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6903" w14:textId="77777777" w:rsidR="00A77B3E" w:rsidRDefault="002E39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677782DC" w14:textId="77777777" w:rsidR="00A77B3E" w:rsidRDefault="002E39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66790</w:t>
      </w:r>
    </w:p>
    <w:p w14:paraId="6EE42BE7" w14:textId="77777777" w:rsidR="00A77B3E" w:rsidRDefault="002E39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2753208" w14:textId="77777777" w:rsidR="00A77B3E" w:rsidRDefault="00A77B3E">
      <w:pPr>
        <w:spacing w:line="360" w:lineRule="auto"/>
        <w:jc w:val="both"/>
      </w:pPr>
    </w:p>
    <w:p w14:paraId="250D3327" w14:textId="77777777" w:rsidR="00A77B3E" w:rsidRDefault="002E395B">
      <w:pPr>
        <w:spacing w:line="360" w:lineRule="auto"/>
        <w:jc w:val="both"/>
      </w:pPr>
      <w:bookmarkStart w:id="0" w:name="OLE_LINK414"/>
      <w:bookmarkStart w:id="1" w:name="OLE_LINK415"/>
      <w:r>
        <w:rPr>
          <w:rFonts w:ascii="Book Antiqua" w:eastAsia="Book Antiqua" w:hAnsi="Book Antiqua" w:cs="Book Antiqua"/>
          <w:b/>
          <w:bCs/>
          <w:color w:val="000000"/>
        </w:rPr>
        <w:t>Dabigatran in cardiovascular disease management: A comprehensive review</w:t>
      </w:r>
    </w:p>
    <w:bookmarkEnd w:id="0"/>
    <w:bookmarkEnd w:id="1"/>
    <w:p w14:paraId="06701545" w14:textId="77777777" w:rsidR="00A77B3E" w:rsidRDefault="00A77B3E">
      <w:pPr>
        <w:spacing w:line="360" w:lineRule="auto"/>
        <w:jc w:val="both"/>
      </w:pPr>
    </w:p>
    <w:p w14:paraId="14ECB117" w14:textId="06FB291B" w:rsidR="00A77B3E" w:rsidRDefault="00904E6A">
      <w:pPr>
        <w:spacing w:line="360" w:lineRule="auto"/>
        <w:jc w:val="both"/>
      </w:pPr>
      <w:bookmarkStart w:id="2" w:name="OLE_LINK416"/>
      <w:bookmarkStart w:id="3" w:name="OLE_LINK417"/>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904E6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E395B">
        <w:rPr>
          <w:rFonts w:ascii="Book Antiqua" w:eastAsia="Book Antiqua" w:hAnsi="Book Antiqua" w:cs="Book Antiqua"/>
          <w:color w:val="000000"/>
        </w:rPr>
        <w:t>Dabigatran review</w:t>
      </w:r>
    </w:p>
    <w:bookmarkEnd w:id="2"/>
    <w:bookmarkEnd w:id="3"/>
    <w:p w14:paraId="57527B99" w14:textId="77777777" w:rsidR="00A77B3E" w:rsidRDefault="00A77B3E">
      <w:pPr>
        <w:spacing w:line="360" w:lineRule="auto"/>
        <w:jc w:val="both"/>
      </w:pPr>
    </w:p>
    <w:p w14:paraId="125C77EC" w14:textId="73084895" w:rsidR="00A77B3E" w:rsidRDefault="002E395B">
      <w:pPr>
        <w:spacing w:line="360" w:lineRule="auto"/>
        <w:jc w:val="both"/>
      </w:pPr>
      <w:r>
        <w:rPr>
          <w:rFonts w:ascii="Book Antiqua" w:eastAsia="Book Antiqua" w:hAnsi="Book Antiqua" w:cs="Book Antiqua"/>
          <w:color w:val="000000"/>
        </w:rPr>
        <w:t xml:space="preserve">Ayesha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Muhammad Ajmal, Aaron Wolfson</w:t>
      </w:r>
    </w:p>
    <w:p w14:paraId="00715C53" w14:textId="77777777" w:rsidR="00A77B3E" w:rsidRDefault="00A77B3E">
      <w:pPr>
        <w:spacing w:line="360" w:lineRule="auto"/>
        <w:jc w:val="both"/>
      </w:pPr>
    </w:p>
    <w:p w14:paraId="17EF897D" w14:textId="1FD57178" w:rsidR="00A77B3E" w:rsidRDefault="002E395B">
      <w:pPr>
        <w:spacing w:line="360" w:lineRule="auto"/>
        <w:jc w:val="both"/>
      </w:pPr>
      <w:r>
        <w:rPr>
          <w:rFonts w:ascii="Book Antiqua" w:eastAsia="Book Antiqua" w:hAnsi="Book Antiqua" w:cs="Book Antiqua"/>
          <w:b/>
          <w:bCs/>
          <w:color w:val="000000"/>
        </w:rPr>
        <w:t xml:space="preserve">Ayesha Javed, </w:t>
      </w:r>
      <w:r>
        <w:rPr>
          <w:rFonts w:ascii="Book Antiqua" w:eastAsia="Book Antiqua" w:hAnsi="Book Antiqua" w:cs="Book Antiqua"/>
          <w:color w:val="000000"/>
        </w:rPr>
        <w:t xml:space="preserve">Department of Internal Medicine, University of Arizona, Tucson, AZ </w:t>
      </w:r>
      <w:bookmarkStart w:id="4" w:name="OLE_LINK412"/>
      <w:bookmarkStart w:id="5" w:name="OLE_LINK413"/>
      <w:r>
        <w:rPr>
          <w:rFonts w:ascii="Book Antiqua" w:eastAsia="Book Antiqua" w:hAnsi="Book Antiqua" w:cs="Book Antiqua"/>
          <w:color w:val="000000"/>
        </w:rPr>
        <w:t>85</w:t>
      </w:r>
      <w:r w:rsidR="00BF5A5E">
        <w:rPr>
          <w:rFonts w:ascii="Book Antiqua" w:eastAsia="Book Antiqua" w:hAnsi="Book Antiqua" w:cs="Book Antiqua"/>
          <w:color w:val="000000"/>
        </w:rPr>
        <w:t>719</w:t>
      </w:r>
      <w:bookmarkEnd w:id="4"/>
      <w:bookmarkEnd w:id="5"/>
      <w:r>
        <w:rPr>
          <w:rFonts w:ascii="Book Antiqua" w:eastAsia="Book Antiqua" w:hAnsi="Book Antiqua" w:cs="Book Antiqua"/>
          <w:color w:val="000000"/>
        </w:rPr>
        <w:t>, United States</w:t>
      </w:r>
    </w:p>
    <w:p w14:paraId="5B7A2FC4" w14:textId="77777777" w:rsidR="00A77B3E" w:rsidRDefault="00A77B3E">
      <w:pPr>
        <w:spacing w:line="360" w:lineRule="auto"/>
        <w:jc w:val="both"/>
      </w:pPr>
    </w:p>
    <w:p w14:paraId="79874FBF" w14:textId="5A6ECD4D" w:rsidR="00A77B3E" w:rsidRDefault="002E395B">
      <w:pPr>
        <w:spacing w:line="360" w:lineRule="auto"/>
        <w:jc w:val="both"/>
      </w:pPr>
      <w:r>
        <w:rPr>
          <w:rFonts w:ascii="Book Antiqua" w:eastAsia="Book Antiqua" w:hAnsi="Book Antiqua" w:cs="Book Antiqua"/>
          <w:b/>
          <w:bCs/>
          <w:color w:val="000000"/>
        </w:rPr>
        <w:t xml:space="preserve">Muhammad Ajmal, </w:t>
      </w:r>
      <w:r>
        <w:rPr>
          <w:rFonts w:ascii="Book Antiqua" w:eastAsia="Book Antiqua" w:hAnsi="Book Antiqua" w:cs="Book Antiqua"/>
          <w:color w:val="000000"/>
        </w:rPr>
        <w:t>Department of Cardiology, University of Arizona, Tucson, AZ 85</w:t>
      </w:r>
      <w:r w:rsidR="00BF5A5E">
        <w:rPr>
          <w:rFonts w:ascii="Book Antiqua" w:eastAsia="Book Antiqua" w:hAnsi="Book Antiqua" w:cs="Book Antiqua"/>
          <w:color w:val="000000"/>
        </w:rPr>
        <w:t>719</w:t>
      </w:r>
      <w:r>
        <w:rPr>
          <w:rFonts w:ascii="Book Antiqua" w:eastAsia="Book Antiqua" w:hAnsi="Book Antiqua" w:cs="Book Antiqua"/>
          <w:color w:val="000000"/>
        </w:rPr>
        <w:t>, United States</w:t>
      </w:r>
    </w:p>
    <w:p w14:paraId="570B5D4D" w14:textId="77777777" w:rsidR="00A77B3E" w:rsidRDefault="00A77B3E">
      <w:pPr>
        <w:spacing w:line="360" w:lineRule="auto"/>
        <w:jc w:val="both"/>
      </w:pPr>
    </w:p>
    <w:p w14:paraId="6A074A2E" w14:textId="46EC0421" w:rsidR="00A77B3E" w:rsidRDefault="002E395B">
      <w:pPr>
        <w:spacing w:line="360" w:lineRule="auto"/>
        <w:jc w:val="both"/>
      </w:pPr>
      <w:r>
        <w:rPr>
          <w:rFonts w:ascii="Book Antiqua" w:eastAsia="Book Antiqua" w:hAnsi="Book Antiqua" w:cs="Book Antiqua"/>
          <w:b/>
          <w:bCs/>
          <w:color w:val="000000"/>
        </w:rPr>
        <w:t xml:space="preserve">Aaron Wolfson, </w:t>
      </w:r>
      <w:r>
        <w:rPr>
          <w:rFonts w:ascii="Book Antiqua" w:eastAsia="Book Antiqua" w:hAnsi="Book Antiqua" w:cs="Book Antiqua"/>
          <w:color w:val="000000"/>
        </w:rPr>
        <w:t xml:space="preserve">Department of Cardiology, University of Southern California, </w:t>
      </w:r>
      <w:bookmarkStart w:id="6" w:name="OLE_LINK8"/>
      <w:bookmarkStart w:id="7" w:name="OLE_LINK9"/>
      <w:bookmarkStart w:id="8" w:name="OLE_LINK10"/>
      <w:r>
        <w:rPr>
          <w:rFonts w:ascii="Book Antiqua" w:eastAsia="Book Antiqua" w:hAnsi="Book Antiqua" w:cs="Book Antiqua"/>
          <w:color w:val="000000"/>
        </w:rPr>
        <w:t xml:space="preserve">Los </w:t>
      </w:r>
      <w:r w:rsidR="007B4EE2" w:rsidRPr="007B4EE2">
        <w:rPr>
          <w:rFonts w:ascii="Book Antiqua" w:eastAsia="Book Antiqua" w:hAnsi="Book Antiqua" w:cs="Book Antiqua"/>
          <w:color w:val="000000"/>
        </w:rPr>
        <w:t>Angeles</w:t>
      </w:r>
      <w:bookmarkEnd w:id="6"/>
      <w:bookmarkEnd w:id="7"/>
      <w:bookmarkEnd w:id="8"/>
      <w:r>
        <w:rPr>
          <w:rFonts w:ascii="Book Antiqua" w:eastAsia="Book Antiqua" w:hAnsi="Book Antiqua" w:cs="Book Antiqua"/>
          <w:color w:val="000000"/>
        </w:rPr>
        <w:t>, CA 90007, United States</w:t>
      </w:r>
    </w:p>
    <w:p w14:paraId="34B5C68A" w14:textId="77777777" w:rsidR="00A77B3E" w:rsidRDefault="00A77B3E">
      <w:pPr>
        <w:spacing w:line="360" w:lineRule="auto"/>
        <w:jc w:val="both"/>
      </w:pPr>
    </w:p>
    <w:p w14:paraId="3C8E7154" w14:textId="77777777" w:rsidR="00A77B3E" w:rsidRDefault="002E395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Ajmal M came up with the idea; Javed A and Ajmal M drafted the manuscript; Wolfson A reviewed and finalized it; Javed A, Ajmal M and Wolfson A revised the manuscript. </w:t>
      </w:r>
    </w:p>
    <w:p w14:paraId="3F9E6B26" w14:textId="77777777" w:rsidR="00A77B3E" w:rsidRDefault="00A77B3E">
      <w:pPr>
        <w:spacing w:line="360" w:lineRule="auto"/>
        <w:jc w:val="both"/>
      </w:pPr>
    </w:p>
    <w:p w14:paraId="3B815D28" w14:textId="77777777" w:rsidR="00A77B3E" w:rsidRDefault="002E395B">
      <w:pPr>
        <w:spacing w:line="360" w:lineRule="auto"/>
        <w:jc w:val="both"/>
      </w:pPr>
      <w:r>
        <w:rPr>
          <w:rFonts w:ascii="Book Antiqua" w:eastAsia="Book Antiqua" w:hAnsi="Book Antiqua" w:cs="Book Antiqua"/>
          <w:b/>
          <w:bCs/>
          <w:color w:val="000000"/>
        </w:rPr>
        <w:t xml:space="preserve">Corresponding author: Muhammad Ajmal, MD, Academic Fellow, </w:t>
      </w:r>
      <w:r>
        <w:rPr>
          <w:rFonts w:ascii="Book Antiqua" w:eastAsia="Book Antiqua" w:hAnsi="Book Antiqua" w:cs="Book Antiqua"/>
          <w:color w:val="000000"/>
        </w:rPr>
        <w:t>Department of Cardiology, University of Arizona, 1625 N Campbell Ave, Tucson, AZ 85704, United States. drajmal207@gmail.com</w:t>
      </w:r>
    </w:p>
    <w:p w14:paraId="6CDFA4E4" w14:textId="77777777" w:rsidR="00A77B3E" w:rsidRDefault="00A77B3E">
      <w:pPr>
        <w:spacing w:line="360" w:lineRule="auto"/>
        <w:jc w:val="both"/>
      </w:pPr>
    </w:p>
    <w:p w14:paraId="5AC5A51B" w14:textId="77777777" w:rsidR="00A77B3E" w:rsidRDefault="002E39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6B5BD466" w14:textId="77777777" w:rsidR="00A77B3E" w:rsidRDefault="002E39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27, 2021</w:t>
      </w:r>
    </w:p>
    <w:p w14:paraId="3CF033DB" w14:textId="1FD7B220" w:rsidR="00A77B3E" w:rsidRPr="004D3B62" w:rsidRDefault="002E395B">
      <w:pPr>
        <w:spacing w:line="360" w:lineRule="auto"/>
        <w:jc w:val="both"/>
        <w:rPr>
          <w:lang w:eastAsia="zh-CN"/>
        </w:rPr>
      </w:pPr>
      <w:r>
        <w:rPr>
          <w:rFonts w:ascii="Book Antiqua" w:eastAsia="Book Antiqua" w:hAnsi="Book Antiqua" w:cs="Book Antiqua"/>
          <w:b/>
          <w:bCs/>
          <w:color w:val="000000"/>
        </w:rPr>
        <w:t>Accepted:</w:t>
      </w:r>
      <w:ins w:id="9" w:author="Liansheng Ma" w:date="2021-11-25T06:35:00Z">
        <w:r w:rsidR="004D3B62" w:rsidRPr="004D3B62">
          <w:t xml:space="preserve"> </w:t>
        </w:r>
        <w:r w:rsidR="004D3B62" w:rsidRPr="004D3B62">
          <w:rPr>
            <w:rFonts w:ascii="Book Antiqua" w:eastAsia="Book Antiqua" w:hAnsi="Book Antiqua" w:cs="Book Antiqua"/>
            <w:b/>
            <w:bCs/>
            <w:color w:val="000000"/>
          </w:rPr>
          <w:t>November 25, 2021</w:t>
        </w:r>
      </w:ins>
    </w:p>
    <w:p w14:paraId="66023A7D" w14:textId="630177AE" w:rsidR="00A77B3E" w:rsidRDefault="002E395B">
      <w:pPr>
        <w:spacing w:line="360" w:lineRule="auto"/>
        <w:jc w:val="both"/>
      </w:pPr>
      <w:r>
        <w:rPr>
          <w:rFonts w:ascii="Book Antiqua" w:eastAsia="Book Antiqua" w:hAnsi="Book Antiqua" w:cs="Book Antiqua"/>
          <w:b/>
          <w:bCs/>
          <w:color w:val="000000"/>
        </w:rPr>
        <w:lastRenderedPageBreak/>
        <w:t>Published online:</w:t>
      </w:r>
    </w:p>
    <w:p w14:paraId="7E8AB6C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921927" w14:textId="77777777" w:rsidR="00A77B3E" w:rsidRDefault="002E395B">
      <w:pPr>
        <w:spacing w:line="360" w:lineRule="auto"/>
        <w:jc w:val="both"/>
      </w:pPr>
      <w:r>
        <w:rPr>
          <w:rFonts w:ascii="Book Antiqua" w:eastAsia="Book Antiqua" w:hAnsi="Book Antiqua" w:cs="Book Antiqua"/>
          <w:b/>
          <w:color w:val="000000"/>
        </w:rPr>
        <w:lastRenderedPageBreak/>
        <w:t>Abstract</w:t>
      </w:r>
    </w:p>
    <w:p w14:paraId="41DBBD91" w14:textId="77777777" w:rsidR="00A77B3E" w:rsidRDefault="002E395B">
      <w:pPr>
        <w:spacing w:line="360" w:lineRule="auto"/>
        <w:jc w:val="both"/>
      </w:pPr>
      <w:r>
        <w:rPr>
          <w:rFonts w:ascii="Book Antiqua" w:eastAsia="Book Antiqua" w:hAnsi="Book Antiqua" w:cs="Book Antiqua"/>
          <w:color w:val="000000"/>
        </w:rPr>
        <w:t>Dabigatran, a direct thrombin inhibitor, has robust data for the treatment of deep venous thrombosis and pulmonary embolism, stroke prevention in non-valvular atrial fibrillation, and the prophylaxis of venous thromboembolism (VTE) after knee and hip replacement. Recent studies have evaluated dabigatran to determine its safety and efficacy in such conditions as VTE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malignancy, coronary artery disease, mechanical and bioprosthetic valves, and antiphospholipid syndrome. This article provides a comprehensive review on the role of dabigatran in various cardiovascular diseases. </w:t>
      </w:r>
    </w:p>
    <w:p w14:paraId="260439B2" w14:textId="77777777" w:rsidR="00A77B3E" w:rsidRDefault="00A77B3E">
      <w:pPr>
        <w:spacing w:line="360" w:lineRule="auto"/>
        <w:jc w:val="both"/>
      </w:pPr>
    </w:p>
    <w:p w14:paraId="0B262939" w14:textId="77777777" w:rsidR="00A77B3E" w:rsidRDefault="002E395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Dabigatran; Anticoagulation; Thrombus; Bleeding; Atrial fibrillation; Deep venous thrombosis; Stroke</w:t>
      </w:r>
    </w:p>
    <w:p w14:paraId="52083517" w14:textId="77777777" w:rsidR="00A77B3E" w:rsidRDefault="00A77B3E">
      <w:pPr>
        <w:spacing w:line="360" w:lineRule="auto"/>
        <w:jc w:val="both"/>
      </w:pPr>
    </w:p>
    <w:p w14:paraId="1FE994D7" w14:textId="77777777" w:rsidR="00A77B3E" w:rsidRDefault="002E395B">
      <w:pPr>
        <w:spacing w:line="360" w:lineRule="auto"/>
        <w:jc w:val="both"/>
      </w:pPr>
      <w:r>
        <w:rPr>
          <w:rFonts w:ascii="Book Antiqua" w:eastAsia="Book Antiqua" w:hAnsi="Book Antiqua" w:cs="Book Antiqua"/>
          <w:color w:val="000000"/>
        </w:rPr>
        <w:t xml:space="preserve">Javed A, Ajmal M, Wolfson A. Dabigatran in cardiovascular disease management: A comprehensive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5EFFBBA5" w14:textId="77777777" w:rsidR="00A77B3E" w:rsidRDefault="00A77B3E">
      <w:pPr>
        <w:spacing w:line="360" w:lineRule="auto"/>
        <w:jc w:val="both"/>
      </w:pPr>
    </w:p>
    <w:p w14:paraId="13CE83FB" w14:textId="77777777" w:rsidR="00A77B3E" w:rsidRDefault="002E395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Direct oral anticoagulants (DOACs) have plethora of data for the use in medical field and </w:t>
      </w:r>
      <w:proofErr w:type="spellStart"/>
      <w:r>
        <w:rPr>
          <w:rFonts w:ascii="Book Antiqua" w:eastAsia="Book Antiqua" w:hAnsi="Book Antiqua" w:cs="Book Antiqua"/>
          <w:color w:val="000000"/>
        </w:rPr>
        <w:t>particulalry</w:t>
      </w:r>
      <w:proofErr w:type="spellEnd"/>
      <w:r>
        <w:rPr>
          <w:rFonts w:ascii="Book Antiqua" w:eastAsia="Book Antiqua" w:hAnsi="Book Antiqua" w:cs="Book Antiqua"/>
          <w:color w:val="000000"/>
        </w:rPr>
        <w:t xml:space="preserve"> in cardiovascular medicine. This review is focused on the dabigatran which is one of the DOAC and it is prudent for all the physicians to be familiar with this drug.</w:t>
      </w:r>
    </w:p>
    <w:p w14:paraId="74AA0242" w14:textId="6447FFF7" w:rsidR="006E47E8" w:rsidRDefault="006E47E8">
      <w:pPr>
        <w:spacing w:line="360" w:lineRule="auto"/>
        <w:jc w:val="both"/>
      </w:pPr>
      <w:r>
        <w:br w:type="page"/>
      </w:r>
    </w:p>
    <w:p w14:paraId="39258228" w14:textId="77777777" w:rsidR="00A77B3E" w:rsidRDefault="002E395B">
      <w:pPr>
        <w:spacing w:line="360" w:lineRule="auto"/>
        <w:jc w:val="both"/>
      </w:pPr>
      <w:r>
        <w:rPr>
          <w:rFonts w:ascii="Book Antiqua" w:eastAsia="Book Antiqua" w:hAnsi="Book Antiqua" w:cs="Book Antiqua"/>
          <w:b/>
          <w:caps/>
          <w:color w:val="000000"/>
          <w:u w:val="single"/>
        </w:rPr>
        <w:lastRenderedPageBreak/>
        <w:t>INTRODUCTION</w:t>
      </w:r>
    </w:p>
    <w:p w14:paraId="6EFF0CD3" w14:textId="77777777" w:rsidR="00A77B3E" w:rsidRDefault="002E395B">
      <w:pPr>
        <w:spacing w:line="360" w:lineRule="auto"/>
        <w:jc w:val="both"/>
      </w:pPr>
      <w:r>
        <w:rPr>
          <w:rFonts w:ascii="Book Antiqua" w:eastAsia="Book Antiqua" w:hAnsi="Book Antiqua" w:cs="Book Antiqua"/>
          <w:color w:val="000000"/>
        </w:rPr>
        <w:t xml:space="preserve">Warfarin, a vitamin K antagonist (VKA) and systemic anticoagulant, has been used for decades in clinical practice for a variety of clinical indications including nonvalvular atrial fibrillation, deep venous thrombosis (DVT) and pulmonary embolism (PE). Given warfarin’s indirect mechanism of action, maintaining a goal international normalized ratio (INR) is a constant challenge. Patients often experience periods of over- and under-treatment and may therefore be exposed to increased risk for adverse outcomes.  The two classes of </w:t>
      </w:r>
      <w:r>
        <w:rPr>
          <w:rFonts w:ascii="Book Antiqua" w:eastAsia="Book Antiqua" w:hAnsi="Book Antiqua" w:cs="Book Antiqua"/>
          <w:color w:val="000000"/>
          <w:shd w:val="clear" w:color="auto" w:fill="FFFFFF"/>
        </w:rPr>
        <w:t xml:space="preserve">direct-acting oral anticoagulants </w:t>
      </w:r>
      <w:r>
        <w:rPr>
          <w:rFonts w:ascii="Book Antiqua" w:eastAsia="Book Antiqua" w:hAnsi="Book Antiqua" w:cs="Book Antiqua"/>
          <w:color w:val="000000"/>
        </w:rPr>
        <w:t xml:space="preserve">(DOACs) include direct thrombin inhibitors (DTI) and factor </w:t>
      </w:r>
      <w:proofErr w:type="spellStart"/>
      <w:r>
        <w:rPr>
          <w:rFonts w:ascii="Book Antiqua" w:eastAsia="Book Antiqua" w:hAnsi="Book Antiqua" w:cs="Book Antiqua"/>
          <w:color w:val="000000"/>
        </w:rPr>
        <w:t>Xa</w:t>
      </w:r>
      <w:proofErr w:type="spellEnd"/>
      <w:r>
        <w:rPr>
          <w:rFonts w:ascii="Book Antiqua" w:eastAsia="Book Antiqua" w:hAnsi="Book Antiqua" w:cs="Book Antiqua"/>
          <w:color w:val="000000"/>
        </w:rPr>
        <w:t xml:space="preserve"> inhibitors and both have emerged as attractive alternatives to warfarin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Dabigitran</w:t>
      </w:r>
      <w:proofErr w:type="spellEnd"/>
      <w:r>
        <w:rPr>
          <w:rFonts w:ascii="Book Antiqua" w:eastAsia="Book Antiqua" w:hAnsi="Book Antiqua" w:cs="Book Antiqua"/>
          <w:color w:val="000000"/>
          <w:shd w:val="clear" w:color="auto" w:fill="FFFFFF"/>
        </w:rPr>
        <w:t xml:space="preserve">, a DTI, and three factor </w:t>
      </w:r>
      <w:proofErr w:type="spellStart"/>
      <w:r>
        <w:rPr>
          <w:rFonts w:ascii="Book Antiqua" w:eastAsia="Book Antiqua" w:hAnsi="Book Antiqua" w:cs="Book Antiqua"/>
          <w:color w:val="000000"/>
          <w:shd w:val="clear" w:color="auto" w:fill="FFFFFF"/>
        </w:rPr>
        <w:t>Xa</w:t>
      </w:r>
      <w:proofErr w:type="spellEnd"/>
      <w:r>
        <w:rPr>
          <w:rFonts w:ascii="Book Antiqua" w:eastAsia="Book Antiqua" w:hAnsi="Book Antiqua" w:cs="Book Antiqua"/>
          <w:color w:val="000000"/>
          <w:shd w:val="clear" w:color="auto" w:fill="FFFFFF"/>
        </w:rPr>
        <w:t xml:space="preserve"> inhibitors including apixaban, </w:t>
      </w:r>
      <w:proofErr w:type="spellStart"/>
      <w:r>
        <w:rPr>
          <w:rFonts w:ascii="Book Antiqua" w:eastAsia="Book Antiqua" w:hAnsi="Book Antiqua" w:cs="Book Antiqua"/>
          <w:color w:val="000000"/>
          <w:shd w:val="clear" w:color="auto" w:fill="FFFFFF"/>
        </w:rPr>
        <w:t>edoxaban</w:t>
      </w:r>
      <w:proofErr w:type="spellEnd"/>
      <w:r>
        <w:rPr>
          <w:rFonts w:ascii="Book Antiqua" w:eastAsia="Book Antiqua" w:hAnsi="Book Antiqua" w:cs="Book Antiqua"/>
          <w:color w:val="000000"/>
          <w:shd w:val="clear" w:color="auto" w:fill="FFFFFF"/>
        </w:rPr>
        <w:t xml:space="preserve">, and rivaroxaban are currently approved by the </w:t>
      </w:r>
      <w:r>
        <w:rPr>
          <w:rFonts w:ascii="Book Antiqua" w:eastAsia="Book Antiqua" w:hAnsi="Book Antiqua" w:cs="Book Antiqua"/>
          <w:color w:val="000000"/>
        </w:rPr>
        <w:t xml:space="preserve">Food and Drug Administration </w:t>
      </w:r>
      <w:r>
        <w:rPr>
          <w:rFonts w:ascii="Book Antiqua" w:eastAsia="Book Antiqua" w:hAnsi="Book Antiqua" w:cs="Book Antiqua"/>
          <w:color w:val="000000"/>
          <w:shd w:val="clear" w:color="auto" w:fill="FFFFFF"/>
        </w:rPr>
        <w:t>(FDA) for ischemic stroke prevention in non-valvular atrial fibrillation (AF), treatment of venous thromboembolism (VTE) and the prevention of VTE after hip and knee arthroplasty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is a small molecule prodrug that is rapidly converted by serum esterase to dabigatran, a competitive and reversible direct inhibitor of thrombin. Dabigatran is predominantly (80%) excreted through the kidneys and does not require INR</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purpose of this review is to provide a comprehensive review of the current and potential indications for dabigatran use.</w:t>
      </w:r>
    </w:p>
    <w:p w14:paraId="499BE1C1" w14:textId="77777777" w:rsidR="00A77B3E" w:rsidRDefault="00A77B3E">
      <w:pPr>
        <w:spacing w:line="360" w:lineRule="auto"/>
        <w:jc w:val="both"/>
      </w:pPr>
    </w:p>
    <w:p w14:paraId="7C30808D" w14:textId="77777777" w:rsidR="00A77B3E" w:rsidRDefault="002E395B">
      <w:pPr>
        <w:spacing w:line="360" w:lineRule="auto"/>
        <w:jc w:val="both"/>
      </w:pPr>
      <w:r>
        <w:rPr>
          <w:rFonts w:ascii="Book Antiqua" w:eastAsia="Book Antiqua" w:hAnsi="Book Antiqua" w:cs="Book Antiqua"/>
          <w:b/>
          <w:bCs/>
          <w:caps/>
          <w:color w:val="000000"/>
          <w:u w:val="single"/>
        </w:rPr>
        <w:t>Anticoagulation in Nonvalvular Atrial fibrillation</w:t>
      </w:r>
    </w:p>
    <w:p w14:paraId="6BC0A073" w14:textId="77777777" w:rsidR="00A77B3E" w:rsidRDefault="002E395B">
      <w:pPr>
        <w:spacing w:line="360" w:lineRule="auto"/>
        <w:jc w:val="both"/>
      </w:pPr>
      <w:r>
        <w:rPr>
          <w:rFonts w:ascii="Book Antiqua" w:eastAsia="Book Antiqua" w:hAnsi="Book Antiqua" w:cs="Book Antiqua"/>
          <w:color w:val="000000"/>
          <w:shd w:val="clear" w:color="auto" w:fill="FFFFFF"/>
        </w:rPr>
        <w:t xml:space="preserve">Atrial fibrillation is a prothrombotic condition that may lead to thrombus formation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left atrial appendage and with subsequent systemic embolization causing a cerebrovascular accident (CVA) or stroke</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efficacy of dabigatran in non-valvular atrial fibrillation was studied in the Randomized Evaluation of Long-Term Anticoagulant Therapy (RE-LY) multicenter randomized controlled trial. In this study, patients were randomized to dabigatran 110 or 150 mg twice daily (BID) </w:t>
      </w:r>
      <w:r>
        <w:rPr>
          <w:rFonts w:ascii="Book Antiqua" w:eastAsia="Book Antiqua" w:hAnsi="Book Antiqua" w:cs="Book Antiqua"/>
          <w:i/>
          <w:iCs/>
          <w:color w:val="000000"/>
        </w:rPr>
        <w:t>vs</w:t>
      </w:r>
      <w:r>
        <w:rPr>
          <w:rFonts w:ascii="Book Antiqua" w:eastAsia="Book Antiqua" w:hAnsi="Book Antiqua" w:cs="Book Antiqua"/>
          <w:color w:val="000000"/>
        </w:rPr>
        <w:t xml:space="preserve"> dose-adjusted warfarin. Compared to warfarin, dabigatran dosed at 150 mg twice daily was found to reduce the risk of systemic embolism and similar rates of major hemorrhage. Dabigatran was the first DOAC that received FDA approval in 2010 and by the </w:t>
      </w:r>
      <w:r>
        <w:rPr>
          <w:rFonts w:ascii="Book Antiqua" w:eastAsia="Book Antiqua" w:hAnsi="Book Antiqua" w:cs="Book Antiqua"/>
          <w:color w:val="000000"/>
        </w:rPr>
        <w:lastRenderedPageBreak/>
        <w:t>European Medicines Agency (EMA) in 2011 for treatment of non-valvular atrial fibrillation. The recommended doses are 150 mg BID for patient with eGFR &gt; 30 mL/min and 75 mg BID (not tested in the Re-LY trial) for patients with an eGFR of 15-29 mL/min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a meta-analysis, dabigatran was found to be associated with a lower risk of ischemic stroke, major bleeding, mortality, a similar risk of myocardial infarction, and a greater risk of gastrointestinal bleeding when compared to warfarin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7D84619" w14:textId="3AA26093" w:rsidR="00A77B3E" w:rsidRDefault="002E395B">
      <w:pPr>
        <w:spacing w:line="360" w:lineRule="auto"/>
        <w:ind w:firstLine="480"/>
        <w:jc w:val="both"/>
      </w:pPr>
      <w:r>
        <w:rPr>
          <w:rFonts w:ascii="Book Antiqua" w:eastAsia="Book Antiqua" w:hAnsi="Book Antiqua" w:cs="Book Antiqua"/>
          <w:color w:val="000000"/>
        </w:rPr>
        <w:t>According to the 2019 American Heart Association (AHA)/American College of Cardiology (ACC)/Heart Rhythm Society (HRS) Focused Update of the 2014 guidelines for the management of atrial fibrillation,</w:t>
      </w:r>
      <w:r w:rsidR="005B0A5B">
        <w:rPr>
          <w:rFonts w:ascii="Book Antiqua" w:eastAsia="Book Antiqua" w:hAnsi="Book Antiqua" w:cs="Book Antiqua"/>
          <w:color w:val="000000"/>
        </w:rPr>
        <w:t xml:space="preserve"> </w:t>
      </w:r>
      <w:r>
        <w:rPr>
          <w:rFonts w:ascii="Book Antiqua" w:eastAsia="Book Antiqua" w:hAnsi="Book Antiqua" w:cs="Book Antiqua"/>
          <w:color w:val="000000"/>
        </w:rPr>
        <w:t xml:space="preserve">dabigatran has a class 1 recommendation (level of evidence A) for the treatment of non-valvular atrial fibrillation and, similar to other DOACs, is recommended over warfarin. Dabigatran is associated with a lower risk of serious bleeding and has been proven to be either non-inferior or superior to warfarin </w:t>
      </w:r>
      <w:r>
        <w:rPr>
          <w:rFonts w:ascii="Book Antiqua" w:eastAsia="Book Antiqua" w:hAnsi="Book Antiqua" w:cs="Book Antiqua"/>
          <w:color w:val="000000"/>
          <w:shd w:val="clear" w:color="auto" w:fill="FFFFFF"/>
        </w:rPr>
        <w:t>in preventing stroke and systemic embolism</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shd w:val="clear" w:color="auto" w:fill="FFFFFF"/>
        </w:rPr>
        <w:t>.</w:t>
      </w:r>
    </w:p>
    <w:p w14:paraId="1F0623B2" w14:textId="77777777" w:rsidR="00A77B3E" w:rsidRDefault="00A77B3E">
      <w:pPr>
        <w:spacing w:line="360" w:lineRule="auto"/>
        <w:ind w:firstLine="480"/>
        <w:jc w:val="both"/>
      </w:pPr>
    </w:p>
    <w:p w14:paraId="49942BBF" w14:textId="77777777" w:rsidR="00A77B3E" w:rsidRDefault="002E395B">
      <w:pPr>
        <w:spacing w:line="360" w:lineRule="auto"/>
        <w:jc w:val="both"/>
      </w:pPr>
      <w:r>
        <w:rPr>
          <w:rFonts w:ascii="Book Antiqua" w:eastAsia="Book Antiqua" w:hAnsi="Book Antiqua" w:cs="Book Antiqua"/>
          <w:b/>
          <w:bCs/>
          <w:caps/>
          <w:color w:val="000000"/>
          <w:u w:val="single"/>
        </w:rPr>
        <w:t>Treatment of deep vein thrombosis and pulmonary embolism</w:t>
      </w:r>
    </w:p>
    <w:p w14:paraId="545F0E2F" w14:textId="77777777" w:rsidR="00A77B3E" w:rsidRDefault="002E395B">
      <w:pPr>
        <w:spacing w:line="360" w:lineRule="auto"/>
        <w:jc w:val="both"/>
      </w:pPr>
      <w:r>
        <w:rPr>
          <w:rFonts w:ascii="Book Antiqua" w:eastAsia="Book Antiqua" w:hAnsi="Book Antiqua" w:cs="Book Antiqua"/>
          <w:color w:val="000000"/>
        </w:rPr>
        <w:t xml:space="preserve">Venous thromboembolism (VTE) includes the clinical entities of deep venous thrombosis (DVT) and pulmonary embolism (PE) and is a major cause of morbidity and mortality. The role of dabigatran in the treatment of acute VTE was evaluated in </w:t>
      </w:r>
      <w:r>
        <w:rPr>
          <w:rFonts w:ascii="Book Antiqua" w:eastAsia="Book Antiqua" w:hAnsi="Book Antiqua" w:cs="Book Antiqua"/>
          <w:color w:val="000000"/>
          <w:shd w:val="clear" w:color="auto" w:fill="FFFFFF"/>
        </w:rPr>
        <w:t>the randomized, double-blind Phase III clinical trials of RE-COVER and RE-COVER II. These trials</w:t>
      </w:r>
      <w:r>
        <w:rPr>
          <w:rFonts w:ascii="Book Antiqua" w:eastAsia="Book Antiqua" w:hAnsi="Book Antiqua" w:cs="Book Antiqua"/>
          <w:color w:val="000000"/>
        </w:rPr>
        <w:t xml:space="preserve"> included patients with DVT and PE who were initially treated with a parenteral anticoagulant therapy for 5-10 d</w:t>
      </w:r>
      <w:r>
        <w:rPr>
          <w:rFonts w:ascii="Book Antiqua" w:eastAsia="Book Antiqua" w:hAnsi="Book Antiqua" w:cs="Book Antiqua"/>
          <w:color w:val="000000"/>
          <w:shd w:val="clear" w:color="auto" w:fill="FFFFFF"/>
        </w:rPr>
        <w:t>. Dabigatran at a dose of 150 mg twice daily was compared to dose-adjusted warfarin with an INR target of 2-3 for a 6-mo period. In both trials, dabigatran was found to be non-inferior to warfarin in reducing recurrent VTE. In both trials, dabigatran and warfarin had similar bleeding rates and other adverse effects, while patients on dabigatran were more likely to have dyspepsia as compared to warfarin in the RE-COVER trial, presumably due to the tartaric acid component.</w:t>
      </w:r>
    </w:p>
    <w:p w14:paraId="5DB00C12" w14:textId="77777777" w:rsidR="00A77B3E" w:rsidRDefault="002E395B">
      <w:pPr>
        <w:spacing w:line="360" w:lineRule="auto"/>
        <w:ind w:firstLine="480"/>
        <w:jc w:val="both"/>
      </w:pPr>
      <w:r>
        <w:rPr>
          <w:rFonts w:ascii="Book Antiqua" w:eastAsia="Book Antiqua" w:hAnsi="Book Antiqua" w:cs="Book Antiqua"/>
          <w:color w:val="000000"/>
          <w:shd w:val="clear" w:color="auto" w:fill="FFFFFF"/>
        </w:rPr>
        <w:t xml:space="preserve">The extended treatment of VTE was studied in the RE-MEDY and RE-SONATE trials. The </w:t>
      </w:r>
      <w:r>
        <w:rPr>
          <w:rFonts w:ascii="Book Antiqua" w:eastAsia="Book Antiqua" w:hAnsi="Book Antiqua" w:cs="Book Antiqua"/>
          <w:color w:val="000000"/>
        </w:rPr>
        <w:t xml:space="preserve">RE-SONATE trial included patients that had been previously treated for an </w:t>
      </w:r>
      <w:r>
        <w:rPr>
          <w:rFonts w:ascii="Book Antiqua" w:eastAsia="Book Antiqua" w:hAnsi="Book Antiqua" w:cs="Book Antiqua"/>
          <w:color w:val="000000"/>
        </w:rPr>
        <w:lastRenderedPageBreak/>
        <w:t xml:space="preserve">acute DVT or PE with anticoagulant therapy for 6-18 mo. This trial found that </w:t>
      </w:r>
      <w:r>
        <w:rPr>
          <w:rFonts w:ascii="Book Antiqua" w:eastAsia="Book Antiqua" w:hAnsi="Book Antiqua" w:cs="Book Antiqua"/>
          <w:color w:val="000000"/>
          <w:shd w:val="clear" w:color="auto" w:fill="FFFFFF"/>
        </w:rPr>
        <w:t xml:space="preserve">dabigatran use had a significant reduction in symptomatic VTE and related deaths. </w:t>
      </w:r>
      <w:r>
        <w:rPr>
          <w:rFonts w:ascii="Book Antiqua" w:eastAsia="Book Antiqua" w:hAnsi="Book Antiqua" w:cs="Book Antiqua"/>
          <w:color w:val="000000"/>
        </w:rPr>
        <w:t xml:space="preserve">While the </w:t>
      </w:r>
      <w:r>
        <w:rPr>
          <w:rFonts w:ascii="Book Antiqua" w:eastAsia="Book Antiqua" w:hAnsi="Book Antiqua" w:cs="Book Antiqua"/>
          <w:color w:val="000000"/>
          <w:shd w:val="clear" w:color="auto" w:fill="FFFFFF"/>
        </w:rPr>
        <w:t xml:space="preserve">RE-MEDY trial included patients, who had been previously treated for an acute </w:t>
      </w:r>
      <w:r>
        <w:rPr>
          <w:rFonts w:ascii="Book Antiqua" w:eastAsia="Book Antiqua" w:hAnsi="Book Antiqua" w:cs="Book Antiqua"/>
          <w:color w:val="000000"/>
        </w:rPr>
        <w:t>DVT and PE with anticoagulant therapy for 3 to 12-mo, d</w:t>
      </w:r>
      <w:r>
        <w:rPr>
          <w:rFonts w:ascii="Book Antiqua" w:eastAsia="Book Antiqua" w:hAnsi="Book Antiqua" w:cs="Book Antiqua"/>
          <w:color w:val="000000"/>
          <w:shd w:val="clear" w:color="auto" w:fill="FFFFFF"/>
        </w:rPr>
        <w:t>abigatran 150 mg twice daily demonstrated noninferiority to dose-adjusted warfarin. An i</w:t>
      </w:r>
      <w:r>
        <w:rPr>
          <w:rFonts w:ascii="Book Antiqua" w:eastAsia="Book Antiqua" w:hAnsi="Book Antiqua" w:cs="Book Antiqua"/>
          <w:color w:val="000000"/>
        </w:rPr>
        <w:t>ncreased risk of acute coronary syndrome was observed in the RE-MEDY trial although there was no difference observed in the RE-SONATE trial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2014, the FDA approved dabigatran 150 mg twice daily for the treatment of DVT and PE in patients with an eGFR &gt; 30 mL/min while its use is not recommended for patients with a GFR &lt; 30 mL/min.</w:t>
      </w:r>
    </w:p>
    <w:p w14:paraId="45CBF710" w14:textId="77777777" w:rsidR="00A77B3E" w:rsidRDefault="002E395B">
      <w:pPr>
        <w:spacing w:line="360" w:lineRule="auto"/>
        <w:ind w:firstLine="480"/>
        <w:jc w:val="both"/>
      </w:pPr>
      <w:r>
        <w:rPr>
          <w:rFonts w:ascii="Book Antiqua" w:eastAsia="Book Antiqua" w:hAnsi="Book Antiqua" w:cs="Book Antiqua"/>
          <w:color w:val="000000"/>
          <w:shd w:val="clear" w:color="auto" w:fill="FFFFFF"/>
        </w:rPr>
        <w:t xml:space="preserve">The American College of Chest Physicians 2016 guidelines recommend dabigatran, along with other DOACs, over warfarin for the treatment of acute VTE in patients without cancer </w:t>
      </w:r>
      <w:r>
        <w:rPr>
          <w:rFonts w:ascii="Book Antiqua" w:eastAsia="Book Antiqua" w:hAnsi="Book Antiqua" w:cs="Book Antiqua"/>
          <w:color w:val="000000"/>
        </w:rPr>
        <w:t xml:space="preserve">(Grade 2B) </w:t>
      </w:r>
      <w:r>
        <w:rPr>
          <w:rFonts w:ascii="Book Antiqua" w:eastAsia="Book Antiqua" w:hAnsi="Book Antiqua" w:cs="Book Antiqua"/>
          <w:color w:val="000000"/>
          <w:shd w:val="clear" w:color="auto" w:fill="FFFFFF"/>
        </w:rPr>
        <w:t xml:space="preserve">and recommend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treatment for the management of DVT and PE (Grade 1B)</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shd w:val="clear" w:color="auto" w:fill="FFFFFF"/>
        </w:rPr>
        <w:t>. The American Society of Hematology 2020 guidelines for VTE recommend DOACs over VKAs (conditional recommendation based on a moderate certainty in evidence) and this recommendation does not apply to a patient with low creatinine clearance, moderate to severe liver disease, or antiphospholipid syndrome. This panel does not suggest one DOAC over another (conditional recommendation based on low certainty in evidence)</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shd w:val="clear" w:color="auto" w:fill="FFFFFF"/>
        </w:rPr>
        <w:t>.</w:t>
      </w:r>
    </w:p>
    <w:p w14:paraId="3CD20990" w14:textId="77777777" w:rsidR="00A77B3E" w:rsidRDefault="00A77B3E">
      <w:pPr>
        <w:spacing w:line="360" w:lineRule="auto"/>
        <w:ind w:firstLine="480"/>
        <w:jc w:val="both"/>
      </w:pPr>
    </w:p>
    <w:p w14:paraId="60C5B09A" w14:textId="77777777" w:rsidR="00A77B3E" w:rsidRDefault="002E395B">
      <w:pPr>
        <w:spacing w:line="360" w:lineRule="auto"/>
        <w:jc w:val="both"/>
      </w:pPr>
      <w:r>
        <w:rPr>
          <w:rFonts w:ascii="Book Antiqua" w:eastAsia="Book Antiqua" w:hAnsi="Book Antiqua" w:cs="Book Antiqua"/>
          <w:b/>
          <w:bCs/>
          <w:caps/>
          <w:color w:val="000000"/>
          <w:u w:val="single"/>
        </w:rPr>
        <w:t>Postoperative VTE Prophylaxis after Hip and Knee surgery</w:t>
      </w:r>
    </w:p>
    <w:p w14:paraId="1B14F53D" w14:textId="77777777" w:rsidR="00A77B3E" w:rsidRDefault="002E395B">
      <w:pPr>
        <w:spacing w:line="360" w:lineRule="auto"/>
        <w:jc w:val="both"/>
      </w:pPr>
      <w:r>
        <w:rPr>
          <w:rFonts w:ascii="Book Antiqua" w:eastAsia="Book Antiqua" w:hAnsi="Book Antiqua" w:cs="Book Antiqua"/>
          <w:color w:val="000000"/>
        </w:rPr>
        <w:t xml:space="preserve">VTE is the third most common cause of cardiovascular death after myocardial infarction and stroke and has high morbidity and mortality. Major orthopedic surgeries such as total hip and knee arthroplasty are responsible for </w:t>
      </w:r>
      <w:r>
        <w:rPr>
          <w:rFonts w:ascii="Book Antiqua" w:eastAsia="Book Antiqua" w:hAnsi="Book Antiqua" w:cs="Book Antiqua"/>
          <w:color w:val="000000"/>
          <w:shd w:val="clear" w:color="auto" w:fill="FFFFFF"/>
        </w:rPr>
        <w:t>50% of thromboembolic events in the absence of VTE prophylaxis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shd w:val="clear" w:color="auto" w:fill="FFFFFF"/>
        </w:rPr>
        <w:t>. Oral dabigatran (220 mg or 150 mg once daily) was compared to subcutaneous enoxaparin for the primary prevention of VTE in patients undergoing elective total hip or knee arthroplasty in four randomized, double-blind, non-inferiority trials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shd w:val="clear" w:color="auto" w:fill="FFFFFF"/>
        </w:rPr>
        <w:t>.</w:t>
      </w:r>
    </w:p>
    <w:p w14:paraId="0E10F137" w14:textId="77777777" w:rsidR="00A77B3E" w:rsidRDefault="00A77B3E">
      <w:pPr>
        <w:spacing w:line="360" w:lineRule="auto"/>
        <w:jc w:val="both"/>
      </w:pPr>
    </w:p>
    <w:p w14:paraId="3B028C78" w14:textId="77777777" w:rsidR="00A77B3E" w:rsidRDefault="002E395B">
      <w:pPr>
        <w:spacing w:line="360" w:lineRule="auto"/>
        <w:jc w:val="both"/>
      </w:pPr>
      <w:r>
        <w:rPr>
          <w:rFonts w:ascii="Book Antiqua" w:eastAsia="Book Antiqua" w:hAnsi="Book Antiqua" w:cs="Book Antiqua"/>
          <w:b/>
          <w:bCs/>
          <w:i/>
          <w:iCs/>
          <w:color w:val="000000"/>
        </w:rPr>
        <w:t>Prevention of postoperative thromboembolism after knee replacement</w:t>
      </w:r>
    </w:p>
    <w:p w14:paraId="6BD3A7FD" w14:textId="77777777" w:rsidR="00A77B3E" w:rsidRDefault="002E395B">
      <w:pPr>
        <w:spacing w:line="360" w:lineRule="auto"/>
        <w:jc w:val="both"/>
      </w:pPr>
      <w:r>
        <w:rPr>
          <w:rFonts w:ascii="Book Antiqua" w:eastAsia="Book Antiqua" w:hAnsi="Book Antiqua" w:cs="Book Antiqua"/>
          <w:color w:val="000000"/>
        </w:rPr>
        <w:lastRenderedPageBreak/>
        <w:t xml:space="preserve">RE-MODEL was a randomized, double-blinded trial conducted in Europe and included patients undergoing total knee replacement. In this trial, the patients were assigned to oral dabigatran 150 mg or 220 mg once daily and were compared to enoxaparin 40 mg subcutaneously once daily. Enoxaparin was given the evening before surgery while dabigatran was administered 1–4 h after completion of surgery. Treatment was continued for a total of 6–10 d and patients were assessed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The primary outcome (total VTE and mortality during treatment) and safety outcome (bleeding events) showed no difference between the two therapies. Dabigatran (150 mg or 220 mg) was as effective as enoxaparin and had a similar safety profile for the prevention of VTE after total knee replacement surgery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1E0914B" w14:textId="77777777" w:rsidR="00A77B3E" w:rsidRDefault="002E395B">
      <w:pPr>
        <w:spacing w:line="360" w:lineRule="auto"/>
        <w:ind w:firstLine="480"/>
        <w:jc w:val="both"/>
      </w:pPr>
      <w:r>
        <w:rPr>
          <w:rFonts w:ascii="Book Antiqua" w:eastAsia="Book Antiqua" w:hAnsi="Book Antiqua" w:cs="Book Antiqua"/>
          <w:color w:val="000000"/>
        </w:rPr>
        <w:t>RE-MOBLIZE was a double-blind, randomized trial conducted in the United States and Canada and used enoxaparin 30 mg twice daily as compared to the 40 mg daily dose used in the RE-MODEL trial. Patients with unilateral total knee arthroplasty were randomized to receive dabigatran 220 or 150 mg once daily starting 6 to 12 h after the surgery, or enoxaparin 30 mg subcutaneously twice daily starting the morning after surgery. The treatment was continued for 12-15 d. Dabigatran showed inferior efficacy to enoxaparin 30 mg twice daily while major bleeding rates were found to be similar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0F32B1CE" w14:textId="77777777" w:rsidR="00A77B3E" w:rsidRDefault="00A77B3E">
      <w:pPr>
        <w:spacing w:line="360" w:lineRule="auto"/>
        <w:ind w:firstLine="480"/>
        <w:jc w:val="both"/>
      </w:pPr>
    </w:p>
    <w:p w14:paraId="26DBF139" w14:textId="77777777" w:rsidR="00A77B3E" w:rsidRDefault="002E395B">
      <w:pPr>
        <w:spacing w:line="360" w:lineRule="auto"/>
        <w:jc w:val="both"/>
      </w:pPr>
      <w:r>
        <w:rPr>
          <w:rFonts w:ascii="Book Antiqua" w:eastAsia="Book Antiqua" w:hAnsi="Book Antiqua" w:cs="Book Antiqua"/>
          <w:b/>
          <w:bCs/>
          <w:i/>
          <w:iCs/>
          <w:color w:val="000000"/>
        </w:rPr>
        <w:t>Prevention of postoperative thromboembolism after hip surgery</w:t>
      </w:r>
    </w:p>
    <w:p w14:paraId="5EC1D2D3" w14:textId="77777777" w:rsidR="00A77B3E" w:rsidRDefault="002E395B">
      <w:pPr>
        <w:spacing w:line="360" w:lineRule="auto"/>
        <w:jc w:val="both"/>
      </w:pPr>
      <w:r>
        <w:rPr>
          <w:rFonts w:ascii="Book Antiqua" w:eastAsia="Book Antiqua" w:hAnsi="Book Antiqua" w:cs="Book Antiqua"/>
          <w:color w:val="000000"/>
        </w:rPr>
        <w:t>The RE-NOVATE randomized phase III, double-blinded trial was conducted in Europe. This trial compared dabigatran 150 mg and 220 mg once daily to enoxaparin 40 mg subcutaneously once daily for the prevention of VTE in patients undergoing total hip replacement. The treatment duration was 28-35 d. Both dabigatran doses were found to be non-inferior to enoxaparin and the incidence of major bleeding was not significantly different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RE-NOVATE II randomized phase III, double-blinded trial was the follow-up study to further evaluate the efficacy and safety of the dabigatran 220 mg dose in a more diverse population. This trial compared dabigatran 220 mg to enoxaparin 40 mg once daily in patients undergoing total hip arthroplasty. Patients were randomized to 28–35 d of treatment of dabigatran 220 once daily or enoxaparin 40 </w:t>
      </w:r>
      <w:r>
        <w:rPr>
          <w:rFonts w:ascii="Book Antiqua" w:eastAsia="Book Antiqua" w:hAnsi="Book Antiqua" w:cs="Book Antiqua"/>
          <w:color w:val="000000"/>
        </w:rPr>
        <w:lastRenderedPageBreak/>
        <w:t>mg subcutaneously. Subcutaneous enoxaparin was given the evening before surgery while dabigatran 110 mg was given 1–4 h after completion of surgery followed by a full dose of dabigatran 220 mg the morning after surgery. Dabigatran was as effective as enoxaparin for preventing VTE and superior to enoxaparin for reducing the risk of major VTE and major bleeding risk while adverse effects were the same for both groups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4CC1CE8E" w14:textId="77777777" w:rsidR="00A77B3E" w:rsidRDefault="002E395B">
      <w:pPr>
        <w:spacing w:line="360" w:lineRule="auto"/>
        <w:ind w:firstLine="240"/>
        <w:jc w:val="both"/>
      </w:pPr>
      <w:r>
        <w:rPr>
          <w:rFonts w:ascii="Book Antiqua" w:eastAsia="Book Antiqua" w:hAnsi="Book Antiqua" w:cs="Book Antiqua"/>
          <w:color w:val="000000"/>
        </w:rPr>
        <w:t xml:space="preserve">In 2015, the FDA approved dabigatran 110 mg on the day of surgery followed by 220 mg the next day for prophylaxis of DVT and PE in patients undergoing hip replacement surgery. The recommended duration of prophylaxis is a minimum of 10-14 d and can be extended up to 35 d. The </w:t>
      </w:r>
      <w:r>
        <w:rPr>
          <w:rFonts w:ascii="Book Antiqua" w:eastAsia="Book Antiqua" w:hAnsi="Book Antiqua" w:cs="Book Antiqua"/>
          <w:color w:val="000000"/>
          <w:shd w:val="clear" w:color="auto" w:fill="FFFFFF"/>
        </w:rPr>
        <w:t>same dose is being used off-label for the prophylaxis of VTE after knee replacement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American College of Chest Physicians’ guidelines recommend using antithrombotic prophylaxis over no prophylaxis in patients undergoing total hip and knee arthroplasty and suggest extending thromboprophylaxis for up to 35 d (Grade 1B recommendation)</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American Society of Hematology 2019 guidelines also recommends</w:t>
      </w:r>
      <w:r>
        <w:rPr>
          <w:rFonts w:ascii="Book Antiqua" w:eastAsia="Book Antiqua" w:hAnsi="Book Antiqua" w:cs="Book Antiqua"/>
          <w:color w:val="000000"/>
          <w:shd w:val="clear" w:color="auto" w:fill="FFFFFF"/>
        </w:rPr>
        <w:t xml:space="preserve"> using pharmacological prophylaxis for patients undergoing hip fracture repair (conditional recommendation based on very low certainty in evidence) and </w:t>
      </w:r>
      <w:r>
        <w:rPr>
          <w:rFonts w:ascii="Book Antiqua" w:eastAsia="Book Antiqua" w:hAnsi="Book Antiqua" w:cs="Book Antiqua"/>
          <w:color w:val="000000"/>
        </w:rPr>
        <w:t xml:space="preserve">recommend using aspirin or a systemic anticoagulant, preferably DOACs, for prophylaxis in patients undergoing total hip or knee arthroplasty </w:t>
      </w:r>
      <w:r>
        <w:rPr>
          <w:rFonts w:ascii="Book Antiqua" w:eastAsia="Book Antiqua" w:hAnsi="Book Antiqua" w:cs="Book Antiqua"/>
          <w:color w:val="000000"/>
          <w:shd w:val="clear" w:color="auto" w:fill="FFFFFF"/>
        </w:rPr>
        <w:t>(conditional recommendation based on low certainty in evidence)</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shd w:val="clear" w:color="auto" w:fill="FFFFFF"/>
        </w:rPr>
        <w:t>.</w:t>
      </w:r>
    </w:p>
    <w:p w14:paraId="421DF8A0" w14:textId="77777777" w:rsidR="00A77B3E" w:rsidRDefault="00A77B3E">
      <w:pPr>
        <w:spacing w:line="360" w:lineRule="auto"/>
        <w:ind w:firstLine="240"/>
        <w:jc w:val="both"/>
      </w:pPr>
    </w:p>
    <w:p w14:paraId="12D7E034" w14:textId="77777777" w:rsidR="00A77B3E" w:rsidRDefault="002E395B">
      <w:pPr>
        <w:spacing w:line="360" w:lineRule="auto"/>
        <w:jc w:val="both"/>
      </w:pPr>
      <w:r>
        <w:rPr>
          <w:rFonts w:ascii="Book Antiqua" w:eastAsia="Book Antiqua" w:hAnsi="Book Antiqua" w:cs="Book Antiqua"/>
          <w:b/>
          <w:bCs/>
          <w:caps/>
          <w:color w:val="000000"/>
          <w:u w:val="single"/>
        </w:rPr>
        <w:t>Role in Coronary Artery Disease</w:t>
      </w:r>
    </w:p>
    <w:p w14:paraId="7EC0E8B4" w14:textId="77777777" w:rsidR="00A77B3E" w:rsidRDefault="002E395B">
      <w:pPr>
        <w:spacing w:line="360" w:lineRule="auto"/>
        <w:jc w:val="both"/>
      </w:pPr>
      <w:r>
        <w:rPr>
          <w:rFonts w:ascii="Book Antiqua" w:eastAsia="Book Antiqua" w:hAnsi="Book Antiqua" w:cs="Book Antiqua"/>
          <w:color w:val="000000"/>
        </w:rPr>
        <w:t xml:space="preserve">The randomized controlled RE-DUAL and RE-DEEM trials assessed the efficacy and safety of DOACs in patients with coronary artery disease (CAD) </w:t>
      </w:r>
      <w:r>
        <w:rPr>
          <w:rFonts w:ascii="Book Antiqua" w:eastAsia="Book Antiqua" w:hAnsi="Book Antiqua" w:cs="Book Antiqua"/>
          <w:color w:val="000000"/>
          <w:shd w:val="clear" w:color="auto" w:fill="FFFFFF"/>
        </w:rPr>
        <w:t>including acute coronary syndrome (ACS) and stable CAD in patients with atrial fibrillation</w:t>
      </w:r>
      <w:r>
        <w:rPr>
          <w:rFonts w:ascii="Book Antiqua" w:eastAsia="Book Antiqua" w:hAnsi="Book Antiqua" w:cs="Book Antiqua"/>
          <w:color w:val="000000"/>
        </w:rPr>
        <w:t xml:space="preserve">. RE-DUAL was a noninferiority trial that showed dual-pathway therapy with dabigatran 150 mg or 110 mg twice daily plus </w:t>
      </w:r>
      <w:r>
        <w:rPr>
          <w:rFonts w:ascii="Book Antiqua" w:eastAsia="Book Antiqua" w:hAnsi="Book Antiqua" w:cs="Book Antiqua"/>
          <w:color w:val="000000"/>
          <w:shd w:val="clear" w:color="auto" w:fill="FFFFFF"/>
        </w:rPr>
        <w:t>clopidogrel or ticagrelor </w:t>
      </w:r>
      <w:r>
        <w:rPr>
          <w:rFonts w:ascii="Book Antiqua" w:eastAsia="Book Antiqua" w:hAnsi="Book Antiqua" w:cs="Book Antiqua"/>
          <w:color w:val="000000"/>
        </w:rPr>
        <w:t xml:space="preserve">reduced the risk of the primary bleeding outcome compared to triple therapy in patients with atrial fibrillation undergoing PCI. This dual-pathway regimen also demonstrated noninferiority for the secondary efficacy outcome (thromboembolic events, death), although there was an </w:t>
      </w:r>
      <w:r>
        <w:rPr>
          <w:rFonts w:ascii="Book Antiqua" w:eastAsia="Book Antiqua" w:hAnsi="Book Antiqua" w:cs="Book Antiqua"/>
          <w:color w:val="000000"/>
        </w:rPr>
        <w:lastRenderedPageBreak/>
        <w:t>increase in MI and stent thrombosis in dual pathway therapy when compared to triple therapy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RE-DEEM</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phase II trial investigated the safety and efficacy of dabigatran in ACS. Patients with STEMI and NSTEMI were randomly assigned to </w:t>
      </w:r>
      <w:r>
        <w:rPr>
          <w:rFonts w:ascii="Book Antiqua" w:eastAsia="Book Antiqua" w:hAnsi="Book Antiqua" w:cs="Book Antiqua"/>
          <w:color w:val="000000"/>
          <w:shd w:val="clear" w:color="auto" w:fill="FFFFFF"/>
        </w:rPr>
        <w:t>dabigatran 50 mg twice daily, 75 mg twice daily, 110 mg twice daily, 150 mg twice daily or placebo. Patients already on DAPT were continued on this regimen until the end of the study. Dabigatran was found to have no association with ischemic benefit and showed a dose-dependent increase in the rate of the primary safety outcome (bleeding rate) when compared to placebo. A Phase III investigation was not conducted following the RE-DEEM trial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shd w:val="clear" w:color="auto" w:fill="FFFFFF"/>
        </w:rPr>
        <w:t>.</w:t>
      </w:r>
    </w:p>
    <w:p w14:paraId="49AC3BF9" w14:textId="77777777" w:rsidR="00A77B3E" w:rsidRDefault="00A77B3E">
      <w:pPr>
        <w:spacing w:line="360" w:lineRule="auto"/>
        <w:jc w:val="both"/>
      </w:pPr>
    </w:p>
    <w:p w14:paraId="6F859F96" w14:textId="77777777" w:rsidR="00A77B3E" w:rsidRDefault="002E395B">
      <w:pPr>
        <w:spacing w:line="360" w:lineRule="auto"/>
        <w:jc w:val="both"/>
      </w:pPr>
      <w:r>
        <w:rPr>
          <w:rFonts w:ascii="Book Antiqua" w:eastAsia="Book Antiqua" w:hAnsi="Book Antiqua" w:cs="Book Antiqua"/>
          <w:b/>
          <w:bCs/>
          <w:caps/>
          <w:color w:val="000000"/>
          <w:u w:val="single"/>
        </w:rPr>
        <w:t>Role in treatment of VTE with Cancer</w:t>
      </w:r>
    </w:p>
    <w:p w14:paraId="74483F6A" w14:textId="77777777" w:rsidR="00A77B3E" w:rsidRDefault="002E395B">
      <w:pPr>
        <w:spacing w:line="360" w:lineRule="auto"/>
        <w:jc w:val="both"/>
      </w:pPr>
      <w:r>
        <w:rPr>
          <w:rFonts w:ascii="Book Antiqua" w:eastAsia="Book Antiqua" w:hAnsi="Book Antiqua" w:cs="Book Antiqua"/>
          <w:color w:val="000000"/>
        </w:rPr>
        <w:t xml:space="preserve">Patients with cancer are at four-to-seven fold higher risk of developing VTE than those without cancer. Therefore, VTE is an important cause of morbidity and mortality in patients with cancer. The role of dabigatran in the treatment of acute VTE was evaluated in the </w:t>
      </w:r>
      <w:r>
        <w:rPr>
          <w:rFonts w:ascii="Book Antiqua" w:eastAsia="Book Antiqua" w:hAnsi="Book Antiqua" w:cs="Book Antiqua"/>
          <w:color w:val="000000"/>
          <w:shd w:val="clear" w:color="auto" w:fill="FFFFFF"/>
        </w:rPr>
        <w:t>RE-COVER and RE-COVER II trial</w:t>
      </w:r>
      <w:r>
        <w:rPr>
          <w:rFonts w:ascii="Book Antiqua" w:eastAsia="Book Antiqua" w:hAnsi="Book Antiqua" w:cs="Book Antiqua"/>
          <w:color w:val="000000"/>
        </w:rPr>
        <w:t>s as reported above. Data from these two randomized trials were pooled to determine the primary efficacy (</w:t>
      </w:r>
      <w:r>
        <w:rPr>
          <w:rFonts w:ascii="Book Antiqua" w:eastAsia="Book Antiqua" w:hAnsi="Book Antiqua" w:cs="Book Antiqua"/>
          <w:color w:val="000000"/>
          <w:shd w:val="clear" w:color="auto" w:fill="FFFFFF"/>
        </w:rPr>
        <w:t>recurrent VTE and related death) and safety (major and non-major bleeding) outcomes of dabigatran in active cancer patients who were diagnosed with cancer in the previous 5 years. No significant difference in efficacy between dabigatran and warfarin was found. Although major bleeding and non-major bleeding events were more frequent in patients with cancer than without cancer, there were no differences in the safety outcomes between dabigatran and warfarin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shd w:val="clear" w:color="auto" w:fill="FFFFFF"/>
        </w:rPr>
        <w:t>.</w:t>
      </w:r>
    </w:p>
    <w:p w14:paraId="12B5C484" w14:textId="77777777" w:rsidR="00A77B3E" w:rsidRDefault="00A77B3E">
      <w:pPr>
        <w:spacing w:line="360" w:lineRule="auto"/>
        <w:jc w:val="both"/>
      </w:pPr>
    </w:p>
    <w:p w14:paraId="6240AAEE" w14:textId="77777777" w:rsidR="00A77B3E" w:rsidRDefault="002E395B">
      <w:pPr>
        <w:spacing w:line="360" w:lineRule="auto"/>
        <w:jc w:val="both"/>
      </w:pPr>
      <w:r>
        <w:rPr>
          <w:rFonts w:ascii="Book Antiqua" w:eastAsia="Book Antiqua" w:hAnsi="Book Antiqua" w:cs="Book Antiqua"/>
          <w:b/>
          <w:bCs/>
          <w:caps/>
          <w:color w:val="000000"/>
          <w:u w:val="single"/>
        </w:rPr>
        <w:t>Dabigatran use in Mechanical and/or Bioprosthetic Valve Replacement</w:t>
      </w:r>
    </w:p>
    <w:p w14:paraId="65EA6864" w14:textId="77777777" w:rsidR="00A77B3E" w:rsidRDefault="002E395B">
      <w:pPr>
        <w:spacing w:line="360" w:lineRule="auto"/>
        <w:jc w:val="both"/>
      </w:pPr>
      <w:r>
        <w:rPr>
          <w:rFonts w:ascii="Book Antiqua" w:eastAsia="Book Antiqua" w:hAnsi="Book Antiqua" w:cs="Book Antiqua"/>
          <w:color w:val="000000"/>
        </w:rPr>
        <w:t xml:space="preserve">In the Dabigatran phase III clinical trials for atrial fibrillation, patients with mechanical heart valves were excluded. The RE-ALIGN study randomized patients with recent mechanical aortic or mitral valve replacement in a 2:1 ratio to receive dabigatran or warfarin. The patients received dabigatran doses of 150 mg, 220 mg or 300 mg twice </w:t>
      </w:r>
      <w:r>
        <w:rPr>
          <w:rFonts w:ascii="Book Antiqua" w:eastAsia="Book Antiqua" w:hAnsi="Book Antiqua" w:cs="Book Antiqua"/>
          <w:color w:val="000000"/>
        </w:rPr>
        <w:lastRenderedPageBreak/>
        <w:t>daily based on creatinine clearance. The study was discontinued early due to more bleeding and thromboembolic events in the dabigatran-treated group. The DAWA study was initiated to evaluate the efficacy and safety of dabigatran in patients with bioprosthetic mitral and/or aortic valve replacement but the study was terminated early due to limited enrollment</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14:paraId="6CB3AECC" w14:textId="77777777" w:rsidR="00A77B3E" w:rsidRDefault="00A77B3E">
      <w:pPr>
        <w:spacing w:line="360" w:lineRule="auto"/>
        <w:jc w:val="both"/>
      </w:pPr>
    </w:p>
    <w:p w14:paraId="4445CC95" w14:textId="77777777" w:rsidR="00A77B3E" w:rsidRDefault="002E395B">
      <w:pPr>
        <w:spacing w:line="360" w:lineRule="auto"/>
        <w:jc w:val="both"/>
      </w:pPr>
      <w:r>
        <w:rPr>
          <w:rFonts w:ascii="Book Antiqua" w:eastAsia="Book Antiqua" w:hAnsi="Book Antiqua" w:cs="Book Antiqua"/>
          <w:b/>
          <w:bCs/>
          <w:caps/>
          <w:color w:val="000000"/>
          <w:u w:val="single"/>
        </w:rPr>
        <w:t>Role in treatment of Left Ventricular Thrombus</w:t>
      </w:r>
    </w:p>
    <w:p w14:paraId="44C64F5D" w14:textId="77777777" w:rsidR="00A77B3E" w:rsidRDefault="002E395B">
      <w:pPr>
        <w:spacing w:line="360" w:lineRule="auto"/>
        <w:jc w:val="both"/>
      </w:pPr>
      <w:r>
        <w:rPr>
          <w:rFonts w:ascii="Book Antiqua" w:eastAsia="Book Antiqua" w:hAnsi="Book Antiqua" w:cs="Book Antiqua"/>
          <w:color w:val="000000"/>
        </w:rPr>
        <w:t>Although DOACs have been used off-label for the treatment of left ventricular thrombus, there are currently no randomized controlled trials evaluating the safety and efficacy for this indication. There is conflicting evidence based on various observational studies and a recent systematic review recommended against DOACs for the treatment of left ventricular thrombi</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.On the other hand, a </w:t>
      </w:r>
      <w:r>
        <w:rPr>
          <w:rFonts w:ascii="Book Antiqua" w:eastAsia="Book Antiqua" w:hAnsi="Book Antiqua" w:cs="Book Antiqua"/>
          <w:color w:val="000000"/>
          <w:shd w:val="clear" w:color="auto" w:fill="FFFFFF"/>
        </w:rPr>
        <w:t xml:space="preserve">single centered, retrospective, small observational study carried out at tertiary care center </w:t>
      </w:r>
      <w:r>
        <w:rPr>
          <w:rFonts w:ascii="Book Antiqua" w:eastAsia="Book Antiqua" w:hAnsi="Book Antiqua" w:cs="Book Antiqua"/>
          <w:color w:val="000000"/>
        </w:rPr>
        <w:t xml:space="preserve">found </w:t>
      </w:r>
      <w:r>
        <w:rPr>
          <w:rFonts w:ascii="Book Antiqua" w:eastAsia="Book Antiqua" w:hAnsi="Book Antiqua" w:cs="Book Antiqua"/>
          <w:color w:val="000000"/>
          <w:shd w:val="clear" w:color="auto" w:fill="FFFFFF"/>
        </w:rPr>
        <w:t>that dabigatran use in patients with left ventricular thrombus is both safe and effective</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shd w:val="clear" w:color="auto" w:fill="FFFFFF"/>
        </w:rPr>
        <w:t>. Additional studies are needed the clarify the role of dabigatran in the treatment of left ventricular thrombus.</w:t>
      </w:r>
    </w:p>
    <w:p w14:paraId="06DF7775" w14:textId="77777777" w:rsidR="00A77B3E" w:rsidRDefault="00A77B3E">
      <w:pPr>
        <w:spacing w:line="360" w:lineRule="auto"/>
        <w:jc w:val="both"/>
      </w:pPr>
    </w:p>
    <w:p w14:paraId="45F680B8" w14:textId="77777777" w:rsidR="00A77B3E" w:rsidRDefault="002E395B">
      <w:pPr>
        <w:spacing w:line="360" w:lineRule="auto"/>
        <w:jc w:val="both"/>
      </w:pPr>
      <w:r>
        <w:rPr>
          <w:rFonts w:ascii="Book Antiqua" w:eastAsia="Book Antiqua" w:hAnsi="Book Antiqua" w:cs="Book Antiqua"/>
          <w:b/>
          <w:bCs/>
          <w:caps/>
          <w:color w:val="000000"/>
          <w:u w:val="single"/>
        </w:rPr>
        <w:t>Use after Left Atrial Appendage Occlusion</w:t>
      </w:r>
    </w:p>
    <w:p w14:paraId="1CB4FC0C" w14:textId="77777777" w:rsidR="00A77B3E" w:rsidRDefault="002E395B">
      <w:pPr>
        <w:spacing w:line="360" w:lineRule="auto"/>
        <w:jc w:val="both"/>
      </w:pPr>
      <w:r>
        <w:rPr>
          <w:rFonts w:ascii="Book Antiqua" w:eastAsia="Book Antiqua" w:hAnsi="Book Antiqua" w:cs="Book Antiqua"/>
          <w:color w:val="000000"/>
        </w:rPr>
        <w:t>Left Atrial Appendage Occlusion (LAAO) is an established alternative to oral anticoagulation in patients with atrial fibrillation and a contraindication to oral anticoagulation to prevent the risk of stroke</w:t>
      </w:r>
      <w:r>
        <w:rPr>
          <w:rFonts w:ascii="Book Antiqua" w:eastAsia="Book Antiqua" w:hAnsi="Book Antiqua" w:cs="Book Antiqua"/>
          <w:color w:val="000000"/>
          <w:shd w:val="clear" w:color="auto" w:fill="FFFFFF"/>
        </w:rPr>
        <w:t>. LAAO device placement is associated with increased postoperative stroke risk and requires anticoagulation after device implantation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shd w:val="clear" w:color="auto" w:fill="FFFFFF"/>
        </w:rPr>
        <w:t>. T</w:t>
      </w:r>
      <w:r>
        <w:rPr>
          <w:rFonts w:ascii="Book Antiqua" w:eastAsia="Book Antiqua" w:hAnsi="Book Antiqua" w:cs="Book Antiqua"/>
          <w:color w:val="000000"/>
        </w:rPr>
        <w:t>here is no randomized clinical trial to compare the safety and efficacy of anticoagulants after LAA occlusion. Although warfarin was used after LAAO in landmark trials DOACs have been used in the real-world setting</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66360CBB" w14:textId="77777777" w:rsidR="00A77B3E" w:rsidRDefault="00A77B3E">
      <w:pPr>
        <w:spacing w:line="360" w:lineRule="auto"/>
        <w:jc w:val="both"/>
      </w:pPr>
    </w:p>
    <w:p w14:paraId="429360DD" w14:textId="77777777" w:rsidR="00A77B3E" w:rsidRDefault="002E395B">
      <w:pPr>
        <w:spacing w:line="360" w:lineRule="auto"/>
        <w:jc w:val="both"/>
      </w:pPr>
      <w:r>
        <w:rPr>
          <w:rFonts w:ascii="Book Antiqua" w:eastAsia="Book Antiqua" w:hAnsi="Book Antiqua" w:cs="Book Antiqua"/>
          <w:b/>
          <w:bCs/>
          <w:caps/>
          <w:color w:val="000000"/>
          <w:u w:val="single"/>
        </w:rPr>
        <w:t>Antiphospholipid Syndrome</w:t>
      </w:r>
    </w:p>
    <w:p w14:paraId="2AF7CC96" w14:textId="77777777" w:rsidR="00A77B3E" w:rsidRDefault="002E395B">
      <w:pPr>
        <w:spacing w:line="360" w:lineRule="auto"/>
        <w:jc w:val="both"/>
      </w:pPr>
      <w:r>
        <w:rPr>
          <w:rFonts w:ascii="Book Antiqua" w:eastAsia="Book Antiqua" w:hAnsi="Book Antiqua" w:cs="Book Antiqua"/>
          <w:color w:val="000000"/>
          <w:shd w:val="clear" w:color="auto" w:fill="FFFFFF"/>
        </w:rPr>
        <w:t xml:space="preserve">Antiphospholipid syndrome (APS) is an acquired autoimmune thrombophilia leading to arterial, venous, and microvascular thrombosis. </w:t>
      </w:r>
      <w:r>
        <w:rPr>
          <w:rFonts w:ascii="Book Antiqua" w:eastAsia="Book Antiqua" w:hAnsi="Book Antiqua" w:cs="Book Antiqua"/>
          <w:color w:val="000000"/>
        </w:rPr>
        <w:t xml:space="preserve">Post hoc analyses compared </w:t>
      </w:r>
      <w:r>
        <w:rPr>
          <w:rFonts w:ascii="Book Antiqua" w:eastAsia="Book Antiqua" w:hAnsi="Book Antiqua" w:cs="Book Antiqua"/>
          <w:color w:val="000000"/>
        </w:rPr>
        <w:lastRenderedPageBreak/>
        <w:t xml:space="preserve">dabigatran with warfarin in patients with APS for the treatment and prevention of VTE and found no significant difference in symptomatic VTE or VTE-related deaths between groups. The dabigatran group showed fewer bleeding events, but differences did not reach statistical significance. The EMA recommends against the use of DOACs in patients with APS, especially those with triple positive </w:t>
      </w:r>
      <w:r>
        <w:rPr>
          <w:rFonts w:ascii="Book Antiqua" w:eastAsia="Book Antiqua" w:hAnsi="Book Antiqua" w:cs="Book Antiqua"/>
          <w:color w:val="000000"/>
          <w:shd w:val="clear" w:color="auto" w:fill="FFFFFF"/>
        </w:rPr>
        <w:t>(lupus anticoagulant, anticardiolipin, and anti-β2-glycoprotein antibodies)</w:t>
      </w:r>
      <w:r>
        <w:rPr>
          <w:rFonts w:ascii="Book Antiqua" w:eastAsia="Book Antiqua" w:hAnsi="Book Antiqua" w:cs="Book Antiqua"/>
          <w:color w:val="000000"/>
        </w:rPr>
        <w:t xml:space="preserve"> disease</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7F706936" w14:textId="77777777" w:rsidR="00A77B3E" w:rsidRDefault="00A77B3E">
      <w:pPr>
        <w:spacing w:line="360" w:lineRule="auto"/>
        <w:jc w:val="both"/>
      </w:pPr>
    </w:p>
    <w:p w14:paraId="16812AD7" w14:textId="77777777" w:rsidR="00A77B3E" w:rsidRDefault="002E395B">
      <w:pPr>
        <w:spacing w:line="360" w:lineRule="auto"/>
        <w:jc w:val="both"/>
      </w:pPr>
      <w:r>
        <w:rPr>
          <w:rFonts w:ascii="Book Antiqua" w:eastAsia="Book Antiqua" w:hAnsi="Book Antiqua" w:cs="Book Antiqua"/>
          <w:b/>
          <w:bCs/>
          <w:caps/>
          <w:color w:val="000000"/>
          <w:u w:val="single"/>
        </w:rPr>
        <w:t>Consideration in Kidney Disease</w:t>
      </w:r>
    </w:p>
    <w:p w14:paraId="74553512" w14:textId="3405F9E5" w:rsidR="00A77B3E" w:rsidRDefault="002E395B">
      <w:pPr>
        <w:spacing w:line="360" w:lineRule="auto"/>
        <w:jc w:val="both"/>
      </w:pPr>
      <w:r>
        <w:rPr>
          <w:rFonts w:ascii="Book Antiqua" w:eastAsia="Book Antiqua" w:hAnsi="Book Antiqua" w:cs="Book Antiqua"/>
          <w:color w:val="000000"/>
        </w:rPr>
        <w:t xml:space="preserve">A meta-analysis published by some </w:t>
      </w:r>
      <w:r w:rsidR="005B0A5B">
        <w:rPr>
          <w:rFonts w:ascii="Book Antiqua" w:eastAsia="Book Antiqua" w:hAnsi="Book Antiqua" w:cs="Book Antiqua"/>
          <w:color w:val="000000"/>
        </w:rPr>
        <w:t>researchers</w:t>
      </w:r>
      <w:r>
        <w:rPr>
          <w:rFonts w:ascii="Book Antiqua" w:eastAsia="Book Antiqua" w:hAnsi="Book Antiqua" w:cs="Book Antiqua"/>
          <w:color w:val="000000"/>
        </w:rPr>
        <w:t xml:space="preserve"> evaluated the safety and efficacy of dabigatran, apixaban and rivaroxaban in patients with renal insufficiency. DOAC use was compared to warfarin in patients with mild (defined as eGFR 50–79 mL/min) and moderate (defined as eGFR of 30–49 mL/min) renal impairment and found that DOAC use reduced the risk of stroke, systemic embolism and major and non-major bleeding</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Dabigatran 150 mg twice daily was approved by the FDA for atrial fibrillation for patients with eGFR &gt; 30 mL/min and 75 mg twice daily for patients with eGFR 15-29 mL/min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Based on real-world data, the use of DOACs is strongly discouraged in patients with end-stage renal disease (ESRD)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After RE-COVER, RE-COVER II, </w:t>
      </w:r>
      <w:r>
        <w:rPr>
          <w:rFonts w:ascii="Book Antiqua" w:eastAsia="Book Antiqua" w:hAnsi="Book Antiqua" w:cs="Book Antiqua"/>
          <w:color w:val="000000"/>
          <w:shd w:val="clear" w:color="auto" w:fill="FFFFFF"/>
        </w:rPr>
        <w:t>RE-MEDY, and RE-SONATE trials, the FDA approved dabigatran 150 mg BID (after 5-10 d of parenteral anticoagulation) for the treatment of DVT and PE in patients with eGFR &gt; 30 mL/min and recommends against the use in patients with eGFR &lt; 30 mL/min</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shd w:val="clear" w:color="auto" w:fill="FFFFFF"/>
        </w:rPr>
        <w:t>. In 2015, based on the RE-SONATE and RESONATE II trials, the FDA approved dabigatran 220 mg once daily for VTE prophylaxis in patients undergoing hip arthroplasty. This dose is used off-label in patients with knee arthroplasty; dabigatran is contraindicated for VTE prophylaxis in patients with eGFR &lt; 30 mL/min</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The doses of dabigatran for various indications are shown in Table 1.</w:t>
      </w:r>
    </w:p>
    <w:p w14:paraId="03E1F1DF" w14:textId="77777777" w:rsidR="00A77B3E" w:rsidRDefault="00A77B3E">
      <w:pPr>
        <w:spacing w:line="360" w:lineRule="auto"/>
        <w:jc w:val="both"/>
      </w:pPr>
    </w:p>
    <w:p w14:paraId="0E08B515" w14:textId="77777777" w:rsidR="00A77B3E" w:rsidRDefault="002E395B">
      <w:pPr>
        <w:spacing w:line="360" w:lineRule="auto"/>
        <w:jc w:val="both"/>
      </w:pPr>
      <w:r>
        <w:rPr>
          <w:rFonts w:ascii="Book Antiqua" w:eastAsia="Book Antiqua" w:hAnsi="Book Antiqua" w:cs="Book Antiqua"/>
          <w:b/>
          <w:bCs/>
          <w:caps/>
          <w:color w:val="000000"/>
          <w:u w:val="single"/>
        </w:rPr>
        <w:t>Consideration in Liver Disease</w:t>
      </w:r>
    </w:p>
    <w:p w14:paraId="7F179B86" w14:textId="77777777" w:rsidR="00A77B3E" w:rsidRDefault="002E395B">
      <w:pPr>
        <w:spacing w:line="360" w:lineRule="auto"/>
        <w:jc w:val="both"/>
      </w:pPr>
      <w:r>
        <w:rPr>
          <w:rFonts w:ascii="Book Antiqua" w:eastAsia="Book Antiqua" w:hAnsi="Book Antiqua" w:cs="Book Antiqua"/>
          <w:color w:val="000000"/>
        </w:rPr>
        <w:t xml:space="preserve">As all approved DOACs undergo some degree of hepatic metabolism, liver dysfunction may increase the risk of bleeding. Patients with liver disease have been excluded from </w:t>
      </w:r>
      <w:r>
        <w:rPr>
          <w:rFonts w:ascii="Book Antiqua" w:eastAsia="Book Antiqua" w:hAnsi="Book Antiqua" w:cs="Book Antiqua"/>
          <w:color w:val="000000"/>
        </w:rPr>
        <w:lastRenderedPageBreak/>
        <w:t>the trials of DOACs, therefore, unlike guidelines for DOAC use in renal disease, no guidelines are available for patients with liver impairment. Dabigatran has 3%-7% bioavailability and a small fraction is metabolized in the liver while 80% is excreted through the kidney. Based on pharmacokinetic and pharmacodynamics studies, the FDA does not recommend dose adjustments for patients with mild or moderate hepatic impairment. The EMA recommends against dabigatran use in patients with elevated liver function tests (twice the upper limit of normal)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47B66D06" w14:textId="77777777" w:rsidR="00A77B3E" w:rsidRDefault="00A77B3E">
      <w:pPr>
        <w:spacing w:line="360" w:lineRule="auto"/>
        <w:jc w:val="both"/>
      </w:pPr>
    </w:p>
    <w:p w14:paraId="3C815712" w14:textId="77777777" w:rsidR="00A77B3E" w:rsidRDefault="002E395B">
      <w:pPr>
        <w:spacing w:line="360" w:lineRule="auto"/>
        <w:jc w:val="both"/>
      </w:pPr>
      <w:r>
        <w:rPr>
          <w:rFonts w:ascii="Book Antiqua" w:eastAsia="Book Antiqua" w:hAnsi="Book Antiqua" w:cs="Book Antiqua"/>
          <w:b/>
          <w:bCs/>
          <w:caps/>
          <w:color w:val="000000"/>
          <w:u w:val="single"/>
        </w:rPr>
        <w:t>Consideration in Obesity</w:t>
      </w:r>
    </w:p>
    <w:p w14:paraId="48F629DA" w14:textId="77777777" w:rsidR="00A77B3E" w:rsidRDefault="002E395B">
      <w:pPr>
        <w:spacing w:line="360" w:lineRule="auto"/>
        <w:jc w:val="both"/>
      </w:pPr>
      <w:r>
        <w:rPr>
          <w:rFonts w:ascii="Book Antiqua" w:eastAsia="Book Antiqua" w:hAnsi="Book Antiqua" w:cs="Book Antiqua"/>
          <w:color w:val="000000"/>
          <w:shd w:val="clear" w:color="auto" w:fill="FFFFFF"/>
        </w:rPr>
        <w:t xml:space="preserve">The efficacy and safety of DOACs in the obese population have not been investigated in any large randomized controlled trial. </w:t>
      </w:r>
      <w:r>
        <w:rPr>
          <w:rFonts w:ascii="Book Antiqua" w:eastAsia="Book Antiqua" w:hAnsi="Book Antiqua" w:cs="Book Antiqua"/>
          <w:color w:val="000000"/>
        </w:rPr>
        <w:t xml:space="preserve">DOACs are as effective as warfarin in phase III randomized trials of atrial fibrillation and VTE, however, patients weighing </w:t>
      </w:r>
      <w:r>
        <w:rPr>
          <w:rFonts w:ascii="Book Antiqua" w:eastAsia="Book Antiqua" w:hAnsi="Book Antiqua" w:cs="Book Antiqua"/>
          <w:color w:val="000000"/>
          <w:shd w:val="clear" w:color="auto" w:fill="FFFFFF"/>
        </w:rPr>
        <w:t>≥ 100 kg were underrepresented and accounted for 20% of enrolled patients. The Scientific and Standardization Subcommittee of the International Society on Thrombosis and Hemostasis recommends against the use of DOACs in patients with a BMI &gt; 40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hd w:val="clear" w:color="auto" w:fill="FFFFFF"/>
        </w:rPr>
        <w:t xml:space="preserve"> or a weight &gt;120 kg</w:t>
      </w:r>
      <w:r>
        <w:rPr>
          <w:rFonts w:ascii="Book Antiqua" w:eastAsia="Book Antiqua" w:hAnsi="Book Antiqua" w:cs="Book Antiqua"/>
          <w:color w:val="000000"/>
          <w:szCs w:val="20"/>
          <w:vertAlign w:val="superscript"/>
        </w:rPr>
        <w:t>[3,34]</w:t>
      </w:r>
      <w:r>
        <w:rPr>
          <w:rFonts w:ascii="Book Antiqua" w:eastAsia="Book Antiqua" w:hAnsi="Book Antiqua" w:cs="Book Antiqua"/>
          <w:color w:val="000000"/>
          <w:shd w:val="clear" w:color="auto" w:fill="FFFFFF"/>
        </w:rPr>
        <w:t>.</w:t>
      </w:r>
    </w:p>
    <w:p w14:paraId="26B061A5" w14:textId="77777777" w:rsidR="00A77B3E" w:rsidRDefault="00A77B3E">
      <w:pPr>
        <w:spacing w:line="360" w:lineRule="auto"/>
        <w:jc w:val="both"/>
      </w:pPr>
    </w:p>
    <w:p w14:paraId="579EBB6D" w14:textId="77777777" w:rsidR="00A77B3E" w:rsidRDefault="002E395B">
      <w:pPr>
        <w:spacing w:line="360" w:lineRule="auto"/>
        <w:jc w:val="both"/>
      </w:pPr>
      <w:r>
        <w:rPr>
          <w:rFonts w:ascii="Book Antiqua" w:eastAsia="Book Antiqua" w:hAnsi="Book Antiqua" w:cs="Book Antiqua"/>
          <w:b/>
          <w:bCs/>
          <w:caps/>
          <w:color w:val="000000"/>
          <w:u w:val="single"/>
        </w:rPr>
        <w:t>Cost-effectiveness analysis</w:t>
      </w:r>
    </w:p>
    <w:p w14:paraId="7F891F2F" w14:textId="77777777" w:rsidR="00A77B3E" w:rsidRDefault="002E395B">
      <w:pPr>
        <w:spacing w:line="360" w:lineRule="auto"/>
        <w:jc w:val="both"/>
      </w:pPr>
      <w:r>
        <w:rPr>
          <w:rFonts w:ascii="Book Antiqua" w:eastAsia="Book Antiqua" w:hAnsi="Book Antiqua" w:cs="Book Antiqua"/>
          <w:color w:val="000000"/>
          <w:shd w:val="clear" w:color="auto" w:fill="FFFFFF"/>
        </w:rPr>
        <w:t>There is no consensus on the most cost-effective DOAC agent and future head-to-head clinical studies among DOACs are needed. One Canadian study demonstrated dabigatran to be highly cost-effective among patients with atrial fibrillation for the prevention of stroke and systemic embolism as compared to other alternatives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shd w:val="clear" w:color="auto" w:fill="FFFFFF"/>
        </w:rPr>
        <w:t>. Similarly, in the United Kingdom, Belgium, Denmark, and Taiwan studies have demonstrated dabigatran to be cost-effective in patients with non-valvular atrial fibrillation for the prevention of stroke and systemic embolism</w:t>
      </w:r>
      <w:r>
        <w:rPr>
          <w:rFonts w:ascii="Book Antiqua" w:eastAsia="Book Antiqua" w:hAnsi="Book Antiqua" w:cs="Book Antiqua"/>
          <w:color w:val="000000"/>
          <w:szCs w:val="20"/>
          <w:vertAlign w:val="superscript"/>
        </w:rPr>
        <w:t>[35-39]</w:t>
      </w:r>
      <w:r>
        <w:rPr>
          <w:rFonts w:ascii="Book Antiqua" w:eastAsia="Book Antiqua" w:hAnsi="Book Antiqua" w:cs="Book Antiqua"/>
          <w:color w:val="000000"/>
          <w:shd w:val="clear" w:color="auto" w:fill="FFFFFF"/>
        </w:rPr>
        <w:t xml:space="preserve">. Dabigatran was found to be a </w:t>
      </w:r>
      <w:r>
        <w:rPr>
          <w:rFonts w:ascii="Book Antiqua" w:eastAsia="Book Antiqua" w:hAnsi="Book Antiqua" w:cs="Book Antiqua"/>
          <w:color w:val="000000"/>
        </w:rPr>
        <w:t>cost-effective alternative compared to both warfarin and rivaroxaban for the treatment of acute VTE in the United Kingdom</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In one study comparing </w:t>
      </w:r>
      <w:r>
        <w:rPr>
          <w:rFonts w:ascii="Book Antiqua" w:eastAsia="Book Antiqua" w:hAnsi="Book Antiqua" w:cs="Book Antiqua"/>
          <w:color w:val="000000"/>
          <w:shd w:val="clear" w:color="auto" w:fill="FCFCFC"/>
        </w:rPr>
        <w:t>rivaroxaban and dabigatran with enoxaparin, dabigatran was found to be more cost-</w:t>
      </w:r>
      <w:r>
        <w:rPr>
          <w:rFonts w:ascii="Book Antiqua" w:eastAsia="Book Antiqua" w:hAnsi="Book Antiqua" w:cs="Book Antiqua"/>
          <w:color w:val="000000"/>
          <w:shd w:val="clear" w:color="auto" w:fill="FCFCFC"/>
        </w:rPr>
        <w:lastRenderedPageBreak/>
        <w:t>effective than enoxaparin and less cost-effective than rivaroxaban for thromboprophylaxis in patients undergoing total hip and knee replacements</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shd w:val="clear" w:color="auto" w:fill="FCFCFC"/>
        </w:rPr>
        <w:t>.</w:t>
      </w:r>
    </w:p>
    <w:p w14:paraId="4A7E3F11" w14:textId="77777777" w:rsidR="00A77B3E" w:rsidRDefault="00A77B3E">
      <w:pPr>
        <w:spacing w:line="360" w:lineRule="auto"/>
        <w:jc w:val="both"/>
      </w:pPr>
    </w:p>
    <w:p w14:paraId="684645B7" w14:textId="77777777" w:rsidR="00A77B3E" w:rsidRDefault="002E395B">
      <w:pPr>
        <w:spacing w:line="360" w:lineRule="auto"/>
        <w:jc w:val="both"/>
      </w:pPr>
      <w:r>
        <w:rPr>
          <w:rFonts w:ascii="Book Antiqua" w:eastAsia="Book Antiqua" w:hAnsi="Book Antiqua" w:cs="Book Antiqua"/>
          <w:b/>
          <w:bCs/>
          <w:caps/>
          <w:color w:val="000000"/>
          <w:u w:val="single"/>
        </w:rPr>
        <w:t>Safety</w:t>
      </w:r>
    </w:p>
    <w:p w14:paraId="6AED75D0" w14:textId="77777777" w:rsidR="00A77B3E" w:rsidRDefault="002E395B">
      <w:pPr>
        <w:spacing w:line="360" w:lineRule="auto"/>
        <w:jc w:val="both"/>
      </w:pPr>
      <w:r>
        <w:rPr>
          <w:rFonts w:ascii="Book Antiqua" w:eastAsia="Book Antiqua" w:hAnsi="Book Antiqua" w:cs="Book Antiqua"/>
          <w:color w:val="000000"/>
        </w:rPr>
        <w:t>Dabigatran is associated with a high risk of gastrointestinal bleeding when used at higher doses. Similarly, bleeding risk increases with in treatment with concomitant aspirin use or in those with a history of bleeding</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According to the Beers criteria, Dabigatran should be used with caution in patients age 75 and above given an increased risk of gastrointestinal bleeding</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Due to the mechanism of absorption, dabigatran use is not recommended in patients with a history of gastrointestinal or bariatric surgery</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w:t>
      </w:r>
    </w:p>
    <w:p w14:paraId="32CDA1D4" w14:textId="77777777" w:rsidR="00A77B3E" w:rsidRDefault="00A77B3E">
      <w:pPr>
        <w:spacing w:line="360" w:lineRule="auto"/>
        <w:jc w:val="both"/>
      </w:pPr>
    </w:p>
    <w:p w14:paraId="15C5FFD6" w14:textId="77777777" w:rsidR="00A77B3E" w:rsidRDefault="002E395B">
      <w:pPr>
        <w:spacing w:line="360" w:lineRule="auto"/>
        <w:jc w:val="both"/>
      </w:pPr>
      <w:r>
        <w:rPr>
          <w:rFonts w:ascii="Book Antiqua" w:eastAsia="Book Antiqua" w:hAnsi="Book Antiqua" w:cs="Book Antiqua"/>
          <w:b/>
          <w:bCs/>
          <w:caps/>
          <w:color w:val="000000"/>
          <w:u w:val="single"/>
        </w:rPr>
        <w:t>Reversal Agent</w:t>
      </w:r>
    </w:p>
    <w:p w14:paraId="67F46299" w14:textId="77777777" w:rsidR="00A77B3E" w:rsidRDefault="002E395B">
      <w:pPr>
        <w:spacing w:line="360" w:lineRule="auto"/>
        <w:jc w:val="both"/>
      </w:pPr>
      <w:proofErr w:type="spellStart"/>
      <w:r>
        <w:rPr>
          <w:rFonts w:ascii="Book Antiqua" w:eastAsia="Book Antiqua" w:hAnsi="Book Antiqua" w:cs="Book Antiqua"/>
          <w:color w:val="000000"/>
          <w:shd w:val="clear" w:color="auto" w:fill="FFFFFF"/>
        </w:rPr>
        <w:t>Idarucizumab</w:t>
      </w:r>
      <w:proofErr w:type="spellEnd"/>
      <w:r>
        <w:rPr>
          <w:rFonts w:ascii="Book Antiqua" w:eastAsia="Book Antiqua" w:hAnsi="Book Antiqua" w:cs="Book Antiqua"/>
          <w:color w:val="000000"/>
          <w:shd w:val="clear" w:color="auto" w:fill="FFFFFF"/>
        </w:rPr>
        <w:t xml:space="preserve"> is a humanized monoclonal antibody fragment approved by the FDA and EMA to reverse the anticoagulant effects of dabigatran. The recommended dose of </w:t>
      </w:r>
      <w:proofErr w:type="spellStart"/>
      <w:r>
        <w:rPr>
          <w:rFonts w:ascii="Book Antiqua" w:eastAsia="Book Antiqua" w:hAnsi="Book Antiqua" w:cs="Book Antiqua"/>
          <w:color w:val="000000"/>
          <w:shd w:val="clear" w:color="auto" w:fill="FFFFFF"/>
        </w:rPr>
        <w:t>idarucizumab</w:t>
      </w:r>
      <w:proofErr w:type="spellEnd"/>
      <w:r>
        <w:rPr>
          <w:rFonts w:ascii="Book Antiqua" w:eastAsia="Book Antiqua" w:hAnsi="Book Antiqua" w:cs="Book Antiqua"/>
          <w:color w:val="000000"/>
          <w:shd w:val="clear" w:color="auto" w:fill="FFFFFF"/>
        </w:rPr>
        <w:t xml:space="preserve"> is 5 g administered as two separate 2.5 g doses intravenously for rapid reversal of uncontrolled bleeding in dabigatran-treated patients</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Glund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conducted a randomized, controlled, phase I study in which patients received </w:t>
      </w:r>
      <w:proofErr w:type="spellStart"/>
      <w:r>
        <w:rPr>
          <w:rFonts w:ascii="Book Antiqua" w:eastAsia="Book Antiqua" w:hAnsi="Book Antiqua" w:cs="Book Antiqua"/>
          <w:color w:val="000000"/>
        </w:rPr>
        <w:t>idarucizumab</w:t>
      </w:r>
      <w:proofErr w:type="spellEnd"/>
      <w:r>
        <w:rPr>
          <w:rFonts w:ascii="Book Antiqua" w:eastAsia="Book Antiqua" w:hAnsi="Book Antiqua" w:cs="Book Antiqua"/>
          <w:color w:val="000000"/>
        </w:rPr>
        <w:t xml:space="preserve"> 20 mg to 8 g as 1-hour intravenous infusion or 1, 2, or 4 g as 5 min infusion and was found to be safe and well-tolerated in all administrated doses. </w:t>
      </w:r>
      <w:r>
        <w:rPr>
          <w:rFonts w:ascii="Book Antiqua" w:eastAsia="Book Antiqua" w:hAnsi="Book Antiqua" w:cs="Book Antiqua"/>
          <w:color w:val="000000"/>
          <w:shd w:val="clear" w:color="auto" w:fill="FFFFFF"/>
        </w:rPr>
        <w:t>In the </w:t>
      </w:r>
      <w:r>
        <w:rPr>
          <w:rFonts w:ascii="Book Antiqua" w:eastAsia="Book Antiqua" w:hAnsi="Book Antiqua" w:cs="Book Antiqua"/>
          <w:color w:val="000000"/>
        </w:rPr>
        <w:t>multicenter, prospective cohort study, t</w:t>
      </w:r>
      <w:r>
        <w:rPr>
          <w:rFonts w:ascii="Book Antiqua" w:eastAsia="Book Antiqua" w:hAnsi="Book Antiqua" w:cs="Book Antiqua"/>
          <w:color w:val="000000"/>
          <w:shd w:val="clear" w:color="auto" w:fill="FFFFFF"/>
        </w:rPr>
        <w:t xml:space="preserve">he Reversal Effects of </w:t>
      </w:r>
      <w:proofErr w:type="spellStart"/>
      <w:r>
        <w:rPr>
          <w:rFonts w:ascii="Book Antiqua" w:eastAsia="Book Antiqua" w:hAnsi="Book Antiqua" w:cs="Book Antiqua"/>
          <w:color w:val="000000"/>
          <w:shd w:val="clear" w:color="auto" w:fill="FFFFFF"/>
        </w:rPr>
        <w:t>Idarucizumab</w:t>
      </w:r>
      <w:proofErr w:type="spellEnd"/>
      <w:r>
        <w:rPr>
          <w:rFonts w:ascii="Book Antiqua" w:eastAsia="Book Antiqua" w:hAnsi="Book Antiqua" w:cs="Book Antiqua"/>
          <w:color w:val="000000"/>
          <w:shd w:val="clear" w:color="auto" w:fill="FFFFFF"/>
        </w:rPr>
        <w:t xml:space="preserve"> on Active Dabigatran (RE-VERSE AD) trial, </w:t>
      </w:r>
      <w:proofErr w:type="spellStart"/>
      <w:r>
        <w:rPr>
          <w:rFonts w:ascii="Book Antiqua" w:eastAsia="Book Antiqua" w:hAnsi="Book Antiqua" w:cs="Book Antiqua"/>
          <w:color w:val="000000"/>
        </w:rPr>
        <w:t>Idarucizumab</w:t>
      </w:r>
      <w:proofErr w:type="spellEnd"/>
      <w:r>
        <w:rPr>
          <w:rFonts w:ascii="Book Antiqua" w:eastAsia="Book Antiqua" w:hAnsi="Book Antiqua" w:cs="Book Antiqua"/>
          <w:color w:val="000000"/>
        </w:rPr>
        <w:t xml:space="preserve"> was found to reverse the anticoagulant effect of dabigatran in 88% to 98% of the patients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257767B8" w14:textId="77777777" w:rsidR="00A77B3E" w:rsidRDefault="00A77B3E">
      <w:pPr>
        <w:spacing w:line="360" w:lineRule="auto"/>
        <w:jc w:val="both"/>
      </w:pPr>
    </w:p>
    <w:p w14:paraId="70D2B30A" w14:textId="77777777" w:rsidR="00A77B3E" w:rsidRDefault="002E395B">
      <w:pPr>
        <w:spacing w:line="360" w:lineRule="auto"/>
        <w:jc w:val="both"/>
      </w:pPr>
      <w:r>
        <w:rPr>
          <w:rFonts w:ascii="Book Antiqua" w:eastAsia="Book Antiqua" w:hAnsi="Book Antiqua" w:cs="Book Antiqua"/>
          <w:b/>
          <w:caps/>
          <w:color w:val="000000"/>
          <w:u w:val="single"/>
        </w:rPr>
        <w:t>CONCLUSION</w:t>
      </w:r>
    </w:p>
    <w:p w14:paraId="5E2B857C" w14:textId="77777777" w:rsidR="00A77B3E" w:rsidRDefault="002E395B">
      <w:pPr>
        <w:spacing w:line="360" w:lineRule="auto"/>
        <w:jc w:val="both"/>
      </w:pPr>
      <w:r>
        <w:rPr>
          <w:rFonts w:ascii="Book Antiqua" w:eastAsia="Book Antiqua" w:hAnsi="Book Antiqua" w:cs="Book Antiqua"/>
          <w:color w:val="000000"/>
        </w:rPr>
        <w:t xml:space="preserve">Dabigatran has strong data supported by randomized-controlled trials, observational studies, systemic reviews, and meta-analysis for its role in stroke prevention in non-valvular atrial fibrillation, treatment and prophylaxis of VTE, and treatment of VTE in cancer patients. It has also been used off-label for the treatment of left ventricular </w:t>
      </w:r>
      <w:r>
        <w:rPr>
          <w:rFonts w:ascii="Book Antiqua" w:eastAsia="Book Antiqua" w:hAnsi="Book Antiqua" w:cs="Book Antiqua"/>
          <w:color w:val="000000"/>
        </w:rPr>
        <w:lastRenderedPageBreak/>
        <w:t>thrombus and post LAAO, but further randomized trials are needed to determine the safety and efficacy of dabigatran in these indications. Current data do not support the use of dabigatran in patients with </w:t>
      </w:r>
      <w:r>
        <w:rPr>
          <w:rFonts w:ascii="Book Antiqua" w:eastAsia="Book Antiqua" w:hAnsi="Book Antiqua" w:cs="Book Antiqua"/>
          <w:color w:val="000000"/>
          <w:shd w:val="clear" w:color="auto" w:fill="FFFFFF"/>
        </w:rPr>
        <w:t>mechanical or bioprosthetic valves and acute or chronic CAD.</w:t>
      </w:r>
    </w:p>
    <w:p w14:paraId="46ACD3D1" w14:textId="77777777" w:rsidR="00A77B3E" w:rsidRDefault="00A77B3E">
      <w:pPr>
        <w:spacing w:line="360" w:lineRule="auto"/>
        <w:jc w:val="both"/>
      </w:pPr>
    </w:p>
    <w:p w14:paraId="6F46D6BC" w14:textId="77777777" w:rsidR="00A77B3E" w:rsidRDefault="002E395B">
      <w:pPr>
        <w:spacing w:line="360" w:lineRule="auto"/>
        <w:jc w:val="both"/>
      </w:pPr>
      <w:r>
        <w:rPr>
          <w:rFonts w:ascii="Book Antiqua" w:eastAsia="Book Antiqua" w:hAnsi="Book Antiqua" w:cs="Book Antiqua"/>
          <w:b/>
          <w:color w:val="000000"/>
        </w:rPr>
        <w:t>REFERENCES</w:t>
      </w:r>
    </w:p>
    <w:p w14:paraId="0BA8D406" w14:textId="77777777" w:rsidR="00A77B3E" w:rsidRDefault="002E395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Wigle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Hein B, </w:t>
      </w:r>
      <w:proofErr w:type="spellStart"/>
      <w:r>
        <w:rPr>
          <w:rFonts w:ascii="Book Antiqua" w:eastAsia="Book Antiqua" w:hAnsi="Book Antiqua" w:cs="Book Antiqua"/>
          <w:color w:val="000000"/>
        </w:rPr>
        <w:t>Bernheisel</w:t>
      </w:r>
      <w:proofErr w:type="spellEnd"/>
      <w:r>
        <w:rPr>
          <w:rFonts w:ascii="Book Antiqua" w:eastAsia="Book Antiqua" w:hAnsi="Book Antiqua" w:cs="Book Antiqua"/>
          <w:color w:val="000000"/>
        </w:rPr>
        <w:t xml:space="preserve"> CR. Anticoagulation: Updated Guidelines for Outpatient Management.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100</w:t>
      </w:r>
      <w:r>
        <w:rPr>
          <w:rFonts w:ascii="Book Antiqua" w:eastAsia="Book Antiqua" w:hAnsi="Book Antiqua" w:cs="Book Antiqua"/>
          <w:color w:val="000000"/>
        </w:rPr>
        <w:t>: 426-434 [PMID: 31573167 DOI: 10.1093/med/9780199558278.003.0014]</w:t>
      </w:r>
    </w:p>
    <w:p w14:paraId="66DAA90B" w14:textId="77777777" w:rsidR="00A77B3E" w:rsidRDefault="002E395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Vimalesvaran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Dockrill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Gorog</w:t>
      </w:r>
      <w:proofErr w:type="spellEnd"/>
      <w:r>
        <w:rPr>
          <w:rFonts w:ascii="Book Antiqua" w:eastAsia="Book Antiqua" w:hAnsi="Book Antiqua" w:cs="Book Antiqua"/>
          <w:color w:val="000000"/>
        </w:rPr>
        <w:t xml:space="preserve"> DA. Role of rivaroxaban in the management of atrial fibrillation: insights from clinical practice.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Health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13-21 [PMID: 29391805 DOI: 10.2147/VHRM.S134394]</w:t>
      </w:r>
    </w:p>
    <w:p w14:paraId="6D93F40B" w14:textId="77777777" w:rsidR="00A77B3E" w:rsidRDefault="002E395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Martin K</w:t>
      </w:r>
      <w:r>
        <w:rPr>
          <w:rFonts w:ascii="Book Antiqua" w:eastAsia="Book Antiqua" w:hAnsi="Book Antiqua" w:cs="Book Antiqua"/>
          <w:color w:val="000000"/>
        </w:rPr>
        <w:t>, Beyer-</w:t>
      </w:r>
      <w:proofErr w:type="spellStart"/>
      <w:r>
        <w:rPr>
          <w:rFonts w:ascii="Book Antiqua" w:eastAsia="Book Antiqua" w:hAnsi="Book Antiqua" w:cs="Book Antiqua"/>
          <w:color w:val="000000"/>
        </w:rPr>
        <w:t>Westendorf</w:t>
      </w:r>
      <w:proofErr w:type="spellEnd"/>
      <w:r>
        <w:rPr>
          <w:rFonts w:ascii="Book Antiqua" w:eastAsia="Book Antiqua" w:hAnsi="Book Antiqua" w:cs="Book Antiqua"/>
          <w:color w:val="000000"/>
        </w:rPr>
        <w:t xml:space="preserve"> J, Davidson BL, Huisman MV, </w:t>
      </w:r>
      <w:proofErr w:type="spellStart"/>
      <w:r>
        <w:rPr>
          <w:rFonts w:ascii="Book Antiqua" w:eastAsia="Book Antiqua" w:hAnsi="Book Antiqua" w:cs="Book Antiqua"/>
          <w:color w:val="000000"/>
        </w:rPr>
        <w:t>Sandset</w:t>
      </w:r>
      <w:proofErr w:type="spellEnd"/>
      <w:r>
        <w:rPr>
          <w:rFonts w:ascii="Book Antiqua" w:eastAsia="Book Antiqua" w:hAnsi="Book Antiqua" w:cs="Book Antiqua"/>
          <w:color w:val="000000"/>
        </w:rPr>
        <w:t xml:space="preserve"> PM, Moll S. Use of the direct oral anticoagulants in obese patients: guidance from the SSC of the ISTH.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1308-1313 [PMID: 27299806 DOI: 10.1111/jth.13323]</w:t>
      </w:r>
    </w:p>
    <w:p w14:paraId="60063D29" w14:textId="77777777" w:rsidR="00A77B3E" w:rsidRDefault="002E395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Blair HA</w:t>
      </w:r>
      <w:r>
        <w:rPr>
          <w:rFonts w:ascii="Book Antiqua" w:eastAsia="Book Antiqua" w:hAnsi="Book Antiqua" w:cs="Book Antiqua"/>
          <w:color w:val="000000"/>
        </w:rPr>
        <w:t xml:space="preserve">, Keating GM.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A Review in Nonvalvular Atrial Fibrillation.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331-344 [PMID: 28185082 DOI: 10.1007/s40265-017-0699-z]</w:t>
      </w:r>
    </w:p>
    <w:p w14:paraId="6A652EC6" w14:textId="77777777" w:rsidR="00A77B3E" w:rsidRDefault="002E39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Davidson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Husberg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Janzon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Oldgren</w:t>
      </w:r>
      <w:proofErr w:type="spellEnd"/>
      <w:r>
        <w:rPr>
          <w:rFonts w:ascii="Book Antiqua" w:eastAsia="Book Antiqua" w:hAnsi="Book Antiqua" w:cs="Book Antiqua"/>
          <w:color w:val="000000"/>
        </w:rPr>
        <w:t xml:space="preserve"> J, Levin LÅ. Cost-effectiveness of dabigatran compared with warfarin for patients with atrial fibrillation in Sweden.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177-183 [PMID: 22733833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/ehs157]</w:t>
      </w:r>
    </w:p>
    <w:p w14:paraId="46C05CD0" w14:textId="77777777" w:rsidR="00A77B3E" w:rsidRDefault="002E395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Mumoli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Mastroiacovo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Tamborini-Permunian</w:t>
      </w:r>
      <w:proofErr w:type="spellEnd"/>
      <w:r>
        <w:rPr>
          <w:rFonts w:ascii="Book Antiqua" w:eastAsia="Book Antiqua" w:hAnsi="Book Antiqua" w:cs="Book Antiqua"/>
          <w:color w:val="000000"/>
        </w:rPr>
        <w:t xml:space="preserve"> E, Vitale J, Giorgi-</w:t>
      </w:r>
      <w:proofErr w:type="spellStart"/>
      <w:r>
        <w:rPr>
          <w:rFonts w:ascii="Book Antiqua" w:eastAsia="Book Antiqua" w:hAnsi="Book Antiqua" w:cs="Book Antiqua"/>
          <w:color w:val="000000"/>
        </w:rPr>
        <w:t>Pierfranceschi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Dentali</w:t>
      </w:r>
      <w:proofErr w:type="spellEnd"/>
      <w:r>
        <w:rPr>
          <w:rFonts w:ascii="Book Antiqua" w:eastAsia="Book Antiqua" w:hAnsi="Book Antiqua" w:cs="Book Antiqua"/>
          <w:color w:val="000000"/>
        </w:rPr>
        <w:t xml:space="preserve"> F. Dabigatran in nonvalvular atrial fibrillation: from clinical trials to real-life experience. </w:t>
      </w:r>
      <w:r>
        <w:rPr>
          <w:rFonts w:ascii="Book Antiqua" w:eastAsia="Book Antiqua" w:hAnsi="Book Antiqua" w:cs="Book Antiqua"/>
          <w:i/>
          <w:iCs/>
          <w:color w:val="000000"/>
        </w:rPr>
        <w:t>J Cardiovasc Med (Hagerstown)</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467-477 [PMID: 28509761 DOI: 10.2459/JCM.0000000000000524]</w:t>
      </w:r>
    </w:p>
    <w:p w14:paraId="5CB56D34" w14:textId="77777777" w:rsidR="00A77B3E" w:rsidRDefault="002E395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Carmo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Moscoso</w:t>
      </w:r>
      <w:proofErr w:type="spellEnd"/>
      <w:r>
        <w:rPr>
          <w:rFonts w:ascii="Book Antiqua" w:eastAsia="Book Antiqua" w:hAnsi="Book Antiqua" w:cs="Book Antiqua"/>
          <w:color w:val="000000"/>
        </w:rPr>
        <w:t xml:space="preserve"> Costa F, Ferreira J, Mendes M. Dabigatran in real-world atrial fibrillation. Meta-analysis of observational comparison studies with vitamin K antagonists.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116</w:t>
      </w:r>
      <w:r>
        <w:rPr>
          <w:rFonts w:ascii="Book Antiqua" w:eastAsia="Book Antiqua" w:hAnsi="Book Antiqua" w:cs="Book Antiqua"/>
          <w:color w:val="000000"/>
        </w:rPr>
        <w:t>: 754-763 [PMID: 27465747 DOI: 10.1160/TH16-03-0203]</w:t>
      </w:r>
    </w:p>
    <w:p w14:paraId="372B5555" w14:textId="77777777" w:rsidR="00A77B3E" w:rsidRDefault="002E395B">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January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Wann</w:t>
      </w:r>
      <w:proofErr w:type="spellEnd"/>
      <w:r>
        <w:rPr>
          <w:rFonts w:ascii="Book Antiqua" w:eastAsia="Book Antiqua" w:hAnsi="Book Antiqua" w:cs="Book Antiqua"/>
          <w:color w:val="000000"/>
        </w:rPr>
        <w:t xml:space="preserve"> LS, Calkins H, Chen LY, </w:t>
      </w:r>
      <w:proofErr w:type="spellStart"/>
      <w:r>
        <w:rPr>
          <w:rFonts w:ascii="Book Antiqua" w:eastAsia="Book Antiqua" w:hAnsi="Book Antiqua" w:cs="Book Antiqua"/>
          <w:color w:val="000000"/>
        </w:rPr>
        <w:t>Cigarroa</w:t>
      </w:r>
      <w:proofErr w:type="spellEnd"/>
      <w:r>
        <w:rPr>
          <w:rFonts w:ascii="Book Antiqua" w:eastAsia="Book Antiqua" w:hAnsi="Book Antiqua" w:cs="Book Antiqua"/>
          <w:color w:val="000000"/>
        </w:rPr>
        <w:t xml:space="preserve"> JE, Cleveland JC Jr, </w:t>
      </w:r>
      <w:proofErr w:type="spellStart"/>
      <w:r>
        <w:rPr>
          <w:rFonts w:ascii="Book Antiqua" w:eastAsia="Book Antiqua" w:hAnsi="Book Antiqua" w:cs="Book Antiqua"/>
          <w:color w:val="000000"/>
        </w:rPr>
        <w:t>Ellinor</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Ezekowitz</w:t>
      </w:r>
      <w:proofErr w:type="spellEnd"/>
      <w:r>
        <w:rPr>
          <w:rFonts w:ascii="Book Antiqua" w:eastAsia="Book Antiqua" w:hAnsi="Book Antiqua" w:cs="Book Antiqua"/>
          <w:color w:val="000000"/>
        </w:rPr>
        <w:t xml:space="preserve"> MD, Field ME, </w:t>
      </w:r>
      <w:proofErr w:type="spellStart"/>
      <w:r>
        <w:rPr>
          <w:rFonts w:ascii="Book Antiqua" w:eastAsia="Book Antiqua" w:hAnsi="Book Antiqua" w:cs="Book Antiqua"/>
          <w:color w:val="000000"/>
        </w:rPr>
        <w:t>Furie</w:t>
      </w:r>
      <w:proofErr w:type="spellEnd"/>
      <w:r>
        <w:rPr>
          <w:rFonts w:ascii="Book Antiqua" w:eastAsia="Book Antiqua" w:hAnsi="Book Antiqua" w:cs="Book Antiqua"/>
          <w:color w:val="000000"/>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e125-e151 [PMID: 30686041 DOI: 10.1161/CIR.0000000000000665]</w:t>
      </w:r>
    </w:p>
    <w:p w14:paraId="147577DF" w14:textId="77777777" w:rsidR="00A77B3E" w:rsidRDefault="002E39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Ogbonna KC</w:t>
      </w:r>
      <w:r>
        <w:rPr>
          <w:rFonts w:ascii="Book Antiqua" w:eastAsia="Book Antiqua" w:hAnsi="Book Antiqua" w:cs="Book Antiqua"/>
          <w:color w:val="000000"/>
        </w:rPr>
        <w:t xml:space="preserve">, Dixon DL. Critical appraisal of dabigatran in the treatment of deep vein thrombosis and pulmonary embolism. </w:t>
      </w:r>
      <w:r>
        <w:rPr>
          <w:rFonts w:ascii="Book Antiqua" w:eastAsia="Book Antiqua" w:hAnsi="Book Antiqua" w:cs="Book Antiqua"/>
          <w:i/>
          <w:iCs/>
          <w:color w:val="000000"/>
        </w:rPr>
        <w:t>J Blood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177-184 [PMID: 26185477 DOI: 10.2147/JBM.S54033]</w:t>
      </w:r>
    </w:p>
    <w:p w14:paraId="79845F41" w14:textId="77777777" w:rsidR="00A77B3E" w:rsidRDefault="002E395B">
      <w:pPr>
        <w:spacing w:line="360" w:lineRule="auto"/>
        <w:jc w:val="both"/>
      </w:pPr>
      <w:r>
        <w:rPr>
          <w:rFonts w:ascii="Book Antiqua" w:eastAsia="Book Antiqua" w:hAnsi="Book Antiqua" w:cs="Book Antiqua"/>
          <w:color w:val="000000"/>
        </w:rPr>
        <w:t xml:space="preserve">10 . Correction to Grade in: Antithrombotic Therapy for VTE Disease: CHEST Guideline and Expert Panel Report.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988 [PMID: 27719823 DOI: 10.1016/j.chest.2016.08.1442]</w:t>
      </w:r>
    </w:p>
    <w:p w14:paraId="6647381F" w14:textId="77777777" w:rsidR="00A77B3E" w:rsidRDefault="002E395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Ortel</w:t>
      </w:r>
      <w:proofErr w:type="spellEnd"/>
      <w:r>
        <w:rPr>
          <w:rFonts w:ascii="Book Antiqua" w:eastAsia="Book Antiqua" w:hAnsi="Book Antiqua" w:cs="Book Antiqua"/>
          <w:b/>
          <w:bCs/>
          <w:color w:val="000000"/>
        </w:rPr>
        <w:t xml:space="preserve"> TL</w:t>
      </w:r>
      <w:r>
        <w:rPr>
          <w:rFonts w:ascii="Book Antiqua" w:eastAsia="Book Antiqua" w:hAnsi="Book Antiqua" w:cs="Book Antiqua"/>
          <w:color w:val="000000"/>
        </w:rPr>
        <w:t xml:space="preserve">, Neumann I, </w:t>
      </w:r>
      <w:proofErr w:type="spellStart"/>
      <w:r>
        <w:rPr>
          <w:rFonts w:ascii="Book Antiqua" w:eastAsia="Book Antiqua" w:hAnsi="Book Antiqua" w:cs="Book Antiqua"/>
          <w:color w:val="000000"/>
        </w:rPr>
        <w:t>Ageno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Beyth</w:t>
      </w:r>
      <w:proofErr w:type="spellEnd"/>
      <w:r>
        <w:rPr>
          <w:rFonts w:ascii="Book Antiqua" w:eastAsia="Book Antiqua" w:hAnsi="Book Antiqua" w:cs="Book Antiqua"/>
          <w:color w:val="000000"/>
        </w:rPr>
        <w:t xml:space="preserve"> R, Clark NP, </w:t>
      </w:r>
      <w:proofErr w:type="spellStart"/>
      <w:r>
        <w:rPr>
          <w:rFonts w:ascii="Book Antiqua" w:eastAsia="Book Antiqua" w:hAnsi="Book Antiqua" w:cs="Book Antiqua"/>
          <w:color w:val="000000"/>
        </w:rPr>
        <w:t>Cuker</w:t>
      </w:r>
      <w:proofErr w:type="spellEnd"/>
      <w:r>
        <w:rPr>
          <w:rFonts w:ascii="Book Antiqua" w:eastAsia="Book Antiqua" w:hAnsi="Book Antiqua" w:cs="Book Antiqua"/>
          <w:color w:val="000000"/>
        </w:rPr>
        <w:t xml:space="preserve"> A, Hutten BA, </w:t>
      </w:r>
      <w:proofErr w:type="spellStart"/>
      <w:r>
        <w:rPr>
          <w:rFonts w:ascii="Book Antiqua" w:eastAsia="Book Antiqua" w:hAnsi="Book Antiqua" w:cs="Book Antiqua"/>
          <w:color w:val="000000"/>
        </w:rPr>
        <w:t>Jaff</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Manja</w:t>
      </w:r>
      <w:proofErr w:type="spellEnd"/>
      <w:r>
        <w:rPr>
          <w:rFonts w:ascii="Book Antiqua" w:eastAsia="Book Antiqua" w:hAnsi="Book Antiqua" w:cs="Book Antiqua"/>
          <w:color w:val="000000"/>
        </w:rPr>
        <w:t xml:space="preserve"> V, Schulman S, Thurston C, </w:t>
      </w:r>
      <w:proofErr w:type="spellStart"/>
      <w:r>
        <w:rPr>
          <w:rFonts w:ascii="Book Antiqua" w:eastAsia="Book Antiqua" w:hAnsi="Book Antiqua" w:cs="Book Antiqua"/>
          <w:color w:val="000000"/>
        </w:rPr>
        <w:t>Vedantham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 Witt DM, D </w:t>
      </w:r>
      <w:proofErr w:type="spellStart"/>
      <w:r>
        <w:rPr>
          <w:rFonts w:ascii="Book Antiqua" w:eastAsia="Book Antiqua" w:hAnsi="Book Antiqua" w:cs="Book Antiqua"/>
          <w:color w:val="000000"/>
        </w:rPr>
        <w:t>Florez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Izcovich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Nieuwlaat</w:t>
      </w:r>
      <w:proofErr w:type="spellEnd"/>
      <w:r>
        <w:rPr>
          <w:rFonts w:ascii="Book Antiqua" w:eastAsia="Book Antiqua" w:hAnsi="Book Antiqua" w:cs="Book Antiqua"/>
          <w:color w:val="000000"/>
        </w:rPr>
        <w:t xml:space="preserve"> R, Ross S, J </w:t>
      </w:r>
      <w:proofErr w:type="spellStart"/>
      <w:r>
        <w:rPr>
          <w:rFonts w:ascii="Book Antiqua" w:eastAsia="Book Antiqua" w:hAnsi="Book Antiqua" w:cs="Book Antiqua"/>
          <w:color w:val="000000"/>
        </w:rPr>
        <w:t>Schünemann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Wiercioch</w:t>
      </w:r>
      <w:proofErr w:type="spellEnd"/>
      <w:r>
        <w:rPr>
          <w:rFonts w:ascii="Book Antiqua" w:eastAsia="Book Antiqua" w:hAnsi="Book Antiqua" w:cs="Book Antiqua"/>
          <w:color w:val="000000"/>
        </w:rPr>
        <w:t xml:space="preserve"> W, Zhang Y, Zhang Y. American Society of Hematology 2020 guidelines for management of venous thromboembolism: treatment of deep vein thrombosis and pulmonary embolism. </w:t>
      </w:r>
      <w:r>
        <w:rPr>
          <w:rFonts w:ascii="Book Antiqua" w:eastAsia="Book Antiqua" w:hAnsi="Book Antiqua" w:cs="Book Antiqua"/>
          <w:i/>
          <w:iCs/>
          <w:color w:val="000000"/>
        </w:rPr>
        <w:t>Blood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4693-4738 [PMID: 33007077 DOI: 10.1182/bloodadvances.2020001830]</w:t>
      </w:r>
    </w:p>
    <w:p w14:paraId="5540F2AC" w14:textId="77777777" w:rsidR="00A77B3E" w:rsidRDefault="002E395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Gómez-</w:t>
      </w:r>
      <w:proofErr w:type="spellStart"/>
      <w:r>
        <w:rPr>
          <w:rFonts w:ascii="Book Antiqua" w:eastAsia="Book Antiqua" w:hAnsi="Book Antiqua" w:cs="Book Antiqua"/>
          <w:b/>
          <w:bCs/>
          <w:color w:val="000000"/>
        </w:rPr>
        <w:t>Outes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Terleira</w:t>
      </w:r>
      <w:proofErr w:type="spellEnd"/>
      <w:r>
        <w:rPr>
          <w:rFonts w:ascii="Book Antiqua" w:eastAsia="Book Antiqua" w:hAnsi="Book Antiqua" w:cs="Book Antiqua"/>
          <w:color w:val="000000"/>
        </w:rPr>
        <w:t>-Fernández AI, Suárez-Gea ML, Vargas-</w:t>
      </w:r>
      <w:proofErr w:type="spellStart"/>
      <w:r>
        <w:rPr>
          <w:rFonts w:ascii="Book Antiqua" w:eastAsia="Book Antiqua" w:hAnsi="Book Antiqua" w:cs="Book Antiqua"/>
          <w:color w:val="000000"/>
        </w:rPr>
        <w:t>Castrillón</w:t>
      </w:r>
      <w:proofErr w:type="spellEnd"/>
      <w:r>
        <w:rPr>
          <w:rFonts w:ascii="Book Antiqua" w:eastAsia="Book Antiqua" w:hAnsi="Book Antiqua" w:cs="Book Antiqua"/>
          <w:color w:val="000000"/>
        </w:rPr>
        <w:t xml:space="preserve"> E. Dabigatran, rivaroxaban, or apixaban </w:t>
      </w:r>
      <w:r>
        <w:rPr>
          <w:rFonts w:ascii="Book Antiqua" w:eastAsia="Book Antiqua" w:hAnsi="Book Antiqua" w:cs="Book Antiqua"/>
          <w:i/>
          <w:iCs/>
          <w:color w:val="000000"/>
        </w:rPr>
        <w:t>vs</w:t>
      </w:r>
      <w:r>
        <w:rPr>
          <w:rFonts w:ascii="Book Antiqua" w:eastAsia="Book Antiqua" w:hAnsi="Book Antiqua" w:cs="Book Antiqua"/>
          <w:color w:val="000000"/>
        </w:rPr>
        <w:t xml:space="preserve"> enoxaparin for thromboprophylaxis after total hip or knee replacement: systematic review, meta-analysis, and indirect treatment comparisons.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2012; </w:t>
      </w:r>
      <w:r>
        <w:rPr>
          <w:rFonts w:ascii="Book Antiqua" w:eastAsia="Book Antiqua" w:hAnsi="Book Antiqua" w:cs="Book Antiqua"/>
          <w:b/>
          <w:bCs/>
          <w:color w:val="000000"/>
        </w:rPr>
        <w:t>344</w:t>
      </w:r>
      <w:r>
        <w:rPr>
          <w:rFonts w:ascii="Book Antiqua" w:eastAsia="Book Antiqua" w:hAnsi="Book Antiqua" w:cs="Book Antiqua"/>
          <w:color w:val="000000"/>
        </w:rPr>
        <w:t>: e3675 [PMID: 22700784 DOI: 10.1136/bmj.e3675]</w:t>
      </w:r>
    </w:p>
    <w:p w14:paraId="37AAA287" w14:textId="77777777" w:rsidR="00A77B3E" w:rsidRDefault="002E395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Kurth</w:t>
      </w:r>
      <w:proofErr w:type="spellEnd"/>
      <w:r>
        <w:rPr>
          <w:rFonts w:ascii="Book Antiqua" w:eastAsia="Book Antiqua" w:hAnsi="Book Antiqua" w:cs="Book Antiqua"/>
          <w:color w:val="000000"/>
        </w:rPr>
        <w:t xml:space="preserve"> AA, Dahl OE, Clemens A, </w:t>
      </w:r>
      <w:proofErr w:type="spellStart"/>
      <w:r>
        <w:rPr>
          <w:rFonts w:ascii="Book Antiqua" w:eastAsia="Book Antiqua" w:hAnsi="Book Antiqua" w:cs="Book Antiqua"/>
          <w:color w:val="000000"/>
        </w:rPr>
        <w:t>Hantel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Feuring</w:t>
      </w:r>
      <w:proofErr w:type="spellEnd"/>
      <w:r>
        <w:rPr>
          <w:rFonts w:ascii="Book Antiqua" w:eastAsia="Book Antiqua" w:hAnsi="Book Antiqua" w:cs="Book Antiqua"/>
          <w:color w:val="000000"/>
        </w:rPr>
        <w:t xml:space="preserve"> M, Friedman RJ, Eriksson BI. Oral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Versus Enoxaparin for Prevention of Venous Thromboembolism After Total Hip or Knee Arthroplasty: A Pooled Analysis of Four Randomized Trials. </w:t>
      </w:r>
      <w:r w:rsidRPr="005F40F3">
        <w:rPr>
          <w:rFonts w:ascii="Book Antiqua" w:eastAsia="Book Antiqua" w:hAnsi="Book Antiqua" w:cs="Book Antiqua"/>
          <w:i/>
          <w:color w:val="000000"/>
        </w:rPr>
        <w:t>Blood</w:t>
      </w:r>
      <w:r>
        <w:rPr>
          <w:rFonts w:ascii="Book Antiqua" w:eastAsia="Book Antiqua" w:hAnsi="Book Antiqua" w:cs="Book Antiqua"/>
          <w:color w:val="000000"/>
        </w:rPr>
        <w:t xml:space="preserve"> 2011; </w:t>
      </w:r>
      <w:r w:rsidRPr="005F40F3">
        <w:rPr>
          <w:rFonts w:ascii="Book Antiqua" w:eastAsia="Book Antiqua" w:hAnsi="Book Antiqua" w:cs="Book Antiqua"/>
          <w:b/>
          <w:color w:val="000000"/>
        </w:rPr>
        <w:t>118</w:t>
      </w:r>
      <w:r>
        <w:rPr>
          <w:rFonts w:ascii="Book Antiqua" w:eastAsia="Book Antiqua" w:hAnsi="Book Antiqua" w:cs="Book Antiqua"/>
          <w:color w:val="000000"/>
        </w:rPr>
        <w:t>: 2312-2312 [DOI: 10.1182/blood.v118.21.2312.2312]</w:t>
      </w:r>
    </w:p>
    <w:p w14:paraId="2829DA0E" w14:textId="77777777" w:rsidR="00A77B3E" w:rsidRDefault="002E395B">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Eriksson BI</w:t>
      </w:r>
      <w:r>
        <w:rPr>
          <w:rFonts w:ascii="Book Antiqua" w:eastAsia="Book Antiqua" w:hAnsi="Book Antiqua" w:cs="Book Antiqua"/>
          <w:color w:val="000000"/>
        </w:rPr>
        <w:t xml:space="preserve">, Dahl OE, </w:t>
      </w:r>
      <w:proofErr w:type="spellStart"/>
      <w:r>
        <w:rPr>
          <w:rFonts w:ascii="Book Antiqua" w:eastAsia="Book Antiqua" w:hAnsi="Book Antiqua" w:cs="Book Antiqua"/>
          <w:color w:val="000000"/>
        </w:rPr>
        <w:t>Rosencher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Kurth</w:t>
      </w:r>
      <w:proofErr w:type="spellEnd"/>
      <w:r>
        <w:rPr>
          <w:rFonts w:ascii="Book Antiqua" w:eastAsia="Book Antiqua" w:hAnsi="Book Antiqua" w:cs="Book Antiqua"/>
          <w:color w:val="000000"/>
        </w:rPr>
        <w:t xml:space="preserve"> AA, van Dijk CN, </w:t>
      </w:r>
      <w:proofErr w:type="spellStart"/>
      <w:r>
        <w:rPr>
          <w:rFonts w:ascii="Book Antiqua" w:eastAsia="Book Antiqua" w:hAnsi="Book Antiqua" w:cs="Book Antiqua"/>
          <w:color w:val="000000"/>
        </w:rPr>
        <w:t>Frostick</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Kälebo</w:t>
      </w:r>
      <w:proofErr w:type="spellEnd"/>
      <w:r>
        <w:rPr>
          <w:rFonts w:ascii="Book Antiqua" w:eastAsia="Book Antiqua" w:hAnsi="Book Antiqua" w:cs="Book Antiqua"/>
          <w:color w:val="000000"/>
        </w:rPr>
        <w:t xml:space="preserve"> P, Christiansen AV, </w:t>
      </w:r>
      <w:proofErr w:type="spellStart"/>
      <w:r>
        <w:rPr>
          <w:rFonts w:ascii="Book Antiqua" w:eastAsia="Book Antiqua" w:hAnsi="Book Antiqua" w:cs="Book Antiqua"/>
          <w:color w:val="000000"/>
        </w:rPr>
        <w:t>Hantel</w:t>
      </w:r>
      <w:proofErr w:type="spellEnd"/>
      <w:r>
        <w:rPr>
          <w:rFonts w:ascii="Book Antiqua" w:eastAsia="Book Antiqua" w:hAnsi="Book Antiqua" w:cs="Book Antiqua"/>
          <w:color w:val="000000"/>
        </w:rPr>
        <w:t xml:space="preserve"> S, Hettiarachchi R, Schnee J,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RE-MODEL Study Group. Oral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vs. subcutaneous enoxaparin for the prevention of venous thromboembolism after total knee replacement: the RE-MODEL randomized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2178-2185 [PMID: 17764540 DOI: 10.3410/f.1098385.554441]</w:t>
      </w:r>
    </w:p>
    <w:p w14:paraId="689F09B9" w14:textId="77777777" w:rsidR="00A77B3E" w:rsidRDefault="002E395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RE-MOBILIZE Writing Committee.</w:t>
      </w:r>
      <w:r>
        <w:rPr>
          <w:rFonts w:ascii="Book Antiqua" w:eastAsia="Book Antiqua" w:hAnsi="Book Antiqua" w:cs="Book Antiqua"/>
          <w:color w:val="000000"/>
        </w:rPr>
        <w:t xml:space="preserve">, Ginsberg JS, Davidson BL, Comp PC, Francis CW, Friedman RJ,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MH, Lieberman JR, </w:t>
      </w:r>
      <w:proofErr w:type="spellStart"/>
      <w:r>
        <w:rPr>
          <w:rFonts w:ascii="Book Antiqua" w:eastAsia="Book Antiqua" w:hAnsi="Book Antiqua" w:cs="Book Antiqua"/>
          <w:color w:val="000000"/>
        </w:rPr>
        <w:t>Muntz</w:t>
      </w:r>
      <w:proofErr w:type="spellEnd"/>
      <w:r>
        <w:rPr>
          <w:rFonts w:ascii="Book Antiqua" w:eastAsia="Book Antiqua" w:hAnsi="Book Antiqua" w:cs="Book Antiqua"/>
          <w:color w:val="000000"/>
        </w:rPr>
        <w:t xml:space="preserve"> JE, Raskob GE, Clements ML, </w:t>
      </w:r>
      <w:proofErr w:type="spellStart"/>
      <w:r>
        <w:rPr>
          <w:rFonts w:ascii="Book Antiqua" w:eastAsia="Book Antiqua" w:hAnsi="Book Antiqua" w:cs="Book Antiqua"/>
          <w:color w:val="000000"/>
        </w:rPr>
        <w:t>Hantel</w:t>
      </w:r>
      <w:proofErr w:type="spellEnd"/>
      <w:r>
        <w:rPr>
          <w:rFonts w:ascii="Book Antiqua" w:eastAsia="Book Antiqua" w:hAnsi="Book Antiqua" w:cs="Book Antiqua"/>
          <w:color w:val="000000"/>
        </w:rPr>
        <w:t xml:space="preserve"> S, Schnee JM, </w:t>
      </w:r>
      <w:proofErr w:type="spellStart"/>
      <w:r>
        <w:rPr>
          <w:rFonts w:ascii="Book Antiqua" w:eastAsia="Book Antiqua" w:hAnsi="Book Antiqua" w:cs="Book Antiqua"/>
          <w:color w:val="000000"/>
        </w:rPr>
        <w:t>Caprini</w:t>
      </w:r>
      <w:proofErr w:type="spellEnd"/>
      <w:r>
        <w:rPr>
          <w:rFonts w:ascii="Book Antiqua" w:eastAsia="Book Antiqua" w:hAnsi="Book Antiqua" w:cs="Book Antiqua"/>
          <w:color w:val="000000"/>
        </w:rPr>
        <w:t xml:space="preserve"> JA. Oral thrombin inhibitor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North American enoxaparin regimen for prevention of venous thromboembolism after knee arthroplasty surgery.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1-9 [PMID: 18534438 DOI: 10.1016/j.arth.2008.01.132]</w:t>
      </w:r>
    </w:p>
    <w:p w14:paraId="3844F8B7" w14:textId="77777777" w:rsidR="00A77B3E" w:rsidRDefault="002E395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Montoya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Gajra</w:t>
      </w:r>
      <w:proofErr w:type="spellEnd"/>
      <w:r>
        <w:rPr>
          <w:rFonts w:ascii="Book Antiqua" w:eastAsia="Book Antiqua" w:hAnsi="Book Antiqua" w:cs="Book Antiqua"/>
          <w:color w:val="000000"/>
        </w:rPr>
        <w:t xml:space="preserve"> A. Current status of new anticoagulants in the management of venous thromboembolism.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856341 [PMID: 22496694 DOI: 10.1155/2012/856341]</w:t>
      </w:r>
    </w:p>
    <w:p w14:paraId="49065DA5" w14:textId="77777777" w:rsidR="00A77B3E" w:rsidRDefault="002E395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Eriksson BI</w:t>
      </w:r>
      <w:r>
        <w:rPr>
          <w:rFonts w:ascii="Book Antiqua" w:eastAsia="Book Antiqua" w:hAnsi="Book Antiqua" w:cs="Book Antiqua"/>
          <w:color w:val="000000"/>
        </w:rPr>
        <w:t xml:space="preserve">, Dahl OE,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Kurth</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Hantel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Hermansson</w:t>
      </w:r>
      <w:proofErr w:type="spellEnd"/>
      <w:r>
        <w:rPr>
          <w:rFonts w:ascii="Book Antiqua" w:eastAsia="Book Antiqua" w:hAnsi="Book Antiqua" w:cs="Book Antiqua"/>
          <w:color w:val="000000"/>
        </w:rPr>
        <w:t xml:space="preserve"> K, Schnee JM, Friedman RJ; RE-NOVATE II Study Group. Oral dabigatran </w:t>
      </w:r>
      <w:r>
        <w:rPr>
          <w:rFonts w:ascii="Book Antiqua" w:eastAsia="Book Antiqua" w:hAnsi="Book Antiqua" w:cs="Book Antiqua"/>
          <w:i/>
          <w:iCs/>
          <w:color w:val="000000"/>
        </w:rPr>
        <w:t>vs</w:t>
      </w:r>
      <w:r>
        <w:rPr>
          <w:rFonts w:ascii="Book Antiqua" w:eastAsia="Book Antiqua" w:hAnsi="Book Antiqua" w:cs="Book Antiqua"/>
          <w:color w:val="000000"/>
        </w:rPr>
        <w:t xml:space="preserve"> enoxaparin for thromboprophylaxis after primary total hip arthroplasty (RE-NOVATE II*).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non-inferiority trial.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721-729 [PMID: 21225098 DOI: 10.1160/TH10-10-0679]</w:t>
      </w:r>
    </w:p>
    <w:p w14:paraId="144362A1" w14:textId="77777777" w:rsidR="00A77B3E" w:rsidRDefault="002E395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Eikelboom</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Quinlan DJ, </w:t>
      </w:r>
      <w:proofErr w:type="spellStart"/>
      <w:r>
        <w:rPr>
          <w:rFonts w:ascii="Book Antiqua" w:eastAsia="Book Antiqua" w:hAnsi="Book Antiqua" w:cs="Book Antiqua"/>
          <w:color w:val="000000"/>
        </w:rPr>
        <w:t>Douketis</w:t>
      </w:r>
      <w:proofErr w:type="spellEnd"/>
      <w:r>
        <w:rPr>
          <w:rFonts w:ascii="Book Antiqua" w:eastAsia="Book Antiqua" w:hAnsi="Book Antiqua" w:cs="Book Antiqua"/>
          <w:color w:val="000000"/>
        </w:rPr>
        <w:t xml:space="preserve"> JD. Extended-duration prophylaxis against venous thromboembolism after total hip or knee replacement: a meta-analysis of the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2001; </w:t>
      </w:r>
      <w:r>
        <w:rPr>
          <w:rFonts w:ascii="Book Antiqua" w:eastAsia="Book Antiqua" w:hAnsi="Book Antiqua" w:cs="Book Antiqua"/>
          <w:b/>
          <w:bCs/>
          <w:color w:val="000000"/>
        </w:rPr>
        <w:t>358</w:t>
      </w:r>
      <w:r>
        <w:rPr>
          <w:rFonts w:ascii="Book Antiqua" w:eastAsia="Book Antiqua" w:hAnsi="Book Antiqua" w:cs="Book Antiqua"/>
          <w:color w:val="000000"/>
        </w:rPr>
        <w:t>: 9-15 [PMID: 11454370 DOI: 10.1016/S0140-6736(00)05249-1]</w:t>
      </w:r>
    </w:p>
    <w:p w14:paraId="782B6C3D" w14:textId="77777777" w:rsidR="00A77B3E" w:rsidRDefault="002E395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Falck-</w:t>
      </w:r>
      <w:proofErr w:type="spellStart"/>
      <w:r>
        <w:rPr>
          <w:rFonts w:ascii="Book Antiqua" w:eastAsia="Book Antiqua" w:hAnsi="Book Antiqua" w:cs="Book Antiqua"/>
          <w:b/>
          <w:bCs/>
          <w:color w:val="000000"/>
        </w:rPr>
        <w:t>Ytter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Francis CW, </w:t>
      </w:r>
      <w:proofErr w:type="spellStart"/>
      <w:r>
        <w:rPr>
          <w:rFonts w:ascii="Book Antiqua" w:eastAsia="Book Antiqua" w:hAnsi="Book Antiqua" w:cs="Book Antiqua"/>
          <w:color w:val="000000"/>
        </w:rPr>
        <w:t>Johanson</w:t>
      </w:r>
      <w:proofErr w:type="spellEnd"/>
      <w:r>
        <w:rPr>
          <w:rFonts w:ascii="Book Antiqua" w:eastAsia="Book Antiqua" w:hAnsi="Book Antiqua" w:cs="Book Antiqua"/>
          <w:color w:val="000000"/>
        </w:rPr>
        <w:t xml:space="preserve"> NA, Curley C, Dahl OE, Schulman S, </w:t>
      </w:r>
      <w:proofErr w:type="spellStart"/>
      <w:r>
        <w:rPr>
          <w:rFonts w:ascii="Book Antiqua" w:eastAsia="Book Antiqua" w:hAnsi="Book Antiqua" w:cs="Book Antiqua"/>
          <w:color w:val="000000"/>
        </w:rPr>
        <w:t>Ortel</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Pauker</w:t>
      </w:r>
      <w:proofErr w:type="spellEnd"/>
      <w:r>
        <w:rPr>
          <w:rFonts w:ascii="Book Antiqua" w:eastAsia="Book Antiqua" w:hAnsi="Book Antiqua" w:cs="Book Antiqua"/>
          <w:color w:val="000000"/>
        </w:rPr>
        <w:t xml:space="preserve"> SG, Colwell CW Jr. Prevention of VTE in orthopedic surgery patients: Antithrombotic Therapy and Prevention of Thrombosis, 9th ed: American College of Chest Physicians Evidence-Based Clinical Practice Guidelines.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141</w:t>
      </w:r>
      <w:r>
        <w:rPr>
          <w:rFonts w:ascii="Book Antiqua" w:eastAsia="Book Antiqua" w:hAnsi="Book Antiqua" w:cs="Book Antiqua"/>
          <w:color w:val="000000"/>
        </w:rPr>
        <w:t>: e278S-e325S [PMID: 22315265 DOI: 10.1378/chest.11-2404]</w:t>
      </w:r>
    </w:p>
    <w:p w14:paraId="34E45161" w14:textId="77777777" w:rsidR="00A77B3E" w:rsidRDefault="002E395B">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Anderson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Morgano</w:t>
      </w:r>
      <w:proofErr w:type="spellEnd"/>
      <w:r>
        <w:rPr>
          <w:rFonts w:ascii="Book Antiqua" w:eastAsia="Book Antiqua" w:hAnsi="Book Antiqua" w:cs="Book Antiqua"/>
          <w:color w:val="000000"/>
        </w:rPr>
        <w:t xml:space="preserve"> GP, Bennett C, </w:t>
      </w:r>
      <w:proofErr w:type="spellStart"/>
      <w:r>
        <w:rPr>
          <w:rFonts w:ascii="Book Antiqua" w:eastAsia="Book Antiqua" w:hAnsi="Book Antiqua" w:cs="Book Antiqua"/>
          <w:color w:val="000000"/>
        </w:rPr>
        <w:t>Dentali</w:t>
      </w:r>
      <w:proofErr w:type="spellEnd"/>
      <w:r>
        <w:rPr>
          <w:rFonts w:ascii="Book Antiqua" w:eastAsia="Book Antiqua" w:hAnsi="Book Antiqua" w:cs="Book Antiqua"/>
          <w:color w:val="000000"/>
        </w:rPr>
        <w:t xml:space="preserve"> F, Francis CW, Garcia DA, Kahn SR, Rahman M, Rajasekhar A, Rogers FB, Smythe MA, </w:t>
      </w:r>
      <w:proofErr w:type="spellStart"/>
      <w:r>
        <w:rPr>
          <w:rFonts w:ascii="Book Antiqua" w:eastAsia="Book Antiqua" w:hAnsi="Book Antiqua" w:cs="Book Antiqua"/>
          <w:color w:val="000000"/>
        </w:rPr>
        <w:t>Tikkinen</w:t>
      </w:r>
      <w:proofErr w:type="spellEnd"/>
      <w:r>
        <w:rPr>
          <w:rFonts w:ascii="Book Antiqua" w:eastAsia="Book Antiqua" w:hAnsi="Book Antiqua" w:cs="Book Antiqua"/>
          <w:color w:val="000000"/>
        </w:rPr>
        <w:t xml:space="preserve"> KAO, Yates AJ, </w:t>
      </w:r>
      <w:proofErr w:type="spellStart"/>
      <w:r>
        <w:rPr>
          <w:rFonts w:ascii="Book Antiqua" w:eastAsia="Book Antiqua" w:hAnsi="Book Antiqua" w:cs="Book Antiqua"/>
          <w:color w:val="000000"/>
        </w:rPr>
        <w:t>Baldeh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Balduzzi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Brożek</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Ikobaltzeta</w:t>
      </w:r>
      <w:proofErr w:type="spellEnd"/>
      <w:r>
        <w:rPr>
          <w:rFonts w:ascii="Book Antiqua" w:eastAsia="Book Antiqua" w:hAnsi="Book Antiqua" w:cs="Book Antiqua"/>
          <w:color w:val="000000"/>
        </w:rPr>
        <w:t xml:space="preserve"> IE, Johal H, Neumann I, </w:t>
      </w:r>
      <w:proofErr w:type="spellStart"/>
      <w:r>
        <w:rPr>
          <w:rFonts w:ascii="Book Antiqua" w:eastAsia="Book Antiqua" w:hAnsi="Book Antiqua" w:cs="Book Antiqua"/>
          <w:color w:val="000000"/>
        </w:rPr>
        <w:t>Wiercioch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Yepes-Nuñez</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Schünemann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Dahm</w:t>
      </w:r>
      <w:proofErr w:type="spellEnd"/>
      <w:r>
        <w:rPr>
          <w:rFonts w:ascii="Book Antiqua" w:eastAsia="Book Antiqua" w:hAnsi="Book Antiqua" w:cs="Book Antiqua"/>
          <w:color w:val="000000"/>
        </w:rPr>
        <w:t xml:space="preserve"> P. American Society of Hematology 2019 guidelines for management of venous thromboembolism: prevention of venous thromboembolism in surgical hospitalized patients. </w:t>
      </w:r>
      <w:r>
        <w:rPr>
          <w:rFonts w:ascii="Book Antiqua" w:eastAsia="Book Antiqua" w:hAnsi="Book Antiqua" w:cs="Book Antiqua"/>
          <w:i/>
          <w:iCs/>
          <w:color w:val="000000"/>
        </w:rPr>
        <w:t>Blood Adv</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3898-3944 [PMID: 31794602 DOI: 10.1182/bloodadvances.2019000975]</w:t>
      </w:r>
    </w:p>
    <w:p w14:paraId="3612BB66" w14:textId="77777777" w:rsidR="00A77B3E" w:rsidRDefault="002E395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Turgeon RD</w:t>
      </w:r>
      <w:r>
        <w:rPr>
          <w:rFonts w:ascii="Book Antiqua" w:eastAsia="Book Antiqua" w:hAnsi="Book Antiqua" w:cs="Book Antiqua"/>
          <w:color w:val="000000"/>
        </w:rPr>
        <w:t xml:space="preserve">, Ackman ML, </w:t>
      </w:r>
      <w:proofErr w:type="spellStart"/>
      <w:r>
        <w:rPr>
          <w:rFonts w:ascii="Book Antiqua" w:eastAsia="Book Antiqua" w:hAnsi="Book Antiqua" w:cs="Book Antiqua"/>
          <w:color w:val="000000"/>
        </w:rPr>
        <w:t>Babadagli</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Basaraba</w:t>
      </w:r>
      <w:proofErr w:type="spellEnd"/>
      <w:r>
        <w:rPr>
          <w:rFonts w:ascii="Book Antiqua" w:eastAsia="Book Antiqua" w:hAnsi="Book Antiqua" w:cs="Book Antiqua"/>
          <w:color w:val="000000"/>
        </w:rPr>
        <w:t xml:space="preserve"> JE, Chen JW, Omar M, Zhou JS. The Role of Direct Oral Anticoagulants in Patients With Coronary Artery Disease.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103-112 [PMID: 30122072 DOI: 10.1177/1074248418795889]</w:t>
      </w:r>
    </w:p>
    <w:p w14:paraId="07AC04A3" w14:textId="77777777" w:rsidR="00A77B3E" w:rsidRDefault="002E395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Moon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Nagaraju</w:t>
      </w:r>
      <w:proofErr w:type="spellEnd"/>
      <w:r>
        <w:rPr>
          <w:rFonts w:ascii="Book Antiqua" w:eastAsia="Book Antiqua" w:hAnsi="Book Antiqua" w:cs="Book Antiqua"/>
          <w:color w:val="000000"/>
        </w:rPr>
        <w:t xml:space="preserve"> D, Franchi F, </w:t>
      </w:r>
      <w:proofErr w:type="spellStart"/>
      <w:r>
        <w:rPr>
          <w:rFonts w:ascii="Book Antiqua" w:eastAsia="Book Antiqua" w:hAnsi="Book Antiqua" w:cs="Book Antiqua"/>
          <w:color w:val="000000"/>
        </w:rPr>
        <w:t>Rollini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Angiolillo</w:t>
      </w:r>
      <w:proofErr w:type="spellEnd"/>
      <w:r>
        <w:rPr>
          <w:rFonts w:ascii="Book Antiqua" w:eastAsia="Book Antiqua" w:hAnsi="Book Antiqua" w:cs="Book Antiqua"/>
          <w:color w:val="000000"/>
        </w:rPr>
        <w:t xml:space="preserve"> DJ. The role of oral anticoagulant therapy in patients with acute coronary syndrome.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353-366 [PMID: 29204262 DOI: 10.1177/2040620717733691]</w:t>
      </w:r>
    </w:p>
    <w:p w14:paraId="6D3A86C0" w14:textId="77777777" w:rsidR="00A77B3E" w:rsidRDefault="002E395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Schulman S</w:t>
      </w:r>
      <w:r>
        <w:rPr>
          <w:rFonts w:ascii="Book Antiqua" w:eastAsia="Book Antiqua" w:hAnsi="Book Antiqua" w:cs="Book Antiqua"/>
          <w:color w:val="000000"/>
        </w:rPr>
        <w:t xml:space="preserve">, Goldhaber SZ, Kearon C,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Schellong</w:t>
      </w:r>
      <w:proofErr w:type="spellEnd"/>
      <w:r>
        <w:rPr>
          <w:rFonts w:ascii="Book Antiqua" w:eastAsia="Book Antiqua" w:hAnsi="Book Antiqua" w:cs="Book Antiqua"/>
          <w:color w:val="000000"/>
        </w:rPr>
        <w:t xml:space="preserve"> S, Eriksson H, </w:t>
      </w:r>
      <w:proofErr w:type="spellStart"/>
      <w:r>
        <w:rPr>
          <w:rFonts w:ascii="Book Antiqua" w:eastAsia="Book Antiqua" w:hAnsi="Book Antiqua" w:cs="Book Antiqua"/>
          <w:color w:val="000000"/>
        </w:rPr>
        <w:t>Hantel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Feuring</w:t>
      </w:r>
      <w:proofErr w:type="spellEnd"/>
      <w:r>
        <w:rPr>
          <w:rFonts w:ascii="Book Antiqua" w:eastAsia="Book Antiqua" w:hAnsi="Book Antiqua" w:cs="Book Antiqua"/>
          <w:color w:val="000000"/>
        </w:rPr>
        <w:t xml:space="preserve"> M, Kreuzer J. Treatment with dabigatran or warfarin in patients with venous thromboembolism and cancer.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114</w:t>
      </w:r>
      <w:r>
        <w:rPr>
          <w:rFonts w:ascii="Book Antiqua" w:eastAsia="Book Antiqua" w:hAnsi="Book Antiqua" w:cs="Book Antiqua"/>
          <w:color w:val="000000"/>
        </w:rPr>
        <w:t>: 150-157 [PMID: 25739680 DOI: 10.1160/TH14-11-0977]</w:t>
      </w:r>
    </w:p>
    <w:p w14:paraId="79507406" w14:textId="77777777" w:rsidR="00A77B3E" w:rsidRDefault="002E395B">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Eikelboom</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Connolly SJ, </w:t>
      </w:r>
      <w:proofErr w:type="spellStart"/>
      <w:r>
        <w:rPr>
          <w:rFonts w:ascii="Book Antiqua" w:eastAsia="Book Antiqua" w:hAnsi="Book Antiqua" w:cs="Book Antiqua"/>
          <w:color w:val="000000"/>
        </w:rPr>
        <w:t>Brueckmann</w:t>
      </w:r>
      <w:proofErr w:type="spellEnd"/>
      <w:r>
        <w:rPr>
          <w:rFonts w:ascii="Book Antiqua" w:eastAsia="Book Antiqua" w:hAnsi="Book Antiqua" w:cs="Book Antiqua"/>
          <w:color w:val="000000"/>
        </w:rPr>
        <w:t xml:space="preserve"> M, Granger CB, </w:t>
      </w:r>
      <w:proofErr w:type="spellStart"/>
      <w:r>
        <w:rPr>
          <w:rFonts w:ascii="Book Antiqua" w:eastAsia="Book Antiqua" w:hAnsi="Book Antiqua" w:cs="Book Antiqua"/>
          <w:color w:val="000000"/>
        </w:rPr>
        <w:t>Kappetein</w:t>
      </w:r>
      <w:proofErr w:type="spellEnd"/>
      <w:r>
        <w:rPr>
          <w:rFonts w:ascii="Book Antiqua" w:eastAsia="Book Antiqua" w:hAnsi="Book Antiqua" w:cs="Book Antiqua"/>
          <w:color w:val="000000"/>
        </w:rPr>
        <w:t xml:space="preserve"> AP, Mack MJ, Blatchford J, </w:t>
      </w:r>
      <w:proofErr w:type="spellStart"/>
      <w:r>
        <w:rPr>
          <w:rFonts w:ascii="Book Antiqua" w:eastAsia="Book Antiqua" w:hAnsi="Book Antiqua" w:cs="Book Antiqua"/>
          <w:color w:val="000000"/>
        </w:rPr>
        <w:t>Devenny</w:t>
      </w:r>
      <w:proofErr w:type="spellEnd"/>
      <w:r>
        <w:rPr>
          <w:rFonts w:ascii="Book Antiqua" w:eastAsia="Book Antiqua" w:hAnsi="Book Antiqua" w:cs="Book Antiqua"/>
          <w:color w:val="000000"/>
        </w:rPr>
        <w:t xml:space="preserve"> K, Friedman J, </w:t>
      </w:r>
      <w:proofErr w:type="spellStart"/>
      <w:r>
        <w:rPr>
          <w:rFonts w:ascii="Book Antiqua" w:eastAsia="Book Antiqua" w:hAnsi="Book Antiqua" w:cs="Book Antiqua"/>
          <w:color w:val="000000"/>
        </w:rPr>
        <w:t>Guiver</w:t>
      </w:r>
      <w:proofErr w:type="spellEnd"/>
      <w:r>
        <w:rPr>
          <w:rFonts w:ascii="Book Antiqua" w:eastAsia="Book Antiqua" w:hAnsi="Book Antiqua" w:cs="Book Antiqua"/>
          <w:color w:val="000000"/>
        </w:rPr>
        <w:t xml:space="preserve"> K, Harper R, </w:t>
      </w:r>
      <w:proofErr w:type="spellStart"/>
      <w:r>
        <w:rPr>
          <w:rFonts w:ascii="Book Antiqua" w:eastAsia="Book Antiqua" w:hAnsi="Book Antiqua" w:cs="Book Antiqua"/>
          <w:color w:val="000000"/>
        </w:rPr>
        <w:t>Khder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Lobmeyer</w:t>
      </w:r>
      <w:proofErr w:type="spellEnd"/>
      <w:r>
        <w:rPr>
          <w:rFonts w:ascii="Book Antiqua" w:eastAsia="Book Antiqua" w:hAnsi="Book Antiqua" w:cs="Book Antiqua"/>
          <w:color w:val="000000"/>
        </w:rPr>
        <w:t xml:space="preserve"> MT, Maas H, Voigt JU, Simoons ML, Van de Werf F; RE-ALIGN Investigators. Dabigatran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in patients with mechanical heart valves.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1206-1214 [PMID: 23991661 DOI: 10.1056/NEJMoa1300615]</w:t>
      </w:r>
    </w:p>
    <w:p w14:paraId="1E80092F" w14:textId="77777777" w:rsidR="00A77B3E" w:rsidRDefault="002E395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Anderson SL,</w:t>
      </w:r>
      <w:r>
        <w:rPr>
          <w:rFonts w:ascii="Book Antiqua" w:eastAsia="Book Antiqua" w:hAnsi="Book Antiqua" w:cs="Book Antiqua"/>
          <w:color w:val="000000"/>
        </w:rPr>
        <w:t xml:space="preserve"> Marrs JC. Direct Oral Anticoagulant Use in Valvular Heart Disease. </w:t>
      </w:r>
      <w:r w:rsidRPr="005F40F3">
        <w:rPr>
          <w:rFonts w:ascii="Book Antiqua" w:eastAsia="Book Antiqua" w:hAnsi="Book Antiqua" w:cs="Book Antiqua"/>
          <w:i/>
          <w:color w:val="000000"/>
        </w:rPr>
        <w:t xml:space="preserve">Clin Med Insights </w:t>
      </w:r>
      <w:proofErr w:type="spellStart"/>
      <w:r w:rsidRPr="005F40F3">
        <w:rPr>
          <w:rFonts w:ascii="Book Antiqua" w:eastAsia="Book Antiqua" w:hAnsi="Book Antiqua" w:cs="Book Antiqua"/>
          <w:i/>
          <w:color w:val="000000"/>
        </w:rPr>
        <w:t>Ther</w:t>
      </w:r>
      <w:proofErr w:type="spellEnd"/>
      <w:r>
        <w:rPr>
          <w:rFonts w:ascii="Book Antiqua" w:eastAsia="Book Antiqua" w:hAnsi="Book Antiqua" w:cs="Book Antiqua"/>
          <w:color w:val="000000"/>
        </w:rPr>
        <w:t xml:space="preserve"> 2018; </w:t>
      </w:r>
      <w:r w:rsidRPr="005F40F3">
        <w:rPr>
          <w:rFonts w:ascii="Book Antiqua" w:eastAsia="Book Antiqua" w:hAnsi="Book Antiqua" w:cs="Book Antiqua"/>
          <w:b/>
          <w:color w:val="000000"/>
        </w:rPr>
        <w:t>10</w:t>
      </w:r>
      <w:r>
        <w:rPr>
          <w:rFonts w:ascii="Book Antiqua" w:eastAsia="Book Antiqua" w:hAnsi="Book Antiqua" w:cs="Book Antiqua"/>
          <w:color w:val="000000"/>
        </w:rPr>
        <w:t>: 1179559X17751638 [DOI: 10.1177/1179559x17751638]</w:t>
      </w:r>
    </w:p>
    <w:p w14:paraId="30ED256B" w14:textId="77777777" w:rsidR="00A77B3E" w:rsidRDefault="002E395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Sedhom</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Abdelmaseeh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Megaly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Asinger</w:t>
      </w:r>
      <w:proofErr w:type="spellEnd"/>
      <w:r>
        <w:rPr>
          <w:rFonts w:ascii="Book Antiqua" w:eastAsia="Book Antiqua" w:hAnsi="Book Antiqua" w:cs="Book Antiqua"/>
          <w:color w:val="000000"/>
        </w:rPr>
        <w:t xml:space="preserve"> R. Use of Direct Oral Anticoagulants in the Treatment of Left Ventricular Thrombi: A Systematic Review.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1266-1273.e6 [PMID: 32565258 DOI: 10.1016/j.amjmed.2020.05.012]</w:t>
      </w:r>
    </w:p>
    <w:p w14:paraId="14C14F71" w14:textId="77777777" w:rsidR="00A77B3E" w:rsidRDefault="002E395B">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Verma B</w:t>
      </w:r>
      <w:r>
        <w:rPr>
          <w:rFonts w:ascii="Book Antiqua" w:eastAsia="Book Antiqua" w:hAnsi="Book Antiqua" w:cs="Book Antiqua"/>
          <w:color w:val="000000"/>
        </w:rPr>
        <w:t xml:space="preserve">, Singh A. Clinical spectrum of renal disease in hospitalized HIV/AIDS patients: A teaching hospital experience.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886-891 [PMID: 31041219 DOI: 10.4103/jfmpc.jfmpc_98_19]</w:t>
      </w:r>
    </w:p>
    <w:p w14:paraId="57116629" w14:textId="77777777" w:rsidR="00A77B3E" w:rsidRDefault="002E395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Ahuja T</w:t>
      </w:r>
      <w:r>
        <w:rPr>
          <w:rFonts w:ascii="Book Antiqua" w:eastAsia="Book Antiqua" w:hAnsi="Book Antiqua" w:cs="Book Antiqua"/>
          <w:color w:val="000000"/>
        </w:rPr>
        <w:t xml:space="preserve">, Murphy S, Sartori DJ. Antithrombotic Dilemmas after Left Atrial Appendage Occlusion Watchman Device Placement.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5247105 [PMID: 31183220 DOI: 10.1155/2019/5247105]</w:t>
      </w:r>
    </w:p>
    <w:p w14:paraId="51891101" w14:textId="77777777" w:rsidR="00A77B3E" w:rsidRDefault="002E395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Ajmal M</w:t>
      </w:r>
      <w:r>
        <w:rPr>
          <w:rFonts w:ascii="Book Antiqua" w:eastAsia="Book Antiqua" w:hAnsi="Book Antiqua" w:cs="Book Antiqua"/>
          <w:color w:val="000000"/>
        </w:rPr>
        <w:t xml:space="preserve">, Hutchinson MD, Lee K, </w:t>
      </w:r>
      <w:proofErr w:type="spellStart"/>
      <w:r>
        <w:rPr>
          <w:rFonts w:ascii="Book Antiqua" w:eastAsia="Book Antiqua" w:hAnsi="Book Antiqua" w:cs="Book Antiqua"/>
          <w:color w:val="000000"/>
        </w:rPr>
        <w:t>Indik</w:t>
      </w:r>
      <w:proofErr w:type="spellEnd"/>
      <w:r>
        <w:rPr>
          <w:rFonts w:ascii="Book Antiqua" w:eastAsia="Book Antiqua" w:hAnsi="Book Antiqua" w:cs="Book Antiqua"/>
          <w:color w:val="000000"/>
        </w:rPr>
        <w:t xml:space="preserve"> JH. Outcomes in patients implanted with a Watchman device in relation to choice of anticoagulation and indication for implant.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Card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color w:val="000000"/>
        </w:rPr>
        <w:t xml:space="preserve"> 2021 [PMID: 33576934 DOI: 10.1007/s10840-021-00958-4]</w:t>
      </w:r>
    </w:p>
    <w:p w14:paraId="125E329A" w14:textId="77777777" w:rsidR="00A77B3E" w:rsidRDefault="002E395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Goldhaber SZ</w:t>
      </w:r>
      <w:r>
        <w:rPr>
          <w:rFonts w:ascii="Book Antiqua" w:eastAsia="Book Antiqua" w:hAnsi="Book Antiqua" w:cs="Book Antiqua"/>
          <w:color w:val="000000"/>
        </w:rPr>
        <w:t xml:space="preserve">, Eriksson H,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Schellong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Feuring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Fraessdorf</w:t>
      </w:r>
      <w:proofErr w:type="spellEnd"/>
      <w:r>
        <w:rPr>
          <w:rFonts w:ascii="Book Antiqua" w:eastAsia="Book Antiqua" w:hAnsi="Book Antiqua" w:cs="Book Antiqua"/>
          <w:color w:val="000000"/>
        </w:rPr>
        <w:t xml:space="preserve"> M, Kreuzer J, </w:t>
      </w:r>
      <w:proofErr w:type="spellStart"/>
      <w:r>
        <w:rPr>
          <w:rFonts w:ascii="Book Antiqua" w:eastAsia="Book Antiqua" w:hAnsi="Book Antiqua" w:cs="Book Antiqua"/>
          <w:color w:val="000000"/>
        </w:rPr>
        <w:t>Schueler</w:t>
      </w:r>
      <w:proofErr w:type="spellEnd"/>
      <w:r>
        <w:rPr>
          <w:rFonts w:ascii="Book Antiqua" w:eastAsia="Book Antiqua" w:hAnsi="Book Antiqua" w:cs="Book Antiqua"/>
          <w:color w:val="000000"/>
        </w:rPr>
        <w:t xml:space="preserve"> E, Schulman S. Efficacy of dabigatran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in patients with acute venous thromboembolism in the presence of thrombophilia: Findings from RE-COVER®, RE-COVER™ II, and RE-MEDY™.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506-514 [PMID: 27807306 DOI: 10.1177/1358863x16668588]</w:t>
      </w:r>
    </w:p>
    <w:p w14:paraId="42C7EC40" w14:textId="77777777" w:rsidR="00A77B3E" w:rsidRDefault="002E395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Molteni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Bo M, Di </w:t>
      </w:r>
      <w:proofErr w:type="spellStart"/>
      <w:r>
        <w:rPr>
          <w:rFonts w:ascii="Book Antiqua" w:eastAsia="Book Antiqua" w:hAnsi="Book Antiqua" w:cs="Book Antiqua"/>
          <w:color w:val="000000"/>
        </w:rPr>
        <w:t>Minno</w:t>
      </w:r>
      <w:proofErr w:type="spellEnd"/>
      <w:r>
        <w:rPr>
          <w:rFonts w:ascii="Book Antiqua" w:eastAsia="Book Antiqua" w:hAnsi="Book Antiqua" w:cs="Book Antiqua"/>
          <w:color w:val="000000"/>
        </w:rPr>
        <w:t xml:space="preserve"> G, Di Pasquale G, </w:t>
      </w:r>
      <w:proofErr w:type="spellStart"/>
      <w:r>
        <w:rPr>
          <w:rFonts w:ascii="Book Antiqua" w:eastAsia="Book Antiqua" w:hAnsi="Book Antiqua" w:cs="Book Antiqua"/>
          <w:color w:val="000000"/>
        </w:rPr>
        <w:t>Genovesi</w:t>
      </w:r>
      <w:proofErr w:type="spellEnd"/>
      <w:r>
        <w:rPr>
          <w:rFonts w:ascii="Book Antiqua" w:eastAsia="Book Antiqua" w:hAnsi="Book Antiqua" w:cs="Book Antiqua"/>
          <w:color w:val="000000"/>
        </w:rPr>
        <w:t xml:space="preserve"> S, Toni D, </w:t>
      </w:r>
      <w:proofErr w:type="spellStart"/>
      <w:r>
        <w:rPr>
          <w:rFonts w:ascii="Book Antiqua" w:eastAsia="Book Antiqua" w:hAnsi="Book Antiqua" w:cs="Book Antiqua"/>
          <w:color w:val="000000"/>
        </w:rPr>
        <w:t>Verdecchia</w:t>
      </w:r>
      <w:proofErr w:type="spellEnd"/>
      <w:r>
        <w:rPr>
          <w:rFonts w:ascii="Book Antiqua" w:eastAsia="Book Antiqua" w:hAnsi="Book Antiqua" w:cs="Book Antiqua"/>
          <w:color w:val="000000"/>
        </w:rPr>
        <w:t xml:space="preserve"> P.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appropriate use in patients with chronic kidney disease and in the elderly patients.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425-435 [PMID: 28439778 DOI: 10.1007/s11739-017-1660-6]</w:t>
      </w:r>
    </w:p>
    <w:p w14:paraId="0ABF36D5" w14:textId="77777777" w:rsidR="00A77B3E" w:rsidRDefault="002E395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Tun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w:t>
      </w:r>
      <w:proofErr w:type="spellEnd"/>
      <w:r>
        <w:rPr>
          <w:rFonts w:ascii="Book Antiqua" w:eastAsia="Book Antiqua" w:hAnsi="Book Antiqua" w:cs="Book Antiqua"/>
          <w:color w:val="000000"/>
        </w:rPr>
        <w:t xml:space="preserve"> TH. Prevention and treatment of venous thromboembolism with new oral anticoagulants: a practical update for clinicians. </w:t>
      </w:r>
      <w:r>
        <w:rPr>
          <w:rFonts w:ascii="Book Antiqua" w:eastAsia="Book Antiqua" w:hAnsi="Book Antiqua" w:cs="Book Antiqua"/>
          <w:i/>
          <w:iCs/>
          <w:color w:val="000000"/>
        </w:rPr>
        <w:t>Thrombosis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183616 [PMID: 23533745 DOI: 10.1155/2013/183616]</w:t>
      </w:r>
    </w:p>
    <w:p w14:paraId="64A74C37" w14:textId="77777777" w:rsidR="00A77B3E" w:rsidRDefault="002E395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Qamar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Vaduganathan</w:t>
      </w:r>
      <w:proofErr w:type="spellEnd"/>
      <w:r>
        <w:rPr>
          <w:rFonts w:ascii="Book Antiqua" w:eastAsia="Book Antiqua" w:hAnsi="Book Antiqua" w:cs="Book Antiqua"/>
          <w:color w:val="000000"/>
        </w:rPr>
        <w:t xml:space="preserve"> M, Greenberger NJ,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RP. Oral Anticoagulation in Patients With Liver Disease.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2162-2175 [PMID: 29747837 DOI: 10.1016/j.jacc.2018.03.023]</w:t>
      </w:r>
    </w:p>
    <w:p w14:paraId="0123B4B9" w14:textId="77777777" w:rsidR="00A77B3E" w:rsidRDefault="002E395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Piran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Traquair</w:t>
      </w:r>
      <w:proofErr w:type="spellEnd"/>
      <w:r>
        <w:rPr>
          <w:rFonts w:ascii="Book Antiqua" w:eastAsia="Book Antiqua" w:hAnsi="Book Antiqua" w:cs="Book Antiqua"/>
          <w:color w:val="000000"/>
        </w:rPr>
        <w:t xml:space="preserve"> H, Chan N, Bhagirath V, Schulman S. Peak plasma concentration of direct oral anticoagulants in obese patients weighing over 120 kg: A retrospective study.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684-688 [PMID: 30349887 DOI: 10.1002/rth2.12146]</w:t>
      </w:r>
    </w:p>
    <w:p w14:paraId="51D8CF69" w14:textId="77777777" w:rsidR="00A77B3E" w:rsidRDefault="002E395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Sorensen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Kansal</w:t>
      </w:r>
      <w:proofErr w:type="spellEnd"/>
      <w:r>
        <w:rPr>
          <w:rFonts w:ascii="Book Antiqua" w:eastAsia="Book Antiqua" w:hAnsi="Book Antiqua" w:cs="Book Antiqua"/>
          <w:color w:val="000000"/>
        </w:rPr>
        <w:t xml:space="preserve"> AR, Connolly S, Peng S, </w:t>
      </w:r>
      <w:proofErr w:type="spellStart"/>
      <w:r>
        <w:rPr>
          <w:rFonts w:ascii="Book Antiqua" w:eastAsia="Book Antiqua" w:hAnsi="Book Antiqua" w:cs="Book Antiqua"/>
          <w:color w:val="000000"/>
        </w:rPr>
        <w:t>Linnehan</w:t>
      </w:r>
      <w:proofErr w:type="spellEnd"/>
      <w:r>
        <w:rPr>
          <w:rFonts w:ascii="Book Antiqua" w:eastAsia="Book Antiqua" w:hAnsi="Book Antiqua" w:cs="Book Antiqua"/>
          <w:color w:val="000000"/>
        </w:rPr>
        <w:t xml:space="preserve"> J, Bradley-Kennedy C, Plumb JM. Cost-effectiveness of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for the prevention of stroke and </w:t>
      </w:r>
      <w:r>
        <w:rPr>
          <w:rFonts w:ascii="Book Antiqua" w:eastAsia="Book Antiqua" w:hAnsi="Book Antiqua" w:cs="Book Antiqua"/>
          <w:color w:val="000000"/>
        </w:rPr>
        <w:lastRenderedPageBreak/>
        <w:t xml:space="preserve">systemic embolism in atrial fibrillation: a Canadian payer perspective.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908-919 [PMID: 21431243 DOI: 10.1160/TH11-02-0089]</w:t>
      </w:r>
    </w:p>
    <w:p w14:paraId="0599BD73" w14:textId="77777777" w:rsidR="00A77B3E" w:rsidRDefault="002E395B">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Wouters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Thijs V, </w:t>
      </w:r>
      <w:proofErr w:type="spellStart"/>
      <w:r>
        <w:rPr>
          <w:rFonts w:ascii="Book Antiqua" w:eastAsia="Book Antiqua" w:hAnsi="Book Antiqua" w:cs="Book Antiqua"/>
          <w:color w:val="000000"/>
        </w:rPr>
        <w:t>Annemans</w:t>
      </w:r>
      <w:proofErr w:type="spellEnd"/>
      <w:r>
        <w:rPr>
          <w:rFonts w:ascii="Book Antiqua" w:eastAsia="Book Antiqua" w:hAnsi="Book Antiqua" w:cs="Book Antiqua"/>
          <w:color w:val="000000"/>
        </w:rPr>
        <w:t xml:space="preserve"> L. Cost-effectiveness of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in the prevention of stroke and systemic embolism in patients with atrial fibrillation in Belgium. </w:t>
      </w:r>
      <w:r>
        <w:rPr>
          <w:rFonts w:ascii="Book Antiqua" w:eastAsia="Book Antiqua" w:hAnsi="Book Antiqua" w:cs="Book Antiqua"/>
          <w:i/>
          <w:iCs/>
          <w:color w:val="000000"/>
        </w:rPr>
        <w:t>J Med Econ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407-414 [PMID: 23320796 DOI: 10.3111/13696998.2013.766200]</w:t>
      </w:r>
    </w:p>
    <w:p w14:paraId="76059C99" w14:textId="77777777" w:rsidR="00A77B3E" w:rsidRDefault="002E395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Langkilde</w:t>
      </w:r>
      <w:proofErr w:type="spellEnd"/>
      <w:r>
        <w:rPr>
          <w:rFonts w:ascii="Book Antiqua" w:eastAsia="Book Antiqua" w:hAnsi="Book Antiqua" w:cs="Book Antiqua"/>
          <w:b/>
          <w:bCs/>
          <w:color w:val="000000"/>
        </w:rPr>
        <w:t xml:space="preserve"> LK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Bergholdt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Asmussen</w:t>
      </w:r>
      <w:proofErr w:type="spellEnd"/>
      <w:r>
        <w:rPr>
          <w:rFonts w:ascii="Book Antiqua" w:eastAsia="Book Antiqua" w:hAnsi="Book Antiqua" w:cs="Book Antiqua"/>
          <w:color w:val="000000"/>
        </w:rPr>
        <w:t xml:space="preserve"> M, Overgaard M. Cost-effectiveness of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for stroke prevention in non-valvular atrial fibrillation. Applying RE-LY to clinical practice in Denmark. </w:t>
      </w:r>
      <w:r>
        <w:rPr>
          <w:rFonts w:ascii="Book Antiqua" w:eastAsia="Book Antiqua" w:hAnsi="Book Antiqua" w:cs="Book Antiqua"/>
          <w:i/>
          <w:iCs/>
          <w:color w:val="000000"/>
        </w:rPr>
        <w:t>J Med Econ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695-703 [PMID: 22397590 DOI: 10.3111/13696998.2012.673525]</w:t>
      </w:r>
    </w:p>
    <w:p w14:paraId="50557FC9" w14:textId="77777777" w:rsidR="00A77B3E" w:rsidRDefault="002E395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Chang CH</w:t>
      </w:r>
      <w:r>
        <w:rPr>
          <w:rFonts w:ascii="Book Antiqua" w:eastAsia="Book Antiqua" w:hAnsi="Book Antiqua" w:cs="Book Antiqua"/>
          <w:color w:val="000000"/>
        </w:rPr>
        <w:t xml:space="preserve">, Yang YH, Chen JH, Lin LJ. Cost-effectiveness of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for the prevention of stroke and systemic embolism in atrial fibrillation in Taiwan.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133</w:t>
      </w:r>
      <w:r>
        <w:rPr>
          <w:rFonts w:ascii="Book Antiqua" w:eastAsia="Book Antiqua" w:hAnsi="Book Antiqua" w:cs="Book Antiqua"/>
          <w:color w:val="000000"/>
        </w:rPr>
        <w:t>: 782-789 [PMID: 24642004 DOI: 10.1016/j.thromres.2014.02.024]</w:t>
      </w:r>
    </w:p>
    <w:p w14:paraId="7B141290" w14:textId="77777777" w:rsidR="00A77B3E" w:rsidRDefault="002E395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Kansal</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Sorensen SV,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 Robinson P, Pan F, Plumb JM, Cowie MR. Cost-effectiveness of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for the prevention of stroke and systemic embolism in UK patients with atrial fibrillation.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2012; </w:t>
      </w:r>
      <w:r>
        <w:rPr>
          <w:rFonts w:ascii="Book Antiqua" w:eastAsia="Book Antiqua" w:hAnsi="Book Antiqua" w:cs="Book Antiqua"/>
          <w:b/>
          <w:bCs/>
          <w:color w:val="000000"/>
        </w:rPr>
        <w:t>98</w:t>
      </w:r>
      <w:r>
        <w:rPr>
          <w:rFonts w:ascii="Book Antiqua" w:eastAsia="Book Antiqua" w:hAnsi="Book Antiqua" w:cs="Book Antiqua"/>
          <w:color w:val="000000"/>
        </w:rPr>
        <w:t>: 573-578 [PMID: 22422743 DOI: 10.1136/heartjnl-2011-300646]</w:t>
      </w:r>
    </w:p>
    <w:p w14:paraId="4C1928A1" w14:textId="77777777" w:rsidR="00A77B3E" w:rsidRDefault="002E395B">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Jugrin</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Hösel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Ustyugova</w:t>
      </w:r>
      <w:proofErr w:type="spellEnd"/>
      <w:r>
        <w:rPr>
          <w:rFonts w:ascii="Book Antiqua" w:eastAsia="Book Antiqua" w:hAnsi="Book Antiqua" w:cs="Book Antiqua"/>
          <w:color w:val="000000"/>
        </w:rPr>
        <w:t xml:space="preserve"> A, De Francesco M, </w:t>
      </w:r>
      <w:proofErr w:type="spellStart"/>
      <w:r>
        <w:rPr>
          <w:rFonts w:ascii="Book Antiqua" w:eastAsia="Book Antiqua" w:hAnsi="Book Antiqua" w:cs="Book Antiqua"/>
          <w:color w:val="000000"/>
        </w:rPr>
        <w:t>Lamotte</w:t>
      </w:r>
      <w:proofErr w:type="spellEnd"/>
      <w:r>
        <w:rPr>
          <w:rFonts w:ascii="Book Antiqua" w:eastAsia="Book Antiqua" w:hAnsi="Book Antiqua" w:cs="Book Antiqua"/>
          <w:color w:val="000000"/>
        </w:rPr>
        <w:t xml:space="preserve"> M, Sunderland T. Indirect comparison and cost-utility of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and rivaroxaban in the treatment and extended anticoagulation of venous thromboembolism in a UK setting. </w:t>
      </w:r>
      <w:r>
        <w:rPr>
          <w:rFonts w:ascii="Book Antiqua" w:eastAsia="Book Antiqua" w:hAnsi="Book Antiqua" w:cs="Book Antiqua"/>
          <w:i/>
          <w:iCs/>
          <w:color w:val="000000"/>
        </w:rPr>
        <w:t>J Med Econ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1-10 [PMID: 26390231 DOI: 10.3111/13696998.2015.1078340]</w:t>
      </w:r>
    </w:p>
    <w:p w14:paraId="7C388E50" w14:textId="77777777" w:rsidR="00A77B3E" w:rsidRDefault="002E395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McCullagh L</w:t>
      </w:r>
      <w:r>
        <w:rPr>
          <w:rFonts w:ascii="Book Antiqua" w:eastAsia="Book Antiqua" w:hAnsi="Book Antiqua" w:cs="Book Antiqua"/>
          <w:color w:val="000000"/>
        </w:rPr>
        <w:t xml:space="preserve">, Tilson L, Walsh C, Barry M. A cost-effectiveness model comparing rivaroxaban and dabigatran </w:t>
      </w:r>
      <w:proofErr w:type="spellStart"/>
      <w:r>
        <w:rPr>
          <w:rFonts w:ascii="Book Antiqua" w:eastAsia="Book Antiqua" w:hAnsi="Book Antiqua" w:cs="Book Antiqua"/>
          <w:color w:val="000000"/>
        </w:rPr>
        <w:t>etexilate</w:t>
      </w:r>
      <w:proofErr w:type="spellEnd"/>
      <w:r>
        <w:rPr>
          <w:rFonts w:ascii="Book Antiqua" w:eastAsia="Book Antiqua" w:hAnsi="Book Antiqua" w:cs="Book Antiqua"/>
          <w:color w:val="000000"/>
        </w:rPr>
        <w:t xml:space="preserve"> with enoxaparin sodium as thromboprophylaxis after total hip and total knee replacement in the </w:t>
      </w:r>
      <w:proofErr w:type="spellStart"/>
      <w:r>
        <w:rPr>
          <w:rFonts w:ascii="Book Antiqua" w:eastAsia="Book Antiqua" w:hAnsi="Book Antiqua" w:cs="Book Antiqua"/>
          <w:color w:val="000000"/>
        </w:rPr>
        <w:t>irish</w:t>
      </w:r>
      <w:proofErr w:type="spellEnd"/>
      <w:r>
        <w:rPr>
          <w:rFonts w:ascii="Book Antiqua" w:eastAsia="Book Antiqua" w:hAnsi="Book Antiqua" w:cs="Book Antiqua"/>
          <w:color w:val="000000"/>
        </w:rPr>
        <w:t xml:space="preserve"> healthcare setting. </w:t>
      </w:r>
      <w:r>
        <w:rPr>
          <w:rFonts w:ascii="Book Antiqua" w:eastAsia="Book Antiqua" w:hAnsi="Book Antiqua" w:cs="Book Antiqua"/>
          <w:i/>
          <w:iCs/>
          <w:color w:val="000000"/>
        </w:rPr>
        <w:t>Pharmacoeconomics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829-846 [PMID: 19803538 DOI: 10.2165/11313800-000000000-00000]</w:t>
      </w:r>
    </w:p>
    <w:p w14:paraId="20B88D7F" w14:textId="77777777" w:rsidR="00A77B3E" w:rsidRDefault="002E395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Loffredo L</w:t>
      </w:r>
      <w:r>
        <w:rPr>
          <w:rFonts w:ascii="Book Antiqua" w:eastAsia="Book Antiqua" w:hAnsi="Book Antiqua" w:cs="Book Antiqua"/>
          <w:color w:val="000000"/>
        </w:rPr>
        <w:t xml:space="preserve">, Perri L, </w:t>
      </w:r>
      <w:proofErr w:type="spellStart"/>
      <w:r>
        <w:rPr>
          <w:rFonts w:ascii="Book Antiqua" w:eastAsia="Book Antiqua" w:hAnsi="Book Antiqua" w:cs="Book Antiqua"/>
          <w:color w:val="000000"/>
        </w:rPr>
        <w:t>Violi</w:t>
      </w:r>
      <w:proofErr w:type="spellEnd"/>
      <w:r>
        <w:rPr>
          <w:rFonts w:ascii="Book Antiqua" w:eastAsia="Book Antiqua" w:hAnsi="Book Antiqua" w:cs="Book Antiqua"/>
          <w:color w:val="000000"/>
        </w:rPr>
        <w:t xml:space="preserve"> F. Impact of new oral anticoagulants on gastrointestinal bleeding in atrial fibrillation: A meta-analysis of interventional trials.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429-431 [PMID: 25732432 DOI: 10.1016/j.dld.2015.01.159]</w:t>
      </w:r>
    </w:p>
    <w:p w14:paraId="6319137B" w14:textId="77777777" w:rsidR="00A77B3E" w:rsidRDefault="002E395B">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By the 2019 American Geriatrics Society Beers Criteria® Update Expert Panel.</w:t>
      </w:r>
      <w:r>
        <w:rPr>
          <w:rFonts w:ascii="Book Antiqua" w:eastAsia="Book Antiqua" w:hAnsi="Book Antiqua" w:cs="Book Antiqua"/>
          <w:color w:val="000000"/>
        </w:rPr>
        <w:t xml:space="preserve">. American Geriatrics Society 2019 Updated AGS Beers Criteria® for Potentially Inappropriate Medication Use in Older Adults.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674-694 [PMID: 30693946 DOI: 10.1111/jgs.15767]</w:t>
      </w:r>
    </w:p>
    <w:p w14:paraId="540D476D" w14:textId="77777777" w:rsidR="00A77B3E" w:rsidRDefault="002E395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Hakeam</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Al-</w:t>
      </w:r>
      <w:proofErr w:type="spellStart"/>
      <w:r>
        <w:rPr>
          <w:rFonts w:ascii="Book Antiqua" w:eastAsia="Book Antiqua" w:hAnsi="Book Antiqua" w:cs="Book Antiqua"/>
          <w:color w:val="000000"/>
        </w:rPr>
        <w:t>Sanea</w:t>
      </w:r>
      <w:proofErr w:type="spellEnd"/>
      <w:r>
        <w:rPr>
          <w:rFonts w:ascii="Book Antiqua" w:eastAsia="Book Antiqua" w:hAnsi="Book Antiqua" w:cs="Book Antiqua"/>
          <w:color w:val="000000"/>
        </w:rPr>
        <w:t xml:space="preserve"> N. Effect of major gastrointestinal tract surgery on the absorption and efficacy of direct acting oral anticoagulants (DOACs).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Thrombolysis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343-351 [PMID: 28050755 DOI: 10.1007/s11239-016-1465-x]</w:t>
      </w:r>
    </w:p>
    <w:p w14:paraId="1C79F019" w14:textId="77777777" w:rsidR="00A77B3E" w:rsidRDefault="002E395B">
      <w:pPr>
        <w:spacing w:line="360" w:lineRule="auto"/>
        <w:jc w:val="both"/>
      </w:pPr>
      <w:r>
        <w:rPr>
          <w:rFonts w:ascii="Book Antiqua" w:eastAsia="Book Antiqua" w:hAnsi="Book Antiqua" w:cs="Book Antiqua"/>
          <w:color w:val="000000"/>
        </w:rPr>
        <w:t xml:space="preserve">45 Physical Therapy Graduate Schools Ranked Top </w:t>
      </w:r>
      <w:proofErr w:type="spellStart"/>
      <w:r>
        <w:rPr>
          <w:rFonts w:ascii="Book Antiqua" w:eastAsia="Book Antiqua" w:hAnsi="Book Antiqua" w:cs="Book Antiqua"/>
          <w:color w:val="000000"/>
        </w:rPr>
        <w:t>ByU.S</w:t>
      </w:r>
      <w:proofErr w:type="spellEnd"/>
      <w:r>
        <w:rPr>
          <w:rFonts w:ascii="Book Antiqua" w:eastAsia="Book Antiqua" w:hAnsi="Book Antiqua" w:cs="Book Antiqua"/>
          <w:color w:val="000000"/>
        </w:rPr>
        <w:t xml:space="preserve">. News &amp; World Report. </w:t>
      </w:r>
      <w:proofErr w:type="spellStart"/>
      <w:r w:rsidRPr="005F40F3">
        <w:rPr>
          <w:rFonts w:ascii="Book Antiqua" w:eastAsia="Book Antiqua" w:hAnsi="Book Antiqua" w:cs="Book Antiqua"/>
          <w:i/>
          <w:color w:val="000000"/>
        </w:rPr>
        <w:t>Rehabil</w:t>
      </w:r>
      <w:proofErr w:type="spellEnd"/>
      <w:r w:rsidRPr="005F40F3">
        <w:rPr>
          <w:rFonts w:ascii="Book Antiqua" w:eastAsia="Book Antiqua" w:hAnsi="Book Antiqua" w:cs="Book Antiqua"/>
          <w:i/>
          <w:color w:val="000000"/>
        </w:rPr>
        <w:t xml:space="preserve"> Oncol </w:t>
      </w:r>
      <w:r>
        <w:rPr>
          <w:rFonts w:ascii="Book Antiqua" w:eastAsia="Book Antiqua" w:hAnsi="Book Antiqua" w:cs="Book Antiqua"/>
          <w:color w:val="000000"/>
        </w:rPr>
        <w:t xml:space="preserve">19995; </w:t>
      </w:r>
      <w:r w:rsidRPr="005F40F3">
        <w:rPr>
          <w:rFonts w:ascii="Book Antiqua" w:eastAsia="Book Antiqua" w:hAnsi="Book Antiqua" w:cs="Book Antiqua"/>
          <w:b/>
          <w:color w:val="000000"/>
        </w:rPr>
        <w:t>13</w:t>
      </w:r>
      <w:r>
        <w:rPr>
          <w:rFonts w:ascii="Book Antiqua" w:eastAsia="Book Antiqua" w:hAnsi="Book Antiqua" w:cs="Book Antiqua"/>
          <w:color w:val="000000"/>
        </w:rPr>
        <w:t>: 20 [DOI: 10.1097/01893697-199513020-00011]</w:t>
      </w:r>
    </w:p>
    <w:p w14:paraId="0CFCBE36" w14:textId="77777777" w:rsidR="00A77B3E" w:rsidRDefault="002E395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Hutcherson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Cieri</w:t>
      </w:r>
      <w:proofErr w:type="spellEnd"/>
      <w:r>
        <w:rPr>
          <w:rFonts w:ascii="Book Antiqua" w:eastAsia="Book Antiqua" w:hAnsi="Book Antiqua" w:cs="Book Antiqua"/>
          <w:color w:val="000000"/>
        </w:rPr>
        <w:t xml:space="preserve">-Hutcherson NE, Bhatt R. Evidence for </w:t>
      </w:r>
      <w:proofErr w:type="spellStart"/>
      <w:r>
        <w:rPr>
          <w:rFonts w:ascii="Book Antiqua" w:eastAsia="Book Antiqua" w:hAnsi="Book Antiqua" w:cs="Book Antiqua"/>
          <w:color w:val="000000"/>
        </w:rPr>
        <w:t>Idarucizumab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Praxbind</w:t>
      </w:r>
      <w:proofErr w:type="spellEnd"/>
      <w:r>
        <w:rPr>
          <w:rFonts w:ascii="Book Antiqua" w:eastAsia="Book Antiqua" w:hAnsi="Book Antiqua" w:cs="Book Antiqua"/>
          <w:color w:val="000000"/>
        </w:rPr>
        <w:t xml:space="preserve">) in the Reversal Of the Direct Thrombin Inhibitor Dabigatran: Review Following the RE-VERSE AD Full Cohort Analysis. </w:t>
      </w:r>
      <w:r>
        <w:rPr>
          <w:rFonts w:ascii="Book Antiqua" w:eastAsia="Book Antiqua" w:hAnsi="Book Antiqua" w:cs="Book Antiqua"/>
          <w:i/>
          <w:iCs/>
          <w:color w:val="000000"/>
        </w:rPr>
        <w:t>P T</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692-698 [PMID: 29089725 DOI: 10.4274/tnd.37233]</w:t>
      </w:r>
    </w:p>
    <w:p w14:paraId="5719C9E6" w14:textId="77777777" w:rsidR="00A77B3E" w:rsidRDefault="002E395B">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Glund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Moschetti V, Norris S, </w:t>
      </w:r>
      <w:proofErr w:type="spellStart"/>
      <w:r>
        <w:rPr>
          <w:rFonts w:ascii="Book Antiqua" w:eastAsia="Book Antiqua" w:hAnsi="Book Antiqua" w:cs="Book Antiqua"/>
          <w:color w:val="000000"/>
        </w:rPr>
        <w:t>Stangier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Schmohl</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Ryn</w:t>
      </w:r>
      <w:proofErr w:type="spellEnd"/>
      <w:r>
        <w:rPr>
          <w:rFonts w:ascii="Book Antiqua" w:eastAsia="Book Antiqua" w:hAnsi="Book Antiqua" w:cs="Book Antiqua"/>
          <w:color w:val="000000"/>
        </w:rPr>
        <w:t xml:space="preserve"> J, Lang B, </w:t>
      </w:r>
      <w:proofErr w:type="spellStart"/>
      <w:r>
        <w:rPr>
          <w:rFonts w:ascii="Book Antiqua" w:eastAsia="Book Antiqua" w:hAnsi="Book Antiqua" w:cs="Book Antiqua"/>
          <w:color w:val="000000"/>
        </w:rPr>
        <w:t>Ramael</w:t>
      </w:r>
      <w:proofErr w:type="spellEnd"/>
      <w:r>
        <w:rPr>
          <w:rFonts w:ascii="Book Antiqua" w:eastAsia="Book Antiqua" w:hAnsi="Book Antiqua" w:cs="Book Antiqua"/>
          <w:color w:val="000000"/>
        </w:rPr>
        <w:t xml:space="preserve"> S, Reilly P.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in healthy volunteers to investigate the safety, tolerability and pharmacokinetics of </w:t>
      </w:r>
      <w:proofErr w:type="spellStart"/>
      <w:r>
        <w:rPr>
          <w:rFonts w:ascii="Book Antiqua" w:eastAsia="Book Antiqua" w:hAnsi="Book Antiqua" w:cs="Book Antiqua"/>
          <w:color w:val="000000"/>
        </w:rPr>
        <w:t>idarucizumab</w:t>
      </w:r>
      <w:proofErr w:type="spellEnd"/>
      <w:r>
        <w:rPr>
          <w:rFonts w:ascii="Book Antiqua" w:eastAsia="Book Antiqua" w:hAnsi="Book Antiqua" w:cs="Book Antiqua"/>
          <w:color w:val="000000"/>
        </w:rPr>
        <w:t xml:space="preserve">, a specific antidote to dabigatran.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943-951 [PMID: 25789661 DOI: 10.1160/TH14-12-1080]</w:t>
      </w:r>
    </w:p>
    <w:p w14:paraId="136363CF" w14:textId="77777777" w:rsidR="00A77B3E" w:rsidRDefault="002E395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Pollack CV Jr</w:t>
      </w:r>
      <w:r>
        <w:rPr>
          <w:rFonts w:ascii="Book Antiqua" w:eastAsia="Book Antiqua" w:hAnsi="Book Antiqua" w:cs="Book Antiqua"/>
          <w:color w:val="000000"/>
        </w:rPr>
        <w:t xml:space="preserve">, Reilly PA, van </w:t>
      </w:r>
      <w:proofErr w:type="spellStart"/>
      <w:r>
        <w:rPr>
          <w:rFonts w:ascii="Book Antiqua" w:eastAsia="Book Antiqua" w:hAnsi="Book Antiqua" w:cs="Book Antiqua"/>
          <w:color w:val="000000"/>
        </w:rPr>
        <w:t>Ryn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Eikelboom</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Glund</w:t>
      </w:r>
      <w:proofErr w:type="spellEnd"/>
      <w:r>
        <w:rPr>
          <w:rFonts w:ascii="Book Antiqua" w:eastAsia="Book Antiqua" w:hAnsi="Book Antiqua" w:cs="Book Antiqua"/>
          <w:color w:val="000000"/>
        </w:rPr>
        <w:t xml:space="preserve"> S, Bernstein RA, </w:t>
      </w:r>
      <w:proofErr w:type="spellStart"/>
      <w:r>
        <w:rPr>
          <w:rFonts w:ascii="Book Antiqua" w:eastAsia="Book Antiqua" w:hAnsi="Book Antiqua" w:cs="Book Antiqua"/>
          <w:color w:val="000000"/>
        </w:rPr>
        <w:t>Dubiel</w:t>
      </w:r>
      <w:proofErr w:type="spellEnd"/>
      <w:r>
        <w:rPr>
          <w:rFonts w:ascii="Book Antiqua" w:eastAsia="Book Antiqua" w:hAnsi="Book Antiqua" w:cs="Book Antiqua"/>
          <w:color w:val="000000"/>
        </w:rPr>
        <w:t xml:space="preserve"> R, Huisman MV, </w:t>
      </w:r>
      <w:proofErr w:type="spellStart"/>
      <w:r>
        <w:rPr>
          <w:rFonts w:ascii="Book Antiqua" w:eastAsia="Book Antiqua" w:hAnsi="Book Antiqua" w:cs="Book Antiqua"/>
          <w:color w:val="000000"/>
        </w:rPr>
        <w:t>Hylek</w:t>
      </w:r>
      <w:proofErr w:type="spellEnd"/>
      <w:r>
        <w:rPr>
          <w:rFonts w:ascii="Book Antiqua" w:eastAsia="Book Antiqua" w:hAnsi="Book Antiqua" w:cs="Book Antiqua"/>
          <w:color w:val="000000"/>
        </w:rPr>
        <w:t xml:space="preserve"> EM, Kam CW, </w:t>
      </w:r>
      <w:proofErr w:type="spellStart"/>
      <w:r>
        <w:rPr>
          <w:rFonts w:ascii="Book Antiqua" w:eastAsia="Book Antiqua" w:hAnsi="Book Antiqua" w:cs="Book Antiqua"/>
          <w:color w:val="000000"/>
        </w:rPr>
        <w:t>Kamphuisen</w:t>
      </w:r>
      <w:proofErr w:type="spellEnd"/>
      <w:r>
        <w:rPr>
          <w:rFonts w:ascii="Book Antiqua" w:eastAsia="Book Antiqua" w:hAnsi="Book Antiqua" w:cs="Book Antiqua"/>
          <w:color w:val="000000"/>
        </w:rPr>
        <w:t xml:space="preserve"> PW, Kreuzer J, Levy JH, </w:t>
      </w:r>
      <w:proofErr w:type="spellStart"/>
      <w:r>
        <w:rPr>
          <w:rFonts w:ascii="Book Antiqua" w:eastAsia="Book Antiqua" w:hAnsi="Book Antiqua" w:cs="Book Antiqua"/>
          <w:color w:val="000000"/>
        </w:rPr>
        <w:t>Royle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Sellke</w:t>
      </w:r>
      <w:proofErr w:type="spell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Stangier</w:t>
      </w:r>
      <w:proofErr w:type="spellEnd"/>
      <w:r>
        <w:rPr>
          <w:rFonts w:ascii="Book Antiqua" w:eastAsia="Book Antiqua" w:hAnsi="Book Antiqua" w:cs="Book Antiqua"/>
          <w:color w:val="000000"/>
        </w:rPr>
        <w:t xml:space="preserve"> J, Steiner T,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 Wang B, Young L, Weitz JI. </w:t>
      </w:r>
      <w:proofErr w:type="spellStart"/>
      <w:r>
        <w:rPr>
          <w:rFonts w:ascii="Book Antiqua" w:eastAsia="Book Antiqua" w:hAnsi="Book Antiqua" w:cs="Book Antiqua"/>
          <w:color w:val="000000"/>
        </w:rPr>
        <w:t>Idarucizumab</w:t>
      </w:r>
      <w:proofErr w:type="spellEnd"/>
      <w:r>
        <w:rPr>
          <w:rFonts w:ascii="Book Antiqua" w:eastAsia="Book Antiqua" w:hAnsi="Book Antiqua" w:cs="Book Antiqua"/>
          <w:color w:val="000000"/>
        </w:rPr>
        <w:t xml:space="preserve"> for Dabigatran Reversal - Full Cohort Analysis.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431-441 [PMID: 28693366 DOI: 10.1056/NEJMoa1707278]</w:t>
      </w:r>
    </w:p>
    <w:p w14:paraId="66F8BB3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F32FD9A" w14:textId="77777777" w:rsidR="00A77B3E" w:rsidRDefault="002E395B">
      <w:pPr>
        <w:spacing w:line="360" w:lineRule="auto"/>
        <w:jc w:val="both"/>
      </w:pPr>
      <w:r>
        <w:rPr>
          <w:rFonts w:ascii="Book Antiqua" w:eastAsia="Book Antiqua" w:hAnsi="Book Antiqua" w:cs="Book Antiqua"/>
          <w:b/>
          <w:color w:val="000000"/>
        </w:rPr>
        <w:lastRenderedPageBreak/>
        <w:t>Footnotes</w:t>
      </w:r>
    </w:p>
    <w:p w14:paraId="1237E7DF" w14:textId="77777777" w:rsidR="00A77B3E" w:rsidRDefault="002E395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any conflicts of interest.</w:t>
      </w:r>
    </w:p>
    <w:p w14:paraId="05C71149" w14:textId="77777777" w:rsidR="00A77B3E" w:rsidRDefault="00A77B3E">
      <w:pPr>
        <w:spacing w:line="360" w:lineRule="auto"/>
        <w:jc w:val="both"/>
      </w:pPr>
    </w:p>
    <w:p w14:paraId="40EEC4A2" w14:textId="77777777" w:rsidR="00A77B3E" w:rsidRDefault="002E39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FA4DA6" w14:textId="77777777" w:rsidR="00A77B3E" w:rsidRDefault="00A77B3E">
      <w:pPr>
        <w:spacing w:line="360" w:lineRule="auto"/>
        <w:jc w:val="both"/>
      </w:pPr>
    </w:p>
    <w:p w14:paraId="7781A820" w14:textId="77777777" w:rsidR="00A77B3E" w:rsidRDefault="002E395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41BD720" w14:textId="77777777" w:rsidR="00A77B3E" w:rsidRDefault="00A77B3E">
      <w:pPr>
        <w:spacing w:line="360" w:lineRule="auto"/>
        <w:jc w:val="both"/>
      </w:pPr>
    </w:p>
    <w:p w14:paraId="7B18B812" w14:textId="77777777" w:rsidR="00A77B3E" w:rsidRDefault="002E39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7E5A7562" w14:textId="77777777" w:rsidR="00A77B3E" w:rsidRDefault="002E39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 2021</w:t>
      </w:r>
    </w:p>
    <w:p w14:paraId="6F5631B3" w14:textId="5AA43DE9" w:rsidR="00A77B3E" w:rsidRPr="00224815" w:rsidRDefault="002E395B">
      <w:pPr>
        <w:spacing w:line="360" w:lineRule="auto"/>
        <w:jc w:val="both"/>
        <w:rPr>
          <w:lang w:eastAsia="zh-CN"/>
        </w:rPr>
      </w:pPr>
      <w:r>
        <w:rPr>
          <w:rFonts w:ascii="Book Antiqua" w:eastAsia="Book Antiqua" w:hAnsi="Book Antiqua" w:cs="Book Antiqua"/>
          <w:b/>
          <w:color w:val="000000"/>
        </w:rPr>
        <w:t>Article in press:</w:t>
      </w:r>
    </w:p>
    <w:p w14:paraId="58BD9F08" w14:textId="77777777" w:rsidR="00A77B3E" w:rsidRDefault="00A77B3E">
      <w:pPr>
        <w:spacing w:line="360" w:lineRule="auto"/>
        <w:jc w:val="both"/>
      </w:pPr>
    </w:p>
    <w:p w14:paraId="7D8ACB3F" w14:textId="02426A07" w:rsidR="00A77B3E" w:rsidRDefault="002E395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w:t>
      </w:r>
      <w:r w:rsidR="00904E6A">
        <w:rPr>
          <w:rFonts w:ascii="Book Antiqua" w:eastAsia="Book Antiqua" w:hAnsi="Book Antiqua" w:cs="Book Antiqua"/>
          <w:color w:val="000000"/>
        </w:rPr>
        <w:t>nd cardiovascular sys</w:t>
      </w:r>
      <w:r>
        <w:rPr>
          <w:rFonts w:ascii="Book Antiqua" w:eastAsia="Book Antiqua" w:hAnsi="Book Antiqua" w:cs="Book Antiqua"/>
          <w:color w:val="000000"/>
        </w:rPr>
        <w:t>tems</w:t>
      </w:r>
    </w:p>
    <w:p w14:paraId="50A42BD1" w14:textId="77777777" w:rsidR="00A77B3E" w:rsidRDefault="002E39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531DB8C" w14:textId="77777777" w:rsidR="00A77B3E" w:rsidRDefault="002E395B">
      <w:pPr>
        <w:spacing w:line="360" w:lineRule="auto"/>
        <w:jc w:val="both"/>
      </w:pPr>
      <w:r>
        <w:rPr>
          <w:rFonts w:ascii="Book Antiqua" w:eastAsia="Book Antiqua" w:hAnsi="Book Antiqua" w:cs="Book Antiqua"/>
          <w:b/>
          <w:color w:val="000000"/>
        </w:rPr>
        <w:t>Peer-review report’s scientific quality classification</w:t>
      </w:r>
    </w:p>
    <w:p w14:paraId="24C075E8" w14:textId="77777777" w:rsidR="00A77B3E" w:rsidRDefault="002E395B">
      <w:pPr>
        <w:spacing w:line="360" w:lineRule="auto"/>
        <w:jc w:val="both"/>
      </w:pPr>
      <w:r>
        <w:rPr>
          <w:rFonts w:ascii="Book Antiqua" w:eastAsia="Book Antiqua" w:hAnsi="Book Antiqua" w:cs="Book Antiqua"/>
          <w:color w:val="000000"/>
        </w:rPr>
        <w:t>Grade A (Excellent): 0</w:t>
      </w:r>
    </w:p>
    <w:p w14:paraId="06781C47" w14:textId="77777777" w:rsidR="00A77B3E" w:rsidRDefault="002E395B">
      <w:pPr>
        <w:spacing w:line="360" w:lineRule="auto"/>
        <w:jc w:val="both"/>
      </w:pPr>
      <w:r>
        <w:rPr>
          <w:rFonts w:ascii="Book Antiqua" w:eastAsia="Book Antiqua" w:hAnsi="Book Antiqua" w:cs="Book Antiqua"/>
          <w:color w:val="000000"/>
        </w:rPr>
        <w:t>Grade B (Very good): 0</w:t>
      </w:r>
    </w:p>
    <w:p w14:paraId="48E17ED9" w14:textId="77777777" w:rsidR="00A77B3E" w:rsidRDefault="002E395B">
      <w:pPr>
        <w:spacing w:line="360" w:lineRule="auto"/>
        <w:jc w:val="both"/>
      </w:pPr>
      <w:r>
        <w:rPr>
          <w:rFonts w:ascii="Book Antiqua" w:eastAsia="Book Antiqua" w:hAnsi="Book Antiqua" w:cs="Book Antiqua"/>
          <w:color w:val="000000"/>
        </w:rPr>
        <w:t>Grade C (Good): C</w:t>
      </w:r>
    </w:p>
    <w:p w14:paraId="0DCC275F" w14:textId="77777777" w:rsidR="00A77B3E" w:rsidRDefault="002E395B">
      <w:pPr>
        <w:spacing w:line="360" w:lineRule="auto"/>
        <w:jc w:val="both"/>
      </w:pPr>
      <w:r>
        <w:rPr>
          <w:rFonts w:ascii="Book Antiqua" w:eastAsia="Book Antiqua" w:hAnsi="Book Antiqua" w:cs="Book Antiqua"/>
          <w:color w:val="000000"/>
        </w:rPr>
        <w:t>Grade D (Fair): 0</w:t>
      </w:r>
    </w:p>
    <w:p w14:paraId="6C0F2780" w14:textId="77777777" w:rsidR="00A77B3E" w:rsidRDefault="002E395B">
      <w:pPr>
        <w:spacing w:line="360" w:lineRule="auto"/>
        <w:jc w:val="both"/>
      </w:pPr>
      <w:r>
        <w:rPr>
          <w:rFonts w:ascii="Book Antiqua" w:eastAsia="Book Antiqua" w:hAnsi="Book Antiqua" w:cs="Book Antiqua"/>
          <w:color w:val="000000"/>
        </w:rPr>
        <w:t>Grade E (Poor): 0</w:t>
      </w:r>
    </w:p>
    <w:p w14:paraId="1C6B37FD" w14:textId="77777777" w:rsidR="00A77B3E" w:rsidRDefault="00A77B3E">
      <w:pPr>
        <w:spacing w:line="360" w:lineRule="auto"/>
        <w:jc w:val="both"/>
      </w:pPr>
    </w:p>
    <w:p w14:paraId="584F9A55" w14:textId="009C8A00" w:rsidR="00A77B3E" w:rsidRPr="009A4D9C" w:rsidRDefault="002E395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Emran TB</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9A4D9C" w:rsidRPr="009A4D9C">
        <w:rPr>
          <w:rFonts w:ascii="Book Antiqua" w:hAnsi="Book Antiqua" w:cs="Book Antiqua" w:hint="eastAsia"/>
          <w:caps/>
          <w:color w:val="000000"/>
          <w:lang w:eastAsia="zh-CN"/>
        </w:rPr>
        <w:t>a</w:t>
      </w:r>
      <w:r w:rsidR="009A4D9C">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9A4D9C" w:rsidRPr="009A4D9C">
        <w:rPr>
          <w:rFonts w:ascii="Book Antiqua" w:hAnsi="Book Antiqua" w:cs="Book Antiqua" w:hint="eastAsia"/>
          <w:color w:val="000000"/>
          <w:lang w:eastAsia="zh-CN"/>
        </w:rPr>
        <w:t>Ma YJ</w:t>
      </w:r>
    </w:p>
    <w:p w14:paraId="6B3197A7" w14:textId="4E8B3388" w:rsidR="005B0A5B" w:rsidRPr="00D763DA" w:rsidRDefault="005F40F3" w:rsidP="00D763DA">
      <w:pPr>
        <w:spacing w:line="360" w:lineRule="auto"/>
        <w:jc w:val="both"/>
        <w:rPr>
          <w:lang w:eastAsia="zh-CN"/>
        </w:rPr>
      </w:pPr>
      <w:r>
        <w:rPr>
          <w:rFonts w:ascii="Book Antiqua" w:hAnsi="Book Antiqua" w:cs="Book Antiqua"/>
          <w:b/>
          <w:color w:val="000000"/>
          <w:lang w:eastAsia="zh-CN"/>
        </w:rPr>
        <w:br w:type="page"/>
      </w:r>
      <w:r>
        <w:rPr>
          <w:rFonts w:ascii="Book Antiqua" w:eastAsia="Book Antiqua" w:hAnsi="Book Antiqua" w:cs="Book Antiqua"/>
          <w:b/>
          <w:bCs/>
          <w:color w:val="000000"/>
          <w:shd w:val="clear" w:color="auto" w:fill="FFFFFF"/>
        </w:rPr>
        <w:lastRenderedPageBreak/>
        <w:t>Table 1 Indications and dosage of dabigatran</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63DA" w:rsidRPr="00D763DA" w14:paraId="6E7CF651" w14:textId="77777777" w:rsidTr="00352D9D">
        <w:tc>
          <w:tcPr>
            <w:tcW w:w="3116" w:type="dxa"/>
            <w:tcBorders>
              <w:top w:val="single" w:sz="4" w:space="0" w:color="auto"/>
              <w:bottom w:val="single" w:sz="4" w:space="0" w:color="auto"/>
            </w:tcBorders>
          </w:tcPr>
          <w:p w14:paraId="741E9CC3" w14:textId="396A984A" w:rsidR="00D763DA" w:rsidRPr="00D763DA" w:rsidRDefault="00D763DA" w:rsidP="00D763DA">
            <w:pPr>
              <w:spacing w:line="360" w:lineRule="auto"/>
              <w:rPr>
                <w:rFonts w:ascii="Book Antiqua" w:eastAsia="Roboto" w:hAnsi="Book Antiqua" w:cstheme="minorHAnsi"/>
                <w:b/>
                <w:highlight w:val="white"/>
              </w:rPr>
            </w:pPr>
            <w:r w:rsidRPr="00D763DA">
              <w:rPr>
                <w:rFonts w:ascii="Book Antiqua" w:hAnsi="Book Antiqua" w:cstheme="minorHAnsi"/>
                <w:b/>
              </w:rPr>
              <w:t>Indication</w:t>
            </w:r>
          </w:p>
        </w:tc>
        <w:tc>
          <w:tcPr>
            <w:tcW w:w="3117" w:type="dxa"/>
            <w:tcBorders>
              <w:top w:val="single" w:sz="4" w:space="0" w:color="auto"/>
              <w:bottom w:val="single" w:sz="4" w:space="0" w:color="auto"/>
            </w:tcBorders>
          </w:tcPr>
          <w:p w14:paraId="5570E724" w14:textId="5CF8BEF9" w:rsidR="00D763DA" w:rsidRPr="00D763DA" w:rsidRDefault="00D763DA" w:rsidP="00D763DA">
            <w:pPr>
              <w:spacing w:line="360" w:lineRule="auto"/>
              <w:rPr>
                <w:rFonts w:ascii="Book Antiqua" w:hAnsi="Book Antiqua" w:cstheme="minorHAnsi"/>
                <w:b/>
              </w:rPr>
            </w:pPr>
            <w:r w:rsidRPr="00D763DA">
              <w:rPr>
                <w:rFonts w:ascii="Book Antiqua" w:hAnsi="Book Antiqua" w:cstheme="minorHAnsi"/>
                <w:b/>
              </w:rPr>
              <w:t>Renal function</w:t>
            </w:r>
          </w:p>
        </w:tc>
        <w:tc>
          <w:tcPr>
            <w:tcW w:w="3117" w:type="dxa"/>
            <w:tcBorders>
              <w:top w:val="single" w:sz="4" w:space="0" w:color="auto"/>
              <w:bottom w:val="single" w:sz="4" w:space="0" w:color="auto"/>
            </w:tcBorders>
          </w:tcPr>
          <w:p w14:paraId="6760251F" w14:textId="393D34CF" w:rsidR="00D763DA" w:rsidRPr="00D763DA" w:rsidRDefault="00D763DA" w:rsidP="00D763DA">
            <w:pPr>
              <w:spacing w:line="360" w:lineRule="auto"/>
              <w:rPr>
                <w:rFonts w:ascii="Book Antiqua" w:hAnsi="Book Antiqua" w:cstheme="minorHAnsi"/>
                <w:b/>
              </w:rPr>
            </w:pPr>
            <w:r w:rsidRPr="00D763DA">
              <w:rPr>
                <w:rFonts w:ascii="Book Antiqua" w:hAnsi="Book Antiqua" w:cstheme="minorHAnsi"/>
                <w:b/>
              </w:rPr>
              <w:t>Doses</w:t>
            </w:r>
          </w:p>
        </w:tc>
      </w:tr>
      <w:tr w:rsidR="00D763DA" w:rsidRPr="00D763DA" w14:paraId="02D0CA65" w14:textId="77777777" w:rsidTr="00352D9D">
        <w:trPr>
          <w:trHeight w:val="420"/>
        </w:trPr>
        <w:tc>
          <w:tcPr>
            <w:tcW w:w="3116" w:type="dxa"/>
            <w:vMerge w:val="restart"/>
            <w:tcBorders>
              <w:top w:val="single" w:sz="4" w:space="0" w:color="auto"/>
            </w:tcBorders>
          </w:tcPr>
          <w:p w14:paraId="71C3C1B6" w14:textId="77777777" w:rsidR="00D763DA" w:rsidRPr="00D763DA" w:rsidRDefault="00D763DA" w:rsidP="00D763DA">
            <w:pPr>
              <w:spacing w:line="360" w:lineRule="auto"/>
              <w:rPr>
                <w:rFonts w:ascii="Book Antiqua" w:hAnsi="Book Antiqua" w:cstheme="minorHAnsi"/>
              </w:rPr>
            </w:pPr>
            <w:r w:rsidRPr="00D763DA">
              <w:rPr>
                <w:rFonts w:ascii="Book Antiqua" w:eastAsia="Roboto" w:hAnsi="Book Antiqua" w:cstheme="minorHAnsi"/>
                <w:highlight w:val="white"/>
              </w:rPr>
              <w:t>Non-valvular atrial fibrillation</w:t>
            </w:r>
          </w:p>
        </w:tc>
        <w:tc>
          <w:tcPr>
            <w:tcW w:w="3117" w:type="dxa"/>
            <w:tcBorders>
              <w:top w:val="single" w:sz="4" w:space="0" w:color="auto"/>
            </w:tcBorders>
          </w:tcPr>
          <w:p w14:paraId="714C1FE1" w14:textId="39E56BC1" w:rsidR="00D763DA" w:rsidRPr="00D763DA" w:rsidRDefault="00D763DA" w:rsidP="00D763DA">
            <w:pPr>
              <w:spacing w:line="360" w:lineRule="auto"/>
              <w:rPr>
                <w:rFonts w:ascii="Book Antiqua" w:eastAsiaTheme="minorEastAsia" w:hAnsi="Book Antiqua" w:cstheme="minorHAnsi"/>
                <w:lang w:eastAsia="zh-CN"/>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&gt; 30 m</w:t>
            </w:r>
            <w:r w:rsidRPr="00D763DA">
              <w:rPr>
                <w:rFonts w:ascii="Book Antiqua" w:hAnsi="Book Antiqua" w:cstheme="minorHAnsi"/>
                <w:caps/>
              </w:rPr>
              <w:t>l</w:t>
            </w:r>
            <w:r w:rsidRPr="00D763DA">
              <w:rPr>
                <w:rFonts w:ascii="Book Antiqua" w:hAnsi="Book Antiqua" w:cstheme="minorHAnsi"/>
              </w:rPr>
              <w:t>/min</w:t>
            </w:r>
          </w:p>
        </w:tc>
        <w:tc>
          <w:tcPr>
            <w:tcW w:w="3117" w:type="dxa"/>
            <w:tcBorders>
              <w:top w:val="single" w:sz="4" w:space="0" w:color="auto"/>
            </w:tcBorders>
          </w:tcPr>
          <w:p w14:paraId="0CB7D0C5" w14:textId="6142B530" w:rsidR="00D763DA" w:rsidRPr="00D763DA" w:rsidRDefault="00D763DA" w:rsidP="00D763DA">
            <w:pPr>
              <w:spacing w:line="360" w:lineRule="auto"/>
              <w:rPr>
                <w:rFonts w:ascii="Book Antiqua" w:hAnsi="Book Antiqua" w:cstheme="minorHAnsi"/>
              </w:rPr>
            </w:pPr>
            <w:r w:rsidRPr="00D763DA">
              <w:rPr>
                <w:rFonts w:ascii="Book Antiqua" w:hAnsi="Book Antiqua" w:cstheme="minorHAnsi"/>
              </w:rPr>
              <w:t>150 mg BID</w:t>
            </w:r>
          </w:p>
        </w:tc>
      </w:tr>
      <w:tr w:rsidR="00D763DA" w:rsidRPr="00D763DA" w14:paraId="6B1CBC34" w14:textId="77777777" w:rsidTr="00352D9D">
        <w:trPr>
          <w:trHeight w:val="400"/>
        </w:trPr>
        <w:tc>
          <w:tcPr>
            <w:tcW w:w="3116" w:type="dxa"/>
            <w:vMerge/>
          </w:tcPr>
          <w:p w14:paraId="11389BAC" w14:textId="77777777" w:rsidR="00D763DA" w:rsidRPr="00D763DA" w:rsidRDefault="00D763DA" w:rsidP="00D763DA">
            <w:pPr>
              <w:spacing w:line="360" w:lineRule="auto"/>
              <w:rPr>
                <w:rFonts w:ascii="Book Antiqua" w:eastAsia="Roboto" w:hAnsi="Book Antiqua" w:cstheme="minorHAnsi"/>
                <w:highlight w:val="white"/>
              </w:rPr>
            </w:pPr>
          </w:p>
        </w:tc>
        <w:tc>
          <w:tcPr>
            <w:tcW w:w="3117" w:type="dxa"/>
          </w:tcPr>
          <w:p w14:paraId="43B8BDDF" w14:textId="51E9C869" w:rsidR="00D763DA" w:rsidRPr="00D763DA" w:rsidRDefault="00D763DA"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15-30 m</w:t>
            </w:r>
            <w:r w:rsidRPr="00D763DA">
              <w:rPr>
                <w:rFonts w:ascii="Book Antiqua" w:hAnsi="Book Antiqua" w:cstheme="minorHAnsi"/>
                <w:caps/>
              </w:rPr>
              <w:t>l</w:t>
            </w:r>
            <w:r w:rsidRPr="00D763DA">
              <w:rPr>
                <w:rFonts w:ascii="Book Antiqua" w:hAnsi="Book Antiqua" w:cstheme="minorHAnsi"/>
              </w:rPr>
              <w:t>/min</w:t>
            </w:r>
          </w:p>
        </w:tc>
        <w:tc>
          <w:tcPr>
            <w:tcW w:w="3117" w:type="dxa"/>
          </w:tcPr>
          <w:p w14:paraId="2158EA2E" w14:textId="3BAC26C7" w:rsidR="00D763DA" w:rsidRPr="00D763DA" w:rsidRDefault="00D763DA" w:rsidP="00D763DA">
            <w:pPr>
              <w:spacing w:line="360" w:lineRule="auto"/>
              <w:rPr>
                <w:rFonts w:ascii="Book Antiqua" w:hAnsi="Book Antiqua" w:cstheme="minorHAnsi"/>
              </w:rPr>
            </w:pPr>
            <w:r w:rsidRPr="00D763DA">
              <w:rPr>
                <w:rFonts w:ascii="Book Antiqua" w:hAnsi="Book Antiqua" w:cstheme="minorHAnsi"/>
              </w:rPr>
              <w:t>75 mg BID</w:t>
            </w:r>
          </w:p>
        </w:tc>
      </w:tr>
      <w:tr w:rsidR="00D763DA" w:rsidRPr="00D763DA" w14:paraId="3297E01B" w14:textId="77777777" w:rsidTr="00352D9D">
        <w:trPr>
          <w:trHeight w:val="510"/>
        </w:trPr>
        <w:tc>
          <w:tcPr>
            <w:tcW w:w="3116" w:type="dxa"/>
            <w:vMerge/>
          </w:tcPr>
          <w:p w14:paraId="6E76D305" w14:textId="77777777" w:rsidR="00D763DA" w:rsidRPr="00D763DA" w:rsidRDefault="00D763DA" w:rsidP="00D763DA">
            <w:pPr>
              <w:spacing w:line="360" w:lineRule="auto"/>
              <w:rPr>
                <w:rFonts w:ascii="Book Antiqua" w:eastAsia="Roboto" w:hAnsi="Book Antiqua" w:cstheme="minorHAnsi"/>
                <w:highlight w:val="white"/>
              </w:rPr>
            </w:pPr>
          </w:p>
        </w:tc>
        <w:tc>
          <w:tcPr>
            <w:tcW w:w="3117" w:type="dxa"/>
          </w:tcPr>
          <w:p w14:paraId="5F8A61EC" w14:textId="6B024A50" w:rsidR="00D763DA" w:rsidRPr="00D763DA" w:rsidRDefault="00D763DA"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&lt;</w:t>
            </w:r>
            <w:r>
              <w:rPr>
                <w:rFonts w:ascii="Book Antiqua" w:eastAsiaTheme="minorEastAsia" w:hAnsi="Book Antiqua" w:cstheme="minorHAnsi" w:hint="eastAsia"/>
                <w:lang w:eastAsia="zh-CN"/>
              </w:rPr>
              <w:t xml:space="preserve"> </w:t>
            </w:r>
            <w:r w:rsidRPr="00D763DA">
              <w:rPr>
                <w:rFonts w:ascii="Book Antiqua" w:hAnsi="Book Antiqua" w:cstheme="minorHAnsi"/>
              </w:rPr>
              <w:t>15 m</w:t>
            </w:r>
            <w:r w:rsidRPr="00D763DA">
              <w:rPr>
                <w:rFonts w:ascii="Book Antiqua" w:hAnsi="Book Antiqua" w:cstheme="minorHAnsi"/>
                <w:caps/>
              </w:rPr>
              <w:t>l</w:t>
            </w:r>
            <w:r w:rsidRPr="00D763DA">
              <w:rPr>
                <w:rFonts w:ascii="Book Antiqua" w:hAnsi="Book Antiqua" w:cstheme="minorHAnsi"/>
              </w:rPr>
              <w:t>/min</w:t>
            </w:r>
          </w:p>
        </w:tc>
        <w:tc>
          <w:tcPr>
            <w:tcW w:w="3117" w:type="dxa"/>
          </w:tcPr>
          <w:p w14:paraId="5ADB855B" w14:textId="3537E07F" w:rsidR="00D763DA" w:rsidRPr="00D763DA" w:rsidRDefault="00D763DA" w:rsidP="00D763DA">
            <w:pPr>
              <w:spacing w:line="360" w:lineRule="auto"/>
              <w:rPr>
                <w:rFonts w:ascii="Book Antiqua" w:hAnsi="Book Antiqua" w:cstheme="minorHAnsi"/>
              </w:rPr>
            </w:pPr>
            <w:r w:rsidRPr="00D763DA">
              <w:rPr>
                <w:rFonts w:ascii="Book Antiqua" w:hAnsi="Book Antiqua" w:cstheme="minorHAnsi"/>
              </w:rPr>
              <w:t>Avoid use</w:t>
            </w:r>
          </w:p>
        </w:tc>
      </w:tr>
      <w:tr w:rsidR="00D763DA" w:rsidRPr="00D763DA" w14:paraId="05977F36" w14:textId="77777777" w:rsidTr="00352D9D">
        <w:trPr>
          <w:trHeight w:val="370"/>
        </w:trPr>
        <w:tc>
          <w:tcPr>
            <w:tcW w:w="3116" w:type="dxa"/>
            <w:vMerge w:val="restart"/>
          </w:tcPr>
          <w:p w14:paraId="2757F78C" w14:textId="03A5E97D" w:rsidR="00D763DA" w:rsidRPr="00D763DA" w:rsidRDefault="00D763DA" w:rsidP="00D763DA">
            <w:pPr>
              <w:spacing w:line="360" w:lineRule="auto"/>
              <w:rPr>
                <w:rFonts w:ascii="Book Antiqua" w:eastAsiaTheme="minorEastAsia" w:hAnsi="Book Antiqua" w:cstheme="minorHAnsi"/>
                <w:lang w:eastAsia="zh-CN"/>
              </w:rPr>
            </w:pPr>
            <w:r w:rsidRPr="00D763DA">
              <w:rPr>
                <w:rFonts w:ascii="Book Antiqua" w:eastAsia="Roboto" w:hAnsi="Book Antiqua" w:cstheme="minorHAnsi"/>
              </w:rPr>
              <w:t>Venous thromboembolism treatment</w:t>
            </w:r>
          </w:p>
        </w:tc>
        <w:tc>
          <w:tcPr>
            <w:tcW w:w="3117" w:type="dxa"/>
          </w:tcPr>
          <w:p w14:paraId="174D7A9F" w14:textId="36D1F372" w:rsidR="00D763DA" w:rsidRPr="00D763DA" w:rsidRDefault="00D763DA"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&gt;</w:t>
            </w:r>
            <w:r>
              <w:rPr>
                <w:rFonts w:ascii="Book Antiqua" w:eastAsiaTheme="minorEastAsia" w:hAnsi="Book Antiqua" w:cstheme="minorHAnsi" w:hint="eastAsia"/>
                <w:lang w:eastAsia="zh-CN"/>
              </w:rPr>
              <w:t xml:space="preserve"> </w:t>
            </w:r>
            <w:r w:rsidRPr="00D763DA">
              <w:rPr>
                <w:rFonts w:ascii="Book Antiqua" w:hAnsi="Book Antiqua" w:cstheme="minorHAnsi"/>
              </w:rPr>
              <w:t>30 m</w:t>
            </w:r>
            <w:r w:rsidRPr="00D763DA">
              <w:rPr>
                <w:rFonts w:ascii="Book Antiqua" w:hAnsi="Book Antiqua" w:cstheme="minorHAnsi"/>
                <w:caps/>
              </w:rPr>
              <w:t>l</w:t>
            </w:r>
            <w:r w:rsidRPr="00D763DA">
              <w:rPr>
                <w:rFonts w:ascii="Book Antiqua" w:hAnsi="Book Antiqua" w:cstheme="minorHAnsi"/>
              </w:rPr>
              <w:t>/min</w:t>
            </w:r>
          </w:p>
        </w:tc>
        <w:tc>
          <w:tcPr>
            <w:tcW w:w="3117" w:type="dxa"/>
          </w:tcPr>
          <w:p w14:paraId="68404B59" w14:textId="3F10C539" w:rsidR="00D763DA" w:rsidRPr="00D763DA" w:rsidRDefault="00D763DA" w:rsidP="00D763DA">
            <w:pPr>
              <w:spacing w:line="360" w:lineRule="auto"/>
              <w:rPr>
                <w:rFonts w:ascii="Book Antiqua" w:hAnsi="Book Antiqua" w:cstheme="minorHAnsi"/>
              </w:rPr>
            </w:pPr>
            <w:r w:rsidRPr="00D763DA">
              <w:rPr>
                <w:rFonts w:ascii="Book Antiqua" w:hAnsi="Book Antiqua" w:cstheme="minorHAnsi"/>
              </w:rPr>
              <w:t>150 mg BID</w:t>
            </w:r>
          </w:p>
        </w:tc>
      </w:tr>
      <w:tr w:rsidR="00D763DA" w:rsidRPr="00D763DA" w14:paraId="6581C3EE" w14:textId="77777777" w:rsidTr="00352D9D">
        <w:trPr>
          <w:trHeight w:val="530"/>
        </w:trPr>
        <w:tc>
          <w:tcPr>
            <w:tcW w:w="3116" w:type="dxa"/>
            <w:vMerge/>
          </w:tcPr>
          <w:p w14:paraId="4533C269" w14:textId="77777777" w:rsidR="00D763DA" w:rsidRPr="00D763DA" w:rsidRDefault="00D763DA" w:rsidP="00D763DA">
            <w:pPr>
              <w:spacing w:line="360" w:lineRule="auto"/>
              <w:rPr>
                <w:rFonts w:ascii="Book Antiqua" w:eastAsia="Roboto" w:hAnsi="Book Antiqua" w:cstheme="minorHAnsi"/>
              </w:rPr>
            </w:pPr>
          </w:p>
        </w:tc>
        <w:tc>
          <w:tcPr>
            <w:tcW w:w="3117" w:type="dxa"/>
          </w:tcPr>
          <w:p w14:paraId="6DB621AA" w14:textId="3D81C792" w:rsidR="00D763DA" w:rsidRPr="00D763DA" w:rsidRDefault="00D763DA"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&lt; 30 m</w:t>
            </w:r>
            <w:r w:rsidRPr="00D763DA">
              <w:rPr>
                <w:rFonts w:ascii="Book Antiqua" w:hAnsi="Book Antiqua" w:cstheme="minorHAnsi"/>
                <w:caps/>
              </w:rPr>
              <w:t>l</w:t>
            </w:r>
            <w:r w:rsidRPr="00D763DA">
              <w:rPr>
                <w:rFonts w:ascii="Book Antiqua" w:hAnsi="Book Antiqua" w:cstheme="minorHAnsi"/>
              </w:rPr>
              <w:t>/min</w:t>
            </w:r>
          </w:p>
        </w:tc>
        <w:tc>
          <w:tcPr>
            <w:tcW w:w="3117" w:type="dxa"/>
          </w:tcPr>
          <w:p w14:paraId="7F3669B2" w14:textId="67C65752" w:rsidR="00D763DA" w:rsidRPr="00D763DA" w:rsidRDefault="00D763DA" w:rsidP="00D763DA">
            <w:pPr>
              <w:spacing w:line="360" w:lineRule="auto"/>
              <w:rPr>
                <w:rFonts w:ascii="Book Antiqua" w:hAnsi="Book Antiqua" w:cstheme="minorHAnsi"/>
              </w:rPr>
            </w:pPr>
            <w:r w:rsidRPr="00D763DA">
              <w:rPr>
                <w:rFonts w:ascii="Book Antiqua" w:hAnsi="Book Antiqua" w:cstheme="minorHAnsi"/>
              </w:rPr>
              <w:t>Avoid use</w:t>
            </w:r>
          </w:p>
        </w:tc>
      </w:tr>
      <w:tr w:rsidR="00352D9D" w:rsidRPr="00D763DA" w14:paraId="1008F360" w14:textId="77777777" w:rsidTr="00352D9D">
        <w:trPr>
          <w:trHeight w:val="937"/>
        </w:trPr>
        <w:tc>
          <w:tcPr>
            <w:tcW w:w="3116" w:type="dxa"/>
            <w:vMerge w:val="restart"/>
          </w:tcPr>
          <w:p w14:paraId="037ED707" w14:textId="5036E8A5" w:rsidR="00352D9D" w:rsidRPr="00D763DA" w:rsidRDefault="00352D9D" w:rsidP="00D763DA">
            <w:pPr>
              <w:spacing w:line="360" w:lineRule="auto"/>
              <w:rPr>
                <w:rFonts w:ascii="Book Antiqua" w:eastAsiaTheme="minorEastAsia" w:hAnsi="Book Antiqua" w:cstheme="minorHAnsi"/>
                <w:lang w:eastAsia="zh-CN"/>
              </w:rPr>
            </w:pPr>
            <w:r w:rsidRPr="00D763DA">
              <w:rPr>
                <w:rFonts w:ascii="Book Antiqua" w:eastAsia="Roboto" w:hAnsi="Book Antiqua" w:cstheme="minorHAnsi"/>
              </w:rPr>
              <w:t>Venous thromboembolism</w:t>
            </w:r>
            <w:r w:rsidRPr="00D763DA">
              <w:rPr>
                <w:rFonts w:ascii="Book Antiqua" w:hAnsi="Book Antiqua" w:cstheme="minorHAnsi"/>
              </w:rPr>
              <w:t xml:space="preserve"> prophylaxis following hip/knee replacement surgery</w:t>
            </w:r>
          </w:p>
        </w:tc>
        <w:tc>
          <w:tcPr>
            <w:tcW w:w="3117" w:type="dxa"/>
          </w:tcPr>
          <w:p w14:paraId="44A4CE96" w14:textId="6A556FB9" w:rsidR="00352D9D" w:rsidRPr="00D763DA" w:rsidRDefault="00352D9D"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&gt;</w:t>
            </w:r>
            <w:r>
              <w:rPr>
                <w:rFonts w:ascii="Book Antiqua" w:eastAsiaTheme="minorEastAsia" w:hAnsi="Book Antiqua" w:cstheme="minorHAnsi" w:hint="eastAsia"/>
                <w:lang w:eastAsia="zh-CN"/>
              </w:rPr>
              <w:t xml:space="preserve"> </w:t>
            </w:r>
            <w:r w:rsidRPr="00D763DA">
              <w:rPr>
                <w:rFonts w:ascii="Book Antiqua" w:hAnsi="Book Antiqua" w:cstheme="minorHAnsi"/>
              </w:rPr>
              <w:t>30m</w:t>
            </w:r>
            <w:r w:rsidRPr="0086356E">
              <w:rPr>
                <w:rFonts w:ascii="Book Antiqua" w:hAnsi="Book Antiqua" w:cstheme="minorHAnsi"/>
                <w:caps/>
              </w:rPr>
              <w:t>l</w:t>
            </w:r>
            <w:r w:rsidRPr="00D763DA">
              <w:rPr>
                <w:rFonts w:ascii="Book Antiqua" w:hAnsi="Book Antiqua" w:cstheme="minorHAnsi"/>
              </w:rPr>
              <w:t>/min</w:t>
            </w:r>
          </w:p>
        </w:tc>
        <w:tc>
          <w:tcPr>
            <w:tcW w:w="3117" w:type="dxa"/>
          </w:tcPr>
          <w:p w14:paraId="6BC56D8F" w14:textId="01770A95" w:rsidR="00352D9D" w:rsidRPr="00352D9D" w:rsidRDefault="00352D9D" w:rsidP="00D763DA">
            <w:pPr>
              <w:spacing w:line="360" w:lineRule="auto"/>
              <w:rPr>
                <w:rFonts w:ascii="Book Antiqua" w:eastAsiaTheme="minorEastAsia" w:hAnsi="Book Antiqua" w:cstheme="minorHAnsi"/>
                <w:highlight w:val="white"/>
                <w:lang w:eastAsia="zh-CN"/>
              </w:rPr>
            </w:pPr>
            <w:r w:rsidRPr="00D763DA">
              <w:rPr>
                <w:rFonts w:ascii="Book Antiqua" w:eastAsia="Roboto" w:hAnsi="Book Antiqua" w:cstheme="minorHAnsi"/>
                <w:highlight w:val="white"/>
              </w:rPr>
              <w:t>110 mg one dose followed by 220 mg daily</w:t>
            </w:r>
          </w:p>
        </w:tc>
      </w:tr>
      <w:tr w:rsidR="0086356E" w:rsidRPr="00D763DA" w14:paraId="0E666553" w14:textId="77777777" w:rsidTr="00352D9D">
        <w:trPr>
          <w:trHeight w:val="950"/>
        </w:trPr>
        <w:tc>
          <w:tcPr>
            <w:tcW w:w="3116" w:type="dxa"/>
            <w:vMerge/>
          </w:tcPr>
          <w:p w14:paraId="0C365532" w14:textId="77777777" w:rsidR="0086356E" w:rsidRPr="00D763DA" w:rsidRDefault="0086356E" w:rsidP="00D763DA">
            <w:pPr>
              <w:spacing w:line="360" w:lineRule="auto"/>
              <w:rPr>
                <w:rFonts w:ascii="Book Antiqua" w:eastAsia="Roboto" w:hAnsi="Book Antiqua" w:cstheme="minorHAnsi"/>
              </w:rPr>
            </w:pPr>
          </w:p>
        </w:tc>
        <w:tc>
          <w:tcPr>
            <w:tcW w:w="3117" w:type="dxa"/>
          </w:tcPr>
          <w:p w14:paraId="1B6F260C" w14:textId="0157AD65" w:rsidR="0086356E" w:rsidRPr="00D763DA" w:rsidRDefault="00352D9D" w:rsidP="00D763DA">
            <w:pPr>
              <w:spacing w:line="360" w:lineRule="auto"/>
              <w:rPr>
                <w:rFonts w:ascii="Book Antiqua" w:hAnsi="Book Antiqua" w:cstheme="minorHAnsi"/>
              </w:rPr>
            </w:pPr>
            <w:proofErr w:type="spellStart"/>
            <w:r w:rsidRPr="00D763DA">
              <w:rPr>
                <w:rFonts w:ascii="Book Antiqua" w:hAnsi="Book Antiqua" w:cstheme="minorHAnsi"/>
              </w:rPr>
              <w:t>CrCl</w:t>
            </w:r>
            <w:proofErr w:type="spellEnd"/>
            <w:r w:rsidRPr="00D763DA">
              <w:rPr>
                <w:rFonts w:ascii="Book Antiqua" w:hAnsi="Book Antiqua" w:cstheme="minorHAnsi"/>
              </w:rPr>
              <w:t xml:space="preserve"> &lt;</w:t>
            </w:r>
            <w:r>
              <w:rPr>
                <w:rFonts w:ascii="Book Antiqua" w:eastAsiaTheme="minorEastAsia" w:hAnsi="Book Antiqua" w:cstheme="minorHAnsi" w:hint="eastAsia"/>
                <w:lang w:eastAsia="zh-CN"/>
              </w:rPr>
              <w:t xml:space="preserve"> </w:t>
            </w:r>
            <w:r w:rsidRPr="00D763DA">
              <w:rPr>
                <w:rFonts w:ascii="Book Antiqua" w:hAnsi="Book Antiqua" w:cstheme="minorHAnsi"/>
              </w:rPr>
              <w:t>30 m</w:t>
            </w:r>
            <w:r w:rsidRPr="0086356E">
              <w:rPr>
                <w:rFonts w:ascii="Book Antiqua" w:hAnsi="Book Antiqua" w:cstheme="minorHAnsi"/>
                <w:caps/>
              </w:rPr>
              <w:t>l</w:t>
            </w:r>
            <w:r w:rsidRPr="00D763DA">
              <w:rPr>
                <w:rFonts w:ascii="Book Antiqua" w:hAnsi="Book Antiqua" w:cstheme="minorHAnsi"/>
              </w:rPr>
              <w:t>/min</w:t>
            </w:r>
          </w:p>
        </w:tc>
        <w:tc>
          <w:tcPr>
            <w:tcW w:w="3117" w:type="dxa"/>
          </w:tcPr>
          <w:p w14:paraId="12136DC2" w14:textId="08D78011" w:rsidR="0086356E" w:rsidRPr="00D763DA" w:rsidRDefault="0086356E" w:rsidP="00D763DA">
            <w:pPr>
              <w:spacing w:line="360" w:lineRule="auto"/>
              <w:rPr>
                <w:rFonts w:ascii="Book Antiqua" w:eastAsia="Roboto" w:hAnsi="Book Antiqua" w:cstheme="minorHAnsi"/>
                <w:highlight w:val="white"/>
              </w:rPr>
            </w:pPr>
            <w:r w:rsidRPr="00D763DA">
              <w:rPr>
                <w:rFonts w:ascii="Book Antiqua" w:eastAsia="Roboto" w:hAnsi="Book Antiqua" w:cstheme="minorHAnsi"/>
                <w:highlight w:val="white"/>
              </w:rPr>
              <w:t>Avoid use</w:t>
            </w:r>
          </w:p>
        </w:tc>
      </w:tr>
    </w:tbl>
    <w:p w14:paraId="43D80AC3" w14:textId="629E6918" w:rsidR="005F40F3" w:rsidRPr="005F40F3" w:rsidRDefault="000638EB">
      <w:pPr>
        <w:spacing w:line="360" w:lineRule="auto"/>
        <w:jc w:val="both"/>
        <w:rPr>
          <w:lang w:eastAsia="zh-CN"/>
        </w:rPr>
      </w:pPr>
      <w:r w:rsidRPr="000638EB">
        <w:rPr>
          <w:lang w:eastAsia="zh-CN"/>
        </w:rPr>
        <w:t>BID</w:t>
      </w:r>
      <w:r>
        <w:rPr>
          <w:rFonts w:hint="eastAsia"/>
          <w:lang w:eastAsia="zh-CN"/>
        </w:rPr>
        <w:t>:</w:t>
      </w:r>
      <w:r w:rsidRPr="000638EB">
        <w:rPr>
          <w:lang w:eastAsia="zh-CN"/>
        </w:rPr>
        <w:t xml:space="preserve"> </w:t>
      </w:r>
      <w:r w:rsidRPr="000638EB">
        <w:rPr>
          <w:caps/>
          <w:lang w:eastAsia="zh-CN"/>
        </w:rPr>
        <w:t>t</w:t>
      </w:r>
      <w:r w:rsidRPr="000638EB">
        <w:rPr>
          <w:lang w:eastAsia="zh-CN"/>
        </w:rPr>
        <w:t>wice daily</w:t>
      </w:r>
      <w:r>
        <w:rPr>
          <w:rFonts w:hint="eastAsia"/>
          <w:lang w:eastAsia="zh-CN"/>
        </w:rPr>
        <w:t>.</w:t>
      </w:r>
    </w:p>
    <w:sectPr w:rsidR="005F40F3" w:rsidRPr="005F4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94B8" w14:textId="77777777" w:rsidR="006923F5" w:rsidRDefault="006923F5" w:rsidP="005F40F3">
      <w:r>
        <w:separator/>
      </w:r>
    </w:p>
  </w:endnote>
  <w:endnote w:type="continuationSeparator" w:id="0">
    <w:p w14:paraId="0099C4D2" w14:textId="77777777" w:rsidR="006923F5" w:rsidRDefault="006923F5" w:rsidP="005F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53803"/>
      <w:docPartObj>
        <w:docPartGallery w:val="Page Numbers (Bottom of Page)"/>
        <w:docPartUnique/>
      </w:docPartObj>
    </w:sdtPr>
    <w:sdtEndPr/>
    <w:sdtContent>
      <w:sdt>
        <w:sdtPr>
          <w:id w:val="98381352"/>
          <w:docPartObj>
            <w:docPartGallery w:val="Page Numbers (Top of Page)"/>
            <w:docPartUnique/>
          </w:docPartObj>
        </w:sdtPr>
        <w:sdtEndPr/>
        <w:sdtContent>
          <w:p w14:paraId="204F20DC" w14:textId="77777777" w:rsidR="005F40F3" w:rsidRDefault="005F40F3" w:rsidP="005F40F3">
            <w:pPr>
              <w:pStyle w:val="ac"/>
              <w:jc w:val="right"/>
            </w:pPr>
            <w:r w:rsidRPr="005F40F3">
              <w:rPr>
                <w:rFonts w:ascii="Book Antiqua" w:hAnsi="Book Antiqua"/>
                <w:sz w:val="24"/>
                <w:szCs w:val="24"/>
                <w:lang w:val="zh-CN" w:eastAsia="zh-CN"/>
              </w:rPr>
              <w:t xml:space="preserve"> </w:t>
            </w:r>
            <w:r w:rsidRPr="005F40F3">
              <w:rPr>
                <w:rFonts w:ascii="Book Antiqua" w:hAnsi="Book Antiqua"/>
                <w:b/>
                <w:bCs/>
                <w:sz w:val="24"/>
                <w:szCs w:val="24"/>
              </w:rPr>
              <w:fldChar w:fldCharType="begin"/>
            </w:r>
            <w:r w:rsidRPr="005F40F3">
              <w:rPr>
                <w:rFonts w:ascii="Book Antiqua" w:hAnsi="Book Antiqua"/>
                <w:b/>
                <w:bCs/>
                <w:sz w:val="24"/>
                <w:szCs w:val="24"/>
              </w:rPr>
              <w:instrText>PAGE</w:instrText>
            </w:r>
            <w:r w:rsidRPr="005F40F3">
              <w:rPr>
                <w:rFonts w:ascii="Book Antiqua" w:hAnsi="Book Antiqua"/>
                <w:b/>
                <w:bCs/>
                <w:sz w:val="24"/>
                <w:szCs w:val="24"/>
              </w:rPr>
              <w:fldChar w:fldCharType="separate"/>
            </w:r>
            <w:r w:rsidR="00E93B3F">
              <w:rPr>
                <w:rFonts w:ascii="Book Antiqua" w:hAnsi="Book Antiqua"/>
                <w:b/>
                <w:bCs/>
                <w:noProof/>
                <w:sz w:val="24"/>
                <w:szCs w:val="24"/>
              </w:rPr>
              <w:t>1</w:t>
            </w:r>
            <w:r w:rsidRPr="005F40F3">
              <w:rPr>
                <w:rFonts w:ascii="Book Antiqua" w:hAnsi="Book Antiqua"/>
                <w:b/>
                <w:bCs/>
                <w:sz w:val="24"/>
                <w:szCs w:val="24"/>
              </w:rPr>
              <w:fldChar w:fldCharType="end"/>
            </w:r>
            <w:r w:rsidRPr="005F40F3">
              <w:rPr>
                <w:rFonts w:ascii="Book Antiqua" w:hAnsi="Book Antiqua"/>
                <w:sz w:val="24"/>
                <w:szCs w:val="24"/>
                <w:lang w:val="zh-CN" w:eastAsia="zh-CN"/>
              </w:rPr>
              <w:t xml:space="preserve"> / </w:t>
            </w:r>
            <w:r w:rsidRPr="005F40F3">
              <w:rPr>
                <w:rFonts w:ascii="Book Antiqua" w:hAnsi="Book Antiqua"/>
                <w:b/>
                <w:bCs/>
                <w:sz w:val="24"/>
                <w:szCs w:val="24"/>
              </w:rPr>
              <w:fldChar w:fldCharType="begin"/>
            </w:r>
            <w:r w:rsidRPr="005F40F3">
              <w:rPr>
                <w:rFonts w:ascii="Book Antiqua" w:hAnsi="Book Antiqua"/>
                <w:b/>
                <w:bCs/>
                <w:sz w:val="24"/>
                <w:szCs w:val="24"/>
              </w:rPr>
              <w:instrText>NUMPAGES</w:instrText>
            </w:r>
            <w:r w:rsidRPr="005F40F3">
              <w:rPr>
                <w:rFonts w:ascii="Book Antiqua" w:hAnsi="Book Antiqua"/>
                <w:b/>
                <w:bCs/>
                <w:sz w:val="24"/>
                <w:szCs w:val="24"/>
              </w:rPr>
              <w:fldChar w:fldCharType="separate"/>
            </w:r>
            <w:r w:rsidR="00E93B3F">
              <w:rPr>
                <w:rFonts w:ascii="Book Antiqua" w:hAnsi="Book Antiqua"/>
                <w:b/>
                <w:bCs/>
                <w:noProof/>
                <w:sz w:val="24"/>
                <w:szCs w:val="24"/>
              </w:rPr>
              <w:t>22</w:t>
            </w:r>
            <w:r w:rsidRPr="005F40F3">
              <w:rPr>
                <w:rFonts w:ascii="Book Antiqua" w:hAnsi="Book Antiqua"/>
                <w:b/>
                <w:bCs/>
                <w:sz w:val="24"/>
                <w:szCs w:val="24"/>
              </w:rPr>
              <w:fldChar w:fldCharType="end"/>
            </w:r>
          </w:p>
        </w:sdtContent>
      </w:sdt>
    </w:sdtContent>
  </w:sdt>
  <w:p w14:paraId="16AC63D4" w14:textId="77777777" w:rsidR="005F40F3" w:rsidRDefault="005F40F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1923" w14:textId="77777777" w:rsidR="006923F5" w:rsidRDefault="006923F5" w:rsidP="005F40F3">
      <w:r>
        <w:separator/>
      </w:r>
    </w:p>
  </w:footnote>
  <w:footnote w:type="continuationSeparator" w:id="0">
    <w:p w14:paraId="40D29781" w14:textId="77777777" w:rsidR="006923F5" w:rsidRDefault="006923F5" w:rsidP="005F40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8EB"/>
    <w:rsid w:val="000E3992"/>
    <w:rsid w:val="000F7F45"/>
    <w:rsid w:val="001A546C"/>
    <w:rsid w:val="00224815"/>
    <w:rsid w:val="002E395B"/>
    <w:rsid w:val="00352D9D"/>
    <w:rsid w:val="003B66D3"/>
    <w:rsid w:val="004340BA"/>
    <w:rsid w:val="00463599"/>
    <w:rsid w:val="004D3B62"/>
    <w:rsid w:val="005B0A5B"/>
    <w:rsid w:val="005F40F3"/>
    <w:rsid w:val="006923F5"/>
    <w:rsid w:val="006E47E8"/>
    <w:rsid w:val="007B4EE2"/>
    <w:rsid w:val="008459AF"/>
    <w:rsid w:val="0086356E"/>
    <w:rsid w:val="00904E6A"/>
    <w:rsid w:val="009A4D9C"/>
    <w:rsid w:val="00A77B3E"/>
    <w:rsid w:val="00AC1D5A"/>
    <w:rsid w:val="00BF559D"/>
    <w:rsid w:val="00BF5A5E"/>
    <w:rsid w:val="00CA2A55"/>
    <w:rsid w:val="00D654A5"/>
    <w:rsid w:val="00D763DA"/>
    <w:rsid w:val="00E66AAF"/>
    <w:rsid w:val="00E832E7"/>
    <w:rsid w:val="00E93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90923"/>
  <w15:docId w15:val="{C6490193-29AC-4383-8E3C-C01BDC12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F40F3"/>
    <w:rPr>
      <w:sz w:val="21"/>
      <w:szCs w:val="21"/>
    </w:rPr>
  </w:style>
  <w:style w:type="paragraph" w:styleId="a4">
    <w:name w:val="annotation text"/>
    <w:basedOn w:val="a"/>
    <w:link w:val="a5"/>
    <w:rsid w:val="005F40F3"/>
  </w:style>
  <w:style w:type="character" w:customStyle="1" w:styleId="a5">
    <w:name w:val="批注文字 字符"/>
    <w:basedOn w:val="a0"/>
    <w:link w:val="a4"/>
    <w:rsid w:val="005F40F3"/>
    <w:rPr>
      <w:sz w:val="24"/>
      <w:szCs w:val="24"/>
    </w:rPr>
  </w:style>
  <w:style w:type="paragraph" w:styleId="a6">
    <w:name w:val="annotation subject"/>
    <w:basedOn w:val="a4"/>
    <w:next w:val="a4"/>
    <w:link w:val="a7"/>
    <w:rsid w:val="005F40F3"/>
    <w:rPr>
      <w:b/>
      <w:bCs/>
    </w:rPr>
  </w:style>
  <w:style w:type="character" w:customStyle="1" w:styleId="a7">
    <w:name w:val="批注主题 字符"/>
    <w:basedOn w:val="a5"/>
    <w:link w:val="a6"/>
    <w:rsid w:val="005F40F3"/>
    <w:rPr>
      <w:b/>
      <w:bCs/>
      <w:sz w:val="24"/>
      <w:szCs w:val="24"/>
    </w:rPr>
  </w:style>
  <w:style w:type="paragraph" w:styleId="a8">
    <w:name w:val="Balloon Text"/>
    <w:basedOn w:val="a"/>
    <w:link w:val="a9"/>
    <w:rsid w:val="005F40F3"/>
    <w:rPr>
      <w:sz w:val="18"/>
      <w:szCs w:val="18"/>
    </w:rPr>
  </w:style>
  <w:style w:type="character" w:customStyle="1" w:styleId="a9">
    <w:name w:val="批注框文本 字符"/>
    <w:basedOn w:val="a0"/>
    <w:link w:val="a8"/>
    <w:rsid w:val="005F40F3"/>
    <w:rPr>
      <w:sz w:val="18"/>
      <w:szCs w:val="18"/>
    </w:rPr>
  </w:style>
  <w:style w:type="paragraph" w:styleId="aa">
    <w:name w:val="header"/>
    <w:basedOn w:val="a"/>
    <w:link w:val="ab"/>
    <w:rsid w:val="005F40F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F40F3"/>
    <w:rPr>
      <w:sz w:val="18"/>
      <w:szCs w:val="18"/>
    </w:rPr>
  </w:style>
  <w:style w:type="paragraph" w:styleId="ac">
    <w:name w:val="footer"/>
    <w:basedOn w:val="a"/>
    <w:link w:val="ad"/>
    <w:uiPriority w:val="99"/>
    <w:rsid w:val="005F40F3"/>
    <w:pPr>
      <w:tabs>
        <w:tab w:val="center" w:pos="4153"/>
        <w:tab w:val="right" w:pos="8306"/>
      </w:tabs>
      <w:snapToGrid w:val="0"/>
    </w:pPr>
    <w:rPr>
      <w:sz w:val="18"/>
      <w:szCs w:val="18"/>
    </w:rPr>
  </w:style>
  <w:style w:type="character" w:customStyle="1" w:styleId="ad">
    <w:name w:val="页脚 字符"/>
    <w:basedOn w:val="a0"/>
    <w:link w:val="ac"/>
    <w:uiPriority w:val="99"/>
    <w:rsid w:val="005F40F3"/>
    <w:rPr>
      <w:sz w:val="18"/>
      <w:szCs w:val="18"/>
    </w:rPr>
  </w:style>
  <w:style w:type="table" w:styleId="ae">
    <w:name w:val="Table Grid"/>
    <w:basedOn w:val="a1"/>
    <w:uiPriority w:val="39"/>
    <w:rsid w:val="005B0A5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表 1 浅色 - 着色 11"/>
    <w:basedOn w:val="a1"/>
    <w:uiPriority w:val="46"/>
    <w:rsid w:val="005B0A5B"/>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5722</Words>
  <Characters>32619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Muhamamd Ajmal</dc:creator>
  <cp:lastModifiedBy>Liansheng Ma</cp:lastModifiedBy>
  <cp:revision>2</cp:revision>
  <dcterms:created xsi:type="dcterms:W3CDTF">2021-11-24T22:35:00Z</dcterms:created>
  <dcterms:modified xsi:type="dcterms:W3CDTF">2021-11-24T22:35:00Z</dcterms:modified>
</cp:coreProperties>
</file>