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5588" w14:textId="25897241" w:rsidR="00A77B3E" w:rsidRPr="00C452A5"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Name</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of</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Journal:</w:t>
      </w:r>
      <w:r w:rsidR="00366AF3">
        <w:rPr>
          <w:rFonts w:ascii="Book Antiqua" w:eastAsia="Book Antiqua" w:hAnsi="Book Antiqua" w:cs="Book Antiqua"/>
          <w:b/>
          <w:color w:val="000000"/>
        </w:rPr>
        <w:t xml:space="preserve"> </w:t>
      </w:r>
      <w:r w:rsidRPr="007B3513">
        <w:rPr>
          <w:rFonts w:ascii="Book Antiqua" w:eastAsia="Book Antiqua" w:hAnsi="Book Antiqua" w:cs="Book Antiqua"/>
          <w:i/>
          <w:color w:val="000000"/>
        </w:rPr>
        <w:t>World</w:t>
      </w:r>
      <w:r w:rsidR="00366AF3">
        <w:rPr>
          <w:rFonts w:ascii="Book Antiqua" w:eastAsia="Book Antiqua" w:hAnsi="Book Antiqua" w:cs="Book Antiqua"/>
          <w:i/>
          <w:color w:val="000000"/>
        </w:rPr>
        <w:t xml:space="preserve"> </w:t>
      </w:r>
      <w:r w:rsidRPr="007B3513">
        <w:rPr>
          <w:rFonts w:ascii="Book Antiqua" w:eastAsia="Book Antiqua" w:hAnsi="Book Antiqua" w:cs="Book Antiqua"/>
          <w:i/>
          <w:color w:val="000000"/>
        </w:rPr>
        <w:t>Jo</w:t>
      </w:r>
      <w:r w:rsidRPr="00C452A5">
        <w:rPr>
          <w:rFonts w:ascii="Book Antiqua" w:eastAsia="Book Antiqua" w:hAnsi="Book Antiqua" w:cs="Book Antiqua"/>
          <w:i/>
          <w:color w:val="000000"/>
        </w:rPr>
        <w:t>urnal</w:t>
      </w:r>
      <w:r w:rsidR="00366AF3" w:rsidRPr="00C452A5">
        <w:rPr>
          <w:rFonts w:ascii="Book Antiqua" w:eastAsia="Book Antiqua" w:hAnsi="Book Antiqua" w:cs="Book Antiqua"/>
          <w:i/>
          <w:color w:val="000000"/>
        </w:rPr>
        <w:t xml:space="preserve"> </w:t>
      </w:r>
      <w:r w:rsidRPr="00C452A5">
        <w:rPr>
          <w:rFonts w:ascii="Book Antiqua" w:eastAsia="Book Antiqua" w:hAnsi="Book Antiqua" w:cs="Book Antiqua"/>
          <w:i/>
          <w:color w:val="000000"/>
        </w:rPr>
        <w:t>of</w:t>
      </w:r>
      <w:r w:rsidR="00366AF3" w:rsidRPr="00C452A5">
        <w:rPr>
          <w:rFonts w:ascii="Book Antiqua" w:eastAsia="Book Antiqua" w:hAnsi="Book Antiqua" w:cs="Book Antiqua"/>
          <w:i/>
          <w:color w:val="000000"/>
        </w:rPr>
        <w:t xml:space="preserve"> </w:t>
      </w:r>
      <w:r w:rsidRPr="00C452A5">
        <w:rPr>
          <w:rFonts w:ascii="Book Antiqua" w:eastAsia="Book Antiqua" w:hAnsi="Book Antiqua" w:cs="Book Antiqua"/>
          <w:i/>
          <w:color w:val="000000"/>
        </w:rPr>
        <w:t>Clinical</w:t>
      </w:r>
      <w:r w:rsidR="00366AF3" w:rsidRPr="00C452A5">
        <w:rPr>
          <w:rFonts w:ascii="Book Antiqua" w:eastAsia="Book Antiqua" w:hAnsi="Book Antiqua" w:cs="Book Antiqua"/>
          <w:i/>
          <w:color w:val="000000"/>
        </w:rPr>
        <w:t xml:space="preserve"> </w:t>
      </w:r>
      <w:r w:rsidRPr="00C452A5">
        <w:rPr>
          <w:rFonts w:ascii="Book Antiqua" w:eastAsia="Book Antiqua" w:hAnsi="Book Antiqua" w:cs="Book Antiqua"/>
          <w:i/>
          <w:color w:val="000000"/>
        </w:rPr>
        <w:t>Pediatrics</w:t>
      </w:r>
    </w:p>
    <w:p w14:paraId="460B0A7D" w14:textId="228B16A1"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Manuscript</w:t>
      </w:r>
      <w:r w:rsidR="00366AF3" w:rsidRPr="00795791">
        <w:rPr>
          <w:rFonts w:ascii="Book Antiqua" w:hAnsi="Book Antiqua"/>
          <w:b/>
          <w:color w:val="000000"/>
        </w:rPr>
        <w:t xml:space="preserve"> </w:t>
      </w:r>
      <w:r w:rsidRPr="00795791">
        <w:rPr>
          <w:rFonts w:ascii="Book Antiqua" w:hAnsi="Book Antiqua"/>
          <w:b/>
          <w:color w:val="000000"/>
        </w:rPr>
        <w:t>NO:</w:t>
      </w:r>
      <w:r w:rsidR="00366AF3" w:rsidRPr="00795791">
        <w:rPr>
          <w:rFonts w:ascii="Book Antiqua" w:hAnsi="Book Antiqua"/>
          <w:b/>
          <w:color w:val="000000"/>
        </w:rPr>
        <w:t xml:space="preserve"> </w:t>
      </w:r>
      <w:r w:rsidRPr="00C452A5">
        <w:rPr>
          <w:rFonts w:ascii="Book Antiqua" w:eastAsia="Book Antiqua" w:hAnsi="Book Antiqua" w:cs="Book Antiqua"/>
          <w:color w:val="000000"/>
        </w:rPr>
        <w:t>66816</w:t>
      </w:r>
    </w:p>
    <w:p w14:paraId="309E2D36" w14:textId="25A9CAEB"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Manuscript</w:t>
      </w:r>
      <w:r w:rsidR="00366AF3" w:rsidRPr="00795791">
        <w:rPr>
          <w:rFonts w:ascii="Book Antiqua" w:hAnsi="Book Antiqua"/>
          <w:b/>
          <w:color w:val="000000"/>
        </w:rPr>
        <w:t xml:space="preserve"> </w:t>
      </w:r>
      <w:r w:rsidRPr="00795791">
        <w:rPr>
          <w:rFonts w:ascii="Book Antiqua" w:hAnsi="Book Antiqua"/>
          <w:b/>
          <w:color w:val="000000"/>
        </w:rPr>
        <w:t>Type:</w:t>
      </w:r>
      <w:r w:rsidR="00366AF3" w:rsidRPr="00795791">
        <w:rPr>
          <w:rFonts w:ascii="Book Antiqua" w:hAnsi="Book Antiqua"/>
          <w:b/>
          <w:color w:val="000000"/>
        </w:rPr>
        <w:t xml:space="preserve"> </w:t>
      </w:r>
      <w:r w:rsidR="000121BF" w:rsidRPr="000121BF">
        <w:rPr>
          <w:rFonts w:ascii="Book Antiqua" w:hAnsi="Book Antiqua"/>
          <w:bCs/>
          <w:color w:val="000000"/>
        </w:rPr>
        <w:t>MINI</w:t>
      </w:r>
      <w:r w:rsidRPr="00C452A5">
        <w:rPr>
          <w:rFonts w:ascii="Book Antiqua" w:eastAsia="Book Antiqua" w:hAnsi="Book Antiqua" w:cs="Book Antiqua"/>
          <w:color w:val="000000"/>
        </w:rPr>
        <w:t>REVIEW</w:t>
      </w:r>
    </w:p>
    <w:p w14:paraId="3F393540" w14:textId="77777777" w:rsidR="00A77B3E" w:rsidRPr="00C452A5" w:rsidRDefault="00A77B3E" w:rsidP="007B3513">
      <w:pPr>
        <w:adjustRightInd w:val="0"/>
        <w:snapToGrid w:val="0"/>
        <w:spacing w:line="360" w:lineRule="auto"/>
        <w:jc w:val="both"/>
        <w:rPr>
          <w:rFonts w:ascii="Book Antiqua" w:hAnsi="Book Antiqua"/>
        </w:rPr>
      </w:pPr>
    </w:p>
    <w:p w14:paraId="10BCC0C7" w14:textId="04030EE0" w:rsidR="00A77B3E" w:rsidRPr="00795791" w:rsidRDefault="003B1C22" w:rsidP="007B3513">
      <w:pPr>
        <w:adjustRightInd w:val="0"/>
        <w:snapToGrid w:val="0"/>
        <w:spacing w:line="360" w:lineRule="auto"/>
        <w:jc w:val="both"/>
        <w:rPr>
          <w:rFonts w:ascii="Book Antiqua" w:hAnsi="Book Antiqua"/>
        </w:rPr>
      </w:pPr>
      <w:r w:rsidRPr="00692203">
        <w:rPr>
          <w:rFonts w:ascii="Book Antiqua" w:eastAsia="Book Antiqua" w:hAnsi="Book Antiqua" w:cs="Book Antiqua"/>
          <w:b/>
          <w:bCs/>
          <w:color w:val="000000"/>
        </w:rPr>
        <w:t>Food</w:t>
      </w:r>
      <w:r w:rsidR="00366AF3" w:rsidRPr="00692203">
        <w:rPr>
          <w:rFonts w:ascii="Book Antiqua" w:eastAsia="Book Antiqua" w:hAnsi="Book Antiqua" w:cs="Book Antiqua"/>
          <w:b/>
          <w:bCs/>
          <w:color w:val="000000"/>
        </w:rPr>
        <w:t xml:space="preserve"> </w:t>
      </w:r>
      <w:r w:rsidR="00BA56AA" w:rsidRPr="00692203">
        <w:rPr>
          <w:rFonts w:ascii="Book Antiqua" w:eastAsia="Book Antiqua" w:hAnsi="Book Antiqua" w:cs="Book Antiqua"/>
          <w:b/>
          <w:bCs/>
          <w:color w:val="000000"/>
        </w:rPr>
        <w:t>a</w:t>
      </w:r>
      <w:r w:rsidRPr="00692203">
        <w:rPr>
          <w:rFonts w:ascii="Book Antiqua" w:eastAsia="Book Antiqua" w:hAnsi="Book Antiqua" w:cs="Book Antiqua"/>
          <w:b/>
          <w:bCs/>
          <w:color w:val="000000"/>
        </w:rPr>
        <w:t>llergy</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in</w:t>
      </w:r>
      <w:r w:rsidR="00366AF3" w:rsidRPr="00692203">
        <w:rPr>
          <w:rFonts w:ascii="Book Antiqua" w:eastAsia="Book Antiqua" w:hAnsi="Book Antiqua" w:cs="Book Antiqua"/>
          <w:b/>
          <w:bCs/>
          <w:color w:val="000000"/>
        </w:rPr>
        <w:t xml:space="preserve"> </w:t>
      </w:r>
      <w:r w:rsidR="00BA56AA" w:rsidRPr="00692203">
        <w:rPr>
          <w:rFonts w:ascii="Book Antiqua" w:eastAsia="Book Antiqua" w:hAnsi="Book Antiqua" w:cs="Book Antiqua"/>
          <w:b/>
          <w:bCs/>
          <w:color w:val="000000"/>
        </w:rPr>
        <w:t>c</w:t>
      </w:r>
      <w:r w:rsidRPr="00692203">
        <w:rPr>
          <w:rFonts w:ascii="Book Antiqua" w:eastAsia="Book Antiqua" w:hAnsi="Book Antiqua" w:cs="Book Antiqua"/>
          <w:b/>
          <w:bCs/>
          <w:color w:val="000000"/>
        </w:rPr>
        <w:t>hildren</w:t>
      </w:r>
      <w:r w:rsidR="00647490">
        <w:rPr>
          <w:rFonts w:ascii="Book Antiqua" w:eastAsia="Book Antiqua" w:hAnsi="Book Antiqua" w:cs="Book Antiqua"/>
          <w:b/>
          <w:bCs/>
          <w:color w:val="000000"/>
        </w:rPr>
        <w:t>—</w:t>
      </w:r>
      <w:r w:rsidR="00243FFE">
        <w:rPr>
          <w:rFonts w:ascii="Book Antiqua" w:eastAsia="Book Antiqua" w:hAnsi="Book Antiqua" w:cs="Book Antiqua"/>
          <w:b/>
          <w:bCs/>
          <w:color w:val="000000"/>
        </w:rPr>
        <w:t>t</w:t>
      </w:r>
      <w:r w:rsidR="00692203">
        <w:rPr>
          <w:rFonts w:ascii="Book Antiqua" w:eastAsia="Book Antiqua" w:hAnsi="Book Antiqua" w:cs="Book Antiqua"/>
          <w:b/>
          <w:bCs/>
          <w:color w:val="000000"/>
        </w:rPr>
        <w:t xml:space="preserve">he </w:t>
      </w:r>
      <w:r w:rsidR="00BA56AA" w:rsidRPr="00692203">
        <w:rPr>
          <w:rFonts w:ascii="Book Antiqua" w:eastAsia="Book Antiqua" w:hAnsi="Book Antiqua" w:cs="Book Antiqua"/>
          <w:b/>
          <w:bCs/>
          <w:color w:val="000000"/>
        </w:rPr>
        <w:t>c</w:t>
      </w:r>
      <w:r w:rsidRPr="00692203">
        <w:rPr>
          <w:rFonts w:ascii="Book Antiqua" w:eastAsia="Book Antiqua" w:hAnsi="Book Antiqua" w:cs="Book Antiqua"/>
          <w:b/>
          <w:bCs/>
          <w:color w:val="000000"/>
        </w:rPr>
        <w:t>urrent</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status</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and</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the</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way</w:t>
      </w:r>
      <w:r w:rsidR="00366AF3" w:rsidRPr="00692203">
        <w:rPr>
          <w:rFonts w:ascii="Book Antiqua" w:eastAsia="Book Antiqua" w:hAnsi="Book Antiqua" w:cs="Book Antiqua"/>
          <w:b/>
          <w:bCs/>
          <w:color w:val="000000"/>
        </w:rPr>
        <w:t xml:space="preserve"> </w:t>
      </w:r>
      <w:r w:rsidRPr="00692203">
        <w:rPr>
          <w:rFonts w:ascii="Book Antiqua" w:eastAsia="Book Antiqua" w:hAnsi="Book Antiqua" w:cs="Book Antiqua"/>
          <w:b/>
          <w:bCs/>
          <w:color w:val="000000"/>
        </w:rPr>
        <w:t>forward</w:t>
      </w:r>
    </w:p>
    <w:p w14:paraId="343C54AE" w14:textId="77777777" w:rsidR="00A77B3E" w:rsidRPr="00C452A5" w:rsidRDefault="00A77B3E" w:rsidP="007B3513">
      <w:pPr>
        <w:adjustRightInd w:val="0"/>
        <w:snapToGrid w:val="0"/>
        <w:spacing w:line="360" w:lineRule="auto"/>
        <w:jc w:val="both"/>
        <w:rPr>
          <w:rFonts w:ascii="Book Antiqua" w:hAnsi="Book Antiqua"/>
        </w:rPr>
      </w:pPr>
    </w:p>
    <w:p w14:paraId="09896E82" w14:textId="4121B817"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Elghoudi</w:t>
      </w:r>
      <w:r w:rsidR="00366AF3" w:rsidRPr="00C452A5">
        <w:rPr>
          <w:rFonts w:ascii="Book Antiqua" w:eastAsia="Book Antiqua" w:hAnsi="Book Antiqua" w:cs="Book Antiqua"/>
          <w:color w:val="000000"/>
        </w:rPr>
        <w:t xml:space="preserve"> </w:t>
      </w:r>
      <w:r w:rsidRPr="00795791">
        <w:rPr>
          <w:rFonts w:ascii="Book Antiqua" w:hAnsi="Book Antiqua"/>
          <w:i/>
          <w:color w:val="000000"/>
        </w:rPr>
        <w:t>et</w:t>
      </w:r>
      <w:r w:rsidR="00366AF3" w:rsidRPr="00795791">
        <w:rPr>
          <w:rFonts w:ascii="Book Antiqua" w:hAnsi="Book Antiqua"/>
          <w:i/>
          <w:color w:val="000000"/>
        </w:rPr>
        <w:t xml:space="preserve"> </w:t>
      </w:r>
      <w:r w:rsidRPr="00795791">
        <w:rPr>
          <w:rFonts w:ascii="Book Antiqua" w:hAnsi="Book Antiqua"/>
          <w:i/>
          <w:color w:val="000000"/>
        </w:rPr>
        <w:t>al</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BA56AA" w:rsidRPr="00C452A5">
        <w:rPr>
          <w:rFonts w:ascii="Book Antiqua" w:eastAsia="Book Antiqua" w:hAnsi="Book Antiqua" w:cs="Book Antiqua"/>
          <w:color w:val="000000"/>
        </w:rPr>
        <w:t>a</w:t>
      </w:r>
      <w:r w:rsidRPr="00C452A5">
        <w:rPr>
          <w:rFonts w:ascii="Book Antiqua" w:eastAsia="Book Antiqua" w:hAnsi="Book Antiqua" w:cs="Book Antiqua"/>
          <w:color w:val="000000"/>
        </w:rPr>
        <w:t>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p>
    <w:p w14:paraId="786115CA" w14:textId="77777777" w:rsidR="00A77B3E" w:rsidRPr="00C452A5" w:rsidRDefault="00A77B3E" w:rsidP="007B3513">
      <w:pPr>
        <w:adjustRightInd w:val="0"/>
        <w:snapToGrid w:val="0"/>
        <w:spacing w:line="360" w:lineRule="auto"/>
        <w:jc w:val="both"/>
        <w:rPr>
          <w:rFonts w:ascii="Book Antiqua" w:hAnsi="Book Antiqua"/>
        </w:rPr>
      </w:pPr>
    </w:p>
    <w:p w14:paraId="3F8DD8CC" w14:textId="25196343"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Ahmed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Elghoudi,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Hassib</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Narchi</w:t>
      </w:r>
    </w:p>
    <w:p w14:paraId="3FC2F209" w14:textId="77777777" w:rsidR="00A77B3E" w:rsidRPr="00C452A5" w:rsidRDefault="00A77B3E" w:rsidP="007B3513">
      <w:pPr>
        <w:adjustRightInd w:val="0"/>
        <w:snapToGrid w:val="0"/>
        <w:spacing w:line="360" w:lineRule="auto"/>
        <w:jc w:val="both"/>
        <w:rPr>
          <w:rFonts w:ascii="Book Antiqua" w:hAnsi="Book Antiqua"/>
        </w:rPr>
      </w:pPr>
    </w:p>
    <w:p w14:paraId="34CC1AA3" w14:textId="07CF44A9"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Ahmed</w:t>
      </w:r>
      <w:r w:rsidR="00366AF3" w:rsidRPr="00795791">
        <w:rPr>
          <w:rFonts w:ascii="Book Antiqua" w:hAnsi="Book Antiqua"/>
          <w:b/>
          <w:color w:val="000000"/>
        </w:rPr>
        <w:t xml:space="preserve"> </w:t>
      </w:r>
      <w:proofErr w:type="spellStart"/>
      <w:r w:rsidRPr="00795791">
        <w:rPr>
          <w:rFonts w:ascii="Book Antiqua" w:hAnsi="Book Antiqua"/>
          <w:b/>
          <w:color w:val="000000"/>
        </w:rPr>
        <w:t>Elghoudi</w:t>
      </w:r>
      <w:proofErr w:type="spellEnd"/>
      <w:r w:rsidRPr="00795791">
        <w:rPr>
          <w:rFonts w:ascii="Book Antiqua" w:hAnsi="Book Antiqua"/>
          <w:b/>
          <w:color w:val="000000"/>
        </w:rPr>
        <w:t>,</w:t>
      </w:r>
      <w:r w:rsidR="00366AF3" w:rsidRPr="00795791">
        <w:rPr>
          <w:rFonts w:ascii="Book Antiqua" w:hAnsi="Book Antiqua"/>
          <w:b/>
          <w:color w:val="000000"/>
        </w:rPr>
        <w:t xml:space="preserve"> </w:t>
      </w:r>
      <w:proofErr w:type="spellStart"/>
      <w:r w:rsidRPr="00C452A5">
        <w:rPr>
          <w:rFonts w:ascii="Book Antiqua" w:eastAsia="Book Antiqua" w:hAnsi="Book Antiqua" w:cs="Book Antiqua"/>
          <w:color w:val="000000"/>
        </w:rPr>
        <w:t>Paediatric</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Department,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Sheikh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Khalifa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Abu</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Dhabi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Abu</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Dhabi,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Arab</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Emirates</w:t>
      </w:r>
    </w:p>
    <w:p w14:paraId="1526B11D" w14:textId="77777777" w:rsidR="00A77B3E" w:rsidRPr="00C452A5" w:rsidRDefault="00A77B3E" w:rsidP="007B3513">
      <w:pPr>
        <w:adjustRightInd w:val="0"/>
        <w:snapToGrid w:val="0"/>
        <w:spacing w:line="360" w:lineRule="auto"/>
        <w:jc w:val="both"/>
        <w:rPr>
          <w:rFonts w:ascii="Book Antiqua" w:hAnsi="Book Antiqua"/>
        </w:rPr>
      </w:pPr>
    </w:p>
    <w:p w14:paraId="51729361" w14:textId="3CB2E037"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Ahmed</w:t>
      </w:r>
      <w:r w:rsidR="00366AF3" w:rsidRPr="00795791">
        <w:rPr>
          <w:rFonts w:ascii="Book Antiqua" w:hAnsi="Book Antiqua"/>
          <w:b/>
          <w:color w:val="000000"/>
        </w:rPr>
        <w:t xml:space="preserve"> </w:t>
      </w:r>
      <w:proofErr w:type="spellStart"/>
      <w:r w:rsidRPr="00795791">
        <w:rPr>
          <w:rFonts w:ascii="Book Antiqua" w:hAnsi="Book Antiqua"/>
          <w:b/>
          <w:color w:val="000000"/>
        </w:rPr>
        <w:t>Elghoudi</w:t>
      </w:r>
      <w:proofErr w:type="spellEnd"/>
      <w:r w:rsidRPr="00795791">
        <w:rPr>
          <w:rFonts w:ascii="Book Antiqua" w:hAnsi="Book Antiqua"/>
          <w:b/>
          <w:color w:val="000000"/>
        </w:rPr>
        <w:t>,</w:t>
      </w:r>
      <w:r w:rsidR="00366AF3" w:rsidRPr="00795791">
        <w:rPr>
          <w:rFonts w:ascii="Book Antiqua" w:hAnsi="Book Antiqua"/>
          <w:b/>
          <w:color w:val="000000"/>
        </w:rPr>
        <w:t xml:space="preserve"> </w:t>
      </w:r>
      <w:proofErr w:type="spellStart"/>
      <w:r w:rsidR="00560301" w:rsidRPr="00795791">
        <w:rPr>
          <w:rFonts w:ascii="Book Antiqua" w:hAnsi="Book Antiqua"/>
          <w:b/>
          <w:color w:val="000000"/>
        </w:rPr>
        <w:t>Hassib</w:t>
      </w:r>
      <w:proofErr w:type="spellEnd"/>
      <w:r w:rsidR="00366AF3" w:rsidRPr="00795791">
        <w:rPr>
          <w:rFonts w:ascii="Book Antiqua" w:hAnsi="Book Antiqua"/>
          <w:b/>
          <w:color w:val="000000"/>
        </w:rPr>
        <w:t xml:space="preserve"> </w:t>
      </w:r>
      <w:proofErr w:type="spellStart"/>
      <w:r w:rsidR="00560301" w:rsidRPr="00795791">
        <w:rPr>
          <w:rFonts w:ascii="Book Antiqua" w:hAnsi="Book Antiqua"/>
          <w:b/>
          <w:color w:val="000000"/>
        </w:rPr>
        <w:t>Narchi</w:t>
      </w:r>
      <w:proofErr w:type="spellEnd"/>
      <w:r w:rsidR="00560301" w:rsidRPr="00795791">
        <w:rPr>
          <w:rFonts w:ascii="Book Antiqua" w:hAnsi="Book Antiqua"/>
          <w:b/>
          <w:color w:val="000000"/>
        </w:rPr>
        <w:t>,</w:t>
      </w:r>
      <w:r w:rsidR="00366AF3" w:rsidRPr="00795791">
        <w:rPr>
          <w:rFonts w:ascii="Book Antiqua" w:hAnsi="Book Antiqua"/>
          <w:b/>
          <w:color w:val="000000"/>
        </w:rPr>
        <w:t xml:space="preserve"> </w:t>
      </w:r>
      <w:r w:rsidRPr="00C452A5">
        <w:rPr>
          <w:rFonts w:ascii="Book Antiqua" w:eastAsia="Book Antiqua" w:hAnsi="Book Antiqua" w:cs="Book Antiqua"/>
          <w:color w:val="000000"/>
        </w:rPr>
        <w:t>College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Medicine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Health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Sciences,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Arab</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Emirates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University,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560301" w:rsidRPr="00C452A5">
        <w:rPr>
          <w:rFonts w:ascii="Book Antiqua" w:eastAsia="Book Antiqua" w:hAnsi="Book Antiqua" w:cs="Book Antiqua"/>
          <w:color w:val="000000"/>
        </w:rPr>
        <w:t>bu</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w:t>
      </w:r>
      <w:r w:rsidR="00560301" w:rsidRPr="00C452A5">
        <w:rPr>
          <w:rFonts w:ascii="Book Antiqua" w:eastAsia="Book Antiqua" w:hAnsi="Book Antiqua" w:cs="Book Antiqua"/>
          <w:color w:val="000000"/>
        </w:rPr>
        <w:t>habi</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Arab</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Emirates</w:t>
      </w:r>
    </w:p>
    <w:p w14:paraId="338CD804" w14:textId="77777777" w:rsidR="00A77B3E" w:rsidRPr="00C452A5" w:rsidRDefault="00A77B3E" w:rsidP="007B3513">
      <w:pPr>
        <w:adjustRightInd w:val="0"/>
        <w:snapToGrid w:val="0"/>
        <w:spacing w:line="360" w:lineRule="auto"/>
        <w:jc w:val="both"/>
        <w:rPr>
          <w:rFonts w:ascii="Book Antiqua" w:hAnsi="Book Antiqua"/>
        </w:rPr>
      </w:pPr>
    </w:p>
    <w:p w14:paraId="3D47DAE2" w14:textId="42639A82"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Author</w:t>
      </w:r>
      <w:r w:rsidR="00366AF3" w:rsidRPr="00795791">
        <w:rPr>
          <w:rFonts w:ascii="Book Antiqua" w:hAnsi="Book Antiqua"/>
          <w:b/>
          <w:color w:val="000000"/>
        </w:rPr>
        <w:t xml:space="preserve"> </w:t>
      </w:r>
      <w:r w:rsidRPr="00795791">
        <w:rPr>
          <w:rFonts w:ascii="Book Antiqua" w:hAnsi="Book Antiqua"/>
          <w:b/>
          <w:color w:val="000000"/>
        </w:rPr>
        <w:t>contributions:</w:t>
      </w:r>
      <w:r w:rsidR="00366AF3" w:rsidRPr="00795791">
        <w:rPr>
          <w:rFonts w:ascii="Book Antiqua" w:hAnsi="Book Antiqua"/>
          <w:b/>
          <w:color w:val="000000"/>
        </w:rPr>
        <w:t xml:space="preserve"> </w:t>
      </w:r>
      <w:r w:rsidRPr="00C452A5">
        <w:rPr>
          <w:rFonts w:ascii="Book Antiqua" w:eastAsia="Book Antiqua" w:hAnsi="Book Antiqua" w:cs="Book Antiqua"/>
          <w:color w:val="000000"/>
        </w:rPr>
        <w:t>Elghoudi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Narchi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wrote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paper,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revised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985FC1">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approved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submitted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version.</w:t>
      </w:r>
    </w:p>
    <w:p w14:paraId="08A4EA3E" w14:textId="77777777" w:rsidR="00A77B3E" w:rsidRPr="00C452A5" w:rsidRDefault="00A77B3E" w:rsidP="007B3513">
      <w:pPr>
        <w:adjustRightInd w:val="0"/>
        <w:snapToGrid w:val="0"/>
        <w:spacing w:line="360" w:lineRule="auto"/>
        <w:jc w:val="both"/>
        <w:rPr>
          <w:rFonts w:ascii="Book Antiqua" w:hAnsi="Book Antiqua"/>
        </w:rPr>
      </w:pPr>
    </w:p>
    <w:p w14:paraId="39BB13B5" w14:textId="246B2593"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Corresponding</w:t>
      </w:r>
      <w:r w:rsidR="00366AF3" w:rsidRPr="00795791">
        <w:rPr>
          <w:rFonts w:ascii="Book Antiqua" w:hAnsi="Book Antiqua"/>
          <w:b/>
          <w:color w:val="000000"/>
        </w:rPr>
        <w:t xml:space="preserve"> </w:t>
      </w:r>
      <w:r w:rsidRPr="00795791">
        <w:rPr>
          <w:rFonts w:ascii="Book Antiqua" w:hAnsi="Book Antiqua"/>
          <w:b/>
          <w:color w:val="000000"/>
        </w:rPr>
        <w:t>author:</w:t>
      </w:r>
      <w:r w:rsidR="00366AF3" w:rsidRPr="00795791">
        <w:rPr>
          <w:rFonts w:ascii="Book Antiqua" w:hAnsi="Book Antiqua"/>
          <w:b/>
          <w:color w:val="000000"/>
        </w:rPr>
        <w:t xml:space="preserve"> </w:t>
      </w:r>
      <w:r w:rsidRPr="00795791">
        <w:rPr>
          <w:rFonts w:ascii="Book Antiqua" w:hAnsi="Book Antiqua"/>
          <w:b/>
          <w:color w:val="000000"/>
        </w:rPr>
        <w:t>Ahmed</w:t>
      </w:r>
      <w:r w:rsidR="00366AF3" w:rsidRPr="00795791">
        <w:rPr>
          <w:rFonts w:ascii="Book Antiqua" w:hAnsi="Book Antiqua"/>
          <w:b/>
          <w:color w:val="000000"/>
        </w:rPr>
        <w:t xml:space="preserve"> </w:t>
      </w:r>
      <w:r w:rsidRPr="00795791">
        <w:rPr>
          <w:rFonts w:ascii="Book Antiqua" w:hAnsi="Book Antiqua"/>
          <w:b/>
          <w:color w:val="000000"/>
        </w:rPr>
        <w:t>Elghoudi,</w:t>
      </w:r>
      <w:r w:rsidR="00366AF3" w:rsidRPr="00795791">
        <w:rPr>
          <w:rFonts w:ascii="Book Antiqua" w:hAnsi="Book Antiqua"/>
          <w:b/>
          <w:color w:val="000000"/>
        </w:rPr>
        <w:t xml:space="preserve"> </w:t>
      </w:r>
      <w:r w:rsidRPr="00795791">
        <w:rPr>
          <w:rFonts w:ascii="Book Antiqua" w:hAnsi="Book Antiqua"/>
          <w:b/>
          <w:color w:val="000000"/>
        </w:rPr>
        <w:t>FRCP,</w:t>
      </w:r>
      <w:r w:rsidR="00366AF3" w:rsidRPr="00795791">
        <w:rPr>
          <w:rFonts w:ascii="Book Antiqua" w:hAnsi="Book Antiqua"/>
          <w:b/>
          <w:color w:val="000000"/>
        </w:rPr>
        <w:t xml:space="preserve"> </w:t>
      </w:r>
      <w:r w:rsidRPr="00795791">
        <w:rPr>
          <w:rFonts w:ascii="Book Antiqua" w:hAnsi="Book Antiqua"/>
          <w:b/>
          <w:color w:val="000000"/>
        </w:rPr>
        <w:t>MSc,</w:t>
      </w:r>
      <w:r w:rsidR="00366AF3" w:rsidRPr="00795791">
        <w:rPr>
          <w:rFonts w:ascii="Book Antiqua" w:hAnsi="Book Antiqua"/>
          <w:b/>
          <w:color w:val="000000"/>
        </w:rPr>
        <w:t xml:space="preserve"> </w:t>
      </w:r>
      <w:r w:rsidRPr="00795791">
        <w:rPr>
          <w:rFonts w:ascii="Book Antiqua" w:hAnsi="Book Antiqua"/>
          <w:b/>
          <w:color w:val="000000"/>
        </w:rPr>
        <w:t>Doctor,</w:t>
      </w:r>
      <w:r w:rsidR="00366AF3" w:rsidRPr="00795791">
        <w:rPr>
          <w:rFonts w:ascii="Book Antiqua" w:hAnsi="Book Antiqua"/>
          <w:b/>
          <w:color w:val="000000"/>
        </w:rPr>
        <w:t xml:space="preserve"> </w:t>
      </w:r>
      <w:proofErr w:type="spellStart"/>
      <w:r w:rsidRPr="00C452A5">
        <w:rPr>
          <w:rFonts w:ascii="Book Antiqua" w:eastAsia="Book Antiqua" w:hAnsi="Book Antiqua" w:cs="Book Antiqua"/>
          <w:color w:val="000000"/>
        </w:rPr>
        <w:t>Paediatric</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Department,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Sheikh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Khalifa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Karama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Street,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Abu</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Dhabi,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Arab</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Emirates.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ahmed.elghoudi1@gmail.com</w:t>
      </w:r>
    </w:p>
    <w:p w14:paraId="58EFCFA8" w14:textId="77777777" w:rsidR="00A77B3E" w:rsidRPr="00C452A5" w:rsidRDefault="00A77B3E" w:rsidP="007B3513">
      <w:pPr>
        <w:adjustRightInd w:val="0"/>
        <w:snapToGrid w:val="0"/>
        <w:spacing w:line="360" w:lineRule="auto"/>
        <w:jc w:val="both"/>
        <w:rPr>
          <w:rFonts w:ascii="Book Antiqua" w:hAnsi="Book Antiqua"/>
        </w:rPr>
      </w:pPr>
    </w:p>
    <w:p w14:paraId="02FE561F" w14:textId="51967C38"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Received:</w:t>
      </w:r>
      <w:r w:rsidR="00366AF3" w:rsidRPr="00795791">
        <w:rPr>
          <w:rFonts w:ascii="Book Antiqua" w:hAnsi="Book Antiqua"/>
          <w:b/>
          <w:color w:val="000000"/>
        </w:rPr>
        <w:t xml:space="preserve"> </w:t>
      </w:r>
      <w:r w:rsidRPr="00C452A5">
        <w:rPr>
          <w:rFonts w:ascii="Book Antiqua" w:eastAsia="Book Antiqua" w:hAnsi="Book Antiqua" w:cs="Book Antiqua"/>
          <w:color w:val="000000"/>
        </w:rPr>
        <w:t>April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6,</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2021</w:t>
      </w:r>
    </w:p>
    <w:p w14:paraId="723AA0ED" w14:textId="4DB81456"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Revised:</w:t>
      </w:r>
      <w:r w:rsidR="00366AF3" w:rsidRPr="00795791">
        <w:rPr>
          <w:rFonts w:ascii="Book Antiqua" w:hAnsi="Book Antiqua"/>
          <w:b/>
          <w:color w:val="000000"/>
        </w:rPr>
        <w:t xml:space="preserve"> </w:t>
      </w:r>
      <w:r w:rsidRPr="00C452A5">
        <w:rPr>
          <w:rFonts w:ascii="Book Antiqua" w:eastAsia="Book Antiqua" w:hAnsi="Book Antiqua" w:cs="Book Antiqua"/>
          <w:color w:val="000000"/>
        </w:rPr>
        <w:t>July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16,</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2021</w:t>
      </w:r>
    </w:p>
    <w:p w14:paraId="4E3C90BF" w14:textId="5CE9C07A"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Accepted:</w:t>
      </w:r>
      <w:r w:rsidR="00366AF3" w:rsidRPr="00795791">
        <w:rPr>
          <w:rFonts w:ascii="Book Antiqua" w:hAnsi="Book Antiqua"/>
          <w:b/>
          <w:color w:val="000000"/>
        </w:rPr>
        <w:t xml:space="preserve"> </w:t>
      </w:r>
      <w:ins w:id="0" w:author="Liansheng Ma" w:date="2022-03-14T13:49:00Z">
        <w:r w:rsidR="00FE7838" w:rsidRPr="00FE7838">
          <w:rPr>
            <w:rFonts w:ascii="Book Antiqua" w:hAnsi="Book Antiqua"/>
            <w:b/>
            <w:color w:val="000000"/>
          </w:rPr>
          <w:t>March 14, 2022</w:t>
        </w:r>
      </w:ins>
    </w:p>
    <w:p w14:paraId="0489C87B" w14:textId="5E5326FB"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Published</w:t>
      </w:r>
      <w:r w:rsidR="00366AF3" w:rsidRPr="00795791">
        <w:rPr>
          <w:rFonts w:ascii="Book Antiqua" w:hAnsi="Book Antiqua"/>
          <w:b/>
          <w:color w:val="000000"/>
        </w:rPr>
        <w:t xml:space="preserve"> </w:t>
      </w:r>
      <w:r w:rsidRPr="00795791">
        <w:rPr>
          <w:rFonts w:ascii="Book Antiqua" w:hAnsi="Book Antiqua"/>
          <w:b/>
          <w:color w:val="000000"/>
        </w:rPr>
        <w:t>online:</w:t>
      </w:r>
      <w:r w:rsidR="00366AF3" w:rsidRPr="00795791">
        <w:rPr>
          <w:rFonts w:ascii="Book Antiqua" w:hAnsi="Book Antiqua"/>
          <w:b/>
          <w:color w:val="000000"/>
        </w:rPr>
        <w:t xml:space="preserve"> </w:t>
      </w:r>
    </w:p>
    <w:p w14:paraId="34DCC909" w14:textId="77777777" w:rsidR="00A77B3E" w:rsidRPr="00C452A5" w:rsidRDefault="00A77B3E" w:rsidP="007B3513">
      <w:pPr>
        <w:adjustRightInd w:val="0"/>
        <w:snapToGrid w:val="0"/>
        <w:spacing w:line="360" w:lineRule="auto"/>
        <w:jc w:val="both"/>
        <w:rPr>
          <w:rFonts w:ascii="Book Antiqua" w:hAnsi="Book Antiqua"/>
        </w:rPr>
        <w:sectPr w:rsidR="00A77B3E" w:rsidRPr="00C452A5">
          <w:headerReference w:type="default" r:id="rId7"/>
          <w:footerReference w:type="default" r:id="rId8"/>
          <w:pgSz w:w="12240" w:h="15840"/>
          <w:pgMar w:top="1440" w:right="1440" w:bottom="1440" w:left="1440" w:header="720" w:footer="720" w:gutter="0"/>
          <w:cols w:space="720"/>
          <w:docGrid w:linePitch="360"/>
        </w:sectPr>
      </w:pPr>
    </w:p>
    <w:p w14:paraId="15193A82" w14:textId="77777777"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lastRenderedPageBreak/>
        <w:t>Abstract</w:t>
      </w:r>
    </w:p>
    <w:p w14:paraId="03E657B6" w14:textId="30BB5BF4"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major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health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concern</w:t>
      </w:r>
      <w:r w:rsidR="00985FC1">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rising.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over-diagnosed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occasionally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unnecessary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exclusion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important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stress,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anxiety</w:t>
      </w:r>
      <w:r w:rsidR="00985FC1">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depression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affects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family</w:t>
      </w:r>
      <w:r w:rsidR="005A462A" w:rsidRPr="00C452A5">
        <w:rPr>
          <w:rFonts w:ascii="Book Antiqua" w:eastAsia="Book Antiqua" w:hAnsi="Book Antiqua" w:cs="Book Antiqua"/>
          <w:color w:val="000000"/>
        </w:rPr>
        <w:t>’</w:t>
      </w:r>
      <w:r w:rsidRPr="00C452A5">
        <w:rPr>
          <w:rFonts w:ascii="Book Antiqua" w:eastAsia="Book Antiqua" w:hAnsi="Book Antiqua" w:cs="Book Antiqua"/>
          <w:color w:val="000000"/>
        </w:rPr>
        <w: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quality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life.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useful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interpreted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context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clinical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cross-sensitivity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inability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predict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remain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major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limitations.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00985FC1">
        <w:rPr>
          <w:rFonts w:ascii="Book Antiqua" w:eastAsia="Book Antiqua" w:hAnsi="Book Antiqua" w:cs="Book Antiqua"/>
          <w:color w:val="000000"/>
        </w:rPr>
        <w:t xml:space="preserve">the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gold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standard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making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available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small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number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patients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because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requirement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personnel.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emerged,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Component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Resolved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Diagnostics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Basophil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Activation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their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limited</w:t>
      </w:r>
      <w:r w:rsidR="00985FC1">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latter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lacks</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standardisation</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definite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treatment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available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induce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life-long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available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treatments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aim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occurrence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enabling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small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amounts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offending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taken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accident.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evidence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supports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early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introduction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incidence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If</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widely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implemented,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p>
    <w:p w14:paraId="36BF835C" w14:textId="77777777" w:rsidR="00A77B3E" w:rsidRPr="00C452A5" w:rsidRDefault="00A77B3E" w:rsidP="007B3513">
      <w:pPr>
        <w:adjustRightInd w:val="0"/>
        <w:snapToGrid w:val="0"/>
        <w:spacing w:line="360" w:lineRule="auto"/>
        <w:jc w:val="both"/>
        <w:rPr>
          <w:rFonts w:ascii="Book Antiqua" w:hAnsi="Book Antiqua"/>
        </w:rPr>
      </w:pPr>
    </w:p>
    <w:p w14:paraId="6C1F3AA2" w14:textId="6B892DCE"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Key</w:t>
      </w:r>
      <w:r w:rsidR="00366AF3" w:rsidRPr="00795791">
        <w:rPr>
          <w:rFonts w:ascii="Book Antiqua" w:hAnsi="Book Antiqua"/>
          <w:b/>
          <w:color w:val="000000"/>
        </w:rPr>
        <w:t xml:space="preserve"> </w:t>
      </w:r>
      <w:r w:rsidRPr="00795791">
        <w:rPr>
          <w:rFonts w:ascii="Book Antiqua" w:hAnsi="Book Antiqua"/>
          <w:b/>
          <w:color w:val="000000"/>
        </w:rPr>
        <w:t>Words:</w:t>
      </w:r>
      <w:r w:rsidR="00366AF3" w:rsidRPr="00795791">
        <w:rPr>
          <w:rFonts w:ascii="Book Antiqua" w:hAnsi="Book Antiqua"/>
          <w:b/>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immunotherapy;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proofErr w:type="spellStart"/>
      <w:r w:rsidR="00985FC1">
        <w:rPr>
          <w:rFonts w:ascii="Book Antiqua" w:eastAsia="Book Antiqua" w:hAnsi="Book Antiqua" w:cs="Book Antiqua"/>
          <w:color w:val="000000"/>
        </w:rPr>
        <w:t>Desensitisation</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w:t>
      </w:r>
      <w:r w:rsidR="00560301" w:rsidRPr="00C452A5">
        <w:rPr>
          <w:rFonts w:ascii="Book Antiqua" w:eastAsia="Book Antiqua" w:hAnsi="Book Antiqua" w:cs="Book Antiqua"/>
          <w:color w:val="000000"/>
        </w:rPr>
        <w:t>mmunoglobulin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Eosinophilic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diseases;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Histamine;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Basophil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activation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w:t>
      </w:r>
    </w:p>
    <w:p w14:paraId="05194D5E" w14:textId="77777777" w:rsidR="00A77B3E" w:rsidRPr="00C452A5" w:rsidRDefault="00A77B3E" w:rsidP="007B3513">
      <w:pPr>
        <w:adjustRightInd w:val="0"/>
        <w:snapToGrid w:val="0"/>
        <w:spacing w:line="360" w:lineRule="auto"/>
        <w:jc w:val="both"/>
        <w:rPr>
          <w:rFonts w:ascii="Book Antiqua" w:hAnsi="Book Antiqua"/>
        </w:rPr>
      </w:pPr>
    </w:p>
    <w:p w14:paraId="36B9D402" w14:textId="44A17015"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Elghoudi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Narchi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w:t>
      </w:r>
      <w:r w:rsidR="00366AF3" w:rsidRPr="00C452A5">
        <w:rPr>
          <w:rFonts w:ascii="Book Antiqua" w:eastAsia="Book Antiqua" w:hAnsi="Book Antiqua" w:cs="Book Antiqua"/>
          <w:color w:val="000000"/>
        </w:rPr>
        <w:t xml:space="preserve"> </w:t>
      </w:r>
      <w:r w:rsidR="00D16206" w:rsidRPr="00D16206">
        <w:rPr>
          <w:rFonts w:ascii="Book Antiqua" w:eastAsia="Book Antiqua" w:hAnsi="Book Antiqua" w:cs="Book Antiqua"/>
          <w:color w:val="000000"/>
        </w:rPr>
        <w:t>Food allergy in children—the current status and the way forward</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795791">
        <w:rPr>
          <w:rFonts w:ascii="Book Antiqua" w:hAnsi="Book Antiqua"/>
          <w:i/>
          <w:color w:val="000000"/>
        </w:rPr>
        <w:t>World</w:t>
      </w:r>
      <w:r w:rsidR="00366AF3" w:rsidRPr="00795791">
        <w:rPr>
          <w:rFonts w:ascii="Book Antiqua" w:hAnsi="Book Antiqua"/>
          <w:i/>
          <w:color w:val="000000"/>
        </w:rPr>
        <w:t xml:space="preserve"> </w:t>
      </w:r>
      <w:r w:rsidRPr="00795791">
        <w:rPr>
          <w:rFonts w:ascii="Book Antiqua" w:hAnsi="Book Antiqua"/>
          <w:i/>
          <w:color w:val="000000"/>
        </w:rPr>
        <w:t>J</w:t>
      </w:r>
      <w:r w:rsidR="00366AF3" w:rsidRPr="00795791">
        <w:rPr>
          <w:rFonts w:ascii="Book Antiqua" w:hAnsi="Book Antiqua"/>
          <w:i/>
          <w:color w:val="000000"/>
        </w:rPr>
        <w:t xml:space="preserve"> </w:t>
      </w:r>
      <w:r w:rsidRPr="00795791">
        <w:rPr>
          <w:rFonts w:ascii="Book Antiqua" w:hAnsi="Book Antiqua"/>
          <w:i/>
          <w:color w:val="000000"/>
        </w:rPr>
        <w:t>Clin</w:t>
      </w:r>
      <w:r w:rsidR="00366AF3" w:rsidRPr="00795791">
        <w:rPr>
          <w:rFonts w:ascii="Book Antiqua" w:hAnsi="Book Antiqua"/>
          <w:i/>
          <w:color w:val="000000"/>
        </w:rPr>
        <w:t xml:space="preserve"> </w:t>
      </w:r>
      <w:proofErr w:type="spellStart"/>
      <w:r w:rsidRPr="00795791">
        <w:rPr>
          <w:rFonts w:ascii="Book Antiqua" w:hAnsi="Book Antiqua"/>
          <w:i/>
          <w:color w:val="000000"/>
        </w:rPr>
        <w:t>Pediatr</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2022;</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press</w:t>
      </w:r>
    </w:p>
    <w:p w14:paraId="120727CC" w14:textId="77777777" w:rsidR="00A77B3E" w:rsidRPr="00C452A5" w:rsidRDefault="00A77B3E" w:rsidP="007B3513">
      <w:pPr>
        <w:adjustRightInd w:val="0"/>
        <w:snapToGrid w:val="0"/>
        <w:spacing w:line="360" w:lineRule="auto"/>
        <w:jc w:val="both"/>
        <w:rPr>
          <w:rFonts w:ascii="Book Antiqua" w:hAnsi="Book Antiqua"/>
        </w:rPr>
      </w:pPr>
    </w:p>
    <w:p w14:paraId="378E7322" w14:textId="4FA33AFC"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Core</w:t>
      </w:r>
      <w:r w:rsidR="00366AF3" w:rsidRPr="00795791">
        <w:rPr>
          <w:rFonts w:ascii="Book Antiqua" w:hAnsi="Book Antiqua"/>
          <w:b/>
          <w:color w:val="000000"/>
        </w:rPr>
        <w:t xml:space="preserve"> </w:t>
      </w:r>
      <w:r w:rsidRPr="00795791">
        <w:rPr>
          <w:rFonts w:ascii="Book Antiqua" w:hAnsi="Book Antiqua"/>
          <w:b/>
          <w:color w:val="000000"/>
        </w:rPr>
        <w:t>Tip:</w:t>
      </w:r>
      <w:r w:rsidR="00366AF3" w:rsidRPr="00795791">
        <w:rPr>
          <w:rFonts w:ascii="Book Antiqua" w:hAnsi="Book Antiqua"/>
          <w:b/>
          <w:color w:val="000000"/>
        </w:rPr>
        <w:t xml:space="preserve"> </w:t>
      </w:r>
      <w:bookmarkStart w:id="1" w:name="OLE_LINK1"/>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potentially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serious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useful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interpreted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context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clinical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gold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standard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making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lastRenderedPageBreak/>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limited.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emerged.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Currently,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definite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treatment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induce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life-long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w:t>
      </w:r>
      <w:r w:rsidR="00FA2D41">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available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treatments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aim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occurrence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evidence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supports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early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introduction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incidence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bookmarkEnd w:id="1"/>
    </w:p>
    <w:p w14:paraId="6EE3B7C4" w14:textId="77777777" w:rsidR="00A77B3E" w:rsidRPr="00C452A5" w:rsidRDefault="00A77B3E" w:rsidP="007B3513">
      <w:pPr>
        <w:adjustRightInd w:val="0"/>
        <w:snapToGrid w:val="0"/>
        <w:spacing w:line="360" w:lineRule="auto"/>
        <w:jc w:val="both"/>
        <w:rPr>
          <w:rFonts w:ascii="Book Antiqua" w:hAnsi="Book Antiqua"/>
        </w:rPr>
      </w:pPr>
    </w:p>
    <w:p w14:paraId="310DC0EE" w14:textId="77777777"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aps/>
          <w:color w:val="000000"/>
          <w:u w:val="single"/>
        </w:rPr>
        <w:t>INTRODUCTION</w:t>
      </w:r>
    </w:p>
    <w:p w14:paraId="77AF457F" w14:textId="5416A0BD"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known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centuries.</w:t>
      </w:r>
      <w:r w:rsidR="00366AF3" w:rsidRPr="00C452A5">
        <w:rPr>
          <w:rFonts w:ascii="Book Antiqua" w:eastAsia="Book Antiqua" w:hAnsi="Book Antiqua" w:cs="Book Antiqua"/>
          <w:color w:val="000000"/>
        </w:rPr>
        <w:t xml:space="preserve"> </w:t>
      </w:r>
      <w:r w:rsidRPr="00795791">
        <w:rPr>
          <w:rFonts w:ascii="Book Antiqua" w:hAnsi="Book Antiqua"/>
          <w:color w:val="000000"/>
        </w:rPr>
        <w:t>“What</w:t>
      </w:r>
      <w:r w:rsidR="00366AF3" w:rsidRPr="00795791">
        <w:rPr>
          <w:rFonts w:ascii="Book Antiqua" w:hAnsi="Book Antiqua"/>
          <w:color w:val="000000"/>
        </w:rPr>
        <w:t xml:space="preserve"> </w:t>
      </w:r>
      <w:r w:rsidRPr="00795791">
        <w:rPr>
          <w:rFonts w:ascii="Book Antiqua" w:hAnsi="Book Antiqua"/>
          <w:color w:val="000000"/>
        </w:rPr>
        <w:t>is</w:t>
      </w:r>
      <w:r w:rsidR="00366AF3" w:rsidRPr="00795791">
        <w:rPr>
          <w:rFonts w:ascii="Book Antiqua" w:hAnsi="Book Antiqua"/>
          <w:color w:val="000000"/>
        </w:rPr>
        <w:t xml:space="preserve"> </w:t>
      </w:r>
      <w:r w:rsidRPr="00795791">
        <w:rPr>
          <w:rFonts w:ascii="Book Antiqua" w:hAnsi="Book Antiqua"/>
          <w:color w:val="000000"/>
        </w:rPr>
        <w:t>food</w:t>
      </w:r>
      <w:r w:rsidR="00366AF3" w:rsidRPr="00795791">
        <w:rPr>
          <w:rFonts w:ascii="Book Antiqua" w:hAnsi="Book Antiqua"/>
          <w:color w:val="000000"/>
        </w:rPr>
        <w:t xml:space="preserve"> </w:t>
      </w:r>
      <w:r w:rsidRPr="00795791">
        <w:rPr>
          <w:rFonts w:ascii="Book Antiqua" w:hAnsi="Book Antiqua"/>
          <w:color w:val="000000"/>
        </w:rPr>
        <w:t>to</w:t>
      </w:r>
      <w:r w:rsidR="00366AF3" w:rsidRPr="00795791">
        <w:rPr>
          <w:rFonts w:ascii="Book Antiqua" w:hAnsi="Book Antiqua"/>
          <w:color w:val="000000"/>
        </w:rPr>
        <w:t xml:space="preserve"> </w:t>
      </w:r>
      <w:r w:rsidRPr="00795791">
        <w:rPr>
          <w:rFonts w:ascii="Book Antiqua" w:hAnsi="Book Antiqua"/>
          <w:color w:val="000000"/>
        </w:rPr>
        <w:t>one</w:t>
      </w:r>
      <w:r w:rsidR="00366AF3" w:rsidRPr="00795791">
        <w:rPr>
          <w:rFonts w:ascii="Book Antiqua" w:hAnsi="Book Antiqua"/>
          <w:color w:val="000000"/>
        </w:rPr>
        <w:t xml:space="preserve"> </w:t>
      </w:r>
      <w:r w:rsidRPr="00795791">
        <w:rPr>
          <w:rFonts w:ascii="Book Antiqua" w:hAnsi="Book Antiqua"/>
          <w:color w:val="000000"/>
        </w:rPr>
        <w:t>man</w:t>
      </w:r>
      <w:r w:rsidR="00366AF3" w:rsidRPr="00795791">
        <w:rPr>
          <w:rFonts w:ascii="Book Antiqua" w:hAnsi="Book Antiqua"/>
          <w:color w:val="000000"/>
        </w:rPr>
        <w:t xml:space="preserve"> </w:t>
      </w:r>
      <w:r w:rsidRPr="00795791">
        <w:rPr>
          <w:rFonts w:ascii="Book Antiqua" w:hAnsi="Book Antiqua"/>
          <w:color w:val="000000"/>
        </w:rPr>
        <w:t>may</w:t>
      </w:r>
      <w:r w:rsidR="00366AF3" w:rsidRPr="00795791">
        <w:rPr>
          <w:rFonts w:ascii="Book Antiqua" w:hAnsi="Book Antiqua"/>
          <w:color w:val="000000"/>
        </w:rPr>
        <w:t xml:space="preserve"> </w:t>
      </w:r>
      <w:r w:rsidRPr="00795791">
        <w:rPr>
          <w:rFonts w:ascii="Book Antiqua" w:hAnsi="Book Antiqua"/>
          <w:color w:val="000000"/>
        </w:rPr>
        <w:t>be</w:t>
      </w:r>
      <w:r w:rsidR="00366AF3" w:rsidRPr="00795791">
        <w:rPr>
          <w:rFonts w:ascii="Book Antiqua" w:hAnsi="Book Antiqua"/>
          <w:color w:val="000000"/>
        </w:rPr>
        <w:t xml:space="preserve"> </w:t>
      </w:r>
      <w:r w:rsidRPr="00795791">
        <w:rPr>
          <w:rFonts w:ascii="Book Antiqua" w:hAnsi="Book Antiqua"/>
          <w:color w:val="000000"/>
        </w:rPr>
        <w:t>fierce</w:t>
      </w:r>
      <w:r w:rsidR="00366AF3" w:rsidRPr="00795791">
        <w:rPr>
          <w:rFonts w:ascii="Book Antiqua" w:hAnsi="Book Antiqua"/>
          <w:color w:val="000000"/>
        </w:rPr>
        <w:t xml:space="preserve"> </w:t>
      </w:r>
      <w:r w:rsidRPr="00795791">
        <w:rPr>
          <w:rFonts w:ascii="Book Antiqua" w:hAnsi="Book Antiqua"/>
          <w:color w:val="000000"/>
        </w:rPr>
        <w:t>poison</w:t>
      </w:r>
      <w:r w:rsidR="00366AF3" w:rsidRPr="00795791">
        <w:rPr>
          <w:rFonts w:ascii="Book Antiqua" w:hAnsi="Book Antiqua"/>
          <w:color w:val="000000"/>
        </w:rPr>
        <w:t xml:space="preserve"> </w:t>
      </w:r>
      <w:r w:rsidRPr="00795791">
        <w:rPr>
          <w:rFonts w:ascii="Book Antiqua" w:hAnsi="Book Antiqua"/>
          <w:color w:val="000000"/>
        </w:rPr>
        <w:t>to</w:t>
      </w:r>
      <w:r w:rsidR="00366AF3" w:rsidRPr="00795791">
        <w:rPr>
          <w:rFonts w:ascii="Book Antiqua" w:hAnsi="Book Antiqua"/>
          <w:color w:val="000000"/>
        </w:rPr>
        <w:t xml:space="preserve"> </w:t>
      </w:r>
      <w:r w:rsidRPr="00795791">
        <w:rPr>
          <w:rFonts w:ascii="Book Antiqua" w:hAnsi="Book Antiqua"/>
          <w:color w:val="000000"/>
        </w:rPr>
        <w:t>others”,</w:t>
      </w:r>
      <w:r w:rsidR="00366AF3" w:rsidRPr="00795791">
        <w:rPr>
          <w:rFonts w:ascii="Book Antiqua" w:hAnsi="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quoted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Lucretius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(99-55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1920s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30s,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disorders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became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concern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amongst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FA2D41">
        <w:rPr>
          <w:rFonts w:ascii="Book Antiqua" w:eastAsia="Book Antiqua" w:hAnsi="Book Antiqua" w:cs="Book Antiqua"/>
          <w:color w:val="000000"/>
        </w:rPr>
        <w:t>1980s</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surprisingly,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associated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steady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B7573A">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allerg</w:t>
      </w:r>
      <w:r w:rsidR="00E71659">
        <w:rPr>
          <w:rFonts w:ascii="Book Antiqua" w:eastAsia="Book Antiqua" w:hAnsi="Book Antiqua" w:cs="Book Antiqua"/>
          <w:color w:val="000000"/>
        </w:rPr>
        <w:t>y</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atopic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environmental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genetic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public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awareness.</w:t>
      </w:r>
      <w:r w:rsidR="00366AF3" w:rsidRPr="00C452A5">
        <w:rPr>
          <w:rFonts w:ascii="Book Antiqua" w:eastAsia="Book Antiqua" w:hAnsi="Book Antiqua" w:cs="Book Antiqua"/>
          <w:color w:val="000000"/>
        </w:rPr>
        <w:t xml:space="preserve"> Immunoglobulin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w:t>
      </w:r>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global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health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concern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affects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millions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individuals,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disrupting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aspects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their</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lives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2,3]</w:t>
      </w:r>
      <w:r w:rsidR="00DB6EEF" w:rsidRPr="00C452A5">
        <w:rPr>
          <w:rFonts w:ascii="Book Antiqua" w:eastAsia="Book Antiqua" w:hAnsi="Book Antiqua" w:cs="Book Antiqua"/>
          <w:color w:val="000000"/>
        </w:rPr>
        <w:t>.</w:t>
      </w:r>
    </w:p>
    <w:p w14:paraId="1A0A0D94" w14:textId="5CC0FE34" w:rsidR="00A77B3E" w:rsidRPr="00C452A5" w:rsidRDefault="003B1C22" w:rsidP="00DB6EEF">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stress,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anxiety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affected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their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alike.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negatively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impacts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nutritional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status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merely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suspected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restriction,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elimination</w:t>
      </w:r>
      <w:r w:rsidR="00E74884">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complete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avoidance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E74884">
        <w:rPr>
          <w:rFonts w:ascii="Book Antiqua" w:eastAsia="Book Antiqua" w:hAnsi="Book Antiqua" w:cs="Book Antiqua"/>
          <w:color w:val="000000"/>
        </w:rPr>
        <w:t>particular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important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Stigma,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bullying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school,</w:t>
      </w:r>
      <w:r w:rsidR="00366AF3" w:rsidRPr="00C452A5">
        <w:rPr>
          <w:rFonts w:ascii="Book Antiqua" w:eastAsia="Book Antiqua" w:hAnsi="Book Antiqua" w:cs="Book Antiqua"/>
          <w:color w:val="000000"/>
        </w:rPr>
        <w:t xml:space="preserve"> </w:t>
      </w:r>
      <w:r w:rsidR="00E74884">
        <w:rPr>
          <w:rFonts w:ascii="Book Antiqua" w:eastAsia="Book Antiqua" w:hAnsi="Book Antiqua" w:cs="Book Antiqua"/>
          <w:color w:val="000000"/>
        </w:rPr>
        <w:t>regulation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normal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social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life,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attending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parties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dining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00E74884">
        <w:rPr>
          <w:rFonts w:ascii="Book Antiqua" w:eastAsia="Book Antiqua" w:hAnsi="Book Antiqua" w:cs="Book Antiqua"/>
          <w:color w:val="000000"/>
        </w:rPr>
        <w:t>a significant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family.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holiday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planning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becomes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nightmare,</w:t>
      </w:r>
      <w:r w:rsidR="00366AF3" w:rsidRPr="00C452A5">
        <w:rPr>
          <w:rFonts w:ascii="Book Antiqua" w:eastAsia="Book Antiqua" w:hAnsi="Book Antiqua" w:cs="Book Antiqua"/>
          <w:color w:val="000000"/>
        </w:rPr>
        <w:t xml:space="preserve"> </w:t>
      </w:r>
      <w:r w:rsidR="00E74884">
        <w:rPr>
          <w:rFonts w:ascii="Book Antiqua" w:eastAsia="Book Antiqua" w:hAnsi="Book Antiqua" w:cs="Book Antiqua"/>
          <w:color w:val="000000"/>
        </w:rPr>
        <w:t>similar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goes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school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first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university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campus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becomes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independent.</w:t>
      </w:r>
    </w:p>
    <w:p w14:paraId="0EB7A4BC" w14:textId="72E5028E" w:rsidR="00A77B3E" w:rsidRPr="00C452A5" w:rsidRDefault="003B1C22" w:rsidP="00DB6EEF">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worldwide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estimated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two</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decades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2,4,5]</w:t>
      </w:r>
      <w:r w:rsidR="00DB6EEF"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00E74884">
        <w:rPr>
          <w:rFonts w:ascii="Book Antiqua" w:eastAsia="Book Antiqua" w:hAnsi="Book Antiqua" w:cs="Book Antiqua"/>
          <w:color w:val="000000"/>
        </w:rPr>
        <w:t>are because food allergy is not fully understood, and some of the adverse reactions to food are not allergic</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Western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believed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approximately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suffer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accurately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lastRenderedPageBreak/>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closer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young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p>
    <w:p w14:paraId="36377C17" w14:textId="0A527003" w:rsidR="00A77B3E" w:rsidRPr="00C452A5" w:rsidRDefault="00E74884" w:rsidP="00DB6EE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This review will revisit the definition, prevalence,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clinical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presentation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evaluate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current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management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focusing</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essentially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allergy.</w:t>
      </w:r>
    </w:p>
    <w:p w14:paraId="09A05640" w14:textId="77777777" w:rsidR="00A77B3E" w:rsidRPr="00C452A5" w:rsidRDefault="00A77B3E" w:rsidP="007B3513">
      <w:pPr>
        <w:adjustRightInd w:val="0"/>
        <w:snapToGrid w:val="0"/>
        <w:spacing w:line="360" w:lineRule="auto"/>
        <w:jc w:val="both"/>
        <w:rPr>
          <w:rFonts w:ascii="Book Antiqua" w:hAnsi="Book Antiqua"/>
        </w:rPr>
      </w:pPr>
    </w:p>
    <w:p w14:paraId="67198B32" w14:textId="77777777" w:rsidR="00A77B3E" w:rsidRPr="0096598C" w:rsidRDefault="003B1C22" w:rsidP="0096598C">
      <w:pPr>
        <w:adjustRightInd w:val="0"/>
        <w:snapToGrid w:val="0"/>
        <w:spacing w:line="360" w:lineRule="auto"/>
        <w:jc w:val="both"/>
        <w:rPr>
          <w:rFonts w:ascii="Book Antiqua" w:hAnsi="Book Antiqua" w:cstheme="minorBidi"/>
        </w:rPr>
      </w:pPr>
      <w:r w:rsidRPr="00795791">
        <w:rPr>
          <w:rFonts w:ascii="Book Antiqua" w:hAnsi="Book Antiqua"/>
          <w:b/>
          <w:caps/>
          <w:color w:val="000000"/>
          <w:u w:val="single"/>
        </w:rPr>
        <w:t>Definition</w:t>
      </w:r>
    </w:p>
    <w:p w14:paraId="59FDF4F9" w14:textId="5AB2C16D" w:rsidR="00A77B3E" w:rsidRPr="0096598C" w:rsidRDefault="003B1C22" w:rsidP="0096598C">
      <w:pPr>
        <w:adjustRightInd w:val="0"/>
        <w:snapToGrid w:val="0"/>
        <w:spacing w:line="360" w:lineRule="auto"/>
        <w:jc w:val="both"/>
        <w:rPr>
          <w:rFonts w:ascii="Book Antiqua" w:hAnsi="Book Antiqua" w:cstheme="minorBidi"/>
        </w:rPr>
      </w:pPr>
      <w:r w:rsidRPr="0096598C">
        <w:rPr>
          <w:rFonts w:ascii="Book Antiqua" w:eastAsia="Book Antiqua" w:hAnsi="Book Antiqua" w:cstheme="minorBidi"/>
          <w:color w:val="000000"/>
        </w:rPr>
        <w:t>Different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terminologies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source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confusion,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with</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terms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such</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hypersensitivity,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pseudo-allergy</w:t>
      </w:r>
      <w:r w:rsidR="00E74884"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intolerance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often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being</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incorrectly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used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interchangeably.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first,</w:t>
      </w:r>
      <w:r w:rsidR="00366AF3" w:rsidRPr="0096598C">
        <w:rPr>
          <w:rFonts w:ascii="Book Antiqua" w:eastAsia="Book Antiqua" w:hAnsi="Book Antiqua" w:cstheme="minorBidi"/>
          <w:color w:val="000000"/>
        </w:rPr>
        <w:t xml:space="preserve"> </w:t>
      </w:r>
      <w:r w:rsidR="00E74884" w:rsidRPr="0096598C">
        <w:rPr>
          <w:rFonts w:ascii="Book Antiqua" w:eastAsia="Book Antiqua" w:hAnsi="Book Antiqua" w:cstheme="minorBidi"/>
          <w:color w:val="000000"/>
        </w:rPr>
        <w:t xml:space="preserve">a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sound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parents,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even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some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professionals,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like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single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simple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disease.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However,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reality,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far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more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complex.</w:t>
      </w:r>
    </w:p>
    <w:p w14:paraId="7EABDF4D" w14:textId="569FF07B" w:rsidR="00A77B3E" w:rsidRPr="0096598C" w:rsidRDefault="003B1C22" w:rsidP="00795791">
      <w:pPr>
        <w:adjustRightInd w:val="0"/>
        <w:snapToGrid w:val="0"/>
        <w:spacing w:line="360" w:lineRule="auto"/>
        <w:ind w:firstLineChars="100" w:firstLine="240"/>
        <w:jc w:val="both"/>
        <w:rPr>
          <w:rFonts w:ascii="Book Antiqua" w:hAnsi="Book Antiqua" w:cstheme="minorBidi"/>
        </w:rPr>
      </w:pPr>
      <w:r w:rsidRPr="0096598C">
        <w:rPr>
          <w:rFonts w:ascii="Book Antiqua" w:eastAsia="Book Antiqua" w:hAnsi="Book Antiqua" w:cstheme="minorBidi"/>
          <w:color w:val="000000"/>
        </w:rPr>
        <w:t>Adverse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reactions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defined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abnormal</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response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related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ingestion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that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can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classified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intolerance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based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pathophysiological</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mechanism</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proofErr w:type="gramStart"/>
      <w:r w:rsidR="0096598C" w:rsidRPr="0096598C">
        <w:rPr>
          <w:rFonts w:ascii="Book Antiqua" w:eastAsia="Book Antiqua" w:hAnsi="Book Antiqua" w:cstheme="minorBidi"/>
          <w:color w:val="000000"/>
        </w:rPr>
        <w:t>reaction</w:t>
      </w:r>
      <w:r w:rsidR="0096598C" w:rsidRPr="0096598C">
        <w:rPr>
          <w:rFonts w:ascii="Book Antiqua" w:eastAsia="Book Antiqua" w:hAnsi="Book Antiqua" w:cstheme="minorBidi"/>
          <w:color w:val="000000"/>
          <w:vertAlign w:val="superscript"/>
        </w:rPr>
        <w:t>[</w:t>
      </w:r>
      <w:proofErr w:type="gramEnd"/>
      <w:r w:rsidRPr="0096598C">
        <w:rPr>
          <w:rFonts w:ascii="Book Antiqua" w:eastAsia="Book Antiqua" w:hAnsi="Book Antiqua" w:cstheme="minorBidi"/>
          <w:color w:val="000000"/>
          <w:vertAlign w:val="superscript"/>
        </w:rPr>
        <w:t>6]</w:t>
      </w:r>
      <w:r w:rsidR="00DB6EEF"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vast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majority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allergic</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reactions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reported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parents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general</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population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fact,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intolerances.</w:t>
      </w:r>
    </w:p>
    <w:p w14:paraId="172AD906" w14:textId="7597D0D0" w:rsidR="000F4323" w:rsidRPr="0096598C" w:rsidRDefault="003B1C22" w:rsidP="0096598C">
      <w:pPr>
        <w:spacing w:line="360" w:lineRule="auto"/>
        <w:jc w:val="both"/>
        <w:rPr>
          <w:rFonts w:ascii="Book Antiqua" w:eastAsia="Book Antiqua" w:hAnsi="Book Antiqua" w:cstheme="minorBidi"/>
          <w:color w:val="000000"/>
        </w:rPr>
      </w:pP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most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acceptable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widely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used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definition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states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that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adverse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immune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response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proteins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that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occurs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susceptible</w:t>
      </w:r>
      <w:r w:rsidR="00366AF3" w:rsidRPr="0096598C">
        <w:rPr>
          <w:rFonts w:ascii="Book Antiqua" w:eastAsia="Book Antiqua" w:hAnsi="Book Antiqua" w:cstheme="minorBidi"/>
          <w:color w:val="000000"/>
        </w:rPr>
        <w:t xml:space="preserve"> </w:t>
      </w:r>
      <w:proofErr w:type="gramStart"/>
      <w:r w:rsidRPr="0096598C">
        <w:rPr>
          <w:rFonts w:ascii="Book Antiqua" w:eastAsia="Book Antiqua" w:hAnsi="Book Antiqua" w:cstheme="minorBidi"/>
          <w:color w:val="000000"/>
        </w:rPr>
        <w:t>host</w:t>
      </w:r>
      <w:r w:rsidRPr="0096598C">
        <w:rPr>
          <w:rFonts w:ascii="Book Antiqua" w:eastAsia="Book Antiqua" w:hAnsi="Book Antiqua" w:cstheme="minorBidi"/>
          <w:color w:val="000000"/>
          <w:vertAlign w:val="superscript"/>
        </w:rPr>
        <w:t>[</w:t>
      </w:r>
      <w:proofErr w:type="gramEnd"/>
      <w:r w:rsidRPr="0096598C">
        <w:rPr>
          <w:rFonts w:ascii="Book Antiqua" w:eastAsia="Book Antiqua" w:hAnsi="Book Antiqua" w:cstheme="minorBidi"/>
          <w:color w:val="000000"/>
          <w:vertAlign w:val="superscript"/>
        </w:rPr>
        <w:t>2]</w:t>
      </w:r>
      <w:r w:rsidR="00795791"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Its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manifestations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not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dose-dependent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but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proofErr w:type="gramStart"/>
      <w:r w:rsidR="001D7F62" w:rsidRPr="0096598C">
        <w:rPr>
          <w:rFonts w:ascii="Book Antiqua" w:eastAsia="Book Antiqua" w:hAnsi="Book Antiqua" w:cstheme="minorBidi"/>
          <w:color w:val="000000"/>
        </w:rPr>
        <w:t>reproducible</w:t>
      </w:r>
      <w:r w:rsidR="001D7F62" w:rsidRPr="0096598C">
        <w:rPr>
          <w:rFonts w:ascii="Book Antiqua" w:eastAsia="Book Antiqua" w:hAnsi="Book Antiqua" w:cstheme="minorBidi"/>
          <w:color w:val="000000"/>
          <w:vertAlign w:val="superscript"/>
        </w:rPr>
        <w:t>[</w:t>
      </w:r>
      <w:proofErr w:type="gramEnd"/>
      <w:r w:rsidR="00DB6EEF" w:rsidRPr="0096598C">
        <w:rPr>
          <w:rFonts w:ascii="Book Antiqua" w:eastAsia="Book Antiqua" w:hAnsi="Book Antiqua" w:cstheme="minorBidi"/>
          <w:color w:val="000000"/>
          <w:vertAlign w:val="superscript"/>
        </w:rPr>
        <w:t>6]</w:t>
      </w:r>
      <w:r w:rsidR="00DB6EEF"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Furthermore,</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not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one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single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distinct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condition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but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spectrum</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clinicopathological</w:t>
      </w:r>
      <w:r w:rsidR="00366AF3" w:rsidRPr="0096598C">
        <w:rPr>
          <w:rFonts w:ascii="Book Antiqua" w:eastAsia="Book Antiqua" w:hAnsi="Book Antiqua" w:cstheme="minorBidi"/>
          <w:color w:val="000000"/>
        </w:rPr>
        <w:t xml:space="preserve"> </w:t>
      </w:r>
      <w:proofErr w:type="gramStart"/>
      <w:r w:rsidR="001D7F62" w:rsidRPr="0096598C">
        <w:rPr>
          <w:rFonts w:ascii="Book Antiqua" w:eastAsia="Book Antiqua" w:hAnsi="Book Antiqua" w:cstheme="minorBidi"/>
          <w:color w:val="000000"/>
        </w:rPr>
        <w:t>disorders</w:t>
      </w:r>
      <w:r w:rsidR="001D7F62" w:rsidRPr="0096598C">
        <w:rPr>
          <w:rFonts w:ascii="Book Antiqua" w:eastAsia="Book Antiqua" w:hAnsi="Book Antiqua" w:cstheme="minorBidi"/>
          <w:color w:val="000000"/>
          <w:vertAlign w:val="superscript"/>
        </w:rPr>
        <w:t>[</w:t>
      </w:r>
      <w:proofErr w:type="gramEnd"/>
      <w:r w:rsidR="00DB6EEF" w:rsidRPr="0096598C">
        <w:rPr>
          <w:rFonts w:ascii="Book Antiqua" w:eastAsia="Book Antiqua" w:hAnsi="Book Antiqua" w:cstheme="minorBidi"/>
          <w:color w:val="000000"/>
          <w:vertAlign w:val="superscript"/>
        </w:rPr>
        <w:t>7]</w:t>
      </w:r>
      <w:r w:rsidR="00DB6EEF"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addition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classic</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fast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(IgE-mediated)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000F4323" w:rsidRPr="0096598C">
        <w:rPr>
          <w:rFonts w:ascii="Book Antiqua" w:eastAsia="Book Antiqua" w:hAnsi="Book Antiqua" w:cstheme="minorBidi"/>
          <w:color w:val="000000"/>
        </w:rPr>
        <w:t xml:space="preserve">other </w:t>
      </w:r>
      <w:r w:rsidR="00B7573A">
        <w:rPr>
          <w:rFonts w:ascii="Book Antiqua" w:eastAsia="Book Antiqua" w:hAnsi="Book Antiqua" w:cstheme="minorBidi"/>
          <w:color w:val="000000"/>
        </w:rPr>
        <w:t>Hypersensitivity</w:t>
      </w:r>
      <w:r w:rsidR="000F4323" w:rsidRPr="0096598C">
        <w:rPr>
          <w:rFonts w:ascii="Book Antiqua" w:eastAsia="Book Antiqua" w:hAnsi="Book Antiqua" w:cstheme="minorBidi"/>
          <w:color w:val="000000"/>
        </w:rPr>
        <w:t xml:space="preserve"> diseases cover medical problems such as acute allergic hives, allergic gastrointestinal diseases</w:t>
      </w:r>
      <w:r w:rsidR="00B7573A">
        <w:rPr>
          <w:rFonts w:ascii="Book Antiqua" w:eastAsia="Book Antiqua" w:hAnsi="Book Antiqua" w:cstheme="minorBidi"/>
          <w:color w:val="000000"/>
        </w:rPr>
        <w:t>,</w:t>
      </w:r>
      <w:r w:rsidR="000F4323" w:rsidRPr="0096598C">
        <w:rPr>
          <w:rFonts w:ascii="Book Antiqua" w:eastAsia="Book Antiqua" w:hAnsi="Book Antiqua" w:cstheme="minorBidi"/>
          <w:color w:val="000000"/>
        </w:rPr>
        <w:t xml:space="preserve"> </w:t>
      </w:r>
      <w:r w:rsidR="000F4323" w:rsidRPr="00412739">
        <w:rPr>
          <w:rFonts w:ascii="Book Antiqua" w:eastAsia="Book Antiqua" w:hAnsi="Book Antiqua" w:cstheme="minorBidi"/>
          <w:i/>
          <w:iCs/>
          <w:color w:val="000000"/>
        </w:rPr>
        <w:t>e.g.</w:t>
      </w:r>
      <w:r w:rsidR="000F4323" w:rsidRPr="0096598C">
        <w:rPr>
          <w:rFonts w:ascii="Book Antiqua" w:eastAsia="Book Antiqua" w:hAnsi="Book Antiqua" w:cstheme="minorBidi"/>
          <w:color w:val="000000"/>
        </w:rPr>
        <w:t xml:space="preserve">, </w:t>
      </w:r>
      <w:r w:rsidR="00B7573A">
        <w:rPr>
          <w:rFonts w:ascii="Book Antiqua" w:eastAsia="Book Antiqua" w:hAnsi="Book Antiqua" w:cstheme="minorBidi"/>
          <w:color w:val="000000"/>
        </w:rPr>
        <w:t>eosinophilic</w:t>
      </w:r>
      <w:r w:rsidR="000F4323" w:rsidRPr="0096598C">
        <w:rPr>
          <w:rFonts w:ascii="Book Antiqua" w:eastAsia="Book Antiqua" w:hAnsi="Book Antiqua" w:cstheme="minorBidi"/>
          <w:color w:val="000000"/>
        </w:rPr>
        <w:t xml:space="preserve"> esophagitis, acute flare-up of eczema, and oral food pollen syndrome.</w:t>
      </w:r>
      <w:del w:id="2" w:author="凯乐" w:date="2022-03-07T20:12:00Z">
        <w:r w:rsidR="000F4323" w:rsidRPr="0096598C" w:rsidDel="00AA66B8">
          <w:rPr>
            <w:rFonts w:ascii="Book Antiqua" w:eastAsia="Book Antiqua" w:hAnsi="Book Antiqua" w:cstheme="minorBidi"/>
            <w:color w:val="000000"/>
          </w:rPr>
          <w:delText xml:space="preserve"> </w:delText>
        </w:r>
      </w:del>
    </w:p>
    <w:p w14:paraId="22A28DED" w14:textId="20714A81" w:rsidR="00A77B3E" w:rsidRPr="0096598C" w:rsidRDefault="003B1C22" w:rsidP="00795791">
      <w:pPr>
        <w:adjustRightInd w:val="0"/>
        <w:snapToGrid w:val="0"/>
        <w:spacing w:line="360" w:lineRule="auto"/>
        <w:ind w:firstLineChars="100" w:firstLine="240"/>
        <w:jc w:val="both"/>
        <w:rPr>
          <w:rFonts w:ascii="Book Antiqua" w:hAnsi="Book Antiqua" w:cstheme="minorBidi"/>
        </w:rPr>
      </w:pPr>
      <w:r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result,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manifestations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very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broad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entirely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depend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underlying</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immune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mechanism</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involved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affected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target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organ(s),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resulting</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wide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spectrum</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manifestations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commonly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involving,</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alone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combination,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skin,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respiratory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cardiovascular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systems.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Thus,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diagnostic</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tools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for</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such</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skin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prick</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test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specific</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IgE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test,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have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limitations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caused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cross-reactivity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inability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predict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severity</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allergic</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reaction;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their</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results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lastRenderedPageBreak/>
        <w:t>must,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therefore,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always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be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interpreted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context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clinical</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symptoms</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make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accurate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disease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assessment</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and,</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hence,</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diagnosis.</w:t>
      </w:r>
    </w:p>
    <w:p w14:paraId="512B87CD" w14:textId="3B64C872" w:rsidR="00A77B3E" w:rsidRPr="00C452A5" w:rsidRDefault="00E74884" w:rsidP="00795791">
      <w:pPr>
        <w:adjustRightInd w:val="0"/>
        <w:snapToGrid w:val="0"/>
        <w:spacing w:line="360" w:lineRule="auto"/>
        <w:ind w:firstLineChars="100" w:firstLine="240"/>
        <w:jc w:val="both"/>
        <w:rPr>
          <w:rFonts w:ascii="Book Antiqua" w:hAnsi="Book Antiqua"/>
        </w:rPr>
      </w:pPr>
      <w:r w:rsidRPr="0096598C">
        <w:rPr>
          <w:rFonts w:ascii="Book Antiqua" w:eastAsia="Book Antiqua" w:hAnsi="Book Antiqua" w:cstheme="minorBidi"/>
          <w:color w:val="000000"/>
        </w:rPr>
        <w:t>In</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contrast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7B3513" w:rsidRPr="0096598C">
        <w:rPr>
          <w:rFonts w:ascii="Book Antiqua" w:eastAsia="Book Antiqua" w:hAnsi="Book Antiqua" w:cstheme="minorBidi"/>
          <w:color w:val="000000"/>
        </w:rPr>
        <w:t>allergy</w:t>
      </w:r>
      <w:r w:rsidR="003B1C22"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intolerance</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is</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defined</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as</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non-immune</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reaction</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proofErr w:type="gramStart"/>
      <w:r w:rsidR="003B1C22" w:rsidRPr="0096598C">
        <w:rPr>
          <w:rFonts w:ascii="Book Antiqua" w:eastAsia="Book Antiqua" w:hAnsi="Book Antiqua" w:cstheme="minorBidi"/>
          <w:color w:val="000000"/>
        </w:rPr>
        <w:t>food</w:t>
      </w:r>
      <w:r w:rsidR="00DB6EEF" w:rsidRPr="0096598C">
        <w:rPr>
          <w:rFonts w:ascii="Book Antiqua" w:eastAsia="Book Antiqua" w:hAnsi="Book Antiqua" w:cstheme="minorBidi"/>
          <w:color w:val="000000"/>
          <w:vertAlign w:val="superscript"/>
        </w:rPr>
        <w:t>[</w:t>
      </w:r>
      <w:proofErr w:type="gramEnd"/>
      <w:r w:rsidR="00DB6EEF" w:rsidRPr="0096598C">
        <w:rPr>
          <w:rFonts w:ascii="Book Antiqua" w:eastAsia="Book Antiqua" w:hAnsi="Book Antiqua" w:cstheme="minorBidi"/>
          <w:color w:val="000000"/>
          <w:vertAlign w:val="superscript"/>
        </w:rPr>
        <w:t>2]</w:t>
      </w:r>
      <w:r w:rsidR="00DB6EEF"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It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encompasses</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adverse</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responses</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to</w:t>
      </w:r>
      <w:r w:rsidR="00366AF3" w:rsidRPr="0096598C">
        <w:rPr>
          <w:rFonts w:ascii="Book Antiqua" w:eastAsia="Book Antiqua" w:hAnsi="Book Antiqua" w:cstheme="minorBidi"/>
          <w:color w:val="000000"/>
        </w:rPr>
        <w:t xml:space="preserve"> </w:t>
      </w:r>
      <w:r w:rsidRPr="0096598C">
        <w:rPr>
          <w:rFonts w:ascii="Book Antiqua" w:eastAsia="Book Antiqua" w:hAnsi="Book Antiqua" w:cstheme="minorBidi"/>
          <w:color w:val="000000"/>
        </w:rPr>
        <w:t>food</w:t>
      </w:r>
      <w:r w:rsidR="003B1C22"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caused</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by</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the</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inherent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properties</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that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particular</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food</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w:t>
      </w:r>
      <w:r w:rsidR="003B1C22" w:rsidRPr="00795791">
        <w:rPr>
          <w:rFonts w:ascii="Book Antiqua" w:hAnsi="Book Antiqua"/>
          <w:i/>
          <w:color w:val="000000"/>
        </w:rPr>
        <w:t>i.e.</w:t>
      </w:r>
      <w:r w:rsidR="00DB6EEF" w:rsidRPr="0096598C">
        <w:rPr>
          <w:rFonts w:ascii="Book Antiqua" w:eastAsia="Book Antiqua" w:hAnsi="Book Antiqua" w:cstheme="minorBidi"/>
          <w:color w:val="000000"/>
        </w:rPr>
        <w:t>,</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contamination</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with</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a</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toxin</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or</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pathogen,</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presence</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of</w:t>
      </w:r>
      <w:r w:rsidR="00366AF3" w:rsidRPr="0096598C">
        <w:rPr>
          <w:rFonts w:ascii="Book Antiqua" w:eastAsia="Book Antiqua" w:hAnsi="Book Antiqua" w:cstheme="minorBidi"/>
          <w:color w:val="000000"/>
        </w:rPr>
        <w:t xml:space="preserve"> </w:t>
      </w:r>
      <w:r w:rsidR="003B1C22" w:rsidRPr="0096598C">
        <w:rPr>
          <w:rFonts w:ascii="Book Antiqua" w:eastAsia="Book Antiqua" w:hAnsi="Book Antiqua" w:cstheme="minorBidi"/>
          <w:color w:val="000000"/>
        </w:rPr>
        <w:t>a</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pharmacologically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active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component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caffeine,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alcohol,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monosodium</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glutamate),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more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commonly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caused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abnormal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response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host,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instance,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enzyme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deficiencies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lactase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(lactose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intolerance),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metabolic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disorders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(galactosemia,</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congenital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fructose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intolerance),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aversion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(due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psychological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issues).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clinical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manifestations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tend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dose-dependent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consistently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reproducible.</w:t>
      </w:r>
    </w:p>
    <w:p w14:paraId="0E05A0FD" w14:textId="77777777" w:rsidR="00A77B3E" w:rsidRPr="00C452A5" w:rsidRDefault="00A77B3E" w:rsidP="007B3513">
      <w:pPr>
        <w:adjustRightInd w:val="0"/>
        <w:snapToGrid w:val="0"/>
        <w:spacing w:line="360" w:lineRule="auto"/>
        <w:jc w:val="both"/>
        <w:rPr>
          <w:rFonts w:ascii="Book Antiqua" w:hAnsi="Book Antiqua"/>
        </w:rPr>
      </w:pPr>
    </w:p>
    <w:p w14:paraId="08FDB167" w14:textId="77777777"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aps/>
          <w:color w:val="000000"/>
          <w:u w:val="single"/>
        </w:rPr>
        <w:t>EPIDEMIOLOGY</w:t>
      </w:r>
    </w:p>
    <w:p w14:paraId="078B6555" w14:textId="25E95064" w:rsidR="00A77B3E" w:rsidRPr="00C452A5" w:rsidRDefault="003B1C22"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Accurate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ascertainment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facilitates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planning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services.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Unfortunately,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accurate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statistics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notoriously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difficult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obtain.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reasons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existence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various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definitions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reporting</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154D45">
        <w:rPr>
          <w:rFonts w:ascii="Book Antiqua" w:eastAsia="Book Antiqua" w:hAnsi="Book Antiqua" w:cs="Book Antiqua"/>
          <w:color w:val="000000"/>
        </w:rPr>
        <w:t xml:space="preserve"> and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pleiomorphic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various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degrees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confounding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investigating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populations,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focusing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methodologies.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Furthermore,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geographic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variations,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exposures,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according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race,</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ethnicity,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Additionally,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multiple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accounted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studies.</w:t>
      </w:r>
    </w:p>
    <w:p w14:paraId="68699115" w14:textId="77777777" w:rsidR="00DB6EEF" w:rsidRPr="00C452A5" w:rsidRDefault="00DB6EEF" w:rsidP="007B3513">
      <w:pPr>
        <w:adjustRightInd w:val="0"/>
        <w:snapToGrid w:val="0"/>
        <w:spacing w:line="360" w:lineRule="auto"/>
        <w:jc w:val="both"/>
        <w:rPr>
          <w:rFonts w:ascii="Book Antiqua" w:hAnsi="Book Antiqua"/>
        </w:rPr>
      </w:pPr>
    </w:p>
    <w:p w14:paraId="09BB281A" w14:textId="7519517A"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Methods</w:t>
      </w:r>
      <w:r w:rsidR="00366AF3" w:rsidRPr="00795791">
        <w:rPr>
          <w:rFonts w:ascii="Book Antiqua" w:hAnsi="Book Antiqua"/>
          <w:b/>
          <w:i/>
          <w:color w:val="000000"/>
        </w:rPr>
        <w:t xml:space="preserve"> </w:t>
      </w:r>
      <w:r w:rsidRPr="00795791">
        <w:rPr>
          <w:rFonts w:ascii="Book Antiqua" w:hAnsi="Book Antiqua"/>
          <w:b/>
          <w:i/>
          <w:color w:val="000000"/>
        </w:rPr>
        <w:t>of</w:t>
      </w:r>
      <w:r w:rsidR="00366AF3" w:rsidRPr="00795791">
        <w:rPr>
          <w:rFonts w:ascii="Book Antiqua" w:hAnsi="Book Antiqua"/>
          <w:b/>
          <w:i/>
          <w:color w:val="000000"/>
        </w:rPr>
        <w:t xml:space="preserve"> </w:t>
      </w:r>
      <w:r w:rsidRPr="00795791">
        <w:rPr>
          <w:rFonts w:ascii="Book Antiqua" w:hAnsi="Book Antiqua"/>
          <w:b/>
          <w:i/>
          <w:color w:val="000000"/>
        </w:rPr>
        <w:t>reporting</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allergy</w:t>
      </w:r>
    </w:p>
    <w:p w14:paraId="6BFE2617" w14:textId="59CAD03A" w:rsidR="00A77B3E" w:rsidRPr="00C452A5" w:rsidRDefault="003B1C22"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self-reported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individual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patients,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lead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estimates,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self-reported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notoriously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those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confirmed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medically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supervised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OFC</w:t>
      </w:r>
      <w:r w:rsidR="00DB6EEF" w:rsidRPr="00C452A5">
        <w:rPr>
          <w:rFonts w:ascii="Book Antiqua" w:eastAsia="Book Antiqua" w:hAnsi="Book Antiqua" w:cs="Book Antiqua"/>
          <w:color w:val="000000"/>
        </w:rPr>
        <w:t>s</w:t>
      </w:r>
      <w:r w:rsidR="00DB6EEF" w:rsidRPr="00C452A5">
        <w:rPr>
          <w:rFonts w:ascii="Book Antiqua" w:eastAsia="Book Antiqua" w:hAnsi="Book Antiqua" w:cs="Book Antiqua"/>
          <w:color w:val="000000"/>
          <w:vertAlign w:val="superscript"/>
        </w:rPr>
        <w:t>[</w:t>
      </w:r>
      <w:proofErr w:type="gramEnd"/>
      <w:r w:rsidR="00DB6EEF" w:rsidRPr="00C452A5">
        <w:rPr>
          <w:rFonts w:ascii="Book Antiqua" w:eastAsia="Book Antiqua" w:hAnsi="Book Antiqua" w:cs="Book Antiqua"/>
          <w:color w:val="000000"/>
          <w:vertAlign w:val="superscript"/>
        </w:rPr>
        <w:t>8]</w:t>
      </w:r>
      <w:r w:rsidR="00DB6EEF" w:rsidRPr="00C452A5">
        <w:rPr>
          <w:rFonts w:ascii="Book Antiqua" w:eastAsia="Book Antiqua" w:hAnsi="Book Antiqua" w:cs="Book Antiqua"/>
          <w:color w:val="000000"/>
        </w:rPr>
        <w:t>.</w:t>
      </w:r>
    </w:p>
    <w:p w14:paraId="4D9D96B0" w14:textId="77777777" w:rsidR="00DB6EEF" w:rsidRPr="00795791" w:rsidRDefault="00DB6EEF" w:rsidP="007B3513">
      <w:pPr>
        <w:adjustRightInd w:val="0"/>
        <w:snapToGrid w:val="0"/>
        <w:spacing w:line="360" w:lineRule="auto"/>
        <w:jc w:val="both"/>
        <w:rPr>
          <w:rFonts w:ascii="Book Antiqua" w:hAnsi="Book Antiqua"/>
        </w:rPr>
      </w:pPr>
    </w:p>
    <w:p w14:paraId="1008267C" w14:textId="6E987B52"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lastRenderedPageBreak/>
        <w:t>Offending</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and</w:t>
      </w:r>
      <w:r w:rsidR="00366AF3" w:rsidRPr="00795791">
        <w:rPr>
          <w:rFonts w:ascii="Book Antiqua" w:hAnsi="Book Antiqua"/>
          <w:b/>
          <w:i/>
          <w:color w:val="000000"/>
        </w:rPr>
        <w:t xml:space="preserve"> </w:t>
      </w:r>
      <w:r w:rsidRPr="00795791">
        <w:rPr>
          <w:rFonts w:ascii="Book Antiqua" w:hAnsi="Book Antiqua"/>
          <w:b/>
          <w:i/>
          <w:color w:val="000000"/>
        </w:rPr>
        <w:t>geographical</w:t>
      </w:r>
      <w:r w:rsidR="00366AF3" w:rsidRPr="00795791">
        <w:rPr>
          <w:rFonts w:ascii="Book Antiqua" w:hAnsi="Book Antiqua"/>
          <w:b/>
          <w:i/>
          <w:color w:val="000000"/>
        </w:rPr>
        <w:t xml:space="preserve"> </w:t>
      </w:r>
      <w:r w:rsidRPr="00795791">
        <w:rPr>
          <w:rFonts w:ascii="Book Antiqua" w:hAnsi="Book Antiqua"/>
          <w:b/>
          <w:i/>
          <w:color w:val="000000"/>
        </w:rPr>
        <w:t>variations</w:t>
      </w:r>
    </w:p>
    <w:p w14:paraId="23B92CB4" w14:textId="0A855FCF"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disproportionately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affect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persons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industrialised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Western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countries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relatively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short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account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majority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serious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namely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shellfish,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soy</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seeds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4,9,10]</w:t>
      </w:r>
      <w:r w:rsidR="00DB6EEF"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survey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Organization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member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countries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widely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methodologies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variations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data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revealing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those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years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Thailand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Iceland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Canada,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Finland,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Australia</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11]</w:t>
      </w:r>
      <w:r w:rsidR="00DB6EEF"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birth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cohort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study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European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countries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12049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followed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until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age</w:t>
      </w:r>
      <w:r w:rsidR="00366AF3" w:rsidRPr="00C452A5">
        <w:rPr>
          <w:rFonts w:ascii="Book Antiqua" w:eastAsia="Book Antiqua" w:hAnsi="Book Antiqua" w:cs="Book Antiqua"/>
          <w:color w:val="000000"/>
        </w:rPr>
        <w:t xml:space="preserve"> </w:t>
      </w:r>
      <w:r w:rsidR="00D82D87">
        <w:rPr>
          <w:rFonts w:ascii="Book Antiqua" w:eastAsia="Book Antiqua" w:hAnsi="Book Antiqua" w:cs="Book Antiqua"/>
          <w:color w:val="000000"/>
        </w:rPr>
        <w:t xml:space="preserve">of </w:t>
      </w:r>
      <w:r w:rsidR="00154D45">
        <w:rPr>
          <w:rFonts w:ascii="Book Antiqua" w:eastAsia="Book Antiqua" w:hAnsi="Book Antiqua" w:cs="Book Antiqua"/>
          <w:color w:val="000000"/>
        </w:rPr>
        <w:t>two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years,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using</w:t>
      </w:r>
      <w:r w:rsidR="00366AF3" w:rsidRPr="00C452A5">
        <w:rPr>
          <w:rFonts w:ascii="Book Antiqua" w:eastAsia="Book Antiqua" w:hAnsi="Book Antiqua" w:cs="Book Antiqua"/>
          <w:color w:val="000000"/>
        </w:rPr>
        <w:t xml:space="preserve"> </w:t>
      </w:r>
      <w:r w:rsidR="00DB6EEF" w:rsidRPr="00C452A5">
        <w:rPr>
          <w:rFonts w:ascii="Book Antiqua" w:eastAsia="Book Antiqua" w:hAnsi="Book Antiqua" w:cs="Book Antiqua"/>
          <w:color w:val="000000"/>
        </w:rPr>
        <w:t>OFC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confirm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adjusted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incidence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1.23%</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0.98%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1.51%),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Kingdom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(2.18%)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Greece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(0.07</w:t>
      </w:r>
      <w:proofErr w:type="gramStart"/>
      <w:r w:rsidRPr="00C452A5">
        <w:rPr>
          <w:rFonts w:ascii="Book Antiqua" w:eastAsia="Book Antiqua" w:hAnsi="Book Antiqua" w:cs="Book Antiqua"/>
          <w:color w:val="000000"/>
        </w:rPr>
        <w:t>%)</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12]</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(0.54%;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0.41%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0.70%),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Netherlands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Kingdom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Lithuania,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Germany,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Greece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(&lt;</w:t>
      </w:r>
      <w:r w:rsidR="005A462A"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0.3</w:t>
      </w:r>
      <w:proofErr w:type="gramStart"/>
      <w:r w:rsidRPr="00C452A5">
        <w:rPr>
          <w:rFonts w:ascii="Book Antiqua" w:eastAsia="Book Antiqua" w:hAnsi="Book Antiqua" w:cs="Book Antiqua"/>
          <w:color w:val="000000"/>
        </w:rPr>
        <w:t>%)</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12,13]</w:t>
      </w:r>
      <w:r w:rsidR="005A462A" w:rsidRPr="00C452A5">
        <w:rPr>
          <w:rFonts w:ascii="Book Antiqua" w:eastAsia="Book Antiqua" w:hAnsi="Book Antiqua" w:cs="Book Antiqua"/>
          <w:color w:val="000000"/>
        </w:rPr>
        <w:t>.</w:t>
      </w:r>
    </w:p>
    <w:p w14:paraId="11F4BE13" w14:textId="0138DE34" w:rsidR="00A77B3E" w:rsidRPr="00C452A5" w:rsidRDefault="003B1C22" w:rsidP="005A462A">
      <w:pPr>
        <w:adjustRightInd w:val="0"/>
        <w:snapToGrid w:val="0"/>
        <w:spacing w:line="360" w:lineRule="auto"/>
        <w:ind w:firstLineChars="100" w:firstLine="240"/>
        <w:jc w:val="both"/>
        <w:rPr>
          <w:rFonts w:ascii="Book Antiqua" w:eastAsia="Book Antiqua" w:hAnsi="Book Antiqua" w:cs="Book Antiqua"/>
          <w:color w:val="000000"/>
        </w:rPr>
      </w:pP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meta-analysis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alone,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w:t>
      </w:r>
      <w:r w:rsidR="00412739">
        <w:rPr>
          <w:rFonts w:ascii="Book Antiqua" w:eastAsia="Book Antiqua" w:hAnsi="Book Antiqua" w:cs="Book Antiqua"/>
          <w:color w:val="000000"/>
        </w:rPr>
        <w:t>-</w:t>
      </w:r>
      <w:r w:rsidRPr="00C452A5">
        <w:rPr>
          <w:rFonts w:ascii="Book Antiqua" w:eastAsia="Book Antiqua" w:hAnsi="Book Antiqua" w:cs="Book Antiqua"/>
          <w:color w:val="000000"/>
        </w:rPr>
        <w:t>7%</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shellfish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0%-10.3%,</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whereas,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instead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definition,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0.3%)</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similar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worldwide,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shellfish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Southeast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Asia</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region</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14]</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systematic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review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meta-analysis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36</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studies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Europe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showed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confirmed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0.05%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4.9%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possible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Hazelnut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Europe,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walnut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cashew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States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15]</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00DB6EEF" w:rsidRPr="00C452A5">
        <w:rPr>
          <w:rFonts w:ascii="Book Antiqua" w:eastAsia="Book Antiqua" w:hAnsi="Book Antiqua" w:cs="Book Antiqua"/>
          <w:color w:val="000000"/>
        </w:rPr>
        <w:t>OFC</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Australia</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&gt;</w:t>
      </w:r>
      <w:r w:rsidR="005A462A"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one-year-old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challenge-proven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infancy.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sensitisation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7.9-10.0);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16.5%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15.1-17.9);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sesame,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2.0-3.1);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cow</w:t>
      </w:r>
      <w:r w:rsidR="005A462A" w:rsidRPr="00C452A5">
        <w:rPr>
          <w:rFonts w:ascii="Book Antiqua" w:eastAsia="Book Antiqua" w:hAnsi="Book Antiqua" w:cs="Book Antiqua"/>
          <w:color w:val="000000"/>
        </w:rPr>
        <w:t>’</w:t>
      </w:r>
      <w:r w:rsidRPr="00C452A5">
        <w:rPr>
          <w:rFonts w:ascii="Book Antiqua" w:eastAsia="Book Antiqua" w:hAnsi="Book Antiqua" w:cs="Book Antiqua"/>
          <w:color w:val="000000"/>
        </w:rPr>
        <w: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5.6%</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3.2-8.0);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shellfish,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0.6-1.5).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challenge-proven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lastRenderedPageBreak/>
        <w:t>2.4-3.8);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7.8-10.0);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sesame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(95%CI,</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0.5-1.</w:t>
      </w:r>
      <w:proofErr w:type="gramStart"/>
      <w:r w:rsidRPr="00C452A5">
        <w:rPr>
          <w:rFonts w:ascii="Book Antiqua" w:eastAsia="Book Antiqua" w:hAnsi="Book Antiqua" w:cs="Book Antiqua"/>
          <w:color w:val="000000"/>
        </w:rPr>
        <w:t>1)</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16,17]</w:t>
      </w:r>
      <w:r w:rsidR="005A462A" w:rsidRPr="00C452A5">
        <w:rPr>
          <w:rFonts w:ascii="Book Antiqua" w:eastAsia="Book Antiqua" w:hAnsi="Book Antiqua" w:cs="Book Antiqua"/>
          <w:color w:val="000000"/>
        </w:rPr>
        <w:t>.</w:t>
      </w:r>
    </w:p>
    <w:p w14:paraId="3F2CC5A8" w14:textId="3314FE04" w:rsidR="005A462A" w:rsidRPr="00C452A5" w:rsidRDefault="005A462A" w:rsidP="005A462A">
      <w:pPr>
        <w:adjustRightInd w:val="0"/>
        <w:snapToGrid w:val="0"/>
        <w:spacing w:line="360" w:lineRule="auto"/>
        <w:ind w:firstLineChars="100" w:firstLine="240"/>
        <w:jc w:val="both"/>
        <w:rPr>
          <w:rFonts w:ascii="Book Antiqua" w:hAnsi="Book Antiqua"/>
        </w:rPr>
      </w:pPr>
    </w:p>
    <w:p w14:paraId="752C99B8" w14:textId="0AE0D543"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Ethnicity</w:t>
      </w:r>
    </w:p>
    <w:p w14:paraId="4B12183C" w14:textId="1FF698A4" w:rsidR="00A77B3E" w:rsidRPr="00C452A5" w:rsidRDefault="003B1C22"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systematic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review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aiming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address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potential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racial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ethnic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disparities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showed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persons,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mainly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tempered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heterogeneity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inherent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limitations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studies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18]</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self-reported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paediatric</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greater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non-Hispanic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subjects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decade)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compared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non-Hispanic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subjects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decade)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19]</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high-risk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inner-city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cohort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74%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Hispanic,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(9.9%)</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proofErr w:type="gramStart"/>
      <w:r w:rsidR="00E9136B" w:rsidRPr="00C452A5">
        <w:rPr>
          <w:rFonts w:ascii="Book Antiqua" w:eastAsia="Book Antiqua" w:hAnsi="Book Antiqua" w:cs="Book Antiqua"/>
          <w:color w:val="000000"/>
        </w:rPr>
        <w:t>reported</w:t>
      </w:r>
      <w:r w:rsidR="00E9136B"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20]</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African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American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odds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fish</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shellfish.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similar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emergency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department</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visits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21]</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Kingdom,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between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1990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2004,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26.8%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50.3%,</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proportion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non-white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patients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154D45">
        <w:rPr>
          <w:rFonts w:ascii="Book Antiqua" w:eastAsia="Book Antiqua" w:hAnsi="Book Antiqua" w:cs="Book Antiqua"/>
          <w:color w:val="000000"/>
        </w:rPr>
        <w:t>. 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proportion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subjects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attending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clinic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changed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during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period</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22]</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York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schools,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between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black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white</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children</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23]</w:t>
      </w:r>
      <w:r w:rsidR="005A462A" w:rsidRPr="00C452A5">
        <w:rPr>
          <w:rFonts w:ascii="Book Antiqua" w:eastAsia="Book Antiqua" w:hAnsi="Book Antiqua" w:cs="Book Antiqua"/>
          <w:color w:val="000000"/>
        </w:rPr>
        <w:t>.</w:t>
      </w:r>
    </w:p>
    <w:p w14:paraId="0746EF99" w14:textId="77777777" w:rsidR="005A462A" w:rsidRPr="00795791" w:rsidRDefault="005A462A" w:rsidP="007B3513">
      <w:pPr>
        <w:adjustRightInd w:val="0"/>
        <w:snapToGrid w:val="0"/>
        <w:spacing w:line="360" w:lineRule="auto"/>
        <w:jc w:val="both"/>
        <w:rPr>
          <w:rFonts w:ascii="Book Antiqua" w:hAnsi="Book Antiqua"/>
        </w:rPr>
      </w:pPr>
    </w:p>
    <w:p w14:paraId="1038A152" w14:textId="10777D5F"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Multiple</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allergies</w:t>
      </w:r>
    </w:p>
    <w:p w14:paraId="712BD425" w14:textId="77777777" w:rsidR="00A77B3E" w:rsidRPr="006E4E1F" w:rsidRDefault="003B1C22" w:rsidP="006E4E1F">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electronic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household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survey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estimated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 xml:space="preserve">a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multiple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experienced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severe</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reactions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5A462A" w:rsidRPr="00C452A5">
        <w:rPr>
          <w:rFonts w:ascii="Book Antiqua" w:eastAsia="Book Antiqua" w:hAnsi="Book Antiqua" w:cs="Book Antiqua"/>
          <w:color w:val="000000"/>
        </w:rPr>
        <w:t>.</w:t>
      </w:r>
    </w:p>
    <w:p w14:paraId="693251A2" w14:textId="756642AF" w:rsidR="00A77B3E" w:rsidRPr="0096598C"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therefore,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clear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influenced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alone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combination,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ethnicity,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country,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geographical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location</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offending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parents</w:t>
      </w:r>
      <w:r w:rsidR="005A462A"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education,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health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reporting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Therefore,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disparities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lastRenderedPageBreak/>
        <w:t>better</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characterised</w:t>
      </w:r>
      <w:proofErr w:type="spellEnd"/>
      <w:r w:rsidR="00154D45">
        <w:rPr>
          <w:rFonts w:ascii="Book Antiqua" w:eastAsia="Book Antiqua" w:hAnsi="Book Antiqua" w:cs="Book Antiqua"/>
          <w:color w:val="000000"/>
        </w:rPr>
        <w:t>. 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might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reflect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awareness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access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health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racial/ethnic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socioeconomic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influences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childhood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feeding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practices</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differences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prevalence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24]</w:t>
      </w:r>
      <w:r w:rsidR="005A462A" w:rsidRPr="00C452A5">
        <w:rPr>
          <w:rFonts w:ascii="Book Antiqua" w:eastAsia="Book Antiqua" w:hAnsi="Book Antiqua" w:cs="Book Antiqua"/>
          <w:color w:val="000000"/>
        </w:rPr>
        <w:t>.</w:t>
      </w:r>
    </w:p>
    <w:p w14:paraId="4A72B2DB" w14:textId="77777777" w:rsidR="00A77B3E" w:rsidRPr="00C452A5" w:rsidRDefault="00A77B3E" w:rsidP="007B3513">
      <w:pPr>
        <w:adjustRightInd w:val="0"/>
        <w:snapToGrid w:val="0"/>
        <w:spacing w:line="360" w:lineRule="auto"/>
        <w:jc w:val="both"/>
        <w:rPr>
          <w:rFonts w:ascii="Book Antiqua" w:hAnsi="Book Antiqua"/>
        </w:rPr>
      </w:pPr>
    </w:p>
    <w:p w14:paraId="2D4450D4" w14:textId="6A74D022"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aps/>
          <w:color w:val="000000"/>
          <w:u w:val="single"/>
        </w:rPr>
        <w:t>Pathophysiology</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AND</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MEDIATORS</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of</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FOOD</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ALLERGY</w:t>
      </w:r>
    </w:p>
    <w:p w14:paraId="30DDA39E" w14:textId="51265D26" w:rsidR="00A77B3E" w:rsidRPr="00C452A5" w:rsidRDefault="003B1C22"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plays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integral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role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maintaining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innocuous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p>
    <w:p w14:paraId="5A4E459B" w14:textId="77777777" w:rsidR="005A462A" w:rsidRPr="00795791" w:rsidRDefault="005A462A" w:rsidP="007B3513">
      <w:pPr>
        <w:adjustRightInd w:val="0"/>
        <w:snapToGrid w:val="0"/>
        <w:spacing w:line="360" w:lineRule="auto"/>
        <w:jc w:val="both"/>
        <w:rPr>
          <w:rFonts w:ascii="Book Antiqua" w:hAnsi="Book Antiqua"/>
        </w:rPr>
      </w:pPr>
    </w:p>
    <w:p w14:paraId="41DAACA1" w14:textId="128D6AEE"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The</w:t>
      </w:r>
      <w:r w:rsidR="00366AF3" w:rsidRPr="00795791">
        <w:rPr>
          <w:rFonts w:ascii="Book Antiqua" w:hAnsi="Book Antiqua"/>
          <w:b/>
          <w:i/>
          <w:color w:val="000000"/>
        </w:rPr>
        <w:t xml:space="preserve"> </w:t>
      </w:r>
      <w:r w:rsidRPr="00795791">
        <w:rPr>
          <w:rFonts w:ascii="Book Antiqua" w:hAnsi="Book Antiqua"/>
          <w:b/>
          <w:i/>
          <w:color w:val="000000"/>
        </w:rPr>
        <w:t>primary</w:t>
      </w:r>
      <w:r w:rsidR="00366AF3" w:rsidRPr="00795791">
        <w:rPr>
          <w:rFonts w:ascii="Book Antiqua" w:hAnsi="Book Antiqua"/>
          <w:b/>
          <w:i/>
          <w:color w:val="000000"/>
        </w:rPr>
        <w:t xml:space="preserve"> </w:t>
      </w:r>
      <w:r w:rsidRPr="00795791">
        <w:rPr>
          <w:rFonts w:ascii="Book Antiqua" w:hAnsi="Book Antiqua"/>
          <w:b/>
          <w:i/>
          <w:color w:val="000000"/>
        </w:rPr>
        <w:t>exposure</w:t>
      </w:r>
    </w:p>
    <w:p w14:paraId="7D1D7A38" w14:textId="1490592D" w:rsidR="00A77B3E" w:rsidRPr="00795791" w:rsidRDefault="003B1C22" w:rsidP="00E9136B">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dysregulation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D82D87">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maintains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preventing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benign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incorrectly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identified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pathogens.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defined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trans-mucosal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crossing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processing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non-activated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dendritic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E9136B">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000F4323" w:rsidRPr="00C452A5">
        <w:rPr>
          <w:rFonts w:ascii="Book Antiqua" w:eastAsia="Book Antiqua" w:hAnsi="Book Antiqua" w:cs="Book Antiqua"/>
          <w:color w:val="000000"/>
        </w:rPr>
        <w:t xml:space="preserve"> of the inhibitory cytokines mediators as </w:t>
      </w:r>
      <w:r w:rsidR="00795791" w:rsidRPr="00795791">
        <w:rPr>
          <w:rFonts w:ascii="Book Antiqua" w:eastAsia="Book Antiqua" w:hAnsi="Book Antiqua" w:cs="Book Antiqua"/>
          <w:color w:val="000000"/>
        </w:rPr>
        <w:t>interleukin (IL)</w:t>
      </w:r>
      <w:r w:rsidR="00795791">
        <w:rPr>
          <w:rFonts w:ascii="Book Antiqua" w:eastAsia="Book Antiqua" w:hAnsi="Book Antiqua" w:cs="Book Antiqua"/>
          <w:color w:val="000000"/>
        </w:rPr>
        <w:t xml:space="preserve"> </w:t>
      </w:r>
      <w:r w:rsidR="000F4323" w:rsidRPr="00C452A5">
        <w:rPr>
          <w:rFonts w:ascii="Book Antiqua" w:eastAsia="Book Antiqua" w:hAnsi="Book Antiqua" w:cs="Book Antiqua"/>
          <w:color w:val="000000"/>
        </w:rPr>
        <w:t>10, by the cells taking the first role in the primary allergen exposure where the unknown protein particles taken by antigen-presenting cells to the lymphoid tissue proximal to the site of exposure. Usually, the process gives the all-clear to the new food protein through T regulatory cells and inhibiting Th2 cells production</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IgG</w:t>
      </w:r>
      <w:r w:rsidRPr="00C452A5">
        <w:rPr>
          <w:rFonts w:ascii="Book Antiqua" w:eastAsia="Book Antiqua" w:hAnsi="Book Antiqua" w:cs="Book Antiqua"/>
          <w:color w:val="000000"/>
          <w:vertAlign w:val="subscript"/>
        </w:rPr>
        <w:t>4</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production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production.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suppression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eosinophils,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basophils</w:t>
      </w:r>
      <w:r w:rsidR="00414FA0"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effector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responsible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scenario,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innocent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protein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given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clear”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default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balanced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non-incorrectly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triggered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w:t>
      </w:r>
    </w:p>
    <w:p w14:paraId="6EE6BF76" w14:textId="4B525073" w:rsidR="00A77B3E" w:rsidRPr="00C452A5" w:rsidRDefault="00B7573A" w:rsidP="00795791">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Sensitisation</w:t>
      </w:r>
      <w:proofErr w:type="spellEnd"/>
      <w:r w:rsidR="00414FA0" w:rsidRPr="00C452A5">
        <w:rPr>
          <w:rFonts w:ascii="Book Antiqua" w:eastAsia="Book Antiqua" w:hAnsi="Book Antiqua" w:cs="Book Antiqua"/>
          <w:color w:val="000000"/>
        </w:rPr>
        <w:t xml:space="preserve"> is defined when food-specific IgE is detectable in the blood. This immunological response is fundamental in the development of type 1 hypersensitivity reaction</w:t>
      </w:r>
      <w:r w:rsidR="00D82D87">
        <w:rPr>
          <w:rFonts w:ascii="Book Antiqua" w:eastAsia="Book Antiqua" w:hAnsi="Book Antiqua" w:cs="Book Antiqua"/>
          <w:color w:val="000000"/>
        </w:rPr>
        <w:t>,</w:t>
      </w:r>
      <w:r w:rsidR="00414FA0" w:rsidRPr="00C452A5">
        <w:rPr>
          <w:rFonts w:ascii="Book Antiqua" w:eastAsia="Book Antiqua" w:hAnsi="Book Antiqua" w:cs="Book Antiqua"/>
          <w:color w:val="000000"/>
        </w:rPr>
        <w:t xml:space="preserve"> and it is primed by the transfer of food protein across the deranged digestive tract membrane and leads to an unnecessary release of inflammatory cytokines</w:t>
      </w:r>
      <w:r w:rsidR="00154D45">
        <w:rPr>
          <w:rFonts w:ascii="Book Antiqua" w:eastAsia="Book Antiqua" w:hAnsi="Book Antiqua" w:cs="Book Antiqua"/>
          <w:color w:val="000000"/>
        </w:rPr>
        <w:t>,</w:t>
      </w:r>
      <w:r w:rsidR="00414FA0" w:rsidRPr="00C452A5">
        <w:rPr>
          <w:rFonts w:ascii="Book Antiqua" w:eastAsia="Book Antiqua" w:hAnsi="Book Antiqua" w:cs="Book Antiqua"/>
          <w:color w:val="000000"/>
        </w:rPr>
        <w:t xml:space="preserve"> which activate dendritic cells, which will, in turn, trigger naïve T cells into acquiring a Th2 phenotype. The latter will</w:t>
      </w:r>
      <w:r w:rsidR="00074AB9">
        <w:rPr>
          <w:rFonts w:ascii="Book Antiqua" w:eastAsia="Book Antiqua" w:hAnsi="Book Antiqua" w:cs="Book Antiqua"/>
          <w:color w:val="000000"/>
        </w:rPr>
        <w:t xml:space="preserve"> </w:t>
      </w:r>
      <w:r w:rsidR="00414FA0" w:rsidRPr="00C452A5">
        <w:rPr>
          <w:rFonts w:ascii="Book Antiqua" w:eastAsia="Book Antiqua" w:hAnsi="Book Antiqua" w:cs="Book Antiqua"/>
          <w:color w:val="000000"/>
        </w:rPr>
        <w:t>promote</w:t>
      </w:r>
      <w:r>
        <w:rPr>
          <w:rFonts w:ascii="Book Antiqua" w:eastAsia="Book Antiqua" w:hAnsi="Book Antiqua" w:cs="Book Antiqua"/>
          <w:color w:val="000000"/>
        </w:rPr>
        <w:t xml:space="preserve"> </w:t>
      </w:r>
      <w:r w:rsidR="00414FA0" w:rsidRPr="00C452A5">
        <w:rPr>
          <w:rFonts w:ascii="Book Antiqua" w:eastAsia="Book Antiqua" w:hAnsi="Book Antiqua" w:cs="Book Antiqua"/>
          <w:color w:val="000000"/>
        </w:rPr>
        <w:t xml:space="preserve">inflammatory signals which induce food antigen-specific B cells to produce food antigen-specific IgE. </w:t>
      </w:r>
      <w:proofErr w:type="spellStart"/>
      <w:r>
        <w:rPr>
          <w:rFonts w:ascii="Book Antiqua" w:eastAsia="Book Antiqua" w:hAnsi="Book Antiqua" w:cs="Book Antiqua"/>
          <w:color w:val="000000"/>
        </w:rPr>
        <w:t>Sensitisation</w:t>
      </w:r>
      <w:proofErr w:type="spellEnd"/>
      <w:r w:rsidR="003B1C22"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therefore,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mistaken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identification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benign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antigen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pathogen.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lastRenderedPageBreak/>
        <w:t>particular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protein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binds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surface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receptors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basophils,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macrophages</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antigen-presenting</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priming</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system</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should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second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exposure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occur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allergen.</w:t>
      </w:r>
    </w:p>
    <w:p w14:paraId="4009F26B" w14:textId="138DD7EC" w:rsidR="00414FA0" w:rsidRPr="00795791"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second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exposure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burst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leading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histamine,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important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preformed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responsible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symptomatology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both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00414FA0" w:rsidRPr="00C452A5">
        <w:rPr>
          <w:rFonts w:ascii="Book Antiqua" w:eastAsia="Book Antiqua" w:hAnsi="Book Antiqua" w:cs="Book Antiqua"/>
          <w:color w:val="000000"/>
        </w:rPr>
        <w:t>When histamine is secreted from mast cells and resemblance cells, its effect immediately manifests through fades within a few minutes. Histamine causes all the signs and symptoms seen in mild and severe allergic reactions</w:t>
      </w:r>
      <w:r w:rsidR="00074AB9">
        <w:rPr>
          <w:rFonts w:ascii="Book Antiqua" w:eastAsia="Book Antiqua" w:hAnsi="Book Antiqua" w:cs="Book Antiqua"/>
          <w:color w:val="000000"/>
        </w:rPr>
        <w:t>,</w:t>
      </w:r>
      <w:r w:rsidR="00414FA0" w:rsidRPr="00C452A5">
        <w:rPr>
          <w:rFonts w:ascii="Book Antiqua" w:eastAsia="Book Antiqua" w:hAnsi="Book Antiqua" w:cs="Book Antiqua"/>
          <w:color w:val="000000"/>
        </w:rPr>
        <w:t xml:space="preserve"> such as </w:t>
      </w:r>
      <w:r w:rsidR="00074AB9">
        <w:rPr>
          <w:rFonts w:ascii="Book Antiqua" w:eastAsia="Book Antiqua" w:hAnsi="Book Antiqua" w:cs="Book Antiqua"/>
          <w:color w:val="000000"/>
        </w:rPr>
        <w:t xml:space="preserve">an </w:t>
      </w:r>
      <w:r w:rsidR="00414FA0" w:rsidRPr="00C452A5">
        <w:rPr>
          <w:rFonts w:ascii="Book Antiqua" w:eastAsia="Book Antiqua" w:hAnsi="Book Antiqua" w:cs="Book Antiqua"/>
          <w:color w:val="000000"/>
        </w:rPr>
        <w:t>increased capillary leak, hives, tachycardia</w:t>
      </w:r>
      <w:r w:rsidR="005A44F7">
        <w:rPr>
          <w:rFonts w:ascii="Book Antiqua" w:eastAsia="Book Antiqua" w:hAnsi="Book Antiqua" w:cs="Book Antiqua"/>
          <w:color w:val="000000"/>
        </w:rPr>
        <w:t xml:space="preserve"> and </w:t>
      </w:r>
      <w:r w:rsidR="00414FA0" w:rsidRPr="00C452A5">
        <w:rPr>
          <w:rFonts w:ascii="Book Antiqua" w:eastAsia="Book Antiqua" w:hAnsi="Book Antiqua" w:cs="Book Antiqua"/>
          <w:color w:val="000000"/>
        </w:rPr>
        <w:t>drop in blood pressure.</w:t>
      </w:r>
    </w:p>
    <w:p w14:paraId="29B9281E" w14:textId="3AE042FF" w:rsidR="00A77B3E" w:rsidRPr="00795791" w:rsidRDefault="00414FA0"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inflammatory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mediators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prostaglandin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D2,</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platelet-activating</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factor</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leukotrienes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contribute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reaction.</w:t>
      </w:r>
    </w:p>
    <w:p w14:paraId="4E469D29" w14:textId="09C7CB21" w:rsidR="00A77B3E" w:rsidRPr="00C452A5" w:rsidRDefault="00280D0D" w:rsidP="007957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3B1C22" w:rsidRPr="00C452A5">
        <w:rPr>
          <w:rFonts w:ascii="Book Antiqua" w:eastAsia="Book Antiqua" w:hAnsi="Book Antiqua" w:cs="Book Antiqua"/>
          <w:color w:val="000000"/>
        </w:rPr>
        <w:t>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summary,</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five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components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system,</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epithelium,</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innate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154D4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effector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eosinophils,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basophils),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promote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them,</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then</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lead</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003B1C22" w:rsidRPr="00C452A5">
        <w:rPr>
          <w:rFonts w:ascii="Book Antiqua" w:eastAsia="Book Antiqua" w:hAnsi="Book Antiqua" w:cs="Book Antiqua"/>
          <w:color w:val="000000"/>
        </w:rPr>
        <w:t>manifestations.</w:t>
      </w:r>
    </w:p>
    <w:p w14:paraId="06081F44" w14:textId="77777777" w:rsidR="00A77B3E" w:rsidRPr="00795791" w:rsidRDefault="00A77B3E" w:rsidP="007B3513">
      <w:pPr>
        <w:adjustRightInd w:val="0"/>
        <w:snapToGrid w:val="0"/>
        <w:spacing w:line="360" w:lineRule="auto"/>
        <w:jc w:val="both"/>
        <w:rPr>
          <w:rFonts w:ascii="Book Antiqua" w:hAnsi="Book Antiqua"/>
        </w:rPr>
      </w:pPr>
    </w:p>
    <w:p w14:paraId="00A4205D" w14:textId="6040D8AB"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The</w:t>
      </w:r>
      <w:r w:rsidR="00366AF3" w:rsidRPr="00795791">
        <w:rPr>
          <w:rFonts w:ascii="Book Antiqua" w:hAnsi="Book Antiqua"/>
          <w:b/>
          <w:i/>
          <w:color w:val="000000"/>
        </w:rPr>
        <w:t xml:space="preserve"> </w:t>
      </w:r>
      <w:r w:rsidRPr="00795791">
        <w:rPr>
          <w:rFonts w:ascii="Book Antiqua" w:hAnsi="Book Antiqua"/>
          <w:b/>
          <w:i/>
          <w:color w:val="000000"/>
        </w:rPr>
        <w:t>role</w:t>
      </w:r>
      <w:r w:rsidR="00366AF3" w:rsidRPr="00795791">
        <w:rPr>
          <w:rFonts w:ascii="Book Antiqua" w:hAnsi="Book Antiqua"/>
          <w:b/>
          <w:i/>
          <w:color w:val="000000"/>
        </w:rPr>
        <w:t xml:space="preserve"> </w:t>
      </w:r>
      <w:r w:rsidRPr="00795791">
        <w:rPr>
          <w:rFonts w:ascii="Book Antiqua" w:hAnsi="Book Antiqua"/>
          <w:b/>
          <w:i/>
          <w:color w:val="000000"/>
        </w:rPr>
        <w:t>of</w:t>
      </w:r>
      <w:r w:rsidR="00366AF3" w:rsidRPr="00795791">
        <w:rPr>
          <w:rFonts w:ascii="Book Antiqua" w:hAnsi="Book Antiqua"/>
          <w:b/>
          <w:i/>
          <w:color w:val="000000"/>
        </w:rPr>
        <w:t xml:space="preserve"> </w:t>
      </w:r>
      <w:r w:rsidRPr="00795791">
        <w:rPr>
          <w:rFonts w:ascii="Book Antiqua" w:hAnsi="Book Antiqua"/>
          <w:b/>
          <w:i/>
          <w:color w:val="000000"/>
        </w:rPr>
        <w:t>Epithelial</w:t>
      </w:r>
      <w:r w:rsidR="00366AF3" w:rsidRPr="00795791">
        <w:rPr>
          <w:rFonts w:ascii="Book Antiqua" w:hAnsi="Book Antiqua"/>
          <w:b/>
          <w:i/>
          <w:color w:val="000000"/>
        </w:rPr>
        <w:t xml:space="preserve"> </w:t>
      </w:r>
      <w:r w:rsidRPr="00795791">
        <w:rPr>
          <w:rFonts w:ascii="Book Antiqua" w:hAnsi="Book Antiqua"/>
          <w:b/>
          <w:i/>
          <w:color w:val="000000"/>
        </w:rPr>
        <w:t>Barriers</w:t>
      </w:r>
      <w:r w:rsidR="00366AF3" w:rsidRPr="00795791">
        <w:rPr>
          <w:rFonts w:ascii="Book Antiqua" w:hAnsi="Book Antiqua"/>
          <w:b/>
          <w:i/>
          <w:color w:val="000000"/>
        </w:rPr>
        <w:t xml:space="preserve"> </w:t>
      </w:r>
    </w:p>
    <w:p w14:paraId="337A4D27" w14:textId="4876F3FF"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role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epithelial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central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regulatory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mechanism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controlling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absorption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ingested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important.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helps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maintain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preventing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unnecessary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entry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avoiding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secondary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production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inflammatory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cytokines.</w:t>
      </w:r>
    </w:p>
    <w:p w14:paraId="6A5C17F8" w14:textId="0C695C3D" w:rsidR="00396EC0" w:rsidRPr="00C452A5" w:rsidRDefault="003B1C22" w:rsidP="00795791">
      <w:pPr>
        <w:adjustRightInd w:val="0"/>
        <w:snapToGrid w:val="0"/>
        <w:spacing w:line="360" w:lineRule="auto"/>
        <w:ind w:firstLineChars="100" w:firstLine="240"/>
        <w:jc w:val="both"/>
        <w:rPr>
          <w:rFonts w:ascii="Book Antiqua" w:eastAsia="Book Antiqua" w:hAnsi="Book Antiqua" w:cs="Book Antiqua"/>
          <w:color w:val="000000"/>
        </w:rPr>
      </w:pP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freely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epithelial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barrier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transported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through</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mechanisms</w:t>
      </w:r>
      <w:r w:rsidR="00366AF3" w:rsidRPr="00C452A5">
        <w:rPr>
          <w:rFonts w:ascii="Book Antiqua" w:eastAsia="Book Antiqua" w:hAnsi="Book Antiqua" w:cs="Book Antiqua"/>
          <w:color w:val="000000"/>
        </w:rPr>
        <w:t xml:space="preserve"> </w:t>
      </w:r>
      <w:r w:rsidR="00396EC0" w:rsidRPr="00C452A5">
        <w:rPr>
          <w:rFonts w:ascii="Book Antiqua" w:eastAsia="Book Antiqua" w:hAnsi="Book Antiqua" w:cs="Book Antiqua"/>
          <w:color w:val="000000"/>
        </w:rPr>
        <w:t xml:space="preserve">of net movement of particles present beneath the cells through several very </w:t>
      </w:r>
      <w:proofErr w:type="spellStart"/>
      <w:r w:rsidR="00B7573A">
        <w:rPr>
          <w:rFonts w:ascii="Book Antiqua" w:eastAsia="Book Antiqua" w:hAnsi="Book Antiqua" w:cs="Book Antiqua"/>
          <w:color w:val="000000"/>
        </w:rPr>
        <w:t>specialised</w:t>
      </w:r>
      <w:proofErr w:type="spellEnd"/>
      <w:r w:rsidR="00396EC0" w:rsidRPr="00C452A5">
        <w:rPr>
          <w:rFonts w:ascii="Book Antiqua" w:eastAsia="Book Antiqua" w:hAnsi="Book Antiqua" w:cs="Book Antiqua"/>
          <w:color w:val="000000"/>
        </w:rPr>
        <w:t xml:space="preserve"> </w:t>
      </w:r>
      <w:proofErr w:type="gramStart"/>
      <w:r w:rsidR="0096598C" w:rsidRPr="00C452A5">
        <w:rPr>
          <w:rFonts w:ascii="Book Antiqua" w:eastAsia="Book Antiqua" w:hAnsi="Book Antiqua" w:cs="Book Antiqua"/>
          <w:color w:val="000000"/>
        </w:rPr>
        <w:t>cells</w:t>
      </w:r>
      <w:r w:rsidR="0096598C" w:rsidRPr="00C452A5">
        <w:rPr>
          <w:rFonts w:ascii="Book Antiqua" w:eastAsia="Book Antiqua" w:hAnsi="Book Antiqua" w:cs="Book Antiqua"/>
          <w:color w:val="000000"/>
          <w:vertAlign w:val="superscript"/>
        </w:rPr>
        <w:t>[</w:t>
      </w:r>
      <w:proofErr w:type="gramEnd"/>
      <w:r w:rsidR="00396EC0" w:rsidRPr="00C452A5">
        <w:rPr>
          <w:rFonts w:ascii="Book Antiqua" w:eastAsia="Book Antiqua" w:hAnsi="Book Antiqua" w:cs="Book Antiqua"/>
          <w:color w:val="000000"/>
          <w:vertAlign w:val="superscript"/>
        </w:rPr>
        <w:t>2</w:t>
      </w:r>
      <w:r w:rsidR="001A6015">
        <w:rPr>
          <w:rFonts w:ascii="Book Antiqua" w:eastAsia="Book Antiqua" w:hAnsi="Book Antiqua" w:cs="Book Antiqua"/>
          <w:color w:val="000000"/>
          <w:vertAlign w:val="superscript"/>
        </w:rPr>
        <w:t>5</w:t>
      </w:r>
      <w:r w:rsidR="00396EC0" w:rsidRPr="00C452A5">
        <w:rPr>
          <w:rFonts w:ascii="Book Antiqua" w:eastAsia="Book Antiqua" w:hAnsi="Book Antiqua" w:cs="Book Antiqua"/>
          <w:color w:val="000000"/>
          <w:vertAlign w:val="superscript"/>
        </w:rPr>
        <w:t>]</w:t>
      </w:r>
      <w:r w:rsidR="00396EC0" w:rsidRPr="00C452A5">
        <w:rPr>
          <w:rFonts w:ascii="Book Antiqua" w:eastAsia="Book Antiqua" w:hAnsi="Book Antiqua" w:cs="Book Antiqua"/>
          <w:color w:val="000000"/>
        </w:rPr>
        <w:t>.</w:t>
      </w:r>
    </w:p>
    <w:p w14:paraId="75EEA1F0" w14:textId="022CE434"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absence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pro-inflammatory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danger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signals,</w:t>
      </w:r>
      <w:r w:rsidR="00366AF3" w:rsidRPr="00C452A5">
        <w:rPr>
          <w:rFonts w:ascii="Book Antiqua" w:eastAsia="Book Antiqua" w:hAnsi="Book Antiqua" w:cs="Book Antiqua"/>
          <w:color w:val="000000"/>
          <w:vertAlign w:val="superscript"/>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recognised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specialised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antigen-presenting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further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promote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maintenance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through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A362FF" w:rsidRPr="00C452A5">
        <w:rPr>
          <w:rFonts w:ascii="Book Antiqua" w:eastAsia="Book Antiqua" w:hAnsi="Book Antiqua" w:cs="Book Antiqua"/>
          <w:color w:val="000000"/>
        </w:rPr>
        <w:t>IL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10</w:t>
      </w:r>
      <w:r w:rsidR="00366AF3" w:rsidRPr="00C452A5">
        <w:rPr>
          <w:rFonts w:ascii="Book Antiqua" w:eastAsia="Book Antiqua" w:hAnsi="Book Antiqua" w:cs="Book Antiqua"/>
          <w:color w:val="000000"/>
        </w:rPr>
        <w:t xml:space="preserve"> </w:t>
      </w:r>
      <w:r w:rsidR="00154D4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transforming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growth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factor-beta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(TGF-β),</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promote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regulatory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cells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w:t>
      </w:r>
      <w:r w:rsidR="001A6015">
        <w:rPr>
          <w:rFonts w:ascii="Book Antiqua" w:eastAsia="Book Antiqua" w:hAnsi="Book Antiqua" w:cs="Book Antiqua"/>
          <w:color w:val="000000"/>
          <w:vertAlign w:val="superscript"/>
        </w:rPr>
        <w:t>6</w:t>
      </w:r>
      <w:r w:rsidRPr="00C452A5">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28</w:t>
      </w:r>
      <w:r w:rsidRPr="00C452A5">
        <w:rPr>
          <w:rFonts w:ascii="Book Antiqua" w:eastAsia="Book Antiqua" w:hAnsi="Book Antiqua" w:cs="Book Antiqua"/>
          <w:color w:val="000000"/>
          <w:vertAlign w:val="superscript"/>
        </w:rPr>
        <w:t>]</w:t>
      </w:r>
      <w:r w:rsidR="00A362FF" w:rsidRPr="00C452A5">
        <w:rPr>
          <w:rFonts w:ascii="Book Antiqua" w:eastAsia="Book Antiqua" w:hAnsi="Book Antiqua" w:cs="Book Antiqua"/>
          <w:color w:val="000000"/>
        </w:rPr>
        <w:t>.</w:t>
      </w:r>
    </w:p>
    <w:p w14:paraId="5EC7788C" w14:textId="77777777" w:rsidR="00A77B3E" w:rsidRPr="00C452A5" w:rsidRDefault="00A77B3E" w:rsidP="007B3513">
      <w:pPr>
        <w:adjustRightInd w:val="0"/>
        <w:snapToGrid w:val="0"/>
        <w:spacing w:line="360" w:lineRule="auto"/>
        <w:jc w:val="both"/>
        <w:rPr>
          <w:rFonts w:ascii="Book Antiqua" w:hAnsi="Book Antiqua"/>
        </w:rPr>
      </w:pPr>
    </w:p>
    <w:p w14:paraId="25687AF0" w14:textId="383F862B"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The</w:t>
      </w:r>
      <w:r w:rsidR="00366AF3" w:rsidRPr="00795791">
        <w:rPr>
          <w:rFonts w:ascii="Book Antiqua" w:hAnsi="Book Antiqua"/>
          <w:b/>
          <w:i/>
          <w:color w:val="000000"/>
        </w:rPr>
        <w:t xml:space="preserve"> </w:t>
      </w:r>
      <w:r w:rsidRPr="00795791">
        <w:rPr>
          <w:rFonts w:ascii="Book Antiqua" w:hAnsi="Book Antiqua"/>
          <w:b/>
          <w:i/>
          <w:color w:val="000000"/>
        </w:rPr>
        <w:t>role</w:t>
      </w:r>
      <w:r w:rsidR="00366AF3" w:rsidRPr="00795791">
        <w:rPr>
          <w:rFonts w:ascii="Book Antiqua" w:hAnsi="Book Antiqua"/>
          <w:b/>
          <w:i/>
          <w:color w:val="000000"/>
        </w:rPr>
        <w:t xml:space="preserve"> </w:t>
      </w:r>
      <w:r w:rsidRPr="00795791">
        <w:rPr>
          <w:rFonts w:ascii="Book Antiqua" w:hAnsi="Book Antiqua"/>
          <w:b/>
          <w:i/>
          <w:color w:val="000000"/>
        </w:rPr>
        <w:t>of</w:t>
      </w:r>
      <w:r w:rsidR="00366AF3" w:rsidRPr="00795791">
        <w:rPr>
          <w:rFonts w:ascii="Book Antiqua" w:hAnsi="Book Antiqua"/>
          <w:b/>
          <w:i/>
          <w:color w:val="000000"/>
        </w:rPr>
        <w:t xml:space="preserve"> </w:t>
      </w:r>
      <w:r w:rsidRPr="00795791">
        <w:rPr>
          <w:rFonts w:ascii="Book Antiqua" w:hAnsi="Book Antiqua"/>
          <w:b/>
          <w:i/>
          <w:color w:val="000000"/>
        </w:rPr>
        <w:t>T</w:t>
      </w:r>
      <w:r w:rsidR="00366AF3" w:rsidRPr="00795791">
        <w:rPr>
          <w:rFonts w:ascii="Book Antiqua" w:hAnsi="Book Antiqua"/>
          <w:b/>
          <w:i/>
          <w:color w:val="000000"/>
        </w:rPr>
        <w:t xml:space="preserve"> </w:t>
      </w:r>
      <w:r w:rsidRPr="00795791">
        <w:rPr>
          <w:rFonts w:ascii="Book Antiqua" w:hAnsi="Book Antiqua"/>
          <w:b/>
          <w:i/>
          <w:color w:val="000000"/>
        </w:rPr>
        <w:t>Cells</w:t>
      </w:r>
    </w:p>
    <w:p w14:paraId="05472875" w14:textId="111EFF60" w:rsidR="00B51C2C" w:rsidRPr="00E9136B" w:rsidRDefault="00B51C2C" w:rsidP="00E9136B">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 xml:space="preserve">The relevant cytokine and other mediators released by a nonspecific line of </w:t>
      </w:r>
      <w:proofErr w:type="spellStart"/>
      <w:r w:rsidR="00D82D87">
        <w:rPr>
          <w:rFonts w:ascii="Book Antiqua" w:eastAsia="Book Antiqua" w:hAnsi="Book Antiqua" w:cs="Book Antiqua"/>
          <w:color w:val="000000"/>
        </w:rPr>
        <w:t>defence</w:t>
      </w:r>
      <w:proofErr w:type="spellEnd"/>
      <w:r w:rsidRPr="00C452A5">
        <w:rPr>
          <w:rFonts w:ascii="Book Antiqua" w:eastAsia="Book Antiqua" w:hAnsi="Book Antiqua" w:cs="Book Antiqua"/>
          <w:color w:val="000000"/>
        </w:rPr>
        <w:t xml:space="preserve"> cells such as natural killer cells, macrophages, neutrophils, mast cells, dendritic. Cells, mast cells, and basophils all help by playing a role in tolerance production and the generation of T regulatory </w:t>
      </w:r>
      <w:proofErr w:type="gramStart"/>
      <w:r w:rsidRPr="00C452A5">
        <w:rPr>
          <w:rFonts w:ascii="Book Antiqua" w:eastAsia="Book Antiqua" w:hAnsi="Book Antiqua" w:cs="Book Antiqua"/>
          <w:color w:val="000000"/>
        </w:rPr>
        <w:t>cells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w:t>
      </w:r>
      <w:r w:rsidR="001A6015">
        <w:rPr>
          <w:rFonts w:ascii="Book Antiqua" w:eastAsia="Book Antiqua" w:hAnsi="Book Antiqua" w:cs="Book Antiqua"/>
          <w:color w:val="000000"/>
          <w:vertAlign w:val="superscript"/>
        </w:rPr>
        <w:t>6</w:t>
      </w:r>
      <w:r w:rsidRPr="00C452A5">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28</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 Moreover, products from the dendritic cells permit a complicated exchange process in the gastrointestinal lining to produce an inhibitory effect by binding the effector particles to CTLA-4</w:t>
      </w:r>
      <w:r w:rsidRPr="00C452A5">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29</w:t>
      </w:r>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0</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 xml:space="preserve">. In addition, inflammatory mediators such as IL-10 released T regulatory cells can also have an inhibitory effect on effector </w:t>
      </w:r>
      <w:proofErr w:type="gramStart"/>
      <w:r w:rsidRPr="00C452A5">
        <w:rPr>
          <w:rFonts w:ascii="Book Antiqua" w:eastAsia="Book Antiqua" w:hAnsi="Book Antiqua" w:cs="Book Antiqua"/>
          <w:color w:val="000000"/>
        </w:rPr>
        <w:t>cells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1</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w:t>
      </w:r>
      <w:r w:rsidRPr="00C452A5">
        <w:rPr>
          <w:rFonts w:ascii="Book Antiqua" w:hAnsi="Book Antiqua"/>
          <w:lang w:val="en-AE"/>
        </w:rPr>
        <w:t xml:space="preserve">Th2 cells periodically </w:t>
      </w:r>
      <w:r w:rsidRPr="00C452A5">
        <w:rPr>
          <w:rFonts w:ascii="Book Antiqua" w:hAnsi="Book Antiqua"/>
        </w:rPr>
        <w:t xml:space="preserve">move from the local lymphoid glands into the thin layer lining of the exposed surface of the gastrointestinal tract, where inflammatory mediators such as IL5 and IL13 stimulate the process of B cell activation, leading to the development of the body action towards certain foods. At the same time, naïve T cells transform into helper -and the release of IL-9, which eventually result in the development of allergic reaction and an increase in the histamine secreting </w:t>
      </w:r>
      <w:proofErr w:type="gramStart"/>
      <w:r w:rsidRPr="00C452A5">
        <w:rPr>
          <w:rFonts w:ascii="Book Antiqua" w:hAnsi="Book Antiqua"/>
        </w:rPr>
        <w:t>cells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2</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w:t>
      </w:r>
    </w:p>
    <w:p w14:paraId="144FB9A0" w14:textId="77777777" w:rsidR="00A77B3E" w:rsidRPr="00C452A5" w:rsidRDefault="00A77B3E" w:rsidP="007B3513">
      <w:pPr>
        <w:adjustRightInd w:val="0"/>
        <w:snapToGrid w:val="0"/>
        <w:spacing w:line="360" w:lineRule="auto"/>
        <w:jc w:val="both"/>
        <w:rPr>
          <w:rFonts w:ascii="Book Antiqua" w:hAnsi="Book Antiqua"/>
        </w:rPr>
      </w:pPr>
    </w:p>
    <w:p w14:paraId="5190E9F1" w14:textId="36C8ED6A"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aps/>
          <w:color w:val="000000"/>
          <w:u w:val="single"/>
        </w:rPr>
        <w:t>TYPES</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OF</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FOOD</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ALLERGY</w:t>
      </w:r>
    </w:p>
    <w:p w14:paraId="21BCB313" w14:textId="66B69BAF" w:rsidR="00A77B3E"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tolerance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refers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non-responsiveness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first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encountered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route.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failure</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to develop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homeostatic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process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persons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genetically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probably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environmentally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predisposed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atopy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gramStart"/>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3</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immunological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mechanism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involved,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classified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three</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types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1-3,7,3</w:t>
      </w:r>
      <w:r w:rsidR="001A6015">
        <w:rPr>
          <w:rFonts w:ascii="Book Antiqua" w:eastAsia="Book Antiqua" w:hAnsi="Book Antiqua" w:cs="Book Antiqua"/>
          <w:color w:val="000000"/>
          <w:vertAlign w:val="superscript"/>
        </w:rPr>
        <w:t>4</w:t>
      </w:r>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5</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707BE43F" w14:textId="77777777" w:rsidR="00E9136B" w:rsidRPr="00C452A5" w:rsidRDefault="00E9136B" w:rsidP="007B3513">
      <w:pPr>
        <w:adjustRightInd w:val="0"/>
        <w:snapToGrid w:val="0"/>
        <w:spacing w:line="360" w:lineRule="auto"/>
        <w:jc w:val="both"/>
        <w:rPr>
          <w:rFonts w:ascii="Book Antiqua" w:hAnsi="Book Antiqua"/>
        </w:rPr>
      </w:pPr>
    </w:p>
    <w:p w14:paraId="5F2EAC7A" w14:textId="67687F3A"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IgE-mediated</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allergy</w:t>
      </w:r>
    </w:p>
    <w:p w14:paraId="1C9BB697" w14:textId="57F73F40"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best-known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B7573A">
        <w:rPr>
          <w:rFonts w:ascii="Book Antiqua" w:eastAsia="Book Antiqua" w:hAnsi="Book Antiqua" w:cs="Book Antiqua"/>
          <w:color w:val="000000"/>
        </w:rPr>
        <w:t>well-</w:t>
      </w:r>
      <w:proofErr w:type="spellStart"/>
      <w:r w:rsidR="00B7573A">
        <w:rPr>
          <w:rFonts w:ascii="Book Antiqua" w:eastAsia="Book Antiqua" w:hAnsi="Book Antiqua" w:cs="Book Antiqua"/>
          <w:color w:val="000000"/>
        </w:rPr>
        <w:t>characterised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Western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below</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three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years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(6</w:t>
      </w:r>
      <w:r w:rsidR="00CD0BFF" w:rsidRPr="00C452A5">
        <w:rPr>
          <w:rFonts w:ascii="Book Antiqua" w:eastAsia="Book Antiqua" w:hAnsi="Book Antiqua" w:cs="Book Antiqua"/>
          <w:color w:val="000000"/>
        </w:rPr>
        <w:t>%</w:t>
      </w:r>
      <w:r w:rsidRPr="00C452A5">
        <w:rPr>
          <w:rFonts w:ascii="Book Antiqua" w:eastAsia="Book Antiqua" w:hAnsi="Book Antiqua" w:cs="Book Antiqua"/>
          <w:color w:val="000000"/>
        </w:rPr>
        <w:t>-8</w:t>
      </w:r>
      <w:proofErr w:type="gramStart"/>
      <w:r w:rsidRPr="00C452A5">
        <w:rPr>
          <w:rFonts w:ascii="Book Antiqua" w:eastAsia="Book Antiqua" w:hAnsi="Book Antiqua" w:cs="Book Antiqua"/>
          <w:color w:val="000000"/>
        </w:rPr>
        <w:t>%)</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6]</w:t>
      </w:r>
      <w:r w:rsidR="00CD0BFF"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steady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induced-anaphylaxis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Western</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world</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6</w:t>
      </w:r>
      <w:r w:rsidRPr="00C452A5">
        <w:rPr>
          <w:rFonts w:ascii="Book Antiqua" w:eastAsia="Book Antiqua" w:hAnsi="Book Antiqua" w:cs="Book Antiqua"/>
          <w:color w:val="000000"/>
          <w:vertAlign w:val="superscript"/>
        </w:rPr>
        <w:t>,3</w:t>
      </w:r>
      <w:r w:rsidR="001A6015">
        <w:rPr>
          <w:rFonts w:ascii="Book Antiqua" w:eastAsia="Book Antiqua" w:hAnsi="Book Antiqua" w:cs="Book Antiqua"/>
          <w:color w:val="000000"/>
          <w:vertAlign w:val="superscript"/>
        </w:rPr>
        <w:t>7</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1CB87269" w14:textId="4447F99C"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lastRenderedPageBreak/>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immediate,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reproducible</w:t>
      </w:r>
      <w:r w:rsidR="00C4749B">
        <w:rPr>
          <w:rFonts w:ascii="Book Antiqua" w:eastAsia="Book Antiqua" w:hAnsi="Book Antiqua" w:cs="Book Antiqua"/>
          <w:color w:val="000000"/>
        </w:rPr>
        <w:t>, 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detected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795791">
        <w:rPr>
          <w:rFonts w:ascii="Book Antiqua" w:hAnsi="Book Antiqua"/>
          <w:i/>
          <w:color w:val="000000"/>
        </w:rPr>
        <w:t>in</w:t>
      </w:r>
      <w:r w:rsidR="00366AF3" w:rsidRPr="00795791">
        <w:rPr>
          <w:rFonts w:ascii="Book Antiqua" w:hAnsi="Book Antiqua"/>
          <w:i/>
          <w:color w:val="000000"/>
        </w:rPr>
        <w:t xml:space="preserve"> </w:t>
      </w:r>
      <w:r w:rsidRPr="00795791">
        <w:rPr>
          <w:rFonts w:ascii="Book Antiqua" w:hAnsi="Book Antiqua"/>
          <w:i/>
          <w:color w:val="000000"/>
        </w:rPr>
        <w:t>vivo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vitro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confirm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diagnosis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6]</w:t>
      </w:r>
      <w:r w:rsidR="00CD0BFF"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food-specific</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IgEs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bind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high-affinity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receptors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region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IgE</w:t>
      </w:r>
      <w:proofErr w:type="spellEnd"/>
      <w:r w:rsidR="00366AF3" w:rsidRPr="00795791">
        <w:rPr>
          <w:rFonts w:ascii="Book Antiqua" w:hAnsi="Book Antiqua"/>
          <w:color w:val="000000"/>
        </w:rPr>
        <w:t xml:space="preserve"> </w:t>
      </w:r>
      <w:r w:rsidRPr="00C452A5">
        <w:rPr>
          <w:rFonts w:ascii="Book Antiqua" w:eastAsia="Book Antiqua" w:hAnsi="Book Antiqua" w:cs="Book Antiqua"/>
          <w:color w:val="000000"/>
        </w:rPr>
        <w:t>(</w:t>
      </w:r>
      <w:proofErr w:type="spellStart"/>
      <w:r w:rsidRPr="00C452A5">
        <w:rPr>
          <w:rFonts w:ascii="Book Antiqua" w:eastAsia="Book Antiqua" w:hAnsi="Book Antiqua" w:cs="Book Antiqua"/>
          <w:color w:val="000000"/>
        </w:rPr>
        <w:t>Fc</w:t>
      </w:r>
      <w:r w:rsidRPr="00C452A5">
        <w:rPr>
          <w:rFonts w:ascii="Cambria" w:eastAsia="Book Antiqua" w:hAnsi="Cambria" w:cs="Cambria"/>
          <w:color w:val="000000"/>
        </w:rPr>
        <w:t>Ɛ</w:t>
      </w:r>
      <w:r w:rsidRPr="00C452A5">
        <w:rPr>
          <w:rFonts w:ascii="Book Antiqua" w:eastAsia="Book Antiqua" w:hAnsi="Book Antiqua" w:cs="Book Antiqua"/>
          <w:color w:val="000000"/>
        </w:rPr>
        <w:t>RI</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basophils,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dendritic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Langerhans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skin</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through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respiratory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offending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antigen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recognised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two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Fc</w:t>
      </w:r>
      <w:r w:rsidRPr="00C452A5">
        <w:rPr>
          <w:rFonts w:ascii="Cambria" w:eastAsia="Book Antiqua" w:hAnsi="Cambria" w:cs="Cambria"/>
          <w:color w:val="000000"/>
        </w:rPr>
        <w:t>Ɛ</w:t>
      </w:r>
      <w:r w:rsidRPr="00C452A5">
        <w:rPr>
          <w:rFonts w:ascii="Book Antiqua" w:eastAsia="Book Antiqua" w:hAnsi="Book Antiqua" w:cs="Book Antiqua"/>
          <w:color w:val="000000"/>
        </w:rPr>
        <w:t>RI</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CF2553">
        <w:rPr>
          <w:rFonts w:ascii="Book Antiqua" w:eastAsia="Book Antiqua" w:hAnsi="Book Antiqua" w:cs="Book Antiqua"/>
          <w:color w:val="000000"/>
        </w:rPr>
        <w:t>cross-link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receptor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activation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histamine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released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chemical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mediators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vasodilation,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angioedema,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blood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pressure</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smooth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muscle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constriction</w:t>
      </w:r>
      <w:r w:rsidR="00C4749B">
        <w:rPr>
          <w:rFonts w:ascii="Book Antiqua" w:eastAsia="Book Antiqua" w:hAnsi="Book Antiqua" w:cs="Book Antiqua"/>
          <w:color w:val="000000"/>
        </w:rPr>
        <w:t>, consequent bronchospasm, diarrhoea,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vomiting</w:t>
      </w:r>
      <w:r w:rsidRPr="00C452A5">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38</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6B09D86B" w14:textId="6027E288"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A362FF" w:rsidRPr="00C452A5">
        <w:rPr>
          <w:rFonts w:ascii="Book Antiqua" w:eastAsia="Book Antiqua" w:hAnsi="Book Antiqua" w:cs="Book Antiqua"/>
          <w:color w:val="000000"/>
        </w:rPr>
        <w:t>-</w:t>
      </w:r>
      <w:r w:rsidRPr="00C452A5">
        <w:rPr>
          <w:rFonts w:ascii="Book Antiqua" w:eastAsia="Book Antiqua" w:hAnsi="Book Antiqua" w:cs="Book Antiqua"/>
          <w:color w:val="000000"/>
        </w:rPr>
        <w:t>associated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previously</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person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basophils,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ingested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absorbed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tissue,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then</w:t>
      </w:r>
      <w:r w:rsidR="00366AF3" w:rsidRPr="00C452A5">
        <w:rPr>
          <w:rFonts w:ascii="Book Antiqua" w:eastAsia="Book Antiqua" w:hAnsi="Book Antiqua" w:cs="Book Antiqua"/>
          <w:color w:val="000000"/>
        </w:rPr>
        <w:t xml:space="preserve"> </w:t>
      </w:r>
      <w:r w:rsidR="00CF2553">
        <w:rPr>
          <w:rFonts w:ascii="Book Antiqua" w:eastAsia="Book Antiqua" w:hAnsi="Book Antiqua" w:cs="Book Antiqua"/>
          <w:color w:val="000000"/>
        </w:rPr>
        <w:t>cross-links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resulting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immediate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release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preformed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mediators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2,</w:t>
      </w:r>
      <w:r w:rsidR="001A6015">
        <w:rPr>
          <w:rFonts w:ascii="Book Antiqua" w:eastAsia="Book Antiqua" w:hAnsi="Book Antiqua" w:cs="Book Antiqua"/>
          <w:color w:val="000000"/>
          <w:vertAlign w:val="superscript"/>
        </w:rPr>
        <w:t>39</w:t>
      </w:r>
      <w:r w:rsidRPr="00C452A5">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40</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response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rapid;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onset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typically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60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after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exposure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anaphylactic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affects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multiple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organ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rapidly</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develop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t>
      </w:r>
      <w:r w:rsidRPr="00795791">
        <w:rPr>
          <w:rFonts w:ascii="Book Antiqua" w:hAnsi="Book Antiqua"/>
          <w:i/>
          <w:color w:val="000000"/>
        </w:rPr>
        <w:t>e.g.</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hypotension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respiratory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collapse)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even</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death</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1</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725FB12B" w14:textId="1522F668" w:rsidR="00F171C0" w:rsidRPr="00C452A5" w:rsidRDefault="003B1C22" w:rsidP="00D36DEB">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cutaneous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manifestations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pruritus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absent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anaphylaxis persons</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index</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suspicion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required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signs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wheezing,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laryngeal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oedema,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vomiting,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diarrhoea</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hypotension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 xml:space="preserve">IgE-mediated food allergy is </w:t>
      </w:r>
      <w:r w:rsidR="00E34BF3">
        <w:rPr>
          <w:rFonts w:ascii="Book Antiqua" w:eastAsia="Book Antiqua" w:hAnsi="Book Antiqua" w:cs="Book Antiqua"/>
          <w:color w:val="000000"/>
        </w:rPr>
        <w:t>rarely</w:t>
      </w:r>
      <w:r w:rsidR="00074AB9">
        <w:rPr>
          <w:rFonts w:ascii="Book Antiqua" w:eastAsia="Book Antiqua" w:hAnsi="Book Antiqua" w:cs="Book Antiqua"/>
          <w:color w:val="000000"/>
        </w:rPr>
        <w:t xml:space="preserve"> </w:t>
      </w:r>
      <w:r w:rsidRPr="00C452A5">
        <w:rPr>
          <w:rFonts w:ascii="Book Antiqua" w:eastAsia="Book Antiqua" w:hAnsi="Book Antiqua" w:cs="Book Antiqua"/>
          <w:color w:val="000000"/>
        </w:rPr>
        <w:t>associated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fatal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adolescents.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data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linked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cow</w:t>
      </w:r>
      <w:r w:rsidR="005A462A" w:rsidRPr="00C452A5">
        <w:rPr>
          <w:rFonts w:ascii="Book Antiqua" w:eastAsia="Book Antiqua" w:hAnsi="Book Antiqua" w:cs="Book Antiqua"/>
          <w:color w:val="000000"/>
        </w:rPr>
        <w:t>’</w:t>
      </w:r>
      <w:r w:rsidRPr="00C452A5">
        <w:rPr>
          <w:rFonts w:ascii="Book Antiqua" w:eastAsia="Book Antiqua" w:hAnsi="Book Antiqua" w:cs="Book Antiqua"/>
          <w:color w:val="000000"/>
        </w:rPr>
        <w: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protein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anaphylactic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deadly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anaphylactic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baked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following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00DB6EEF" w:rsidRPr="00C452A5">
        <w:rPr>
          <w:rFonts w:ascii="Book Antiqua" w:eastAsia="Book Antiqua" w:hAnsi="Book Antiqua" w:cs="Book Antiqua"/>
          <w:color w:val="000000"/>
        </w:rPr>
        <w:t>OFC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test.</w:t>
      </w:r>
      <w:r w:rsidR="00366AF3" w:rsidRPr="00C452A5">
        <w:rPr>
          <w:rFonts w:ascii="Book Antiqua" w:eastAsia="Book Antiqua" w:hAnsi="Book Antiqua" w:cs="Book Antiqua"/>
          <w:color w:val="000000"/>
        </w:rPr>
        <w:t xml:space="preserve"> </w:t>
      </w:r>
    </w:p>
    <w:p w14:paraId="12E87E47" w14:textId="307121A2" w:rsidR="00F171C0" w:rsidRPr="00C452A5" w:rsidRDefault="00C4749B" w:rsidP="00795791">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Several</w:t>
      </w:r>
      <w:r w:rsidR="00F171C0" w:rsidRPr="00C452A5">
        <w:rPr>
          <w:rFonts w:ascii="Book Antiqua" w:eastAsia="Book Antiqua" w:hAnsi="Book Antiqua" w:cs="Book Antiqua"/>
          <w:color w:val="000000"/>
        </w:rPr>
        <w:t xml:space="preserve"> devastating </w:t>
      </w:r>
      <w:r w:rsidR="00CF2553">
        <w:rPr>
          <w:rFonts w:ascii="Book Antiqua" w:eastAsia="Book Antiqua" w:hAnsi="Book Antiqua" w:cs="Book Antiqua"/>
          <w:color w:val="000000"/>
        </w:rPr>
        <w:t>incidences</w:t>
      </w:r>
      <w:r w:rsidR="00F171C0" w:rsidRPr="00C452A5">
        <w:rPr>
          <w:rFonts w:ascii="Book Antiqua" w:eastAsia="Book Antiqua" w:hAnsi="Book Antiqua" w:cs="Book Antiqua"/>
          <w:color w:val="000000"/>
        </w:rPr>
        <w:t xml:space="preserve"> of food allergy</w:t>
      </w:r>
      <w:r w:rsidR="00CF2553">
        <w:rPr>
          <w:rFonts w:ascii="Book Antiqua" w:eastAsia="Book Antiqua" w:hAnsi="Book Antiqua" w:cs="Book Antiqua"/>
          <w:color w:val="000000"/>
        </w:rPr>
        <w:t>,</w:t>
      </w:r>
      <w:r w:rsidR="00F171C0" w:rsidRPr="00C452A5">
        <w:rPr>
          <w:rFonts w:ascii="Book Antiqua" w:eastAsia="Book Antiqua" w:hAnsi="Book Antiqua" w:cs="Book Antiqua"/>
          <w:color w:val="000000"/>
        </w:rPr>
        <w:t xml:space="preserve"> which unfortunately results in fatality either at take away </w:t>
      </w:r>
      <w:r>
        <w:rPr>
          <w:rFonts w:ascii="Book Antiqua" w:eastAsia="Book Antiqua" w:hAnsi="Book Antiqua" w:cs="Book Antiqua"/>
          <w:color w:val="000000"/>
        </w:rPr>
        <w:t>restaurants</w:t>
      </w:r>
      <w:r w:rsidR="00F171C0" w:rsidRPr="00C452A5">
        <w:rPr>
          <w:rFonts w:ascii="Book Antiqua" w:eastAsia="Book Antiqua" w:hAnsi="Book Antiqua" w:cs="Book Antiqua"/>
          <w:color w:val="000000"/>
        </w:rPr>
        <w:t>, school or even following</w:t>
      </w:r>
      <w:r>
        <w:rPr>
          <w:rFonts w:ascii="Book Antiqua" w:eastAsia="Book Antiqua" w:hAnsi="Book Antiqua" w:cs="Book Antiqua"/>
          <w:color w:val="000000"/>
        </w:rPr>
        <w:t xml:space="preserve"> </w:t>
      </w:r>
      <w:r w:rsidR="00CF2553">
        <w:rPr>
          <w:rFonts w:ascii="Book Antiqua" w:eastAsia="Book Antiqua" w:hAnsi="Book Antiqua" w:cs="Book Antiqua"/>
          <w:color w:val="000000"/>
        </w:rPr>
        <w:t>supervised</w:t>
      </w:r>
      <w:r w:rsidR="00F171C0" w:rsidRPr="00C452A5">
        <w:rPr>
          <w:rFonts w:ascii="Book Antiqua" w:eastAsia="Book Antiqua" w:hAnsi="Book Antiqua" w:cs="Book Antiqua"/>
          <w:color w:val="000000"/>
        </w:rPr>
        <w:t xml:space="preserve"> food </w:t>
      </w:r>
      <w:r>
        <w:rPr>
          <w:rFonts w:ascii="Book Antiqua" w:eastAsia="Book Antiqua" w:hAnsi="Book Antiqua" w:cs="Book Antiqua"/>
          <w:color w:val="000000"/>
        </w:rPr>
        <w:t>challenges</w:t>
      </w:r>
      <w:r w:rsidR="00CF2553">
        <w:rPr>
          <w:rFonts w:ascii="Book Antiqua" w:eastAsia="Book Antiqua" w:hAnsi="Book Antiqua" w:cs="Book Antiqua"/>
          <w:color w:val="000000"/>
        </w:rPr>
        <w:t>,</w:t>
      </w:r>
      <w:r>
        <w:rPr>
          <w:rFonts w:ascii="Book Antiqua" w:eastAsia="Book Antiqua" w:hAnsi="Book Antiqua" w:cs="Book Antiqua"/>
          <w:color w:val="000000"/>
        </w:rPr>
        <w:t xml:space="preserve"> </w:t>
      </w:r>
      <w:r w:rsidR="00F171C0" w:rsidRPr="00C452A5">
        <w:rPr>
          <w:rFonts w:ascii="Book Antiqua" w:eastAsia="Book Antiqua" w:hAnsi="Book Antiqua" w:cs="Book Antiqua"/>
          <w:color w:val="000000"/>
        </w:rPr>
        <w:t xml:space="preserve">made the issue of food allergy a major </w:t>
      </w:r>
      <w:r>
        <w:rPr>
          <w:rFonts w:ascii="Book Antiqua" w:eastAsia="Book Antiqua" w:hAnsi="Book Antiqua" w:cs="Book Antiqua"/>
          <w:color w:val="000000"/>
        </w:rPr>
        <w:t>concern</w:t>
      </w:r>
      <w:r w:rsidR="00F171C0" w:rsidRPr="00C452A5">
        <w:rPr>
          <w:rFonts w:ascii="Book Antiqua" w:eastAsia="Book Antiqua" w:hAnsi="Book Antiqua" w:cs="Book Antiqua"/>
          <w:color w:val="000000"/>
        </w:rPr>
        <w:t xml:space="preserve"> for parents, </w:t>
      </w:r>
      <w:r w:rsidR="00CF2553">
        <w:rPr>
          <w:rFonts w:ascii="Book Antiqua" w:eastAsia="Book Antiqua" w:hAnsi="Book Antiqua" w:cs="Book Antiqua"/>
          <w:color w:val="000000"/>
        </w:rPr>
        <w:t xml:space="preserve">the </w:t>
      </w:r>
      <w:r w:rsidR="00F171C0" w:rsidRPr="00C452A5">
        <w:rPr>
          <w:rFonts w:ascii="Book Antiqua" w:eastAsia="Book Antiqua" w:hAnsi="Book Antiqua" w:cs="Book Antiqua"/>
          <w:color w:val="000000"/>
        </w:rPr>
        <w:t>public, school</w:t>
      </w:r>
      <w:r>
        <w:rPr>
          <w:rFonts w:ascii="Book Antiqua" w:eastAsia="Book Antiqua" w:hAnsi="Book Antiqua" w:cs="Book Antiqua"/>
          <w:color w:val="000000"/>
        </w:rPr>
        <w:t>,</w:t>
      </w:r>
      <w:r w:rsidR="00F171C0" w:rsidRPr="00C452A5">
        <w:rPr>
          <w:rFonts w:ascii="Book Antiqua" w:eastAsia="Book Antiqua" w:hAnsi="Book Antiqua" w:cs="Book Antiqua"/>
          <w:color w:val="000000"/>
        </w:rPr>
        <w:t xml:space="preserve"> and health authorities.</w:t>
      </w:r>
    </w:p>
    <w:p w14:paraId="73C07C80" w14:textId="37AFF8F2"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lastRenderedPageBreak/>
        <w:t>Up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one-third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population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believes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estimate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actual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prevalence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based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physician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8%</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children)</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2</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3A752F9D" w14:textId="71ECFAA5"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incriminated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seafood,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wheat</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seeds.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Sesame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recently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emerging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a typical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Middle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East</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Europe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3</w:t>
      </w:r>
      <w:r w:rsidRPr="00C452A5">
        <w:rPr>
          <w:rFonts w:ascii="Book Antiqua" w:eastAsia="Book Antiqua" w:hAnsi="Book Antiqua" w:cs="Book Antiqua"/>
          <w:color w:val="000000"/>
          <w:vertAlign w:val="superscript"/>
        </w:rPr>
        <w:t>]</w:t>
      </w:r>
      <w:r w:rsidR="00CD0BFF" w:rsidRPr="00C452A5">
        <w:rPr>
          <w:rFonts w:ascii="Book Antiqua" w:eastAsia="Book Antiqua" w:hAnsi="Book Antiqua" w:cs="Book Antiqua"/>
          <w:color w:val="000000"/>
        </w:rPr>
        <w:t>.</w:t>
      </w:r>
    </w:p>
    <w:p w14:paraId="3CB07047" w14:textId="77777777" w:rsidR="00A77B3E" w:rsidRPr="00C452A5" w:rsidRDefault="00A77B3E" w:rsidP="007B3513">
      <w:pPr>
        <w:adjustRightInd w:val="0"/>
        <w:snapToGrid w:val="0"/>
        <w:spacing w:line="360" w:lineRule="auto"/>
        <w:jc w:val="both"/>
        <w:rPr>
          <w:rFonts w:ascii="Book Antiqua" w:hAnsi="Book Antiqua"/>
        </w:rPr>
      </w:pPr>
    </w:p>
    <w:p w14:paraId="68D80CFF" w14:textId="5F5DA033"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Food</w:t>
      </w:r>
      <w:r w:rsidR="00366AF3" w:rsidRPr="00795791">
        <w:rPr>
          <w:rFonts w:ascii="Book Antiqua" w:hAnsi="Book Antiqua"/>
          <w:b/>
          <w:color w:val="000000"/>
        </w:rPr>
        <w:t xml:space="preserve"> </w:t>
      </w:r>
      <w:r w:rsidR="00CD0BFF" w:rsidRPr="00795791">
        <w:rPr>
          <w:rFonts w:ascii="Book Antiqua" w:hAnsi="Book Antiqua"/>
          <w:b/>
          <w:color w:val="000000"/>
        </w:rPr>
        <w:t>p</w:t>
      </w:r>
      <w:r w:rsidRPr="00795791">
        <w:rPr>
          <w:rFonts w:ascii="Book Antiqua" w:hAnsi="Book Antiqua"/>
          <w:b/>
          <w:color w:val="000000"/>
        </w:rPr>
        <w:t>ollen</w:t>
      </w:r>
      <w:r w:rsidR="00366AF3" w:rsidRPr="00795791">
        <w:rPr>
          <w:rFonts w:ascii="Book Antiqua" w:hAnsi="Book Antiqua"/>
          <w:b/>
          <w:color w:val="000000"/>
        </w:rPr>
        <w:t xml:space="preserve"> </w:t>
      </w:r>
      <w:r w:rsidR="00CD0BFF" w:rsidRPr="00795791">
        <w:rPr>
          <w:rFonts w:ascii="Book Antiqua" w:hAnsi="Book Antiqua"/>
          <w:b/>
          <w:color w:val="000000"/>
        </w:rPr>
        <w:t>s</w:t>
      </w:r>
      <w:r w:rsidRPr="00795791">
        <w:rPr>
          <w:rFonts w:ascii="Book Antiqua" w:hAnsi="Book Antiqua"/>
          <w:b/>
          <w:color w:val="000000"/>
        </w:rPr>
        <w:t>yndrome</w:t>
      </w:r>
      <w:r w:rsidR="00366AF3" w:rsidRPr="00795791">
        <w:rPr>
          <w:rFonts w:ascii="Book Antiqua" w:hAnsi="Book Antiqua"/>
          <w:b/>
          <w:color w:val="000000"/>
        </w:rPr>
        <w:t xml:space="preserve"> </w:t>
      </w:r>
      <w:r w:rsidRPr="00795791">
        <w:rPr>
          <w:rFonts w:ascii="Book Antiqua" w:hAnsi="Book Antiqua"/>
          <w:b/>
          <w:color w:val="000000"/>
        </w:rPr>
        <w:t>or</w:t>
      </w:r>
      <w:r w:rsidR="00366AF3" w:rsidRPr="00795791">
        <w:rPr>
          <w:rFonts w:ascii="Book Antiqua" w:hAnsi="Book Antiqua"/>
          <w:b/>
          <w:color w:val="000000"/>
        </w:rPr>
        <w:t xml:space="preserve"> </w:t>
      </w:r>
      <w:r w:rsidRPr="00795791">
        <w:rPr>
          <w:rFonts w:ascii="Book Antiqua" w:hAnsi="Book Antiqua"/>
          <w:b/>
          <w:color w:val="000000"/>
        </w:rPr>
        <w:t>Oral</w:t>
      </w:r>
      <w:r w:rsidR="00366AF3" w:rsidRPr="00795791">
        <w:rPr>
          <w:rFonts w:ascii="Book Antiqua" w:hAnsi="Book Antiqua"/>
          <w:b/>
          <w:color w:val="000000"/>
        </w:rPr>
        <w:t xml:space="preserve"> </w:t>
      </w:r>
      <w:r w:rsidR="00CD0BFF" w:rsidRPr="00795791">
        <w:rPr>
          <w:rFonts w:ascii="Book Antiqua" w:hAnsi="Book Antiqua"/>
          <w:b/>
          <w:color w:val="000000"/>
        </w:rPr>
        <w:t>a</w:t>
      </w:r>
      <w:r w:rsidRPr="00795791">
        <w:rPr>
          <w:rFonts w:ascii="Book Antiqua" w:hAnsi="Book Antiqua"/>
          <w:b/>
          <w:color w:val="000000"/>
        </w:rPr>
        <w:t>llergy</w:t>
      </w:r>
      <w:r w:rsidR="00366AF3" w:rsidRPr="00795791">
        <w:rPr>
          <w:rFonts w:ascii="Book Antiqua" w:hAnsi="Book Antiqua"/>
          <w:b/>
          <w:color w:val="000000"/>
        </w:rPr>
        <w:t xml:space="preserve"> </w:t>
      </w:r>
      <w:r w:rsidR="00CD0BFF" w:rsidRPr="00795791">
        <w:rPr>
          <w:rFonts w:ascii="Book Antiqua" w:hAnsi="Book Antiqua"/>
          <w:b/>
          <w:color w:val="000000"/>
        </w:rPr>
        <w:t>s</w:t>
      </w:r>
      <w:r w:rsidRPr="00795791">
        <w:rPr>
          <w:rFonts w:ascii="Book Antiqua" w:hAnsi="Book Antiqua"/>
          <w:b/>
          <w:color w:val="000000"/>
        </w:rPr>
        <w:t>yndrome</w:t>
      </w:r>
      <w:r w:rsidR="00CD0BFF" w:rsidRPr="00795791">
        <w:rPr>
          <w:rFonts w:ascii="Book Antiqua" w:hAnsi="Book Antiqua"/>
          <w:b/>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unique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interesting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pollen-associated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cross-reactivity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epitopes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shared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between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molecules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certain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pollens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vegetables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fruits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4</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primary</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pollen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initial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rhinitis.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upon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further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exposure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particular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fruit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vegetable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shares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epitopes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components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pollens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responsible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primary</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w:t>
      </w:r>
      <w:r w:rsidR="00366AF3" w:rsidRPr="00C452A5">
        <w:rPr>
          <w:rFonts w:ascii="Book Antiqua" w:eastAsia="Book Antiqua" w:hAnsi="Book Antiqua" w:cs="Book Antiqua"/>
          <w:color w:val="000000"/>
        </w:rPr>
        <w:t xml:space="preserve"> </w:t>
      </w:r>
      <w:r w:rsidR="00912B25">
        <w:rPr>
          <w:rFonts w:ascii="Book Antiqua" w:eastAsia="Book Antiqua" w:hAnsi="Book Antiqua" w:cs="Book Antiqua"/>
          <w:color w:val="000000"/>
        </w:rPr>
        <w:t xml:space="preserve">in addition to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rhino-conjunctivitis</w:t>
      </w:r>
      <w:r w:rsidR="00074AB9">
        <w:rPr>
          <w:rFonts w:ascii="Book Antiqua" w:eastAsia="Book Antiqua" w:hAnsi="Book Antiqua" w:cs="Book Antiqua"/>
          <w:color w:val="000000"/>
        </w:rPr>
        <w:t xml:space="preserve"> </w:t>
      </w:r>
      <w:r w:rsidR="00912B25">
        <w:rPr>
          <w:rFonts w:ascii="Book Antiqua" w:eastAsia="Book Antiqua" w:hAnsi="Book Antiqua" w:cs="Book Antiqua"/>
          <w:color w:val="000000"/>
        </w:rPr>
        <w:t xml:space="preserve">such as </w:t>
      </w:r>
      <w:r w:rsidRPr="00C452A5">
        <w:rPr>
          <w:rFonts w:ascii="Book Antiqua" w:eastAsia="Book Antiqua" w:hAnsi="Book Antiqua" w:cs="Book Antiqua"/>
          <w:color w:val="000000"/>
        </w:rPr>
        <w:t>itching,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redness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oedema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numbness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tongue,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itching</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swelling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throat</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4</w:t>
      </w:r>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5</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 xml:space="preserve">. </w:t>
      </w:r>
      <w:r w:rsidR="008B6A99" w:rsidRPr="00C452A5">
        <w:rPr>
          <w:rFonts w:ascii="Book Antiqua" w:eastAsia="Book Antiqua" w:hAnsi="Book Antiqua" w:cs="Book Antiqua"/>
          <w:color w:val="000000"/>
        </w:rPr>
        <w:t>Pollen f</w:t>
      </w:r>
      <w:r w:rsidR="00CD0BFF" w:rsidRPr="00C452A5">
        <w:rPr>
          <w:rFonts w:ascii="Book Antiqua" w:eastAsia="Book Antiqua" w:hAnsi="Book Antiqua" w:cs="Book Antiqua"/>
          <w:color w:val="000000"/>
        </w:rPr>
        <w:t>ood syndrome (P</w:t>
      </w:r>
      <w:r w:rsidR="008B6A99" w:rsidRPr="00C452A5">
        <w:rPr>
          <w:rFonts w:ascii="Book Antiqua" w:eastAsia="Book Antiqua" w:hAnsi="Book Antiqua" w:cs="Book Antiqua"/>
          <w:color w:val="000000"/>
        </w:rPr>
        <w:t>F</w:t>
      </w:r>
      <w:r w:rsidR="00CD0BFF" w:rsidRPr="00C452A5">
        <w:rPr>
          <w:rFonts w:ascii="Book Antiqua" w:eastAsia="Book Antiqua" w:hAnsi="Book Antiqua" w:cs="Book Antiqua"/>
          <w:color w:val="000000"/>
        </w:rPr>
        <w:t>S)</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does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lead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CF2553">
        <w:rPr>
          <w:rFonts w:ascii="Book Antiqua" w:eastAsia="Book Antiqua" w:hAnsi="Book Antiqua" w:cs="Book Antiqua"/>
          <w:color w:val="000000"/>
        </w:rPr>
        <w:t>. 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avoided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peeling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skin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fruit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vegetables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boiling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Rinsing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mouth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water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eases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008B6A99" w:rsidRPr="00C452A5">
        <w:rPr>
          <w:rFonts w:ascii="Book Antiqua" w:eastAsia="Book Antiqua" w:hAnsi="Book Antiqua" w:cs="Book Antiqua"/>
          <w:color w:val="000000"/>
        </w:rPr>
        <w:t>PFS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misdiagnosed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prescribed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unnecessarily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adrenaline</w:t>
      </w:r>
      <w:r w:rsidR="00366AF3" w:rsidRPr="00C452A5">
        <w:rPr>
          <w:rFonts w:ascii="Book Antiqua" w:eastAsia="Book Antiqua" w:hAnsi="Book Antiqua" w:cs="Book Antiqua"/>
          <w:color w:val="000000"/>
        </w:rPr>
        <w:t xml:space="preserve"> </w:t>
      </w:r>
      <w:proofErr w:type="gramStart"/>
      <w:r w:rsidR="00CF2553">
        <w:rPr>
          <w:rFonts w:ascii="Book Antiqua" w:eastAsia="Book Antiqua" w:hAnsi="Book Antiqua" w:cs="Book Antiqua"/>
          <w:color w:val="000000"/>
        </w:rPr>
        <w:t>autoinjector</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6</w:t>
      </w:r>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7</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w:t>
      </w:r>
    </w:p>
    <w:p w14:paraId="4377753E" w14:textId="77777777" w:rsidR="00A77B3E" w:rsidRPr="00C452A5" w:rsidRDefault="00A77B3E" w:rsidP="007B3513">
      <w:pPr>
        <w:adjustRightInd w:val="0"/>
        <w:snapToGrid w:val="0"/>
        <w:spacing w:line="360" w:lineRule="auto"/>
        <w:jc w:val="both"/>
        <w:rPr>
          <w:rFonts w:ascii="Book Antiqua" w:hAnsi="Book Antiqua"/>
        </w:rPr>
      </w:pPr>
    </w:p>
    <w:p w14:paraId="58D9A6DC" w14:textId="0688380F"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Non-IgE</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allergy</w:t>
      </w:r>
    </w:p>
    <w:p w14:paraId="30E32FDF" w14:textId="6302771C" w:rsidR="00A77B3E" w:rsidRPr="00C452A5" w:rsidRDefault="003B1C22" w:rsidP="007B3513">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immunologic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without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demonstrable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food-specific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antibodies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skin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serum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CF2553">
        <w:rPr>
          <w:rFonts w:ascii="Book Antiqua" w:eastAsia="Book Antiqua" w:hAnsi="Book Antiqua" w:cs="Book Antiqua"/>
          <w:color w:val="000000"/>
        </w:rPr>
        <w:t xml:space="preserve"> </w:t>
      </w:r>
      <w:r w:rsidRPr="00C452A5">
        <w:rPr>
          <w:rFonts w:ascii="Book Antiqua" w:eastAsia="Book Antiqua" w:hAnsi="Book Antiqua" w:cs="Book Antiqua"/>
          <w:color w:val="000000"/>
        </w:rPr>
        <w:t>therefor</w:t>
      </w:r>
      <w:r w:rsidR="00CF2553">
        <w:rPr>
          <w:rFonts w:ascii="Book Antiqua" w:eastAsia="Book Antiqua" w:hAnsi="Book Antiqua" w:cs="Book Antiqua"/>
          <w:color w:val="000000"/>
        </w:rPr>
        <w:t xml:space="preserve">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pathogenic</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mechanisms</w:t>
      </w:r>
      <w:r w:rsidRPr="00C452A5">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48</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consists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range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generally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slow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onset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signs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similar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especially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first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year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life,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gastroesophageal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reflux,</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diarrhoea</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eczema,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making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difficult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recognise</w:t>
      </w:r>
      <w:proofErr w:type="spellEnd"/>
      <w:r w:rsidRPr="00C452A5">
        <w:rPr>
          <w:rFonts w:ascii="Book Antiqua" w:eastAsia="Book Antiqua" w:hAnsi="Book Antiqua" w:cs="Book Antiqua"/>
          <w:color w:val="000000"/>
        </w:rPr>
        <w:t>.</w:t>
      </w:r>
    </w:p>
    <w:p w14:paraId="16B051B6" w14:textId="4A61924A"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lastRenderedPageBreak/>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worldwide</w:t>
      </w:r>
      <w:r w:rsidR="00C4749B">
        <w:rPr>
          <w:rFonts w:ascii="Book Antiqua" w:eastAsia="Book Antiqua" w:hAnsi="Book Antiqua" w:cs="Book Antiqua"/>
          <w:color w:val="000000"/>
        </w:rPr>
        <w:t>. It encompasses</w:t>
      </w:r>
      <w:r w:rsidR="00366AF3" w:rsidRPr="00C452A5">
        <w:rPr>
          <w:rFonts w:ascii="Book Antiqua" w:eastAsia="Book Antiqua" w:hAnsi="Book Antiqua" w:cs="Book Antiqua"/>
          <w:color w:val="000000"/>
        </w:rPr>
        <w:t xml:space="preserve"> </w:t>
      </w:r>
      <w:r w:rsidR="004C00A7" w:rsidRPr="00C452A5">
        <w:rPr>
          <w:rFonts w:ascii="Book Antiqua" w:eastAsia="Book Antiqua" w:hAnsi="Book Antiqua" w:cs="Book Antiqua"/>
          <w:color w:val="000000"/>
        </w:rPr>
        <w:t>e</w:t>
      </w:r>
      <w:r w:rsidRPr="00C452A5">
        <w:rPr>
          <w:rFonts w:ascii="Book Antiqua" w:eastAsia="Book Antiqua" w:hAnsi="Book Antiqua" w:cs="Book Antiqua"/>
          <w:color w:val="000000"/>
        </w:rPr>
        <w:t>osinophilic</w:t>
      </w:r>
      <w:r w:rsidR="00366AF3" w:rsidRPr="00C452A5">
        <w:rPr>
          <w:rFonts w:ascii="Book Antiqua" w:eastAsia="Book Antiqua" w:hAnsi="Book Antiqua" w:cs="Book Antiqua"/>
          <w:color w:val="000000"/>
        </w:rPr>
        <w:t xml:space="preserve"> </w:t>
      </w:r>
      <w:proofErr w:type="spellStart"/>
      <w:r w:rsidR="004C00A7" w:rsidRPr="00C452A5">
        <w:rPr>
          <w:rFonts w:ascii="Book Antiqua" w:eastAsia="Book Antiqua" w:hAnsi="Book Antiqua" w:cs="Book Antiqua"/>
          <w:color w:val="000000"/>
        </w:rPr>
        <w:t>o</w:t>
      </w:r>
      <w:r w:rsidRPr="00C452A5">
        <w:rPr>
          <w:rFonts w:ascii="Book Antiqua" w:eastAsia="Book Antiqua" w:hAnsi="Book Antiqua" w:cs="Book Antiqua"/>
          <w:color w:val="000000"/>
        </w:rPr>
        <w:t>esophagitis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t>
      </w:r>
      <w:r w:rsidR="00412739">
        <w:rPr>
          <w:rFonts w:ascii="Book Antiqua" w:eastAsia="Book Antiqua" w:hAnsi="Book Antiqua" w:cs="Book Antiqua"/>
          <w:color w:val="000000"/>
        </w:rPr>
        <w:t>-</w:t>
      </w:r>
      <w:r w:rsidRPr="00C452A5">
        <w:rPr>
          <w:rFonts w:ascii="Book Antiqua" w:eastAsia="Book Antiqua" w:hAnsi="Book Antiqua" w:cs="Book Antiqua"/>
          <w:color w:val="000000"/>
        </w:rPr>
        <w:t>eosinophilic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disorders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-EGID),</w:t>
      </w:r>
      <w:r w:rsidR="00366AF3" w:rsidRPr="00C452A5">
        <w:rPr>
          <w:rFonts w:ascii="Book Antiqua" w:eastAsia="Book Antiqua" w:hAnsi="Book Antiqua" w:cs="Book Antiqua"/>
          <w:color w:val="000000"/>
        </w:rPr>
        <w:t xml:space="preserve"> </w:t>
      </w:r>
      <w:r w:rsidR="004C00A7" w:rsidRPr="00C452A5">
        <w:rPr>
          <w:rFonts w:ascii="Book Antiqua" w:eastAsia="Book Antiqua" w:hAnsi="Book Antiqua" w:cs="Book Antiqua"/>
          <w:color w:val="000000"/>
        </w:rPr>
        <w:t>f</w:t>
      </w:r>
      <w:r w:rsidRPr="00C452A5">
        <w:rPr>
          <w:rFonts w:ascii="Book Antiqua" w:eastAsia="Book Antiqua" w:hAnsi="Book Antiqua" w:cs="Book Antiqua"/>
          <w:color w:val="000000"/>
        </w:rPr>
        <w:t>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protein-induced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enterocolitis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(FPIES)</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004C00A7" w:rsidRPr="00C452A5">
        <w:rPr>
          <w:rFonts w:ascii="Book Antiqua" w:eastAsia="Book Antiqua" w:hAnsi="Book Antiqua" w:cs="Book Antiqua"/>
          <w:color w:val="000000"/>
        </w:rPr>
        <w:t xml:space="preserve">food </w:t>
      </w:r>
      <w:r w:rsidR="00CF2553">
        <w:rPr>
          <w:rFonts w:ascii="Book Antiqua" w:eastAsia="Book Antiqua" w:hAnsi="Book Antiqua" w:cs="Book Antiqua"/>
          <w:color w:val="000000"/>
        </w:rPr>
        <w:t>protein-induced</w:t>
      </w:r>
      <w:r w:rsidR="004C00A7" w:rsidRPr="00C452A5">
        <w:rPr>
          <w:rFonts w:ascii="Book Antiqua" w:eastAsia="Book Antiqua" w:hAnsi="Book Antiqua" w:cs="Book Antiqua"/>
          <w:color w:val="000000"/>
        </w:rPr>
        <w:t xml:space="preserve"> allergic proctocolitis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(FPIAP).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While</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-EGID,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FPIAP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chronic,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always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acute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disease.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central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role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pathogenesis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FPIAP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remains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less</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clear</w:t>
      </w:r>
      <w:r w:rsidRPr="00C452A5">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49</w:t>
      </w:r>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0</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managed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joint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between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paediatric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gastroenterologist.</w:t>
      </w:r>
    </w:p>
    <w:p w14:paraId="053B627A" w14:textId="77777777" w:rsidR="00A77B3E" w:rsidRPr="00795791" w:rsidRDefault="00A77B3E" w:rsidP="007B3513">
      <w:pPr>
        <w:adjustRightInd w:val="0"/>
        <w:snapToGrid w:val="0"/>
        <w:spacing w:line="360" w:lineRule="auto"/>
        <w:jc w:val="both"/>
        <w:rPr>
          <w:rFonts w:ascii="Book Antiqua" w:hAnsi="Book Antiqua"/>
        </w:rPr>
      </w:pPr>
    </w:p>
    <w:p w14:paraId="523D8E01" w14:textId="38F1A401"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Mixed</w:t>
      </w:r>
      <w:r w:rsidR="00366AF3" w:rsidRPr="00795791">
        <w:rPr>
          <w:rFonts w:ascii="Book Antiqua" w:hAnsi="Book Antiqua"/>
          <w:b/>
          <w:i/>
          <w:color w:val="000000"/>
        </w:rPr>
        <w:t xml:space="preserve"> </w:t>
      </w:r>
      <w:r w:rsidRPr="00795791">
        <w:rPr>
          <w:rFonts w:ascii="Book Antiqua" w:hAnsi="Book Antiqua"/>
          <w:b/>
          <w:i/>
          <w:color w:val="000000"/>
        </w:rPr>
        <w:t>IgE-cell-mediated</w:t>
      </w:r>
      <w:r w:rsidR="00366AF3" w:rsidRPr="00795791">
        <w:rPr>
          <w:rFonts w:ascii="Book Antiqua" w:hAnsi="Book Antiqua"/>
          <w:b/>
          <w:i/>
          <w:color w:val="000000"/>
        </w:rPr>
        <w:t xml:space="preserve"> </w:t>
      </w:r>
      <w:r w:rsidRPr="00795791">
        <w:rPr>
          <w:rFonts w:ascii="Book Antiqua" w:hAnsi="Book Antiqua"/>
          <w:b/>
          <w:i/>
          <w:color w:val="000000"/>
        </w:rPr>
        <w:t>food</w:t>
      </w:r>
      <w:r w:rsidR="00366AF3" w:rsidRPr="00795791">
        <w:rPr>
          <w:rFonts w:ascii="Book Antiqua" w:hAnsi="Book Antiqua"/>
          <w:b/>
          <w:i/>
          <w:color w:val="000000"/>
        </w:rPr>
        <w:t xml:space="preserve"> </w:t>
      </w:r>
      <w:r w:rsidRPr="00795791">
        <w:rPr>
          <w:rFonts w:ascii="Book Antiqua" w:hAnsi="Book Antiqua"/>
          <w:b/>
          <w:i/>
          <w:color w:val="000000"/>
        </w:rPr>
        <w:t>allergy</w:t>
      </w:r>
    </w:p>
    <w:p w14:paraId="525FC16A" w14:textId="6B48901D" w:rsidR="00A77B3E" w:rsidRPr="00C452A5" w:rsidRDefault="003B1C22" w:rsidP="00391080">
      <w:pPr>
        <w:adjustRightInd w:val="0"/>
        <w:snapToGrid w:val="0"/>
        <w:spacing w:line="360" w:lineRule="auto"/>
        <w:jc w:val="both"/>
        <w:rPr>
          <w:rFonts w:ascii="Book Antiqua" w:hAnsi="Book Antiqua"/>
        </w:rPr>
      </w:pP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both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cells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involved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Mixed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allergies</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eosinophilic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gastroenteritis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atopic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dermatitis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00C4749B">
        <w:rPr>
          <w:rFonts w:ascii="Book Antiqua" w:eastAsia="Book Antiqua" w:hAnsi="Book Antiqua" w:cs="Book Antiqua"/>
          <w:color w:val="000000"/>
        </w:rPr>
        <w:t>more prolonged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onset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primarily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skin</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1</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w:t>
      </w:r>
      <w:r w:rsidR="00795791">
        <w:rPr>
          <w:rFonts w:ascii="Book Antiqua" w:hAnsi="Book Antiqua"/>
        </w:rPr>
        <w:t xml:space="preserve"> </w:t>
      </w:r>
      <w:r w:rsidRPr="00C452A5">
        <w:rPr>
          <w:rFonts w:ascii="Book Antiqua" w:eastAsia="Book Antiqua" w:hAnsi="Book Antiqua" w:cs="Book Antiqua"/>
          <w:color w:val="000000"/>
        </w:rPr>
        <w:t>Infants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young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feeding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dysfunction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failure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thrive,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whereas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older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adults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vomiting,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abdominal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dysphagia</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impaction.</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oesophageal</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biopsy</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demonstrating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15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eosinophils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high-powered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field.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patients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diseases,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rhinitis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allergens</w:t>
      </w:r>
      <w:r w:rsidR="00C4749B">
        <w:rPr>
          <w:rFonts w:ascii="Book Antiqua" w:eastAsia="Book Antiqua" w:hAnsi="Book Antiqua" w:cs="Book Antiqua"/>
          <w:color w:val="000000"/>
        </w:rPr>
        <w:t xml:space="preserve"> and possibly aeroallergens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seem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play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causative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roles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immunopathology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food-avoidance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diets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effective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inducing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clinical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histologic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improvement.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eosinophils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distal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oesophagus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4C00A7"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diagnosis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vary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depending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portion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4C00A7"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involved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abdominal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nausea,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diarrhoea,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malabsorption</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weight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loss.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Unlike</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EoE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food-avoidance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diets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offer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little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benefit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EG</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2</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w:t>
      </w:r>
    </w:p>
    <w:p w14:paraId="3E8BF37F" w14:textId="1B2396C0" w:rsidR="00A77B3E" w:rsidRPr="00C452A5" w:rsidRDefault="003B1C22" w:rsidP="00391080">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features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mixed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IgE</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t>
      </w:r>
      <w:proofErr w:type="spellStart"/>
      <w:r w:rsidRPr="00C452A5">
        <w:rPr>
          <w:rFonts w:ascii="Book Antiqua" w:eastAsia="Book Antiqua" w:hAnsi="Book Antiqua" w:cs="Book Antiqua"/>
          <w:color w:val="000000"/>
        </w:rPr>
        <w:t>IgE</w:t>
      </w:r>
      <w:proofErr w:type="spellEnd"/>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chronic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pruritic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distributed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flexor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surfaces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antecubital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popliteal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fossa,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wrists,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ankles</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neck.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approximately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35%</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(typically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young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severe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allergens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lastRenderedPageBreak/>
        <w:t>exacerbate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their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rash,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increasing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erythema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pruritus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hours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days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w:t>
      </w:r>
      <w:r w:rsidR="00A362FF" w:rsidRPr="00C452A5">
        <w:rPr>
          <w:rFonts w:ascii="Book Antiqua" w:eastAsia="Book Antiqua" w:hAnsi="Book Antiqua" w:cs="Book Antiqua"/>
          <w:color w:val="000000"/>
        </w:rPr>
        <w:t>-</w:t>
      </w:r>
      <w:r w:rsidRPr="00C452A5">
        <w:rPr>
          <w:rFonts w:ascii="Book Antiqua" w:eastAsia="Book Antiqua" w:hAnsi="Book Antiqua" w:cs="Book Antiqua"/>
          <w:color w:val="000000"/>
        </w:rPr>
        <w:t>IgE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Milk,</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egg,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wheat</w:t>
      </w:r>
      <w:r w:rsidR="00C4749B">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peanut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culprit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Elimination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suspect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often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improves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weeks</w:t>
      </w:r>
      <w:r w:rsidR="00C4749B">
        <w:rPr>
          <w:rFonts w:ascii="Book Antiqua" w:eastAsia="Book Antiqua" w:hAnsi="Book Antiqua" w:cs="Book Antiqua"/>
          <w:color w:val="000000"/>
        </w:rPr>
        <w:t>, whereas repeated exposure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exacerbates</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symptoms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2</w:t>
      </w:r>
      <w:r w:rsidRPr="00C452A5">
        <w:rPr>
          <w:rFonts w:ascii="Book Antiqua" w:eastAsia="Book Antiqua" w:hAnsi="Book Antiqua" w:cs="Book Antiqua"/>
          <w:color w:val="000000"/>
          <w:vertAlign w:val="superscript"/>
        </w:rPr>
        <w:t>]</w:t>
      </w:r>
      <w:r w:rsidR="004C00A7" w:rsidRPr="00C452A5">
        <w:rPr>
          <w:rFonts w:ascii="Book Antiqua" w:eastAsia="Book Antiqua" w:hAnsi="Book Antiqua" w:cs="Book Antiqua"/>
          <w:color w:val="000000"/>
        </w:rPr>
        <w:t>.</w:t>
      </w:r>
    </w:p>
    <w:p w14:paraId="1A092FDF" w14:textId="77777777" w:rsidR="00A77B3E" w:rsidRPr="00C452A5" w:rsidRDefault="00A77B3E" w:rsidP="007B3513">
      <w:pPr>
        <w:adjustRightInd w:val="0"/>
        <w:snapToGrid w:val="0"/>
        <w:spacing w:line="360" w:lineRule="auto"/>
        <w:jc w:val="both"/>
        <w:rPr>
          <w:rFonts w:ascii="Book Antiqua" w:hAnsi="Book Antiqua"/>
        </w:rPr>
      </w:pPr>
    </w:p>
    <w:p w14:paraId="201A591B" w14:textId="5B6C5B18"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olor w:val="000000"/>
        </w:rPr>
        <w:t>Sensitivity</w:t>
      </w:r>
      <w:r w:rsidR="00366AF3" w:rsidRPr="00795791">
        <w:rPr>
          <w:rFonts w:ascii="Book Antiqua" w:hAnsi="Book Antiqua"/>
          <w:b/>
          <w:color w:val="000000"/>
        </w:rPr>
        <w:t xml:space="preserve"> </w:t>
      </w:r>
      <w:r w:rsidRPr="00795791">
        <w:rPr>
          <w:rFonts w:ascii="Book Antiqua" w:hAnsi="Book Antiqua"/>
          <w:b/>
          <w:color w:val="000000"/>
        </w:rPr>
        <w:t>to</w:t>
      </w:r>
      <w:r w:rsidR="00366AF3" w:rsidRPr="00795791">
        <w:rPr>
          <w:rFonts w:ascii="Book Antiqua" w:hAnsi="Book Antiqua"/>
          <w:b/>
          <w:color w:val="000000"/>
        </w:rPr>
        <w:t xml:space="preserve"> </w:t>
      </w:r>
      <w:r w:rsidRPr="00795791">
        <w:rPr>
          <w:rFonts w:ascii="Book Antiqua" w:hAnsi="Book Antiqua"/>
          <w:b/>
          <w:color w:val="000000"/>
        </w:rPr>
        <w:t>food</w:t>
      </w:r>
      <w:r w:rsidR="00366AF3" w:rsidRPr="00795791">
        <w:rPr>
          <w:rFonts w:ascii="Book Antiqua" w:hAnsi="Book Antiqua"/>
          <w:b/>
          <w:color w:val="000000"/>
        </w:rPr>
        <w:t xml:space="preserve"> </w:t>
      </w:r>
      <w:r w:rsidRPr="00795791">
        <w:rPr>
          <w:rFonts w:ascii="Book Antiqua" w:hAnsi="Book Antiqua"/>
          <w:b/>
          <w:color w:val="000000"/>
        </w:rPr>
        <w:t>chemicals</w:t>
      </w:r>
      <w:r w:rsidR="004C00A7" w:rsidRPr="00795791">
        <w:rPr>
          <w:rFonts w:ascii="Book Antiqua" w:hAnsi="Book Antiqua"/>
          <w:b/>
          <w:color w:val="000000"/>
        </w:rPr>
        <w:t xml:space="preserve">: </w:t>
      </w: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thought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immune-mediated.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However,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described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shares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similarities.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represents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adverse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chemical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either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existing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chemicals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amines,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salicylates,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colourings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glutamate,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artificially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chemicals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sulfites</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benzoates</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artificial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colourings</w:t>
      </w:r>
      <w:proofErr w:type="spellEnd"/>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 xml:space="preserve">A small amount of these chemicals </w:t>
      </w:r>
      <w:proofErr w:type="gramStart"/>
      <w:r w:rsidR="009075D2">
        <w:rPr>
          <w:rFonts w:ascii="Book Antiqua" w:eastAsia="Book Antiqua" w:hAnsi="Book Antiqua" w:cs="Book Antiqua"/>
          <w:color w:val="000000"/>
        </w:rPr>
        <w:t>are</w:t>
      </w:r>
      <w:proofErr w:type="gramEnd"/>
      <w:r w:rsidR="009075D2">
        <w:rPr>
          <w:rFonts w:ascii="Book Antiqua" w:eastAsia="Book Antiqua" w:hAnsi="Book Antiqua" w:cs="Book Antiqua"/>
          <w:color w:val="000000"/>
        </w:rPr>
        <w:t xml:space="preserve"> well tolerated most of the time</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Salicylates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exist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fruits,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vegetables,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nuts</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cereals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used</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to manufacture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chewing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gum,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toothpaste</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mouthwashes.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Amines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histamine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secondary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microbial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contamination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fermentation.</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Histamine-associated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urticaria,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angioedema,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itching,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rhinitis,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conjunctivitis,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abdominal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cramps,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palpitation,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flushing</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headache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3</w:t>
      </w:r>
      <w:r w:rsidRPr="00C452A5">
        <w:rPr>
          <w:rFonts w:ascii="Book Antiqua" w:eastAsia="Book Antiqua" w:hAnsi="Book Antiqua" w:cs="Book Antiqua"/>
          <w:color w:val="000000"/>
          <w:vertAlign w:val="superscript"/>
        </w:rPr>
        <w:t>]</w:t>
      </w:r>
      <w:r w:rsidR="00963D34"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Glutamate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essential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amino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acid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occurring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tomato,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mushrooms,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soy</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yeast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extract.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Monosodium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glutamate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MSG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(E621)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manufacture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soaps,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sauces</w:t>
      </w:r>
      <w:r w:rsidR="00D30C6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widely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consumed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Asian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restaurants.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“Chinese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Restaurant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Syndrome”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condition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glutamate,</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widely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Chinese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manifests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headache,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muscle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tightness,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nausea,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tingling,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flushing</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chest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tightness.</w:t>
      </w:r>
    </w:p>
    <w:p w14:paraId="2DD92B37" w14:textId="4FE44166" w:rsidR="00A77B3E" w:rsidRPr="00C452A5" w:rsidRDefault="003B1C22" w:rsidP="00795791">
      <w:pPr>
        <w:adjustRightInd w:val="0"/>
        <w:snapToGrid w:val="0"/>
        <w:spacing w:line="360" w:lineRule="auto"/>
        <w:ind w:firstLineChars="100" w:firstLine="240"/>
        <w:jc w:val="both"/>
        <w:rPr>
          <w:rFonts w:ascii="Book Antiqua" w:hAnsi="Book Antiqua"/>
        </w:rPr>
      </w:pP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additive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substance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naturally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220,</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221,</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222</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cited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some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labels.</w:t>
      </w:r>
      <w:r w:rsidR="00366AF3" w:rsidRPr="00C452A5">
        <w:rPr>
          <w:rFonts w:ascii="Book Antiqua" w:eastAsia="Book Antiqua" w:hAnsi="Book Antiqua" w:cs="Book Antiqua"/>
          <w:color w:val="000000"/>
        </w:rPr>
        <w:t xml:space="preserve"> </w:t>
      </w:r>
      <w:r w:rsidR="009075D2">
        <w:rPr>
          <w:rFonts w:ascii="Book Antiqua" w:eastAsia="Book Antiqua" w:hAnsi="Book Antiqua" w:cs="Book Antiqua"/>
          <w:color w:val="000000"/>
        </w:rPr>
        <w:t>Sulfite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very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additive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exists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shrimps,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wine,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dried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grapes</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pizza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which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induce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ranging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from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mild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colourings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found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tea,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berries</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cinnamon</w:t>
      </w:r>
      <w:r w:rsidR="009075D2">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concern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public,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rarely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produce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mechanism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producing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these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fully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understood.</w:t>
      </w:r>
      <w:r w:rsidR="00366AF3" w:rsidRPr="00C452A5">
        <w:rPr>
          <w:rFonts w:ascii="Book Antiqua" w:eastAsia="Book Antiqua" w:hAnsi="Book Antiqua" w:cs="Book Antiqua"/>
          <w:color w:val="000000"/>
        </w:rPr>
        <w:t xml:space="preserve"> </w:t>
      </w:r>
      <w:proofErr w:type="spellStart"/>
      <w:r w:rsidRPr="00C452A5">
        <w:rPr>
          <w:rFonts w:ascii="Book Antiqua" w:eastAsia="Book Antiqua" w:hAnsi="Book Antiqua" w:cs="Book Antiqua"/>
          <w:color w:val="000000"/>
        </w:rPr>
        <w:t>Colourings</w:t>
      </w:r>
      <w:proofErr w:type="spellEnd"/>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have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linked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hyperactivity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children,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especially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combined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other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additives</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4</w:t>
      </w:r>
      <w:r w:rsidRPr="00C452A5">
        <w:rPr>
          <w:rFonts w:ascii="Book Antiqua" w:eastAsia="Book Antiqua" w:hAnsi="Book Antiqua" w:cs="Book Antiqua"/>
          <w:color w:val="000000"/>
          <w:vertAlign w:val="superscript"/>
        </w:rPr>
        <w:t>]</w:t>
      </w:r>
      <w:r w:rsidR="00963D34" w:rsidRPr="00C452A5">
        <w:rPr>
          <w:rFonts w:ascii="Book Antiqua" w:eastAsia="Book Antiqua" w:hAnsi="Book Antiqua" w:cs="Book Antiqua"/>
          <w:color w:val="000000"/>
        </w:rPr>
        <w:t>.</w:t>
      </w:r>
    </w:p>
    <w:p w14:paraId="7F5B9E9D" w14:textId="77777777" w:rsidR="00A77B3E" w:rsidRPr="00C452A5" w:rsidRDefault="00A77B3E" w:rsidP="007B3513">
      <w:pPr>
        <w:adjustRightInd w:val="0"/>
        <w:snapToGrid w:val="0"/>
        <w:spacing w:line="360" w:lineRule="auto"/>
        <w:jc w:val="both"/>
        <w:rPr>
          <w:rFonts w:ascii="Book Antiqua" w:hAnsi="Book Antiqua"/>
        </w:rPr>
      </w:pPr>
    </w:p>
    <w:p w14:paraId="78E0F1BB" w14:textId="53430726" w:rsidR="00A77B3E" w:rsidRPr="00C452A5" w:rsidRDefault="003B1C22" w:rsidP="007B3513">
      <w:pPr>
        <w:adjustRightInd w:val="0"/>
        <w:snapToGrid w:val="0"/>
        <w:spacing w:line="360" w:lineRule="auto"/>
        <w:jc w:val="both"/>
        <w:rPr>
          <w:rFonts w:ascii="Book Antiqua" w:hAnsi="Book Antiqua"/>
        </w:rPr>
      </w:pPr>
      <w:r w:rsidRPr="00795791">
        <w:rPr>
          <w:rFonts w:ascii="Book Antiqua" w:hAnsi="Book Antiqua"/>
          <w:b/>
          <w:caps/>
          <w:color w:val="000000"/>
          <w:u w:val="single"/>
        </w:rPr>
        <w:t>Manifestations</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of</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food</w:t>
      </w:r>
      <w:r w:rsidR="00366AF3" w:rsidRPr="00795791">
        <w:rPr>
          <w:rFonts w:ascii="Book Antiqua" w:hAnsi="Book Antiqua"/>
          <w:b/>
          <w:caps/>
          <w:color w:val="000000"/>
          <w:u w:val="single"/>
        </w:rPr>
        <w:t xml:space="preserve"> </w:t>
      </w:r>
      <w:r w:rsidRPr="00795791">
        <w:rPr>
          <w:rFonts w:ascii="Book Antiqua" w:hAnsi="Book Antiqua"/>
          <w:b/>
          <w:caps/>
          <w:color w:val="000000"/>
          <w:u w:val="single"/>
        </w:rPr>
        <w:t>allergy</w:t>
      </w:r>
    </w:p>
    <w:p w14:paraId="43868B92" w14:textId="5DF83B63" w:rsidR="00423DF0" w:rsidRPr="00C452A5" w:rsidRDefault="003B1C22"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We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will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focus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exclusively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009075D2">
        <w:rPr>
          <w:rFonts w:ascii="Book Antiqua" w:eastAsia="Book Antiqua" w:hAnsi="Book Antiqua" w:cs="Book Antiqua"/>
          <w:color w:val="000000"/>
        </w:rPr>
        <w:t xml:space="preserve">, a type I hypersensitivity reaction that occurs when ingestion of specific food triggers a response by preformed circulating IgE antibodies </w:t>
      </w:r>
      <w:r w:rsidRPr="00C452A5">
        <w:rPr>
          <w:rFonts w:ascii="Book Antiqua" w:eastAsia="Book Antiqua" w:hAnsi="Book Antiqua" w:cs="Book Antiqua"/>
          <w:color w:val="000000"/>
        </w:rPr>
        <w:t>developed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earlier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against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that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same</w:t>
      </w:r>
      <w:r w:rsidR="00366AF3"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food</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7,5</w:t>
      </w:r>
      <w:r w:rsidR="001A6015">
        <w:rPr>
          <w:rFonts w:ascii="Book Antiqua" w:eastAsia="Book Antiqua" w:hAnsi="Book Antiqua" w:cs="Book Antiqua"/>
          <w:color w:val="000000"/>
          <w:vertAlign w:val="superscript"/>
        </w:rPr>
        <w:t>5</w:t>
      </w:r>
      <w:r w:rsidRPr="00C452A5">
        <w:rPr>
          <w:rFonts w:ascii="Book Antiqua" w:eastAsia="Book Antiqua" w:hAnsi="Book Antiqua" w:cs="Book Antiqua"/>
          <w:color w:val="000000"/>
          <w:vertAlign w:val="superscript"/>
        </w:rPr>
        <w:t>]</w:t>
      </w:r>
      <w:r w:rsidR="00963D34" w:rsidRPr="00C452A5">
        <w:rPr>
          <w:rFonts w:ascii="Book Antiqua" w:eastAsia="Book Antiqua" w:hAnsi="Book Antiqua" w:cs="Book Antiqua"/>
          <w:color w:val="000000"/>
        </w:rPr>
        <w:t>.</w:t>
      </w:r>
    </w:p>
    <w:p w14:paraId="0E9A5558" w14:textId="5E491A60" w:rsidR="00423DF0" w:rsidRPr="00C452A5" w:rsidRDefault="00423DF0" w:rsidP="00795791">
      <w:pPr>
        <w:adjustRightInd w:val="0"/>
        <w:snapToGrid w:val="0"/>
        <w:spacing w:line="360" w:lineRule="auto"/>
        <w:ind w:firstLineChars="100" w:firstLine="240"/>
        <w:jc w:val="both"/>
        <w:rPr>
          <w:rFonts w:ascii="Book Antiqua" w:eastAsia="Book Antiqua" w:hAnsi="Book Antiqua" w:cs="Book Antiqua"/>
          <w:color w:val="000000"/>
        </w:rPr>
      </w:pPr>
      <w:r w:rsidRPr="00C452A5">
        <w:rPr>
          <w:rFonts w:ascii="Book Antiqua" w:eastAsia="Book Antiqua" w:hAnsi="Book Antiqua" w:cs="Book Antiqua"/>
          <w:color w:val="000000"/>
        </w:rPr>
        <w:t xml:space="preserve">When food molecules which have been wrongly appreciated as a pathogen in the atopic child, comes in contact with the lamina propria of the intestinal tract, it rapidly binds to basophils and mast cells, resulting in degranulation of these cells and the release of the inflammatory mediators such as histamine and </w:t>
      </w:r>
      <w:proofErr w:type="gramStart"/>
      <w:r w:rsidRPr="00C452A5">
        <w:rPr>
          <w:rFonts w:ascii="Book Antiqua" w:eastAsia="Book Antiqua" w:hAnsi="Book Antiqua" w:cs="Book Antiqua"/>
          <w:color w:val="000000"/>
        </w:rPr>
        <w:t>tryptase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6</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 These mediators are responsible for the signs and symptoms are seen in mild and severe food allergic reactions such as the development of urticarial rash,</w:t>
      </w:r>
      <w:r w:rsidR="00F77E29">
        <w:rPr>
          <w:rFonts w:ascii="Book Antiqua" w:eastAsia="Book Antiqua" w:hAnsi="Book Antiqua" w:cs="Book Antiqua"/>
          <w:color w:val="000000"/>
        </w:rPr>
        <w:t xml:space="preserve"> </w:t>
      </w:r>
      <w:r w:rsidRPr="00C452A5">
        <w:rPr>
          <w:rFonts w:ascii="Book Antiqua" w:eastAsia="Book Antiqua" w:hAnsi="Book Antiqua" w:cs="Book Antiqua"/>
          <w:color w:val="000000"/>
        </w:rPr>
        <w:t xml:space="preserve">cough, hoarseness of voice, bronchospasm, hypotension, </w:t>
      </w:r>
      <w:r w:rsidR="00F77E29">
        <w:rPr>
          <w:rFonts w:ascii="Book Antiqua" w:eastAsia="Book Antiqua" w:hAnsi="Book Antiqua" w:cs="Book Antiqua"/>
          <w:color w:val="000000"/>
        </w:rPr>
        <w:t>and</w:t>
      </w:r>
      <w:r w:rsidRPr="00C452A5">
        <w:rPr>
          <w:rFonts w:ascii="Book Antiqua" w:eastAsia="Book Antiqua" w:hAnsi="Book Antiqua" w:cs="Book Antiqua"/>
          <w:color w:val="000000"/>
        </w:rPr>
        <w:t xml:space="preserve"> </w:t>
      </w:r>
      <w:proofErr w:type="gramStart"/>
      <w:r w:rsidRPr="00C452A5">
        <w:rPr>
          <w:rFonts w:ascii="Book Antiqua" w:eastAsia="Book Antiqua" w:hAnsi="Book Antiqua" w:cs="Book Antiqua"/>
          <w:color w:val="000000"/>
        </w:rPr>
        <w:t>collapse</w:t>
      </w:r>
      <w:r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5</w:t>
      </w:r>
      <w:r w:rsidR="001A6015">
        <w:rPr>
          <w:rFonts w:ascii="Book Antiqua" w:eastAsia="Book Antiqua" w:hAnsi="Book Antiqua" w:cs="Book Antiqua"/>
          <w:color w:val="000000"/>
          <w:vertAlign w:val="superscript"/>
        </w:rPr>
        <w:t>7</w:t>
      </w:r>
      <w:r w:rsidRPr="00C452A5">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58</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w:t>
      </w:r>
    </w:p>
    <w:p w14:paraId="75981005" w14:textId="77777777" w:rsidR="00963D34" w:rsidRPr="00795791" w:rsidRDefault="00963D34" w:rsidP="007B3513">
      <w:pPr>
        <w:adjustRightInd w:val="0"/>
        <w:snapToGrid w:val="0"/>
        <w:spacing w:line="360" w:lineRule="auto"/>
        <w:jc w:val="both"/>
        <w:rPr>
          <w:rFonts w:ascii="Book Antiqua" w:hAnsi="Book Antiqua"/>
        </w:rPr>
      </w:pPr>
    </w:p>
    <w:p w14:paraId="579B8C27" w14:textId="6538C782"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Cutaneous</w:t>
      </w:r>
      <w:r w:rsidR="00366AF3" w:rsidRPr="00795791">
        <w:rPr>
          <w:rFonts w:ascii="Book Antiqua" w:hAnsi="Book Antiqua"/>
          <w:b/>
          <w:i/>
          <w:color w:val="000000"/>
        </w:rPr>
        <w:t xml:space="preserve"> </w:t>
      </w:r>
      <w:r w:rsidRPr="00795791">
        <w:rPr>
          <w:rFonts w:ascii="Book Antiqua" w:hAnsi="Book Antiqua"/>
          <w:b/>
          <w:i/>
          <w:color w:val="000000"/>
        </w:rPr>
        <w:t>manifestations</w:t>
      </w:r>
    </w:p>
    <w:p w14:paraId="3535293E" w14:textId="3CAA7F63" w:rsidR="00423DF0" w:rsidRPr="00795791" w:rsidRDefault="003B1C22" w:rsidP="00423DF0">
      <w:pPr>
        <w:adjustRightInd w:val="0"/>
        <w:snapToGrid w:val="0"/>
        <w:spacing w:line="360" w:lineRule="auto"/>
        <w:jc w:val="both"/>
        <w:rPr>
          <w:rFonts w:ascii="Book Antiqua" w:hAnsi="Book Antiqua"/>
          <w:color w:val="000000"/>
        </w:rPr>
      </w:pPr>
      <w:r w:rsidRPr="00C452A5">
        <w:rPr>
          <w:rFonts w:ascii="Book Antiqua" w:eastAsia="Book Antiqua" w:hAnsi="Book Antiqua" w:cs="Book Antiqua"/>
          <w:color w:val="000000"/>
        </w:rPr>
        <w:t>They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most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common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food-allergic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00423DF0" w:rsidRPr="00C452A5">
        <w:rPr>
          <w:rFonts w:ascii="Book Antiqua" w:eastAsia="Book Antiqua" w:hAnsi="Book Antiqua" w:cs="Book Antiqua"/>
          <w:color w:val="000000"/>
        </w:rPr>
        <w:t>Usually presents as red</w:t>
      </w:r>
      <w:r w:rsidR="00572538" w:rsidRPr="00C452A5">
        <w:rPr>
          <w:rFonts w:ascii="Book Antiqua" w:eastAsia="Book Antiqua" w:hAnsi="Book Antiqua" w:cs="Book Antiqua"/>
          <w:color w:val="000000"/>
        </w:rPr>
        <w:t>ness of the skin, itchy rash</w:t>
      </w:r>
      <w:r w:rsidR="00913A4F">
        <w:rPr>
          <w:rFonts w:ascii="Book Antiqua" w:eastAsia="Book Antiqua" w:hAnsi="Book Antiqua" w:cs="Book Antiqua"/>
          <w:color w:val="000000"/>
        </w:rPr>
        <w:t>,</w:t>
      </w:r>
      <w:r w:rsidR="00572538" w:rsidRPr="00C452A5">
        <w:rPr>
          <w:rFonts w:ascii="Book Antiqua" w:eastAsia="Book Antiqua" w:hAnsi="Book Antiqua" w:cs="Book Antiqua"/>
          <w:color w:val="000000"/>
        </w:rPr>
        <w:t xml:space="preserve"> which commonly </w:t>
      </w:r>
      <w:r w:rsidR="00913A4F">
        <w:rPr>
          <w:rFonts w:ascii="Book Antiqua" w:eastAsia="Book Antiqua" w:hAnsi="Book Antiqua" w:cs="Book Antiqua"/>
          <w:color w:val="000000"/>
        </w:rPr>
        <w:t>takes</w:t>
      </w:r>
      <w:r w:rsidR="00572538" w:rsidRPr="00C452A5">
        <w:rPr>
          <w:rFonts w:ascii="Book Antiqua" w:eastAsia="Book Antiqua" w:hAnsi="Book Antiqua" w:cs="Book Antiqua"/>
          <w:color w:val="000000"/>
        </w:rPr>
        <w:t xml:space="preserve"> the form of papules or hives</w:t>
      </w:r>
      <w:r w:rsidR="00913A4F">
        <w:rPr>
          <w:rFonts w:ascii="Book Antiqua" w:eastAsia="Book Antiqua" w:hAnsi="Book Antiqua" w:cs="Book Antiqua"/>
          <w:color w:val="000000"/>
        </w:rPr>
        <w:t xml:space="preserve">. When the inflammation involves the deeper layers of the skin, the skin manifestation is </w:t>
      </w:r>
      <w:r w:rsidR="00572538" w:rsidRPr="00C452A5">
        <w:rPr>
          <w:rFonts w:ascii="Book Antiqua" w:eastAsia="Book Antiqua" w:hAnsi="Book Antiqua" w:cs="Book Antiqua"/>
          <w:color w:val="000000"/>
        </w:rPr>
        <w:t>called angioedema</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Hives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last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hours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treated.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Angioedema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when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swelling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extends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below</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00913A4F">
        <w:rPr>
          <w:rFonts w:ascii="Book Antiqua" w:eastAsia="Book Antiqua" w:hAnsi="Book Antiqua" w:cs="Book Antiqua"/>
          <w:color w:val="000000"/>
        </w:rPr>
        <w:t>skin’s surface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fatty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tissue.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usually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eyelids,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face</w:t>
      </w:r>
      <w:r w:rsidR="00913A4F">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CF2553">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lip</w:t>
      </w:r>
      <w:r w:rsidR="00325842">
        <w:rPr>
          <w:rFonts w:ascii="Book Antiqua" w:eastAsia="Book Antiqua" w:hAnsi="Book Antiqua" w:cs="Book Antiqua"/>
          <w:color w:val="000000"/>
        </w:rPr>
        <w:t>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swelling,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causing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significant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discomfort.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Eczema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may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develop</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worsen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non-IgE-mediated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pre-existing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eczema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worsen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food</w:t>
      </w:r>
      <w:r w:rsidR="00366AF3" w:rsidRPr="00C452A5">
        <w:rPr>
          <w:rFonts w:ascii="Book Antiqua" w:eastAsia="Book Antiqua" w:hAnsi="Book Antiqua" w:cs="Book Antiqua"/>
          <w:color w:val="000000"/>
        </w:rPr>
        <w:t xml:space="preserve"> </w:t>
      </w:r>
      <w:r w:rsidR="007B3513" w:rsidRPr="00C452A5">
        <w:rPr>
          <w:rFonts w:ascii="Book Antiqua" w:eastAsia="Book Antiqua" w:hAnsi="Book Antiqua" w:cs="Book Antiqua"/>
          <w:color w:val="000000"/>
        </w:rPr>
        <w:t>allergy</w:t>
      </w:r>
      <w:r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423DF0" w:rsidRPr="00C452A5">
        <w:rPr>
          <w:rFonts w:ascii="Book Antiqua" w:eastAsia="Book Antiqua" w:hAnsi="Book Antiqua" w:cs="Book Antiqua"/>
          <w:color w:val="000000"/>
        </w:rPr>
        <w:t xml:space="preserve">The magnitude of the skin reactions in type 1 hypersensitivity food allergy is reflected by the surface area of the skin </w:t>
      </w:r>
      <w:proofErr w:type="gramStart"/>
      <w:r w:rsidR="00325842" w:rsidRPr="00C452A5">
        <w:rPr>
          <w:rFonts w:ascii="Book Antiqua" w:eastAsia="Book Antiqua" w:hAnsi="Book Antiqua" w:cs="Book Antiqua"/>
          <w:color w:val="000000"/>
        </w:rPr>
        <w:t>affected</w:t>
      </w:r>
      <w:r w:rsidR="00325842" w:rsidRPr="00C452A5">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59</w:t>
      </w:r>
      <w:r w:rsidR="00423DF0" w:rsidRPr="00C452A5">
        <w:rPr>
          <w:rFonts w:ascii="Book Antiqua" w:eastAsia="Book Antiqua" w:hAnsi="Book Antiqua" w:cs="Book Antiqua"/>
          <w:color w:val="000000"/>
          <w:vertAlign w:val="superscript"/>
        </w:rPr>
        <w:t>]</w:t>
      </w:r>
      <w:r w:rsidR="00423DF0" w:rsidRPr="00C452A5">
        <w:rPr>
          <w:rFonts w:ascii="Book Antiqua" w:eastAsia="Book Antiqua" w:hAnsi="Book Antiqua" w:cs="Book Antiqua"/>
          <w:color w:val="000000"/>
        </w:rPr>
        <w:t>.</w:t>
      </w:r>
    </w:p>
    <w:p w14:paraId="3D661E7E" w14:textId="77777777" w:rsidR="00D36DEB" w:rsidRPr="00C452A5" w:rsidRDefault="00D36DEB" w:rsidP="007B3513">
      <w:pPr>
        <w:adjustRightInd w:val="0"/>
        <w:snapToGrid w:val="0"/>
        <w:spacing w:line="360" w:lineRule="auto"/>
        <w:jc w:val="both"/>
        <w:rPr>
          <w:rFonts w:ascii="Book Antiqua" w:hAnsi="Book Antiqua"/>
        </w:rPr>
      </w:pPr>
    </w:p>
    <w:p w14:paraId="03297602" w14:textId="7E1B915C" w:rsidR="00ED4E60" w:rsidRPr="00795791" w:rsidRDefault="003B1C22" w:rsidP="00D36DEB">
      <w:pPr>
        <w:adjustRightInd w:val="0"/>
        <w:snapToGrid w:val="0"/>
        <w:spacing w:line="360" w:lineRule="auto"/>
        <w:jc w:val="both"/>
        <w:rPr>
          <w:rFonts w:ascii="Book Antiqua" w:hAnsi="Book Antiqua"/>
        </w:rPr>
      </w:pPr>
      <w:r w:rsidRPr="00795791">
        <w:rPr>
          <w:rFonts w:ascii="Book Antiqua" w:hAnsi="Book Antiqua"/>
          <w:b/>
          <w:i/>
          <w:color w:val="000000"/>
        </w:rPr>
        <w:t>Respiratory</w:t>
      </w:r>
      <w:r w:rsidR="00366AF3" w:rsidRPr="00795791">
        <w:rPr>
          <w:rFonts w:ascii="Book Antiqua" w:hAnsi="Book Antiqua"/>
          <w:b/>
          <w:i/>
          <w:color w:val="000000"/>
        </w:rPr>
        <w:t xml:space="preserve"> </w:t>
      </w:r>
      <w:r w:rsidRPr="00795791">
        <w:rPr>
          <w:rFonts w:ascii="Book Antiqua" w:hAnsi="Book Antiqua"/>
          <w:b/>
          <w:i/>
          <w:color w:val="000000"/>
        </w:rPr>
        <w:t>manifestations</w:t>
      </w:r>
    </w:p>
    <w:p w14:paraId="2CBFFFE7" w14:textId="46DD1593" w:rsidR="00ED4E60" w:rsidRPr="00C452A5" w:rsidRDefault="00ED4E60" w:rsidP="00ED4E60">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 xml:space="preserve">The entire respiratory tract from the nose to the mungs can be affected. Symptoms vary from runny nose, congested nose, sneezing, itchy nose to cough, stridor, wheeze, or breathing difficulty. Some children experience severe tightness in the throat and </w:t>
      </w:r>
      <w:r w:rsidR="00913A4F">
        <w:rPr>
          <w:rFonts w:ascii="Book Antiqua" w:eastAsia="Book Antiqua" w:hAnsi="Book Antiqua" w:cs="Book Antiqua"/>
          <w:color w:val="000000"/>
        </w:rPr>
        <w:t xml:space="preserve">a </w:t>
      </w:r>
      <w:r w:rsidRPr="00C452A5">
        <w:rPr>
          <w:rFonts w:ascii="Book Antiqua" w:eastAsia="Book Antiqua" w:hAnsi="Book Antiqua" w:cs="Book Antiqua"/>
          <w:color w:val="000000"/>
        </w:rPr>
        <w:t xml:space="preserve">feeling of impending </w:t>
      </w:r>
      <w:proofErr w:type="gramStart"/>
      <w:r w:rsidR="00862700" w:rsidRPr="00C452A5">
        <w:rPr>
          <w:rFonts w:ascii="Book Antiqua" w:eastAsia="Book Antiqua" w:hAnsi="Book Antiqua" w:cs="Book Antiqua"/>
          <w:color w:val="000000"/>
        </w:rPr>
        <w:t>death</w:t>
      </w:r>
      <w:r w:rsidR="00862700"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58</w:t>
      </w:r>
      <w:r w:rsidRPr="00C452A5">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0</w:t>
      </w:r>
      <w:r w:rsidRPr="00C452A5">
        <w:rPr>
          <w:rFonts w:ascii="Book Antiqua" w:eastAsia="Book Antiqua" w:hAnsi="Book Antiqua" w:cs="Book Antiqua"/>
          <w:color w:val="000000"/>
          <w:vertAlign w:val="superscript"/>
        </w:rPr>
        <w:t>]</w:t>
      </w:r>
      <w:r w:rsidRPr="00C452A5">
        <w:rPr>
          <w:rFonts w:ascii="Book Antiqua" w:eastAsia="Book Antiqua" w:hAnsi="Book Antiqua" w:cs="Book Antiqua"/>
          <w:color w:val="000000"/>
        </w:rPr>
        <w:t xml:space="preserve">. It has been reported that some patients who presented to </w:t>
      </w:r>
      <w:r w:rsidR="00913A4F">
        <w:rPr>
          <w:rFonts w:ascii="Book Antiqua" w:eastAsia="Book Antiqua" w:hAnsi="Book Antiqua" w:cs="Book Antiqua"/>
          <w:color w:val="000000"/>
        </w:rPr>
        <w:t xml:space="preserve">the </w:t>
      </w:r>
      <w:r w:rsidRPr="00C452A5">
        <w:rPr>
          <w:rFonts w:ascii="Book Antiqua" w:eastAsia="Book Antiqua" w:hAnsi="Book Antiqua" w:cs="Book Antiqua"/>
          <w:color w:val="000000"/>
        </w:rPr>
        <w:lastRenderedPageBreak/>
        <w:t xml:space="preserve">emergency room with anaphylaxis due to food allergy have </w:t>
      </w:r>
      <w:r w:rsidR="00913A4F">
        <w:rPr>
          <w:rFonts w:ascii="Book Antiqua" w:eastAsia="Book Antiqua" w:hAnsi="Book Antiqua" w:cs="Book Antiqua"/>
          <w:color w:val="000000"/>
        </w:rPr>
        <w:t>been</w:t>
      </w:r>
      <w:r w:rsidRPr="00C452A5">
        <w:rPr>
          <w:rFonts w:ascii="Book Antiqua" w:eastAsia="Book Antiqua" w:hAnsi="Book Antiqua" w:cs="Book Antiqua"/>
          <w:color w:val="000000"/>
        </w:rPr>
        <w:t xml:space="preserve"> mistakenly diagnosed and treated as </w:t>
      </w:r>
      <w:r w:rsidR="00913A4F">
        <w:rPr>
          <w:rFonts w:ascii="Book Antiqua" w:eastAsia="Book Antiqua" w:hAnsi="Book Antiqua" w:cs="Book Antiqua"/>
          <w:color w:val="000000"/>
        </w:rPr>
        <w:t>life-threatening</w:t>
      </w:r>
      <w:r w:rsidRPr="00C452A5">
        <w:rPr>
          <w:rFonts w:ascii="Book Antiqua" w:eastAsia="Book Antiqua" w:hAnsi="Book Antiqua" w:cs="Book Antiqua"/>
          <w:color w:val="000000"/>
        </w:rPr>
        <w:t xml:space="preserve"> asthma</w:t>
      </w:r>
      <w:r w:rsidR="00913A4F">
        <w:rPr>
          <w:rFonts w:ascii="Book Antiqua" w:eastAsia="Book Antiqua" w:hAnsi="Book Antiqua" w:cs="Book Antiqua"/>
          <w:color w:val="000000"/>
        </w:rPr>
        <w:t>.</w:t>
      </w:r>
    </w:p>
    <w:p w14:paraId="45EA83C3" w14:textId="77777777" w:rsidR="00963D34" w:rsidRPr="00795791" w:rsidRDefault="00963D34" w:rsidP="007B3513">
      <w:pPr>
        <w:adjustRightInd w:val="0"/>
        <w:snapToGrid w:val="0"/>
        <w:spacing w:line="360" w:lineRule="auto"/>
        <w:jc w:val="both"/>
        <w:rPr>
          <w:rFonts w:ascii="Book Antiqua" w:hAnsi="Book Antiqua"/>
        </w:rPr>
      </w:pPr>
    </w:p>
    <w:p w14:paraId="6F75297C" w14:textId="02A46F5C" w:rsidR="00D92F65" w:rsidRPr="00795791" w:rsidRDefault="003B1C22" w:rsidP="00D36DEB">
      <w:pPr>
        <w:adjustRightInd w:val="0"/>
        <w:snapToGrid w:val="0"/>
        <w:spacing w:line="360" w:lineRule="auto"/>
        <w:jc w:val="both"/>
        <w:rPr>
          <w:rFonts w:ascii="Book Antiqua" w:hAnsi="Book Antiqua"/>
        </w:rPr>
      </w:pPr>
      <w:r w:rsidRPr="00795791">
        <w:rPr>
          <w:rFonts w:ascii="Book Antiqua" w:hAnsi="Book Antiqua"/>
          <w:b/>
          <w:i/>
          <w:color w:val="000000"/>
        </w:rPr>
        <w:t>Gastrointestinal</w:t>
      </w:r>
      <w:r w:rsidR="00366AF3" w:rsidRPr="00795791">
        <w:rPr>
          <w:rFonts w:ascii="Book Antiqua" w:hAnsi="Book Antiqua"/>
          <w:b/>
          <w:i/>
          <w:color w:val="000000"/>
        </w:rPr>
        <w:t xml:space="preserve"> </w:t>
      </w:r>
      <w:r w:rsidRPr="00795791">
        <w:rPr>
          <w:rFonts w:ascii="Book Antiqua" w:hAnsi="Book Antiqua"/>
          <w:b/>
          <w:i/>
          <w:color w:val="000000"/>
        </w:rPr>
        <w:t>manifestations</w:t>
      </w:r>
    </w:p>
    <w:p w14:paraId="3F293869" w14:textId="6091FC26" w:rsidR="00D92F65" w:rsidRPr="00C452A5" w:rsidRDefault="00D92F65" w:rsidP="007B3513">
      <w:pPr>
        <w:adjustRightInd w:val="0"/>
        <w:snapToGrid w:val="0"/>
        <w:spacing w:line="360" w:lineRule="auto"/>
        <w:jc w:val="both"/>
        <w:rPr>
          <w:rFonts w:ascii="Book Antiqua" w:eastAsia="Book Antiqua" w:hAnsi="Book Antiqua" w:cs="Book Antiqua"/>
          <w:color w:val="000000"/>
        </w:rPr>
      </w:pPr>
      <w:r w:rsidRPr="00C452A5">
        <w:rPr>
          <w:rFonts w:ascii="Book Antiqua" w:eastAsia="Book Antiqua" w:hAnsi="Book Antiqua" w:cs="Book Antiqua"/>
          <w:color w:val="000000"/>
        </w:rPr>
        <w:t xml:space="preserve">Abdominal pain, vomiting, and </w:t>
      </w:r>
      <w:r w:rsidR="00CF2553">
        <w:rPr>
          <w:rFonts w:ascii="Book Antiqua" w:eastAsia="Book Antiqua" w:hAnsi="Book Antiqua" w:cs="Book Antiqua"/>
          <w:color w:val="000000"/>
        </w:rPr>
        <w:t>diarrhoea</w:t>
      </w:r>
      <w:r w:rsidRPr="00C452A5">
        <w:rPr>
          <w:rFonts w:ascii="Book Antiqua" w:eastAsia="Book Antiqua" w:hAnsi="Book Antiqua" w:cs="Book Antiqua"/>
          <w:color w:val="000000"/>
        </w:rPr>
        <w:t xml:space="preserve"> are the cardinal gastrointestinal feature of IgE-mediated food-allergic reactions. These symptoms are usually quick in onset and could appear immediately following the exposure to the offending food up to 2 to 4 h later. Other </w:t>
      </w:r>
      <w:r w:rsidR="0070367C" w:rsidRPr="00C452A5">
        <w:rPr>
          <w:rFonts w:ascii="Book Antiqua" w:eastAsia="Book Antiqua" w:hAnsi="Book Antiqua" w:cs="Book Antiqua"/>
          <w:color w:val="000000"/>
        </w:rPr>
        <w:t xml:space="preserve">problems such as constipation and failure to thrive are more common in non-IgE -mediated food </w:t>
      </w:r>
      <w:proofErr w:type="gramStart"/>
      <w:r w:rsidR="0070367C" w:rsidRPr="00C452A5">
        <w:rPr>
          <w:rFonts w:ascii="Book Antiqua" w:eastAsia="Book Antiqua" w:hAnsi="Book Antiqua" w:cs="Book Antiqua"/>
          <w:color w:val="000000"/>
        </w:rPr>
        <w:t>allergy</w:t>
      </w:r>
      <w:r w:rsidR="0070367C" w:rsidRPr="00C452A5">
        <w:rPr>
          <w:rFonts w:ascii="Book Antiqua" w:eastAsia="Book Antiqua" w:hAnsi="Book Antiqua" w:cs="Book Antiqua"/>
          <w:color w:val="000000"/>
          <w:vertAlign w:val="superscript"/>
        </w:rPr>
        <w:t>[</w:t>
      </w:r>
      <w:proofErr w:type="gramEnd"/>
      <w:r w:rsidR="0070367C" w:rsidRPr="00C452A5">
        <w:rPr>
          <w:rFonts w:ascii="Book Antiqua" w:eastAsia="Book Antiqua" w:hAnsi="Book Antiqua" w:cs="Book Antiqua"/>
          <w:color w:val="000000"/>
          <w:vertAlign w:val="superscript"/>
        </w:rPr>
        <w:t>7]</w:t>
      </w:r>
      <w:r w:rsidR="0070367C" w:rsidRPr="00C452A5">
        <w:rPr>
          <w:rFonts w:ascii="Book Antiqua" w:eastAsia="Book Antiqua" w:hAnsi="Book Antiqua" w:cs="Book Antiqua"/>
          <w:color w:val="000000"/>
        </w:rPr>
        <w:t>.</w:t>
      </w:r>
    </w:p>
    <w:p w14:paraId="610FF1CB" w14:textId="77777777" w:rsidR="00963D34" w:rsidRPr="00C452A5" w:rsidRDefault="00963D34" w:rsidP="007B3513">
      <w:pPr>
        <w:adjustRightInd w:val="0"/>
        <w:snapToGrid w:val="0"/>
        <w:spacing w:line="360" w:lineRule="auto"/>
        <w:jc w:val="both"/>
        <w:rPr>
          <w:rFonts w:ascii="Book Antiqua" w:hAnsi="Book Antiqua"/>
        </w:rPr>
      </w:pPr>
    </w:p>
    <w:p w14:paraId="5DCF49A6" w14:textId="7950D67D" w:rsidR="000A294E" w:rsidRPr="00795791" w:rsidRDefault="003B1C22" w:rsidP="00D36DEB">
      <w:pPr>
        <w:adjustRightInd w:val="0"/>
        <w:snapToGrid w:val="0"/>
        <w:spacing w:line="360" w:lineRule="auto"/>
        <w:jc w:val="both"/>
        <w:rPr>
          <w:rFonts w:ascii="Book Antiqua" w:hAnsi="Book Antiqua"/>
        </w:rPr>
      </w:pPr>
      <w:r w:rsidRPr="00795791">
        <w:rPr>
          <w:rFonts w:ascii="Book Antiqua" w:hAnsi="Book Antiqua"/>
          <w:b/>
          <w:i/>
          <w:color w:val="000000"/>
        </w:rPr>
        <w:t>Cardiovascular</w:t>
      </w:r>
      <w:r w:rsidR="00366AF3" w:rsidRPr="00795791">
        <w:rPr>
          <w:rFonts w:ascii="Book Antiqua" w:hAnsi="Book Antiqua"/>
          <w:b/>
          <w:i/>
          <w:color w:val="000000"/>
        </w:rPr>
        <w:t xml:space="preserve"> </w:t>
      </w:r>
      <w:r w:rsidRPr="00795791">
        <w:rPr>
          <w:rFonts w:ascii="Book Antiqua" w:hAnsi="Book Antiqua"/>
          <w:b/>
          <w:i/>
          <w:color w:val="000000"/>
        </w:rPr>
        <w:t>and</w:t>
      </w:r>
      <w:r w:rsidR="00366AF3" w:rsidRPr="00795791">
        <w:rPr>
          <w:rFonts w:ascii="Book Antiqua" w:hAnsi="Book Antiqua"/>
          <w:b/>
          <w:i/>
          <w:color w:val="000000"/>
        </w:rPr>
        <w:t xml:space="preserve"> </w:t>
      </w:r>
      <w:r w:rsidRPr="00795791">
        <w:rPr>
          <w:rFonts w:ascii="Book Antiqua" w:hAnsi="Book Antiqua"/>
          <w:b/>
          <w:i/>
          <w:color w:val="000000"/>
        </w:rPr>
        <w:t>neurological</w:t>
      </w:r>
      <w:r w:rsidR="00366AF3" w:rsidRPr="00795791">
        <w:rPr>
          <w:rFonts w:ascii="Book Antiqua" w:hAnsi="Book Antiqua"/>
          <w:b/>
          <w:i/>
          <w:color w:val="000000"/>
        </w:rPr>
        <w:t xml:space="preserve"> </w:t>
      </w:r>
      <w:r w:rsidRPr="00795791">
        <w:rPr>
          <w:rFonts w:ascii="Book Antiqua" w:hAnsi="Book Antiqua"/>
          <w:b/>
          <w:i/>
          <w:color w:val="000000"/>
        </w:rPr>
        <w:t>manifestations</w:t>
      </w:r>
    </w:p>
    <w:p w14:paraId="3BABC1B9" w14:textId="62C44CB6" w:rsidR="000A294E" w:rsidRPr="00C452A5" w:rsidRDefault="00913A4F" w:rsidP="007B351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They are usually</w:t>
      </w:r>
      <w:r w:rsidR="000A294E" w:rsidRPr="00C452A5">
        <w:rPr>
          <w:rFonts w:ascii="Book Antiqua" w:eastAsia="Book Antiqua" w:hAnsi="Book Antiqua" w:cs="Book Antiqua"/>
          <w:color w:val="000000"/>
        </w:rPr>
        <w:t xml:space="preserve"> described as the most severe complications of IgE mediated food allergy. Children </w:t>
      </w:r>
      <w:r w:rsidR="00CF2553">
        <w:rPr>
          <w:rFonts w:ascii="Book Antiqua" w:eastAsia="Book Antiqua" w:hAnsi="Book Antiqua" w:cs="Book Antiqua"/>
          <w:color w:val="000000"/>
        </w:rPr>
        <w:t>become</w:t>
      </w:r>
      <w:r w:rsidR="000A294E" w:rsidRPr="00C452A5">
        <w:rPr>
          <w:rFonts w:ascii="Book Antiqua" w:eastAsia="Book Antiqua" w:hAnsi="Book Antiqua" w:cs="Book Antiqua"/>
          <w:color w:val="000000"/>
        </w:rPr>
        <w:t xml:space="preserve"> pale</w:t>
      </w:r>
      <w:r w:rsidR="00EC76C7">
        <w:rPr>
          <w:rFonts w:ascii="Book Antiqua" w:eastAsia="Book Antiqua" w:hAnsi="Book Antiqua" w:cs="Book Antiqua"/>
          <w:color w:val="000000"/>
        </w:rPr>
        <w:t xml:space="preserve"> </w:t>
      </w:r>
      <w:r w:rsidR="000A294E" w:rsidRPr="00C452A5">
        <w:rPr>
          <w:rFonts w:ascii="Book Antiqua" w:eastAsia="Book Antiqua" w:hAnsi="Book Antiqua" w:cs="Book Antiqua"/>
          <w:color w:val="000000"/>
        </w:rPr>
        <w:t>dizzy with tachycardia and may experience a marked drop in their blood pressure</w:t>
      </w:r>
      <w:r>
        <w:rPr>
          <w:rFonts w:ascii="Book Antiqua" w:eastAsia="Book Antiqua" w:hAnsi="Book Antiqua" w:cs="Book Antiqua"/>
          <w:color w:val="000000"/>
        </w:rPr>
        <w:t>, resulting in collapse</w:t>
      </w:r>
      <w:r w:rsidR="000A294E" w:rsidRPr="00C452A5">
        <w:rPr>
          <w:rFonts w:ascii="Book Antiqua" w:eastAsia="Book Antiqua" w:hAnsi="Book Antiqua" w:cs="Book Antiqua"/>
          <w:color w:val="000000"/>
        </w:rPr>
        <w:t>.</w:t>
      </w:r>
      <w:r w:rsidR="00713BC2" w:rsidRPr="00C452A5">
        <w:rPr>
          <w:rFonts w:ascii="Book Antiqua" w:eastAsia="Book Antiqua" w:hAnsi="Book Antiqua" w:cs="Book Antiqua"/>
          <w:color w:val="000000"/>
        </w:rPr>
        <w:t xml:space="preserve"> Cardiovascular involvement commonly </w:t>
      </w:r>
      <w:r>
        <w:rPr>
          <w:rFonts w:ascii="Book Antiqua" w:eastAsia="Book Antiqua" w:hAnsi="Book Antiqua" w:cs="Book Antiqua"/>
          <w:color w:val="000000"/>
        </w:rPr>
        <w:t xml:space="preserve">goes hand in hand with </w:t>
      </w:r>
      <w:r w:rsidR="00713BC2" w:rsidRPr="00C452A5">
        <w:rPr>
          <w:rFonts w:ascii="Book Antiqua" w:eastAsia="Book Antiqua" w:hAnsi="Book Antiqua" w:cs="Book Antiqua"/>
          <w:color w:val="000000"/>
        </w:rPr>
        <w:t xml:space="preserve">skin or respiratory </w:t>
      </w:r>
      <w:proofErr w:type="gramStart"/>
      <w:r w:rsidR="00530B38" w:rsidRPr="00C452A5">
        <w:rPr>
          <w:rFonts w:ascii="Book Antiqua" w:eastAsia="Book Antiqua" w:hAnsi="Book Antiqua" w:cs="Book Antiqua"/>
          <w:color w:val="000000"/>
        </w:rPr>
        <w:t>manifestation</w:t>
      </w:r>
      <w:r w:rsidR="00530B38" w:rsidRPr="00C452A5">
        <w:rPr>
          <w:rFonts w:ascii="Book Antiqua" w:eastAsia="Book Antiqua" w:hAnsi="Book Antiqua" w:cs="Book Antiqua"/>
          <w:color w:val="000000"/>
          <w:vertAlign w:val="superscript"/>
        </w:rPr>
        <w:t>[</w:t>
      </w:r>
      <w:proofErr w:type="gramEnd"/>
      <w:r w:rsidR="00713BC2" w:rsidRPr="00C452A5">
        <w:rPr>
          <w:rFonts w:ascii="Book Antiqua" w:eastAsia="Book Antiqua" w:hAnsi="Book Antiqua" w:cs="Book Antiqua"/>
          <w:color w:val="000000"/>
          <w:vertAlign w:val="superscript"/>
        </w:rPr>
        <w:t>7,5</w:t>
      </w:r>
      <w:r w:rsidR="001A6015">
        <w:rPr>
          <w:rFonts w:ascii="Book Antiqua" w:eastAsia="Book Antiqua" w:hAnsi="Book Antiqua" w:cs="Book Antiqua"/>
          <w:color w:val="000000"/>
          <w:vertAlign w:val="superscript"/>
        </w:rPr>
        <w:t>7</w:t>
      </w:r>
      <w:r w:rsidR="00713BC2" w:rsidRPr="00C452A5">
        <w:rPr>
          <w:rFonts w:ascii="Book Antiqua" w:eastAsia="Book Antiqua" w:hAnsi="Book Antiqua" w:cs="Book Antiqua"/>
          <w:color w:val="000000"/>
          <w:vertAlign w:val="superscript"/>
        </w:rPr>
        <w:t>]</w:t>
      </w:r>
      <w:r w:rsidR="00713BC2" w:rsidRPr="00C452A5">
        <w:rPr>
          <w:rFonts w:ascii="Book Antiqua" w:eastAsia="Book Antiqua" w:hAnsi="Book Antiqua" w:cs="Book Antiqua"/>
          <w:color w:val="000000"/>
        </w:rPr>
        <w:t xml:space="preserve">. Death </w:t>
      </w:r>
      <w:r w:rsidR="00131569" w:rsidRPr="00C452A5">
        <w:rPr>
          <w:rFonts w:ascii="Book Antiqua" w:eastAsia="Book Antiqua" w:hAnsi="Book Antiqua" w:cs="Book Antiqua"/>
          <w:color w:val="000000"/>
        </w:rPr>
        <w:t xml:space="preserve">rates are very low but usually very tragic. </w:t>
      </w:r>
    </w:p>
    <w:p w14:paraId="2F3CF9A8" w14:textId="77777777" w:rsidR="00963D34" w:rsidRPr="00C452A5" w:rsidRDefault="00963D34" w:rsidP="007B3513">
      <w:pPr>
        <w:adjustRightInd w:val="0"/>
        <w:snapToGrid w:val="0"/>
        <w:spacing w:line="360" w:lineRule="auto"/>
        <w:jc w:val="both"/>
        <w:rPr>
          <w:rFonts w:ascii="Book Antiqua" w:hAnsi="Book Antiqua"/>
        </w:rPr>
      </w:pPr>
    </w:p>
    <w:p w14:paraId="5591EE5E" w14:textId="77777777" w:rsidR="00A77B3E" w:rsidRPr="00795791" w:rsidRDefault="003B1C22" w:rsidP="007B3513">
      <w:pPr>
        <w:adjustRightInd w:val="0"/>
        <w:snapToGrid w:val="0"/>
        <w:spacing w:line="360" w:lineRule="auto"/>
        <w:jc w:val="both"/>
        <w:rPr>
          <w:rFonts w:ascii="Book Antiqua" w:hAnsi="Book Antiqua"/>
        </w:rPr>
      </w:pPr>
      <w:r w:rsidRPr="00795791">
        <w:rPr>
          <w:rFonts w:ascii="Book Antiqua" w:hAnsi="Book Antiqua"/>
          <w:b/>
          <w:i/>
          <w:color w:val="000000"/>
        </w:rPr>
        <w:t>Anaphylaxis</w:t>
      </w:r>
    </w:p>
    <w:p w14:paraId="2353D0B3" w14:textId="43D4D1BB" w:rsidR="002827B3" w:rsidRPr="00795791" w:rsidRDefault="003B1C22" w:rsidP="00391080">
      <w:pPr>
        <w:adjustRightInd w:val="0"/>
        <w:snapToGrid w:val="0"/>
        <w:spacing w:line="360" w:lineRule="auto"/>
        <w:jc w:val="both"/>
        <w:rPr>
          <w:rFonts w:ascii="Book Antiqua" w:hAnsi="Book Antiqua"/>
          <w:color w:val="000000"/>
        </w:rPr>
      </w:pPr>
      <w:r w:rsidRPr="00C452A5">
        <w:rPr>
          <w:rFonts w:ascii="Book Antiqua" w:eastAsia="Book Antiqua" w:hAnsi="Book Antiqua" w:cs="Book Antiqua"/>
          <w:color w:val="000000"/>
        </w:rPr>
        <w:t>This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w:t>
      </w:r>
      <w:r w:rsidR="00530B38">
        <w:rPr>
          <w:rFonts w:ascii="Book Antiqua" w:eastAsia="Book Antiqua" w:hAnsi="Book Antiqua" w:cs="Book Antiqua"/>
          <w:color w:val="000000"/>
        </w:rPr>
        <w:t>erious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form</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of</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IgE-mediated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hypersensitivity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allergic</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reaction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involving</w:t>
      </w:r>
      <w:r w:rsidR="00366AF3" w:rsidRPr="00C452A5">
        <w:rPr>
          <w:rFonts w:ascii="Book Antiqua" w:eastAsia="Book Antiqua" w:hAnsi="Book Antiqua" w:cs="Book Antiqua"/>
          <w:color w:val="000000"/>
        </w:rPr>
        <w:t xml:space="preserve"> </w:t>
      </w:r>
      <w:r w:rsidR="00330B89">
        <w:rPr>
          <w:rFonts w:ascii="Book Antiqua" w:eastAsia="Book Antiqua" w:hAnsi="Book Antiqua" w:cs="Book Antiqua"/>
          <w:color w:val="000000"/>
        </w:rPr>
        <w:t>more than</w:t>
      </w:r>
      <w:r w:rsidR="00366AF3" w:rsidRPr="00C452A5">
        <w:rPr>
          <w:rFonts w:ascii="Book Antiqua" w:eastAsia="Book Antiqua" w:hAnsi="Book Antiqua" w:cs="Book Antiqua"/>
          <w:color w:val="000000"/>
        </w:rPr>
        <w:t xml:space="preserve"> </w:t>
      </w:r>
      <w:r w:rsidR="00806A9A">
        <w:rPr>
          <w:rFonts w:ascii="Book Antiqua" w:eastAsia="Book Antiqua" w:hAnsi="Book Antiqua" w:cs="Book Antiqua"/>
          <w:color w:val="000000"/>
        </w:rPr>
        <w:t>one</w:t>
      </w:r>
      <w:r w:rsidR="0043776B">
        <w:rPr>
          <w:rFonts w:ascii="Book Antiqua" w:eastAsia="Book Antiqua" w:hAnsi="Book Antiqua" w:cs="Book Antiqua"/>
          <w:color w:val="000000"/>
        </w:rPr>
        <w:t xml:space="preserve"> </w:t>
      </w:r>
      <w:r w:rsidRPr="00C452A5">
        <w:rPr>
          <w:rFonts w:ascii="Book Antiqua" w:eastAsia="Book Antiqua" w:hAnsi="Book Antiqua" w:cs="Book Antiqua"/>
          <w:color w:val="000000"/>
        </w:rPr>
        <w:t>organ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system</w:t>
      </w:r>
      <w:r w:rsidR="00913A4F">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including</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respiratory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tract,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gastrointestinal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tract</w:t>
      </w:r>
      <w:r w:rsidR="00913A4F">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0043776B">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skin</w:t>
      </w:r>
      <w:r w:rsidR="00330B89">
        <w:rPr>
          <w:rFonts w:ascii="Book Antiqua" w:eastAsia="Book Antiqua" w:hAnsi="Book Antiqua" w:cs="Book Antiqua"/>
          <w:color w:val="000000"/>
        </w:rPr>
        <w:t xml:space="preserve">. </w:t>
      </w:r>
      <w:r w:rsidR="0043776B">
        <w:rPr>
          <w:rFonts w:ascii="Book Antiqua" w:eastAsia="Book Antiqua" w:hAnsi="Book Antiqua" w:cs="Book Antiqua"/>
          <w:color w:val="000000"/>
        </w:rPr>
        <w:t>It 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rapid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onset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potentially</w:t>
      </w:r>
      <w:r w:rsidR="00366AF3" w:rsidRPr="00C452A5">
        <w:rPr>
          <w:rFonts w:ascii="Book Antiqua" w:eastAsia="Book Antiqua" w:hAnsi="Book Antiqua" w:cs="Book Antiqua"/>
          <w:color w:val="000000"/>
        </w:rPr>
        <w:t xml:space="preserve"> </w:t>
      </w:r>
      <w:proofErr w:type="gramStart"/>
      <w:r w:rsidR="005A3FA6" w:rsidRPr="00C452A5">
        <w:rPr>
          <w:rFonts w:ascii="Book Antiqua" w:eastAsia="Book Antiqua" w:hAnsi="Book Antiqua" w:cs="Book Antiqua"/>
          <w:color w:val="000000"/>
        </w:rPr>
        <w:t>fatal</w:t>
      </w:r>
      <w:r w:rsidR="005A3FA6" w:rsidRPr="00C452A5">
        <w:rPr>
          <w:rFonts w:ascii="Book Antiqua" w:eastAsia="Book Antiqua" w:hAnsi="Book Antiqua" w:cs="Book Antiqua"/>
          <w:color w:val="000000"/>
          <w:vertAlign w:val="superscript"/>
        </w:rPr>
        <w:t>[</w:t>
      </w:r>
      <w:proofErr w:type="gramEnd"/>
      <w:r w:rsidRPr="00C452A5">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1</w:t>
      </w:r>
      <w:r w:rsidRPr="00C452A5">
        <w:rPr>
          <w:rFonts w:ascii="Book Antiqua" w:eastAsia="Book Antiqua" w:hAnsi="Book Antiqua" w:cs="Book Antiqua"/>
          <w:color w:val="000000"/>
          <w:vertAlign w:val="superscript"/>
        </w:rPr>
        <w:t>]</w:t>
      </w:r>
      <w:r w:rsidR="00963D34"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Even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though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rare,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also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present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with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only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cardiovascular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neurological</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symptoms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such</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dizziness,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weakness,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tachycardia,</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hypotension,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cardiovascular</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collapse</w:t>
      </w:r>
      <w:r w:rsidR="00913A4F">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w:t>
      </w:r>
      <w:r w:rsidR="00366AF3" w:rsidRPr="00C452A5">
        <w:rPr>
          <w:rFonts w:ascii="Book Antiqua" w:eastAsia="Book Antiqua" w:hAnsi="Book Antiqua" w:cs="Book Antiqua"/>
          <w:color w:val="000000"/>
        </w:rPr>
        <w:t xml:space="preserve"> </w:t>
      </w:r>
      <w:proofErr w:type="gramStart"/>
      <w:r w:rsidR="005A3FA6" w:rsidRPr="00C452A5">
        <w:rPr>
          <w:rFonts w:ascii="Book Antiqua" w:eastAsia="Book Antiqua" w:hAnsi="Book Antiqua" w:cs="Book Antiqua"/>
          <w:color w:val="000000"/>
        </w:rPr>
        <w:t>unconsciousness</w:t>
      </w:r>
      <w:r w:rsidR="005A3FA6" w:rsidRPr="00C452A5">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57</w:t>
      </w:r>
      <w:r w:rsidRPr="00C452A5">
        <w:rPr>
          <w:rFonts w:ascii="Book Antiqua" w:eastAsia="Book Antiqua" w:hAnsi="Book Antiqua" w:cs="Book Antiqua"/>
          <w:color w:val="000000"/>
          <w:vertAlign w:val="superscript"/>
        </w:rPr>
        <w:t>]</w:t>
      </w:r>
      <w:r w:rsidR="00963D34" w:rsidRPr="00C452A5">
        <w:rPr>
          <w:rFonts w:ascii="Book Antiqua" w:eastAsia="Book Antiqua" w:hAnsi="Book Antiqua" w:cs="Book Antiqua"/>
          <w:color w:val="000000"/>
        </w:rPr>
        <w:t>.</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The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World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Allergy</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Organization</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classified</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anaphylaxis</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into</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five</w:t>
      </w:r>
      <w:r w:rsidR="00366AF3" w:rsidRPr="00C452A5">
        <w:rPr>
          <w:rFonts w:ascii="Book Antiqua" w:eastAsia="Book Antiqua" w:hAnsi="Book Antiqua" w:cs="Book Antiqua"/>
          <w:color w:val="000000"/>
        </w:rPr>
        <w:t xml:space="preserve"> </w:t>
      </w:r>
      <w:r w:rsidRPr="00C452A5">
        <w:rPr>
          <w:rFonts w:ascii="Book Antiqua" w:eastAsia="Book Antiqua" w:hAnsi="Book Antiqua" w:cs="Book Antiqua"/>
          <w:color w:val="000000"/>
        </w:rPr>
        <w:t>grades</w:t>
      </w:r>
      <w:r w:rsidR="0063087F">
        <w:rPr>
          <w:rFonts w:ascii="Book Antiqua" w:eastAsia="Book Antiqua" w:hAnsi="Book Antiqua" w:cs="Book Antiqua"/>
          <w:color w:val="000000"/>
          <w:vertAlign w:val="superscript"/>
        </w:rPr>
        <w:t>.</w:t>
      </w:r>
      <w:r w:rsidR="0063087F">
        <w:rPr>
          <w:rFonts w:ascii="Book Antiqua" w:eastAsia="Book Antiqua" w:hAnsi="Book Antiqua" w:cs="Book Antiqua"/>
          <w:color w:val="000000"/>
        </w:rPr>
        <w:t xml:space="preserve"> </w:t>
      </w:r>
      <w:r w:rsidR="008E4E48">
        <w:rPr>
          <w:rFonts w:ascii="Book Antiqua" w:eastAsia="Book Antiqua" w:hAnsi="Book Antiqua" w:cs="Book Antiqua"/>
          <w:color w:val="000000"/>
        </w:rPr>
        <w:t>The classification</w:t>
      </w:r>
      <w:r w:rsidR="00074AB9">
        <w:rPr>
          <w:rFonts w:ascii="Book Antiqua" w:eastAsia="Book Antiqua" w:hAnsi="Book Antiqua" w:cs="Book Antiqua"/>
          <w:color w:val="000000"/>
        </w:rPr>
        <w:t xml:space="preserve"> </w:t>
      </w:r>
      <w:r w:rsidR="005A3FA6">
        <w:rPr>
          <w:rFonts w:ascii="Book Antiqua" w:eastAsia="Book Antiqua" w:hAnsi="Book Antiqua" w:cs="Book Antiqua"/>
          <w:color w:val="000000"/>
        </w:rPr>
        <w:t xml:space="preserve">is </w:t>
      </w:r>
      <w:r w:rsidR="008E4E48">
        <w:rPr>
          <w:rFonts w:ascii="Book Antiqua" w:eastAsia="Book Antiqua" w:hAnsi="Book Antiqua" w:cs="Book Antiqua"/>
          <w:color w:val="000000"/>
        </w:rPr>
        <w:t xml:space="preserve">based on the number of organ </w:t>
      </w:r>
      <w:r w:rsidR="00913A4F">
        <w:rPr>
          <w:rFonts w:ascii="Book Antiqua" w:eastAsia="Book Antiqua" w:hAnsi="Book Antiqua" w:cs="Book Antiqua"/>
          <w:color w:val="000000"/>
        </w:rPr>
        <w:t>systems</w:t>
      </w:r>
      <w:r w:rsidR="008E4E48">
        <w:rPr>
          <w:rFonts w:ascii="Book Antiqua" w:eastAsia="Book Antiqua" w:hAnsi="Book Antiqua" w:cs="Book Antiqua"/>
          <w:color w:val="000000"/>
        </w:rPr>
        <w:t xml:space="preserve"> involved, the severity of the morbidity induced by the allergic reaction, subjective measurements such as the forced expiratory volume in 1 second (FEV1</w:t>
      </w:r>
      <w:r w:rsidR="00D36DEB">
        <w:rPr>
          <w:rFonts w:ascii="Book Antiqua" w:eastAsia="Book Antiqua" w:hAnsi="Book Antiqua" w:cs="Book Antiqua"/>
          <w:color w:val="000000"/>
        </w:rPr>
        <w:t>)</w:t>
      </w:r>
      <w:r w:rsidR="005A3FA6">
        <w:rPr>
          <w:rFonts w:ascii="Book Antiqua" w:eastAsia="Book Antiqua" w:hAnsi="Book Antiqua" w:cs="Book Antiqua"/>
          <w:color w:val="000000"/>
        </w:rPr>
        <w:t xml:space="preserve"> and the</w:t>
      </w:r>
      <w:r w:rsidR="00D36DEB">
        <w:rPr>
          <w:rFonts w:ascii="Book Antiqua" w:eastAsia="Book Antiqua" w:hAnsi="Book Antiqua" w:cs="Book Antiqua"/>
          <w:color w:val="000000"/>
        </w:rPr>
        <w:t xml:space="preserve"> response</w:t>
      </w:r>
      <w:r w:rsidR="008E4E48">
        <w:rPr>
          <w:rFonts w:ascii="Book Antiqua" w:eastAsia="Book Antiqua" w:hAnsi="Book Antiqua" w:cs="Book Antiqua"/>
          <w:color w:val="000000"/>
        </w:rPr>
        <w:t xml:space="preserve"> to treatment given. </w:t>
      </w:r>
      <w:r w:rsidR="0063087F">
        <w:rPr>
          <w:rFonts w:ascii="Book Antiqua" w:eastAsia="Book Antiqua" w:hAnsi="Book Antiqua" w:cs="Book Antiqua"/>
          <w:color w:val="000000"/>
        </w:rPr>
        <w:t>Grade1 describe</w:t>
      </w:r>
      <w:r w:rsidR="005A3FA6">
        <w:rPr>
          <w:rFonts w:ascii="Book Antiqua" w:eastAsia="Book Antiqua" w:hAnsi="Book Antiqua" w:cs="Book Antiqua"/>
          <w:color w:val="000000"/>
        </w:rPr>
        <w:t>s</w:t>
      </w:r>
      <w:r w:rsidR="0063087F">
        <w:rPr>
          <w:rFonts w:ascii="Book Antiqua" w:eastAsia="Book Antiqua" w:hAnsi="Book Antiqua" w:cs="Book Antiqua"/>
          <w:color w:val="000000"/>
        </w:rPr>
        <w:t xml:space="preserve"> mild morbidity</w:t>
      </w:r>
      <w:r w:rsidR="00913A4F">
        <w:rPr>
          <w:rFonts w:ascii="Book Antiqua" w:eastAsia="Book Antiqua" w:hAnsi="Book Antiqua" w:cs="Book Antiqua"/>
          <w:color w:val="000000"/>
        </w:rPr>
        <w:t>;</w:t>
      </w:r>
      <w:r w:rsidR="0063087F">
        <w:rPr>
          <w:rFonts w:ascii="Book Antiqua" w:eastAsia="Book Antiqua" w:hAnsi="Book Antiqua" w:cs="Book Antiqua"/>
          <w:color w:val="000000"/>
        </w:rPr>
        <w:t xml:space="preserve"> meanwhile</w:t>
      </w:r>
      <w:r w:rsidR="00D36DEB">
        <w:rPr>
          <w:rFonts w:ascii="Book Antiqua" w:eastAsia="Book Antiqua" w:hAnsi="Book Antiqua" w:cs="Book Antiqua"/>
          <w:color w:val="000000"/>
        </w:rPr>
        <w:t>,</w:t>
      </w:r>
      <w:r w:rsidR="0063087F">
        <w:rPr>
          <w:rFonts w:ascii="Book Antiqua" w:eastAsia="Book Antiqua" w:hAnsi="Book Antiqua" w:cs="Book Antiqua"/>
          <w:color w:val="000000"/>
        </w:rPr>
        <w:t xml:space="preserve"> death is the outcome of grade 5</w:t>
      </w:r>
      <w:r w:rsidR="0063087F" w:rsidRPr="00C452A5">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1</w:t>
      </w:r>
      <w:r w:rsidR="0063087F" w:rsidRPr="00C452A5">
        <w:rPr>
          <w:rFonts w:ascii="Book Antiqua" w:eastAsia="Book Antiqua" w:hAnsi="Book Antiqua" w:cs="Book Antiqua"/>
          <w:color w:val="000000"/>
          <w:vertAlign w:val="superscript"/>
        </w:rPr>
        <w:t>]</w:t>
      </w:r>
      <w:r w:rsidR="0063087F" w:rsidRPr="00C452A5">
        <w:rPr>
          <w:rFonts w:ascii="Book Antiqua" w:eastAsia="Book Antiqua" w:hAnsi="Book Antiqua" w:cs="Book Antiqua"/>
          <w:color w:val="000000"/>
        </w:rPr>
        <w:t xml:space="preserve"> (Table 1)</w:t>
      </w:r>
      <w:r w:rsidR="0063087F">
        <w:rPr>
          <w:rFonts w:ascii="Book Antiqua" w:eastAsia="Book Antiqua" w:hAnsi="Book Antiqua" w:cs="Book Antiqua"/>
          <w:color w:val="000000"/>
        </w:rPr>
        <w:t>.</w:t>
      </w:r>
      <w:r w:rsidR="00530B38">
        <w:rPr>
          <w:rFonts w:ascii="Book Antiqua" w:eastAsia="Book Antiqua" w:hAnsi="Book Antiqua" w:cs="Book Antiqua"/>
          <w:color w:val="000000"/>
        </w:rPr>
        <w:t xml:space="preserve"> </w:t>
      </w:r>
      <w:r w:rsidR="00330B89">
        <w:rPr>
          <w:rFonts w:ascii="Book Antiqua" w:eastAsia="Book Antiqua" w:hAnsi="Book Antiqua" w:cs="Book Antiqua"/>
          <w:color w:val="000000"/>
        </w:rPr>
        <w:t>For simplicity, acute allergic reactions that involve skin such as urticarial rash, lips swelling, eye swelling</w:t>
      </w:r>
      <w:r w:rsidR="00CA47CF">
        <w:rPr>
          <w:rFonts w:ascii="Book Antiqua" w:eastAsia="Book Antiqua" w:hAnsi="Book Antiqua" w:cs="Book Antiqua"/>
          <w:color w:val="000000"/>
        </w:rPr>
        <w:t>,</w:t>
      </w:r>
      <w:r w:rsidR="00330B89">
        <w:rPr>
          <w:rFonts w:ascii="Book Antiqua" w:eastAsia="Book Antiqua" w:hAnsi="Book Antiqua" w:cs="Book Antiqua"/>
          <w:color w:val="000000"/>
        </w:rPr>
        <w:t xml:space="preserve"> or </w:t>
      </w:r>
      <w:r w:rsidR="00330B89">
        <w:rPr>
          <w:rFonts w:ascii="Book Antiqua" w:eastAsia="Book Antiqua" w:hAnsi="Book Antiqua" w:cs="Book Antiqua"/>
          <w:color w:val="000000"/>
        </w:rPr>
        <w:lastRenderedPageBreak/>
        <w:t>abdominal pain and vomiting only are usually classified as mild to moderate. However, if one or more of the above symptoms are associated with cough, hoarseness of voice, stridor, wheeze, difficulty in breathing, pallor, or collapse</w:t>
      </w:r>
      <w:r w:rsidR="00CA47CF">
        <w:rPr>
          <w:rFonts w:ascii="Book Antiqua" w:eastAsia="Book Antiqua" w:hAnsi="Book Antiqua" w:cs="Book Antiqua"/>
          <w:color w:val="000000"/>
        </w:rPr>
        <w:t>, the</w:t>
      </w:r>
      <w:r w:rsidR="00330B89">
        <w:rPr>
          <w:rFonts w:ascii="Book Antiqua" w:eastAsia="Book Antiqua" w:hAnsi="Book Antiqua" w:cs="Book Antiqua"/>
          <w:color w:val="000000"/>
        </w:rPr>
        <w:t xml:space="preserve"> reaction will be described as anaphylaxis. </w:t>
      </w:r>
      <w:r w:rsidR="00CA47CF">
        <w:rPr>
          <w:rFonts w:ascii="Book Antiqua" w:eastAsia="Book Antiqua" w:hAnsi="Book Antiqua" w:cs="Book Antiqua"/>
          <w:color w:val="000000"/>
        </w:rPr>
        <w:t xml:space="preserve">Anaphylaxis is life-threatening, but in most cases, it </w:t>
      </w:r>
      <w:r w:rsidR="0043776B">
        <w:rPr>
          <w:rFonts w:ascii="Book Antiqua" w:eastAsia="Book Antiqua" w:hAnsi="Book Antiqua" w:cs="Book Antiqua"/>
          <w:color w:val="000000"/>
        </w:rPr>
        <w:t>does not</w:t>
      </w:r>
      <w:r w:rsidR="00CA47CF">
        <w:rPr>
          <w:rFonts w:ascii="Book Antiqua" w:eastAsia="Book Antiqua" w:hAnsi="Book Antiqua" w:cs="Book Antiqua"/>
          <w:color w:val="000000"/>
        </w:rPr>
        <w:t xml:space="preserve"> produce a severe outcome and rarely causes death. Despite the existence of many local and international guidelines for making its diagnosis, the diagnosis of anaphylaxis remains </w:t>
      </w:r>
      <w:r w:rsidR="00E02F6A">
        <w:rPr>
          <w:rFonts w:ascii="Book Antiqua" w:eastAsia="Book Antiqua" w:hAnsi="Book Antiqua" w:cs="Book Antiqua"/>
          <w:color w:val="000000"/>
        </w:rPr>
        <w:t xml:space="preserve">subjective to a greater extent. Biochemical testing such as serial measurements of serum tryptase during the acute presentation and at </w:t>
      </w:r>
      <w:r w:rsidR="00AA0FB6">
        <w:rPr>
          <w:rFonts w:ascii="Book Antiqua" w:eastAsia="Book Antiqua" w:hAnsi="Book Antiqua" w:cs="Book Antiqua"/>
          <w:color w:val="000000"/>
        </w:rPr>
        <w:t>1 h</w:t>
      </w:r>
      <w:r w:rsidR="00E02F6A">
        <w:rPr>
          <w:rFonts w:ascii="Book Antiqua" w:eastAsia="Book Antiqua" w:hAnsi="Book Antiqua" w:cs="Book Antiqua"/>
          <w:color w:val="000000"/>
        </w:rPr>
        <w:t xml:space="preserve"> later has been introduced to help make an accurate diagnosis of anaphylaxis when in doubt.</w:t>
      </w:r>
    </w:p>
    <w:p w14:paraId="335C717B" w14:textId="22C43487" w:rsidR="00A77B3E" w:rsidRDefault="009278E9" w:rsidP="00795791">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term biphasic reaction refers to a reaction</w:t>
      </w:r>
      <w:r w:rsidR="00366AF3" w:rsidRPr="00C452A5">
        <w:rPr>
          <w:rFonts w:ascii="Book Antiqua" w:eastAsia="Book Antiqua" w:hAnsi="Book Antiqua" w:cs="Book Antiqua"/>
          <w:color w:val="000000"/>
        </w:rPr>
        <w:t xml:space="preserve"> </w:t>
      </w:r>
      <w:r w:rsidR="00DF3B66">
        <w:rPr>
          <w:rFonts w:ascii="Book Antiqua" w:eastAsia="Book Antiqua" w:hAnsi="Book Antiqua" w:cs="Book Antiqua"/>
          <w:color w:val="000000"/>
        </w:rPr>
        <w:t xml:space="preserve">that </w:t>
      </w:r>
      <w:r>
        <w:rPr>
          <w:rFonts w:ascii="Book Antiqua" w:eastAsia="Book Antiqua" w:hAnsi="Book Antiqua" w:cs="Book Antiqua"/>
          <w:color w:val="000000"/>
        </w:rPr>
        <w:t xml:space="preserve">describes a second surge of </w:t>
      </w:r>
      <w:r w:rsidR="00DF3B66">
        <w:rPr>
          <w:rFonts w:ascii="Book Antiqua" w:eastAsia="Book Antiqua" w:hAnsi="Book Antiqua" w:cs="Book Antiqua"/>
          <w:color w:val="000000"/>
        </w:rPr>
        <w:t xml:space="preserve">histamine from degranulated mast cells after the initial symptoms of anaphylaxis settled. </w:t>
      </w:r>
      <w:r w:rsidR="0043776B">
        <w:rPr>
          <w:rFonts w:ascii="Book Antiqua" w:eastAsia="Book Antiqua" w:hAnsi="Book Antiqua" w:cs="Book Antiqua"/>
          <w:color w:val="000000"/>
        </w:rPr>
        <w:t>It is</w:t>
      </w:r>
      <w:r w:rsidR="00DF3B66">
        <w:rPr>
          <w:rFonts w:ascii="Book Antiqua" w:eastAsia="Book Antiqua" w:hAnsi="Book Antiqua" w:cs="Book Antiqua"/>
          <w:color w:val="000000"/>
        </w:rPr>
        <w:t xml:space="preserve"> reported to occur in about 10% of patients who suffer an anaphylactic reaction. Hypotension is linked to severe morbidity and mortality when it </w:t>
      </w:r>
      <w:r w:rsidR="00913A4F">
        <w:rPr>
          <w:rFonts w:ascii="Book Antiqua" w:eastAsia="Book Antiqua" w:hAnsi="Book Antiqua" w:cs="Book Antiqua"/>
          <w:color w:val="000000"/>
        </w:rPr>
        <w:t>happens</w:t>
      </w:r>
      <w:r w:rsidR="00CA47CF">
        <w:rPr>
          <w:rFonts w:ascii="Book Antiqua" w:eastAsia="Book Antiqua" w:hAnsi="Book Antiqua" w:cs="Book Antiqua"/>
          <w:color w:val="000000"/>
        </w:rPr>
        <w:t>,</w:t>
      </w:r>
      <w:r w:rsidR="00DF3B66">
        <w:rPr>
          <w:rFonts w:ascii="Book Antiqua" w:eastAsia="Book Antiqua" w:hAnsi="Book Antiqua" w:cs="Book Antiqua"/>
          <w:color w:val="000000"/>
        </w:rPr>
        <w:t xml:space="preserve"> and its incidence is estimated to be 3% in the cases of anaphylaxis in </w:t>
      </w:r>
      <w:proofErr w:type="gramStart"/>
      <w:r w:rsidR="00D36DEB">
        <w:rPr>
          <w:rFonts w:ascii="Book Antiqua" w:eastAsia="Book Antiqua" w:hAnsi="Book Antiqua" w:cs="Book Antiqua"/>
          <w:color w:val="000000"/>
        </w:rPr>
        <w:t>children</w:t>
      </w:r>
      <w:r w:rsidR="00D36DEB" w:rsidRPr="00C452A5">
        <w:rPr>
          <w:rFonts w:ascii="Book Antiqua" w:eastAsia="Book Antiqua" w:hAnsi="Book Antiqua" w:cs="Book Antiqua"/>
          <w:color w:val="000000"/>
          <w:vertAlign w:val="superscript"/>
        </w:rPr>
        <w:t>[</w:t>
      </w:r>
      <w:proofErr w:type="gramEnd"/>
      <w:r w:rsidR="00DF3B66" w:rsidRPr="00C452A5">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2</w:t>
      </w:r>
      <w:r w:rsidR="00DF3B66" w:rsidRPr="00C452A5">
        <w:rPr>
          <w:rFonts w:ascii="Book Antiqua" w:eastAsia="Book Antiqua" w:hAnsi="Book Antiqua" w:cs="Book Antiqua"/>
          <w:color w:val="000000"/>
          <w:vertAlign w:val="superscript"/>
        </w:rPr>
        <w:t>]</w:t>
      </w:r>
      <w:r w:rsidR="00DF3B66" w:rsidRPr="00C452A5">
        <w:rPr>
          <w:rFonts w:ascii="Book Antiqua" w:eastAsia="Book Antiqua" w:hAnsi="Book Antiqua" w:cs="Book Antiqua"/>
          <w:color w:val="000000"/>
        </w:rPr>
        <w:t>.</w:t>
      </w:r>
      <w:r w:rsidR="00330B89">
        <w:rPr>
          <w:rFonts w:ascii="Book Antiqua" w:eastAsia="Book Antiqua" w:hAnsi="Book Antiqua" w:cs="Book Antiqua"/>
          <w:color w:val="000000"/>
        </w:rPr>
        <w:t xml:space="preserve"> </w:t>
      </w:r>
    </w:p>
    <w:p w14:paraId="46D9731A" w14:textId="77777777" w:rsidR="00D36DEB" w:rsidRPr="00795791" w:rsidRDefault="00D36DEB" w:rsidP="00D36DEB">
      <w:pPr>
        <w:adjustRightInd w:val="0"/>
        <w:snapToGrid w:val="0"/>
        <w:spacing w:line="360" w:lineRule="auto"/>
        <w:jc w:val="both"/>
        <w:rPr>
          <w:rFonts w:ascii="Book Antiqua" w:hAnsi="Book Antiqua"/>
        </w:rPr>
      </w:pPr>
    </w:p>
    <w:p w14:paraId="7C7A493B" w14:textId="6FCAF848"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i/>
          <w:iCs/>
          <w:color w:val="000000"/>
        </w:rPr>
        <w:t>Risk</w:t>
      </w:r>
      <w:r w:rsidR="00366AF3">
        <w:rPr>
          <w:rFonts w:ascii="Book Antiqua" w:eastAsia="Book Antiqua" w:hAnsi="Book Antiqua" w:cs="Book Antiqua"/>
          <w:b/>
          <w:bCs/>
          <w:i/>
          <w:iCs/>
          <w:color w:val="000000"/>
        </w:rPr>
        <w:t xml:space="preserve"> </w:t>
      </w:r>
      <w:r w:rsidRPr="007B3513">
        <w:rPr>
          <w:rFonts w:ascii="Book Antiqua" w:eastAsia="Book Antiqua" w:hAnsi="Book Antiqua" w:cs="Book Antiqua"/>
          <w:b/>
          <w:bCs/>
          <w:i/>
          <w:iCs/>
          <w:color w:val="000000"/>
        </w:rPr>
        <w:t>factors</w:t>
      </w:r>
      <w:r w:rsidR="00366AF3">
        <w:rPr>
          <w:rFonts w:ascii="Book Antiqua" w:eastAsia="Book Antiqua" w:hAnsi="Book Antiqua" w:cs="Book Antiqua"/>
          <w:b/>
          <w:bCs/>
          <w:i/>
          <w:iCs/>
          <w:color w:val="000000"/>
        </w:rPr>
        <w:t xml:space="preserve"> </w:t>
      </w:r>
      <w:r w:rsidRPr="007B3513">
        <w:rPr>
          <w:rFonts w:ascii="Book Antiqua" w:eastAsia="Book Antiqua" w:hAnsi="Book Antiqua" w:cs="Book Antiqua"/>
          <w:b/>
          <w:bCs/>
          <w:i/>
          <w:iCs/>
          <w:color w:val="000000"/>
        </w:rPr>
        <w:t>for</w:t>
      </w:r>
      <w:r w:rsidR="00366AF3">
        <w:rPr>
          <w:rFonts w:ascii="Book Antiqua" w:eastAsia="Book Antiqua" w:hAnsi="Book Antiqua" w:cs="Book Antiqua"/>
          <w:b/>
          <w:bCs/>
          <w:i/>
          <w:iCs/>
          <w:color w:val="000000"/>
        </w:rPr>
        <w:t xml:space="preserve"> </w:t>
      </w:r>
      <w:r w:rsidRPr="007B3513">
        <w:rPr>
          <w:rFonts w:ascii="Book Antiqua" w:eastAsia="Book Antiqua" w:hAnsi="Book Antiqua" w:cs="Book Antiqua"/>
          <w:b/>
          <w:bCs/>
          <w:i/>
          <w:iCs/>
          <w:color w:val="000000"/>
        </w:rPr>
        <w:t>severe</w:t>
      </w:r>
      <w:r w:rsidR="00366AF3">
        <w:rPr>
          <w:rFonts w:ascii="Book Antiqua" w:eastAsia="Book Antiqua" w:hAnsi="Book Antiqua" w:cs="Book Antiqua"/>
          <w:b/>
          <w:bCs/>
          <w:i/>
          <w:iCs/>
          <w:color w:val="000000"/>
        </w:rPr>
        <w:t xml:space="preserve"> </w:t>
      </w:r>
      <w:r w:rsidRPr="007B3513">
        <w:rPr>
          <w:rFonts w:ascii="Book Antiqua" w:eastAsia="Book Antiqua" w:hAnsi="Book Antiqua" w:cs="Book Antiqua"/>
          <w:b/>
          <w:bCs/>
          <w:i/>
          <w:iCs/>
          <w:color w:val="000000"/>
        </w:rPr>
        <w:t>anaphylaxis</w:t>
      </w:r>
    </w:p>
    <w:p w14:paraId="7A585C8F" w14:textId="37EEF199"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factors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strongly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associated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near-fatal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include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type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adolescence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young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adulthood,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presence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concomitant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asthma</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delayed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access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epinephrine</w:t>
      </w:r>
      <w:r w:rsidR="00366AF3">
        <w:rPr>
          <w:rFonts w:ascii="Book Antiqua" w:eastAsia="Book Antiqua" w:hAnsi="Book Antiqua" w:cs="Book Antiqua"/>
          <w:color w:val="000000"/>
        </w:rPr>
        <w:t xml:space="preserve"> </w:t>
      </w:r>
      <w:proofErr w:type="gramStart"/>
      <w:r w:rsidR="00BF21B7">
        <w:rPr>
          <w:rFonts w:ascii="Book Antiqua" w:eastAsia="Book Antiqua" w:hAnsi="Book Antiqua" w:cs="Book Antiqua"/>
          <w:color w:val="000000"/>
        </w:rPr>
        <w:t>autoinjector</w:t>
      </w:r>
      <w:r w:rsidR="00BF21B7"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4</w:t>
      </w:r>
      <w:r w:rsidR="001A6015">
        <w:rPr>
          <w:rFonts w:ascii="Book Antiqua" w:eastAsia="Book Antiqua" w:hAnsi="Book Antiqua" w:cs="Book Antiqua"/>
          <w:color w:val="000000"/>
          <w:vertAlign w:val="superscript"/>
        </w:rPr>
        <w:t>1</w:t>
      </w:r>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2</w:t>
      </w:r>
      <w:r w:rsidRPr="007B3513">
        <w:rPr>
          <w:rFonts w:ascii="Book Antiqua" w:eastAsia="Book Antiqua" w:hAnsi="Book Antiqua" w:cs="Book Antiqua"/>
          <w:color w:val="000000"/>
          <w:vertAlign w:val="superscript"/>
        </w:rPr>
        <w:t>]</w:t>
      </w:r>
      <w:r w:rsidR="00382A7A">
        <w:rPr>
          <w:rFonts w:ascii="Book Antiqua" w:eastAsia="Book Antiqua" w:hAnsi="Book Antiqua" w:cs="Book Antiqua"/>
          <w:color w:val="000000"/>
        </w:rPr>
        <w:t>.</w:t>
      </w:r>
      <w:r w:rsidR="00366AF3">
        <w:rPr>
          <w:rFonts w:ascii="Book Antiqua" w:eastAsia="Book Antiqua" w:hAnsi="Book Antiqua" w:cs="Book Antiqua"/>
          <w:color w:val="000000"/>
          <w:vertAlign w:val="superscript"/>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factors</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including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exercise,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viral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infections,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menses,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emotional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stress</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alcohol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consumption</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persons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increased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lowering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threshold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exposure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p>
    <w:p w14:paraId="2AE3CB2B" w14:textId="77777777" w:rsidR="00A77B3E" w:rsidRPr="007B3513" w:rsidRDefault="00A77B3E" w:rsidP="007B3513">
      <w:pPr>
        <w:adjustRightInd w:val="0"/>
        <w:snapToGrid w:val="0"/>
        <w:spacing w:line="360" w:lineRule="auto"/>
        <w:jc w:val="both"/>
        <w:rPr>
          <w:rFonts w:ascii="Book Antiqua" w:hAnsi="Book Antiqua"/>
        </w:rPr>
      </w:pPr>
    </w:p>
    <w:p w14:paraId="7FF5F5C7" w14:textId="0EB51639"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aps/>
          <w:color w:val="000000"/>
          <w:u w:val="single"/>
        </w:rPr>
        <w:t>Allergy</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History</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taking</w:t>
      </w:r>
    </w:p>
    <w:p w14:paraId="517AF3EE" w14:textId="0A029A1D" w:rsidR="00CA47CF" w:rsidRDefault="003B1C22" w:rsidP="00D36DEB">
      <w:pPr>
        <w:adjustRightInd w:val="0"/>
        <w:snapToGrid w:val="0"/>
        <w:spacing w:line="360" w:lineRule="auto"/>
        <w:jc w:val="both"/>
        <w:rPr>
          <w:rFonts w:ascii="Book Antiqua" w:eastAsia="Book Antiqua" w:hAnsi="Book Antiqua" w:cs="Book Antiqua"/>
          <w:color w:val="000000"/>
        </w:rPr>
      </w:pP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crucial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accurate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“allergy-focused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universally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recommended</w:t>
      </w:r>
      <w:r w:rsidR="00EE47D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considers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related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thorough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inquiry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personal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family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atopy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least</w:t>
      </w:r>
      <w:r w:rsidR="00EE47DB">
        <w:rPr>
          <w:rFonts w:ascii="Book Antiqua" w:eastAsia="Book Antiqua" w:hAnsi="Book Antiqua" w:cs="Book Antiqua"/>
          <w:color w:val="000000"/>
        </w:rPr>
        <w:t xml:space="preserve"> </w:t>
      </w:r>
      <w:r w:rsidRPr="007B3513">
        <w:rPr>
          <w:rFonts w:ascii="Book Antiqua" w:eastAsia="Book Antiqua" w:hAnsi="Book Antiqua" w:cs="Book Antiqua"/>
          <w:color w:val="000000"/>
        </w:rPr>
        <w:t>30</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allocated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consultation.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IgE-mediated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record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good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reaching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diagnosis.</w:t>
      </w:r>
      <w:r w:rsidR="00CA47CF">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National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Institute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Health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Excellence</w:t>
      </w:r>
      <w:r w:rsidR="00BF21B7">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document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quality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standards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services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United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Kingdom,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highlighting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importance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taking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CA47CF">
        <w:rPr>
          <w:rFonts w:ascii="Book Antiqua" w:eastAsia="Book Antiqua" w:hAnsi="Book Antiqua" w:cs="Book Antiqua"/>
          <w:color w:val="000000"/>
        </w:rPr>
        <w:t>diagnosing</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913A4F">
        <w:rPr>
          <w:rFonts w:ascii="Book Antiqua" w:eastAsia="Book Antiqua" w:hAnsi="Book Antiqua" w:cs="Book Antiqua"/>
          <w:color w:val="000000"/>
        </w:rPr>
        <w:t xml:space="preserve"> </w:t>
      </w:r>
      <w:r w:rsidR="00D8383E">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formulating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further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management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patient</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3</w:t>
      </w:r>
      <w:r w:rsidRPr="007B3513">
        <w:rPr>
          <w:rFonts w:ascii="Book Antiqua" w:eastAsia="Book Antiqua" w:hAnsi="Book Antiqua" w:cs="Book Antiqua"/>
          <w:color w:val="000000"/>
          <w:vertAlign w:val="superscript"/>
        </w:rPr>
        <w:t>]</w:t>
      </w:r>
      <w:r w:rsidR="00382A7A">
        <w:rPr>
          <w:rFonts w:ascii="Book Antiqua" w:eastAsia="Book Antiqua" w:hAnsi="Book Antiqua" w:cs="Book Antiqua"/>
          <w:color w:val="000000"/>
        </w:rPr>
        <w:t>.</w:t>
      </w:r>
    </w:p>
    <w:p w14:paraId="2BDBB7DA" w14:textId="509EF11E" w:rsidR="00A77B3E" w:rsidRPr="00F92486" w:rsidRDefault="003B1C22" w:rsidP="00795791">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Similarly,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European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Academy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Immunology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CA47CF">
        <w:rPr>
          <w:rFonts w:ascii="Book Antiqua" w:eastAsia="Book Antiqua" w:hAnsi="Book Antiqua" w:cs="Book Antiqua"/>
          <w:color w:val="000000"/>
        </w:rPr>
        <w:t>essential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standardising</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allergy-focused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maximise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value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E02F6A">
        <w:rPr>
          <w:rFonts w:ascii="Book Antiqua" w:eastAsia="Book Antiqua" w:hAnsi="Book Antiqua" w:cs="Book Antiqua"/>
          <w:color w:val="000000"/>
        </w:rPr>
        <w:t>important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tool.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consider</w:t>
      </w:r>
      <w:r w:rsidR="0043776B">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age-specific</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standardised</w:t>
      </w:r>
      <w:proofErr w:type="spellEnd"/>
      <w:r w:rsidR="00366AF3">
        <w:rPr>
          <w:rFonts w:ascii="Book Antiqua" w:eastAsia="Book Antiqua" w:hAnsi="Book Antiqua" w:cs="Book Antiqua"/>
          <w:color w:val="000000"/>
        </w:rPr>
        <w:t xml:space="preserve"> </w:t>
      </w:r>
      <w:r w:rsidR="00CA47CF">
        <w:rPr>
          <w:rFonts w:ascii="Book Antiqua" w:eastAsia="Book Antiqua" w:hAnsi="Book Antiqua" w:cs="Book Antiqua"/>
          <w:color w:val="000000"/>
        </w:rPr>
        <w:t>account-taking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formats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adults</w:t>
      </w:r>
      <w:r w:rsidR="0043776B">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paediatricians</w:t>
      </w:r>
      <w:proofErr w:type="spellEnd"/>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physicians,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family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physicians,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allergists</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dietitians</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4</w:t>
      </w:r>
      <w:r w:rsidRPr="007B3513">
        <w:rPr>
          <w:rFonts w:ascii="Book Antiqua" w:eastAsia="Book Antiqua" w:hAnsi="Book Antiqua" w:cs="Book Antiqua"/>
          <w:color w:val="000000"/>
          <w:vertAlign w:val="superscript"/>
        </w:rPr>
        <w:t>]</w:t>
      </w:r>
      <w:r w:rsidR="00382A7A">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2009</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Royal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College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Paediatrics</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Health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published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pathway</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reference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taking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allergy-focused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proofErr w:type="spellStart"/>
      <w:proofErr w:type="gramStart"/>
      <w:r w:rsidRPr="007B3513">
        <w:rPr>
          <w:rFonts w:ascii="Book Antiqua" w:eastAsia="Book Antiqua" w:hAnsi="Book Antiqua" w:cs="Book Antiqua"/>
          <w:color w:val="000000"/>
        </w:rPr>
        <w:t>paediatrics</w:t>
      </w:r>
      <w:proofErr w:type="spellEnd"/>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5</w:t>
      </w:r>
      <w:r w:rsidRPr="007B3513">
        <w:rPr>
          <w:rFonts w:ascii="Book Antiqua" w:eastAsia="Book Antiqua" w:hAnsi="Book Antiqua" w:cs="Book Antiqua"/>
          <w:color w:val="000000"/>
          <w:vertAlign w:val="superscript"/>
        </w:rPr>
        <w:t>]</w:t>
      </w:r>
      <w:r w:rsidR="00F92486">
        <w:rPr>
          <w:rFonts w:ascii="Book Antiqua" w:eastAsia="Book Antiqua" w:hAnsi="Book Antiqua" w:cs="Book Antiqua"/>
          <w:color w:val="000000"/>
        </w:rPr>
        <w:t>.</w:t>
      </w:r>
    </w:p>
    <w:p w14:paraId="2728E7AF" w14:textId="77777777" w:rsidR="00A77B3E" w:rsidRPr="007B3513" w:rsidRDefault="00A77B3E" w:rsidP="007B3513">
      <w:pPr>
        <w:adjustRightInd w:val="0"/>
        <w:snapToGrid w:val="0"/>
        <w:spacing w:line="360" w:lineRule="auto"/>
        <w:jc w:val="both"/>
        <w:rPr>
          <w:rFonts w:ascii="Book Antiqua" w:hAnsi="Book Antiqua"/>
        </w:rPr>
      </w:pPr>
    </w:p>
    <w:p w14:paraId="674CF4F8" w14:textId="57D3F90A"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aps/>
          <w:color w:val="000000"/>
          <w:u w:val="single"/>
        </w:rPr>
        <w:t>Investigations</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in</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food</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allergy</w:t>
      </w:r>
    </w:p>
    <w:p w14:paraId="0E5ECA7A" w14:textId="76A241E4"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variety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i/>
          <w:iCs/>
          <w:color w:val="000000"/>
        </w:rPr>
        <w:t>in</w:t>
      </w:r>
      <w:r w:rsidR="00366AF3">
        <w:rPr>
          <w:rFonts w:ascii="Book Antiqua" w:eastAsia="Book Antiqua" w:hAnsi="Book Antiqua" w:cs="Book Antiqua"/>
          <w:i/>
          <w:iCs/>
          <w:color w:val="000000"/>
        </w:rPr>
        <w:t xml:space="preserve"> </w:t>
      </w:r>
      <w:r w:rsidRPr="007B3513">
        <w:rPr>
          <w:rFonts w:ascii="Book Antiqua" w:eastAsia="Book Antiqua" w:hAnsi="Book Antiqua" w:cs="Book Antiqua"/>
          <w:i/>
          <w:iCs/>
          <w:color w:val="000000"/>
        </w:rPr>
        <w:t>vivo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i/>
          <w:iCs/>
          <w:color w:val="000000"/>
        </w:rPr>
        <w:t>in</w:t>
      </w:r>
      <w:r w:rsidR="00366AF3">
        <w:rPr>
          <w:rFonts w:ascii="Book Antiqua" w:eastAsia="Book Antiqua" w:hAnsi="Book Antiqua" w:cs="Book Antiqua"/>
          <w:i/>
          <w:iCs/>
          <w:color w:val="000000"/>
        </w:rPr>
        <w:t xml:space="preserve"> </w:t>
      </w:r>
      <w:r w:rsidRPr="007B3513">
        <w:rPr>
          <w:rFonts w:ascii="Book Antiqua" w:eastAsia="Book Antiqua" w:hAnsi="Book Antiqua" w:cs="Book Antiqua"/>
          <w:i/>
          <w:iCs/>
          <w:color w:val="000000"/>
        </w:rPr>
        <w:t>vitro</w:t>
      </w:r>
      <w:r w:rsidR="00366AF3">
        <w:rPr>
          <w:rFonts w:ascii="Book Antiqua" w:eastAsia="Book Antiqua" w:hAnsi="Book Antiqua" w:cs="Book Antiqua"/>
          <w:i/>
          <w:iCs/>
          <w:color w:val="000000"/>
        </w:rPr>
        <w:t xml:space="preserve"> </w:t>
      </w:r>
      <w:r w:rsidRPr="007B3513">
        <w:rPr>
          <w:rFonts w:ascii="Book Antiqua" w:eastAsia="Book Antiqua" w:hAnsi="Book Antiqua" w:cs="Book Antiqua"/>
          <w:i/>
          <w:iCs/>
          <w:color w:val="000000"/>
        </w:rPr>
        <w:t>diagnostics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assist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diagnosing</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Pr="007B3513">
        <w:rPr>
          <w:rFonts w:ascii="Book Antiqua" w:eastAsia="Book Antiqua" w:hAnsi="Book Antiqua" w:cs="Book Antiqua"/>
          <w:color w:val="000000"/>
        </w:rPr>
        <w:t>.</w:t>
      </w:r>
    </w:p>
    <w:p w14:paraId="658A71E0" w14:textId="77777777" w:rsidR="00A77B3E" w:rsidRPr="007B3513" w:rsidRDefault="00A77B3E" w:rsidP="007B3513">
      <w:pPr>
        <w:adjustRightInd w:val="0"/>
        <w:snapToGrid w:val="0"/>
        <w:spacing w:line="360" w:lineRule="auto"/>
        <w:jc w:val="both"/>
        <w:rPr>
          <w:rFonts w:ascii="Book Antiqua" w:hAnsi="Book Antiqua"/>
        </w:rPr>
      </w:pPr>
    </w:p>
    <w:p w14:paraId="0B3F8A20" w14:textId="70508021" w:rsidR="00A77B3E" w:rsidRPr="00F92486" w:rsidRDefault="00F92486" w:rsidP="007B3513">
      <w:pPr>
        <w:adjustRightInd w:val="0"/>
        <w:snapToGrid w:val="0"/>
        <w:spacing w:line="360" w:lineRule="auto"/>
        <w:jc w:val="both"/>
        <w:rPr>
          <w:rFonts w:ascii="Book Antiqua" w:hAnsi="Book Antiqua"/>
          <w:i/>
          <w:iCs/>
        </w:rPr>
      </w:pPr>
      <w:r w:rsidRPr="00F92486">
        <w:rPr>
          <w:rFonts w:ascii="Book Antiqua" w:eastAsia="Book Antiqua" w:hAnsi="Book Antiqua" w:cs="Book Antiqua"/>
          <w:b/>
          <w:bCs/>
          <w:i/>
          <w:iCs/>
          <w:color w:val="000000"/>
        </w:rPr>
        <w:t>In</w:t>
      </w:r>
      <w:r w:rsidR="00366AF3" w:rsidRPr="00F92486">
        <w:rPr>
          <w:rFonts w:ascii="Book Antiqua" w:eastAsia="Book Antiqua" w:hAnsi="Book Antiqua" w:cs="Book Antiqua"/>
          <w:b/>
          <w:bCs/>
          <w:i/>
          <w:iCs/>
          <w:color w:val="000000"/>
        </w:rPr>
        <w:t xml:space="preserve"> </w:t>
      </w:r>
      <w:r w:rsidRPr="00F92486">
        <w:rPr>
          <w:rFonts w:ascii="Book Antiqua" w:eastAsia="Book Antiqua" w:hAnsi="Book Antiqua" w:cs="Book Antiqua"/>
          <w:b/>
          <w:bCs/>
          <w:i/>
          <w:iCs/>
          <w:color w:val="000000"/>
        </w:rPr>
        <w:t>vivo</w:t>
      </w:r>
      <w:r w:rsidR="00366AF3" w:rsidRPr="00F92486">
        <w:rPr>
          <w:rFonts w:ascii="Book Antiqua" w:eastAsia="Book Antiqua" w:hAnsi="Book Antiqua" w:cs="Book Antiqua"/>
          <w:b/>
          <w:bCs/>
          <w:i/>
          <w:iCs/>
          <w:color w:val="000000"/>
        </w:rPr>
        <w:t xml:space="preserve"> </w:t>
      </w:r>
      <w:r w:rsidRPr="00F92486">
        <w:rPr>
          <w:rFonts w:ascii="Book Antiqua" w:eastAsia="Book Antiqua" w:hAnsi="Book Antiqua" w:cs="Book Antiqua"/>
          <w:b/>
          <w:bCs/>
          <w:i/>
          <w:iCs/>
          <w:color w:val="000000"/>
        </w:rPr>
        <w:t>tests</w:t>
      </w:r>
    </w:p>
    <w:p w14:paraId="3E3066ED" w14:textId="6EFD5D42"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Skin</w:t>
      </w:r>
      <w:r w:rsidR="00366AF3">
        <w:rPr>
          <w:rFonts w:ascii="Book Antiqua" w:eastAsia="Book Antiqua" w:hAnsi="Book Antiqua" w:cs="Book Antiqua"/>
          <w:b/>
          <w:bCs/>
          <w:color w:val="000000"/>
        </w:rPr>
        <w:t xml:space="preserve"> </w:t>
      </w:r>
      <w:r w:rsidR="002F7429">
        <w:rPr>
          <w:rFonts w:ascii="Book Antiqua" w:eastAsia="Book Antiqua" w:hAnsi="Book Antiqua" w:cs="Book Antiqua"/>
          <w:b/>
          <w:bCs/>
          <w:color w:val="000000"/>
        </w:rPr>
        <w:t>p</w:t>
      </w:r>
      <w:r w:rsidRPr="007B3513">
        <w:rPr>
          <w:rFonts w:ascii="Book Antiqua" w:eastAsia="Book Antiqua" w:hAnsi="Book Antiqua" w:cs="Book Antiqua"/>
          <w:b/>
          <w:bCs/>
          <w:color w:val="000000"/>
        </w:rPr>
        <w:t>rick</w:t>
      </w:r>
      <w:r w:rsidR="00366AF3">
        <w:rPr>
          <w:rFonts w:ascii="Book Antiqua" w:eastAsia="Book Antiqua" w:hAnsi="Book Antiqua" w:cs="Book Antiqua"/>
          <w:b/>
          <w:bCs/>
          <w:color w:val="000000"/>
        </w:rPr>
        <w:t xml:space="preserve"> </w:t>
      </w:r>
      <w:r w:rsidR="002F7429">
        <w:rPr>
          <w:rFonts w:ascii="Book Antiqua" w:eastAsia="Book Antiqua" w:hAnsi="Book Antiqua" w:cs="Book Antiqua"/>
          <w:b/>
          <w:bCs/>
          <w:color w:val="000000"/>
        </w:rPr>
        <w:t>t</w:t>
      </w:r>
      <w:r w:rsidRPr="007B3513">
        <w:rPr>
          <w:rFonts w:ascii="Book Antiqua" w:eastAsia="Book Antiqua" w:hAnsi="Book Antiqua" w:cs="Book Antiqua"/>
          <w:b/>
          <w:bCs/>
          <w:color w:val="000000"/>
        </w:rPr>
        <w:t>est</w:t>
      </w:r>
      <w:r w:rsidR="00F92486">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investigating</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adults.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performed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visit</w:t>
      </w:r>
      <w:r w:rsidR="00EE47DB">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105E27">
        <w:rPr>
          <w:rFonts w:ascii="Book Antiqua" w:eastAsia="Book Antiqua" w:hAnsi="Book Antiqua" w:cs="Book Antiqua"/>
          <w:color w:val="000000"/>
        </w:rPr>
        <w:t>n</w:t>
      </w:r>
      <w:r w:rsidRPr="007B3513">
        <w:rPr>
          <w:rFonts w:ascii="Book Antiqua" w:eastAsia="Book Antiqua" w:hAnsi="Book Antiqua" w:cs="Book Antiqua"/>
          <w:color w:val="000000"/>
        </w:rPr>
        <w:t>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repeated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size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question</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help</w:t>
      </w:r>
      <w:r w:rsidR="00366AF3">
        <w:rPr>
          <w:rFonts w:ascii="Book Antiqua" w:eastAsia="Book Antiqua" w:hAnsi="Book Antiqua" w:cs="Book Antiqua"/>
          <w:color w:val="000000"/>
        </w:rPr>
        <w:t xml:space="preserve"> </w:t>
      </w:r>
      <w:r w:rsidR="00CA47CF">
        <w:rPr>
          <w:rFonts w:ascii="Book Antiqua" w:eastAsia="Book Antiqua" w:hAnsi="Book Antiqua" w:cs="Book Antiqua"/>
          <w:color w:val="000000"/>
        </w:rPr>
        <w:t>predict any development of natural tolerance</w:t>
      </w:r>
      <w:r w:rsidR="00EE47DB">
        <w:rPr>
          <w:rFonts w:ascii="Book Antiqua" w:eastAsia="Book Antiqua" w:hAnsi="Book Antiqua" w:cs="Book Antiqua"/>
          <w:color w:val="000000"/>
        </w:rPr>
        <w:t xml:space="preserve"> </w:t>
      </w:r>
      <w:r w:rsidR="00D8383E">
        <w:rPr>
          <w:rFonts w:ascii="Book Antiqua" w:eastAsia="Book Antiqua" w:hAnsi="Book Antiqua" w:cs="Book Antiqua"/>
          <w:color w:val="000000"/>
        </w:rPr>
        <w:t>or decide</w:t>
      </w:r>
      <w:r w:rsidR="00CA47CF">
        <w:rPr>
          <w:rFonts w:ascii="Book Antiqua" w:eastAsia="Book Antiqua" w:hAnsi="Book Antiqua" w:cs="Book Antiqua"/>
          <w:color w:val="000000"/>
        </w:rPr>
        <w:t xml:space="preserve"> to conduct an OFC, which would help</w:t>
      </w:r>
      <w:r w:rsidR="00BF21B7">
        <w:rPr>
          <w:rFonts w:ascii="Book Antiqua" w:eastAsia="Book Antiqua" w:hAnsi="Book Antiqua" w:cs="Book Antiqua"/>
          <w:color w:val="000000"/>
        </w:rPr>
        <w:t xml:space="preserve"> </w:t>
      </w:r>
      <w:r w:rsidRPr="007B3513">
        <w:rPr>
          <w:rFonts w:ascii="Book Antiqua" w:eastAsia="Book Antiqua" w:hAnsi="Book Antiqua" w:cs="Book Antiqua"/>
          <w:color w:val="000000"/>
        </w:rPr>
        <w:t>advise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either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continuation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avoidance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instead,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reintroduction.</w:t>
      </w:r>
    </w:p>
    <w:p w14:paraId="61E96D22" w14:textId="679C8B33" w:rsidR="00A77B3E" w:rsidRPr="007B3513" w:rsidRDefault="003B1C22" w:rsidP="00F92486">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F92486">
        <w:rPr>
          <w:rFonts w:ascii="Book Antiqua" w:eastAsia="Book Antiqua" w:hAnsi="Book Antiqua" w:cs="Book Antiqua"/>
          <w:color w:val="000000"/>
        </w:rPr>
        <w:t>s</w:t>
      </w:r>
      <w:r w:rsidR="00F92486" w:rsidRPr="00F92486">
        <w:rPr>
          <w:rFonts w:ascii="Book Antiqua" w:eastAsia="Book Antiqua" w:hAnsi="Book Antiqua" w:cs="Book Antiqua"/>
          <w:color w:val="000000"/>
        </w:rPr>
        <w:t xml:space="preserve">kin </w:t>
      </w:r>
      <w:r w:rsidR="00F92486">
        <w:rPr>
          <w:rFonts w:ascii="Book Antiqua" w:eastAsia="Book Antiqua" w:hAnsi="Book Antiqua" w:cs="Book Antiqua"/>
          <w:color w:val="000000"/>
        </w:rPr>
        <w:t>p</w:t>
      </w:r>
      <w:r w:rsidR="00F92486" w:rsidRPr="00F92486">
        <w:rPr>
          <w:rFonts w:ascii="Book Antiqua" w:eastAsia="Book Antiqua" w:hAnsi="Book Antiqua" w:cs="Book Antiqua"/>
          <w:color w:val="000000"/>
        </w:rPr>
        <w:t xml:space="preserve">rick </w:t>
      </w:r>
      <w:r w:rsidR="00F92486">
        <w:rPr>
          <w:rFonts w:ascii="Book Antiqua" w:eastAsia="Book Antiqua" w:hAnsi="Book Antiqua" w:cs="Book Antiqua"/>
          <w:color w:val="000000"/>
        </w:rPr>
        <w:t>t</w:t>
      </w:r>
      <w:r w:rsidR="00F92486" w:rsidRPr="00F92486">
        <w:rPr>
          <w:rFonts w:ascii="Book Antiqua" w:eastAsia="Book Antiqua" w:hAnsi="Book Antiqua" w:cs="Book Antiqua"/>
          <w:color w:val="000000"/>
        </w:rPr>
        <w:t xml:space="preserve">est </w:t>
      </w:r>
      <w:r w:rsidR="00F92486">
        <w:rPr>
          <w:rFonts w:ascii="Book Antiqua" w:eastAsia="Book Antiqua" w:hAnsi="Book Antiqua" w:cs="Book Antiqua"/>
          <w:color w:val="000000"/>
        </w:rPr>
        <w:t>(</w:t>
      </w:r>
      <w:r w:rsidRPr="007B3513">
        <w:rPr>
          <w:rFonts w:ascii="Book Antiqua" w:eastAsia="Book Antiqua" w:hAnsi="Book Antiqua" w:cs="Book Antiqua"/>
          <w:color w:val="000000"/>
        </w:rPr>
        <w:t>SPT</w:t>
      </w:r>
      <w:r w:rsidR="00F92486">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conducted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using</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extracts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environmental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mites,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pollens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animal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dander.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drop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solution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forearm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back</w:t>
      </w:r>
      <w:r w:rsidR="00EE47DB">
        <w:rPr>
          <w:rFonts w:ascii="Book Antiqua" w:eastAsia="Book Antiqua" w:hAnsi="Book Antiqua" w:cs="Book Antiqua"/>
          <w:color w:val="000000"/>
        </w:rPr>
        <w:t xml:space="preserve">, </w:t>
      </w:r>
      <w:r w:rsidRPr="007B3513">
        <w:rPr>
          <w:rFonts w:ascii="Book Antiqua" w:eastAsia="Book Antiqua" w:hAnsi="Book Antiqua" w:cs="Book Antiqua"/>
          <w:color w:val="000000"/>
        </w:rPr>
        <w:t>then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scratched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lancet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pointed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device,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aiming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prick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through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drop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solution.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Two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drops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saline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(negative</w:t>
      </w:r>
      <w:r w:rsidR="00366AF3">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histamine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validate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results;</w:t>
      </w:r>
      <w:r w:rsidR="00366AF3">
        <w:rPr>
          <w:rFonts w:ascii="Book Antiqua" w:eastAsia="Book Antiqua" w:hAnsi="Book Antiqua" w:cs="Book Antiqua"/>
          <w:color w:val="000000"/>
        </w:rPr>
        <w:t xml:space="preserve"> </w:t>
      </w:r>
      <w:r w:rsidR="00F92486" w:rsidRPr="00F92486">
        <w:rPr>
          <w:rFonts w:ascii="Book Antiqua" w:eastAsia="Book Antiqua" w:hAnsi="Book Antiqua" w:cs="Book Antiqua"/>
          <w:i/>
          <w:iCs/>
          <w:color w:val="000000"/>
        </w:rPr>
        <w:t>i.e.</w:t>
      </w:r>
      <w:r w:rsidR="00F92486"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impact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normal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saline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negative</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effect</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histamine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void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former</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development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occur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individuals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dermographism,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latter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indicate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received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antihistamines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24-72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pricking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solution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left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tissue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irritate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00D8383E">
        <w:rPr>
          <w:rFonts w:ascii="Book Antiqua" w:eastAsia="Book Antiqua" w:hAnsi="Book Antiqua" w:cs="Book Antiqua"/>
          <w:color w:val="000000"/>
        </w:rPr>
        <w:t>and sometimes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makes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difficult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measure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15</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uses</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solutions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manufacturers.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assessment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erythema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determine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3</w:t>
      </w:r>
      <w:r w:rsidR="00F92486">
        <w:rPr>
          <w:rFonts w:ascii="Book Antiqua" w:eastAsia="Book Antiqua" w:hAnsi="Book Antiqua" w:cs="Book Antiqua"/>
          <w:color w:val="000000"/>
        </w:rPr>
        <w:t xml:space="preserve"> </w:t>
      </w:r>
      <w:r w:rsidRPr="007B3513">
        <w:rPr>
          <w:rFonts w:ascii="Book Antiqua" w:eastAsia="Book Antiqua" w:hAnsi="Book Antiqua" w:cs="Book Antiqua"/>
          <w:color w:val="000000"/>
        </w:rPr>
        <w:t>mm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indicating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possible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allergy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5</w:t>
      </w:r>
      <w:r w:rsidRPr="007B3513">
        <w:rPr>
          <w:rFonts w:ascii="Book Antiqua" w:eastAsia="Book Antiqua" w:hAnsi="Book Antiqua" w:cs="Book Antiqua"/>
          <w:color w:val="000000"/>
          <w:vertAlign w:val="superscript"/>
        </w:rPr>
        <w:t>]</w:t>
      </w:r>
      <w:r w:rsidR="00F92486">
        <w:rPr>
          <w:rFonts w:ascii="Book Antiqua" w:eastAsia="Book Antiqua" w:hAnsi="Book Antiqua" w:cs="Book Antiqua"/>
          <w:color w:val="000000"/>
        </w:rPr>
        <w:t xml:space="preserve">. </w:t>
      </w:r>
      <w:r w:rsidRPr="007B3513">
        <w:rPr>
          <w:rFonts w:ascii="Book Antiqua" w:eastAsia="Book Antiqua" w:hAnsi="Book Antiqua" w:cs="Book Antiqua"/>
          <w:color w:val="000000"/>
        </w:rPr>
        <w:t>Another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criterion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interpretation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solution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(histamine).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considered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wheal diameter</w:t>
      </w:r>
      <w:r w:rsidR="00366AF3">
        <w:rPr>
          <w:rFonts w:ascii="Book Antiqua" w:eastAsia="Book Antiqua" w:hAnsi="Book Antiqua" w:cs="Book Antiqua"/>
          <w:color w:val="000000"/>
        </w:rPr>
        <w:t xml:space="preserve"> </w:t>
      </w:r>
      <w:r w:rsidR="00E02F6A">
        <w:rPr>
          <w:rFonts w:ascii="Book Antiqua" w:eastAsia="Book Antiqua" w:hAnsi="Book Antiqua" w:cs="Book Antiqua"/>
          <w:color w:val="000000"/>
        </w:rPr>
        <w:t>made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extract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equal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larger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importantly,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always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interpreted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context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427E34">
        <w:rPr>
          <w:rFonts w:ascii="Book Antiqua" w:eastAsia="Book Antiqua" w:hAnsi="Book Antiqua" w:cs="Book Antiqua"/>
          <w:color w:val="000000"/>
        </w:rPr>
        <w:t>patient</w:t>
      </w:r>
      <w:r w:rsidR="005E7A3A">
        <w:rPr>
          <w:rFonts w:ascii="Book Antiqua" w:eastAsia="Book Antiqua" w:hAnsi="Book Antiqua" w:cs="Book Antiqua"/>
          <w:color w:val="000000"/>
        </w:rPr>
        <w:t>’</w:t>
      </w:r>
      <w:r w:rsidR="00427E34">
        <w:rPr>
          <w:rFonts w:ascii="Book Antiqua" w:eastAsia="Book Antiqua" w:hAnsi="Book Antiqua" w:cs="Book Antiqua"/>
          <w:color w:val="000000"/>
        </w:rPr>
        <w:t>s</w:t>
      </w:r>
      <w:r w:rsidR="00913A4F">
        <w:rPr>
          <w:rFonts w:ascii="Book Antiqua" w:eastAsia="Book Antiqua" w:hAnsi="Book Antiqua" w:cs="Book Antiqua"/>
          <w:color w:val="000000"/>
        </w:rPr>
        <w:t xml:space="preserve"> clinical history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positive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identifies</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particular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EE47DB">
        <w:rPr>
          <w:rFonts w:ascii="Book Antiqua" w:eastAsia="Book Antiqua" w:hAnsi="Book Antiqua" w:cs="Book Antiqua"/>
          <w:color w:val="000000"/>
        </w:rPr>
        <w:t xml:space="preserve"> </w:t>
      </w:r>
      <w:r w:rsidRPr="007B3513">
        <w:rPr>
          <w:rFonts w:ascii="Book Antiqua" w:eastAsia="Book Antiqua" w:hAnsi="Book Antiqua" w:cs="Book Antiqua"/>
          <w:color w:val="000000"/>
        </w:rPr>
        <w:t>but</w:t>
      </w:r>
      <w:r w:rsidR="00366AF3">
        <w:rPr>
          <w:rFonts w:ascii="Book Antiqua" w:eastAsia="Book Antiqua" w:hAnsi="Book Antiqua" w:cs="Book Antiqua"/>
          <w:color w:val="000000"/>
        </w:rPr>
        <w:t xml:space="preserve"> </w:t>
      </w:r>
      <w:r w:rsidR="00D8383E">
        <w:rPr>
          <w:rFonts w:ascii="Book Antiqua" w:eastAsia="Book Antiqua" w:hAnsi="Book Antiqua" w:cs="Book Antiqua"/>
          <w:color w:val="000000"/>
        </w:rPr>
        <w:t>does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necessarily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indicate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p>
    <w:p w14:paraId="530CA5CA" w14:textId="29D98272" w:rsidR="00A77B3E" w:rsidRPr="007B3513" w:rsidRDefault="003B1C22" w:rsidP="00795791">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very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informative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serves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visual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reinforce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compliance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avoidance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913A4F">
        <w:rPr>
          <w:rFonts w:ascii="Book Antiqua" w:eastAsia="Book Antiqua" w:hAnsi="Book Antiqua" w:cs="Book Antiqua"/>
          <w:color w:val="000000"/>
        </w:rPr>
        <w:t>particular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E02F6A">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performed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especially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w:t>
      </w:r>
      <w:r w:rsidR="00366AF3">
        <w:rPr>
          <w:rFonts w:ascii="Book Antiqua" w:eastAsia="Book Antiqua" w:hAnsi="Book Antiqua" w:cs="Book Antiqua"/>
          <w:color w:val="000000"/>
        </w:rPr>
        <w:t xml:space="preserve"> </w:t>
      </w:r>
      <w:r w:rsidR="00F92486">
        <w:rPr>
          <w:rFonts w:ascii="Book Antiqua" w:eastAsia="Book Antiqua" w:hAnsi="Book Antiqua" w:cs="Book Antiqua"/>
          <w:color w:val="000000"/>
        </w:rPr>
        <w:t>r</w:t>
      </w:r>
      <w:r w:rsidRPr="007B3513">
        <w:rPr>
          <w:rFonts w:ascii="Book Antiqua" w:eastAsia="Book Antiqua" w:hAnsi="Book Antiqua" w:cs="Book Antiqua"/>
          <w:color w:val="000000"/>
        </w:rPr>
        <w:t>esolved</w:t>
      </w:r>
      <w:r w:rsidR="00366AF3">
        <w:rPr>
          <w:rFonts w:ascii="Book Antiqua" w:eastAsia="Book Antiqua" w:hAnsi="Book Antiqua" w:cs="Book Antiqua"/>
          <w:color w:val="000000"/>
        </w:rPr>
        <w:t xml:space="preserve"> </w:t>
      </w:r>
      <w:r w:rsidR="00F92486">
        <w:rPr>
          <w:rFonts w:ascii="Book Antiqua" w:eastAsia="Book Antiqua" w:hAnsi="Book Antiqua" w:cs="Book Antiqua"/>
          <w:color w:val="000000"/>
        </w:rPr>
        <w:t>d</w:t>
      </w:r>
      <w:r w:rsidRPr="007B3513">
        <w:rPr>
          <w:rFonts w:ascii="Book Antiqua" w:eastAsia="Book Antiqua" w:hAnsi="Book Antiqua" w:cs="Book Antiqua"/>
          <w:color w:val="000000"/>
        </w:rPr>
        <w:t>iagnostics</w:t>
      </w:r>
      <w:r w:rsidR="00F92486">
        <w:rPr>
          <w:rFonts w:ascii="Book Antiqua" w:eastAsia="Book Antiqua" w:hAnsi="Book Antiqua" w:cs="Book Antiqua"/>
          <w:color w:val="000000"/>
        </w:rPr>
        <w:t xml:space="preserve"> </w:t>
      </w:r>
      <w:r w:rsidRPr="007B3513">
        <w:rPr>
          <w:rFonts w:ascii="Book Antiqua" w:eastAsia="Book Antiqua" w:hAnsi="Book Antiqua" w:cs="Book Antiqua"/>
          <w:color w:val="000000"/>
        </w:rPr>
        <w:t>(CRD)</w:t>
      </w:r>
      <w:r w:rsidR="00913A4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number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thus</w:t>
      </w:r>
      <w:r w:rsidR="00366AF3">
        <w:rPr>
          <w:rFonts w:ascii="Book Antiqua" w:eastAsia="Book Antiqua" w:hAnsi="Book Antiqua" w:cs="Book Antiqua"/>
          <w:color w:val="000000"/>
        </w:rPr>
        <w:t xml:space="preserve"> </w:t>
      </w:r>
      <w:r w:rsidR="00351A38">
        <w:rPr>
          <w:rFonts w:ascii="Book Antiqua" w:eastAsia="Book Antiqua" w:hAnsi="Book Antiqua" w:cs="Book Antiqua"/>
          <w:color w:val="000000"/>
        </w:rPr>
        <w:t>prices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significantly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multiple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Urticarial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rash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itching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discomfort.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Conducting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interpreting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EE47DB">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also 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individuals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eczema.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systematic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meta-analysis</w:t>
      </w:r>
      <w:r w:rsidR="00D8383E">
        <w:rPr>
          <w:rFonts w:ascii="Book Antiqua" w:eastAsia="Book Antiqua" w:hAnsi="Book Antiqua" w:cs="Book Antiqua"/>
          <w:color w:val="000000"/>
        </w:rPr>
        <w:t xml:space="preserve"> </w:t>
      </w:r>
      <w:r w:rsidRPr="007B3513">
        <w:rPr>
          <w:rFonts w:ascii="Book Antiqua" w:eastAsia="Book Antiqua" w:hAnsi="Book Antiqua" w:cs="Book Antiqua"/>
          <w:color w:val="000000"/>
        </w:rPr>
        <w:t>found</w:t>
      </w:r>
      <w:r w:rsidR="00366AF3">
        <w:rPr>
          <w:rFonts w:ascii="Book Antiqua" w:eastAsia="Book Antiqua" w:hAnsi="Book Antiqua" w:cs="Book Antiqua"/>
          <w:color w:val="000000"/>
        </w:rPr>
        <w:t xml:space="preserve"> </w:t>
      </w:r>
      <w:r w:rsidR="00D8383E">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sensitivity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ranges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68</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100</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t>
      </w:r>
      <w:r w:rsidR="00351A38">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70</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91</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6</w:t>
      </w:r>
      <w:r w:rsidRPr="007B3513">
        <w:rPr>
          <w:rFonts w:ascii="Book Antiqua" w:eastAsia="Book Antiqua" w:hAnsi="Book Antiqua" w:cs="Book Antiqua"/>
          <w:color w:val="000000"/>
          <w:vertAlign w:val="superscript"/>
        </w:rPr>
        <w:t>]</w:t>
      </w:r>
      <w:r w:rsidR="001A6015" w:rsidRPr="001A6015">
        <w:rPr>
          <w:rFonts w:ascii="Book Antiqua" w:eastAsia="Book Antiqua" w:hAnsi="Book Antiqua" w:cs="Book Antiqua"/>
          <w:color w:val="000000"/>
        </w:rPr>
        <w:t>.</w:t>
      </w:r>
    </w:p>
    <w:p w14:paraId="27411A90" w14:textId="2DB9868D" w:rsidR="00A77B3E" w:rsidRPr="007B3513" w:rsidRDefault="00B7573A" w:rsidP="00E0780A">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Recognisable</w:t>
      </w:r>
      <w:proofErr w:type="spellEnd"/>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wheals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observed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3-month-old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infants</w:t>
      </w:r>
      <w:r w:rsidR="00351A38">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clinicians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perform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infants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age</w:t>
      </w:r>
      <w:r w:rsidR="00351A38">
        <w:rPr>
          <w:rFonts w:ascii="Book Antiqua" w:eastAsia="Book Antiqua" w:hAnsi="Book Antiqua" w:cs="Book Antiqua"/>
          <w:color w:val="000000"/>
        </w:rPr>
        <w:t>. However</w:t>
      </w:r>
      <w:r w:rsidR="003B1C22"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E02F6A">
        <w:rPr>
          <w:rFonts w:ascii="Book Antiqua" w:eastAsia="Book Antiqua" w:hAnsi="Book Antiqua" w:cs="Book Antiqua"/>
          <w:color w:val="000000"/>
        </w:rPr>
        <w:t>wheel size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increases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infancy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adulthood,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reflecting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change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w:t>
      </w:r>
      <w:r w:rsidR="00114A98">
        <w:rPr>
          <w:rFonts w:ascii="Book Antiqua" w:eastAsia="Book Antiqua" w:hAnsi="Book Antiqua" w:cs="Book Antiqua"/>
          <w:color w:val="000000"/>
        </w:rPr>
        <w: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immune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response.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generally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safe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procedure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easily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interpreted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trained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professional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staff.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Emergency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equipment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drugs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readily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accessible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systemic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adverse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proofErr w:type="gramStart"/>
      <w:r w:rsidR="003B1C22" w:rsidRPr="007B3513">
        <w:rPr>
          <w:rFonts w:ascii="Book Antiqua" w:eastAsia="Book Antiqua" w:hAnsi="Book Antiqua" w:cs="Book Antiqua"/>
          <w:color w:val="000000"/>
        </w:rPr>
        <w:t>solution</w:t>
      </w:r>
      <w:r w:rsidR="003B1C22" w:rsidRPr="007B3513">
        <w:rPr>
          <w:rFonts w:ascii="Book Antiqua" w:eastAsia="Book Antiqua" w:hAnsi="Book Antiqua" w:cs="Book Antiqua"/>
          <w:color w:val="000000"/>
          <w:vertAlign w:val="superscript"/>
        </w:rPr>
        <w:t>[</w:t>
      </w:r>
      <w:proofErr w:type="gramEnd"/>
      <w:r w:rsidR="003B1C22" w:rsidRPr="007B3513">
        <w:rPr>
          <w:rFonts w:ascii="Book Antiqua" w:eastAsia="Book Antiqua" w:hAnsi="Book Antiqua" w:cs="Book Antiqua"/>
          <w:color w:val="000000"/>
          <w:vertAlign w:val="superscript"/>
        </w:rPr>
        <w:t>6</w:t>
      </w:r>
      <w:r w:rsidR="001A6015">
        <w:rPr>
          <w:rFonts w:ascii="Book Antiqua" w:eastAsia="Book Antiqua" w:hAnsi="Book Antiqua" w:cs="Book Antiqua"/>
          <w:color w:val="000000"/>
          <w:vertAlign w:val="superscript"/>
        </w:rPr>
        <w:t>7</w:t>
      </w:r>
      <w:r w:rsidR="003B1C22" w:rsidRPr="007B3513">
        <w:rPr>
          <w:rFonts w:ascii="Book Antiqua" w:eastAsia="Book Antiqua" w:hAnsi="Book Antiqua" w:cs="Book Antiqua"/>
          <w:color w:val="000000"/>
          <w:vertAlign w:val="superscript"/>
        </w:rPr>
        <w:t>]</w:t>
      </w:r>
      <w:r w:rsidR="001A6015" w:rsidRPr="007B3513">
        <w:rPr>
          <w:rFonts w:ascii="Book Antiqua" w:eastAsia="Book Antiqua" w:hAnsi="Book Antiqua" w:cs="Book Antiqua"/>
          <w:color w:val="000000"/>
        </w:rPr>
        <w:t>.</w:t>
      </w:r>
    </w:p>
    <w:p w14:paraId="07A4DA89" w14:textId="77777777" w:rsidR="00A77B3E" w:rsidRPr="007B3513" w:rsidRDefault="00A77B3E" w:rsidP="007B3513">
      <w:pPr>
        <w:adjustRightInd w:val="0"/>
        <w:snapToGrid w:val="0"/>
        <w:spacing w:line="360" w:lineRule="auto"/>
        <w:jc w:val="both"/>
        <w:rPr>
          <w:rFonts w:ascii="Book Antiqua" w:hAnsi="Book Antiqua"/>
        </w:rPr>
      </w:pPr>
    </w:p>
    <w:p w14:paraId="5A60738A" w14:textId="25A7358B" w:rsidR="00A77B3E" w:rsidRPr="00F92486" w:rsidRDefault="00F92486" w:rsidP="007B3513">
      <w:pPr>
        <w:adjustRightInd w:val="0"/>
        <w:snapToGrid w:val="0"/>
        <w:spacing w:line="360" w:lineRule="auto"/>
        <w:jc w:val="both"/>
        <w:rPr>
          <w:rFonts w:ascii="Book Antiqua" w:hAnsi="Book Antiqua"/>
          <w:i/>
          <w:iCs/>
        </w:rPr>
      </w:pPr>
      <w:r w:rsidRPr="00F92486">
        <w:rPr>
          <w:rFonts w:ascii="Book Antiqua" w:eastAsia="Book Antiqua" w:hAnsi="Book Antiqua" w:cs="Book Antiqua"/>
          <w:b/>
          <w:bCs/>
          <w:i/>
          <w:iCs/>
          <w:color w:val="000000"/>
        </w:rPr>
        <w:lastRenderedPageBreak/>
        <w:t>In</w:t>
      </w:r>
      <w:r w:rsidR="00366AF3" w:rsidRPr="00F92486">
        <w:rPr>
          <w:rFonts w:ascii="Book Antiqua" w:eastAsia="Book Antiqua" w:hAnsi="Book Antiqua" w:cs="Book Antiqua"/>
          <w:b/>
          <w:bCs/>
          <w:i/>
          <w:iCs/>
          <w:color w:val="000000"/>
        </w:rPr>
        <w:t xml:space="preserve"> </w:t>
      </w:r>
      <w:r w:rsidRPr="00F92486">
        <w:rPr>
          <w:rFonts w:ascii="Book Antiqua" w:eastAsia="Book Antiqua" w:hAnsi="Book Antiqua" w:cs="Book Antiqua"/>
          <w:b/>
          <w:bCs/>
          <w:i/>
          <w:iCs/>
          <w:color w:val="000000"/>
        </w:rPr>
        <w:t>vitro</w:t>
      </w:r>
      <w:r w:rsidR="00366AF3" w:rsidRPr="00F92486">
        <w:rPr>
          <w:rFonts w:ascii="Book Antiqua" w:eastAsia="Book Antiqua" w:hAnsi="Book Antiqua" w:cs="Book Antiqua"/>
          <w:b/>
          <w:bCs/>
          <w:i/>
          <w:iCs/>
          <w:color w:val="000000"/>
        </w:rPr>
        <w:t xml:space="preserve"> </w:t>
      </w:r>
      <w:r w:rsidRPr="00F92486">
        <w:rPr>
          <w:rFonts w:ascii="Book Antiqua" w:eastAsia="Book Antiqua" w:hAnsi="Book Antiqua" w:cs="Book Antiqua"/>
          <w:b/>
          <w:bCs/>
          <w:i/>
          <w:iCs/>
          <w:color w:val="000000"/>
        </w:rPr>
        <w:t>tests</w:t>
      </w:r>
    </w:p>
    <w:p w14:paraId="684D9527" w14:textId="5887B673"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Allergen-specific</w:t>
      </w:r>
      <w:r w:rsidR="00366AF3">
        <w:rPr>
          <w:rFonts w:ascii="Book Antiqua" w:eastAsia="Book Antiqua" w:hAnsi="Book Antiqua" w:cs="Book Antiqua"/>
          <w:b/>
          <w:bCs/>
          <w:color w:val="000000"/>
        </w:rPr>
        <w:t xml:space="preserve"> </w:t>
      </w:r>
      <w:proofErr w:type="spellStart"/>
      <w:r w:rsidRPr="007B3513">
        <w:rPr>
          <w:rFonts w:ascii="Book Antiqua" w:eastAsia="Book Antiqua" w:hAnsi="Book Antiqua" w:cs="Book Antiqua"/>
          <w:b/>
          <w:bCs/>
          <w:color w:val="000000"/>
        </w:rPr>
        <w:t>IgE</w:t>
      </w:r>
      <w:proofErr w:type="spellEnd"/>
      <w:r w:rsidR="00F92486">
        <w:rPr>
          <w:rFonts w:ascii="Book Antiqua" w:eastAsia="Book Antiqua" w:hAnsi="Book Antiqua" w:cs="Book Antiqua"/>
          <w:b/>
          <w:bCs/>
          <w:color w:val="000000"/>
        </w:rPr>
        <w:t xml:space="preserve">: </w:t>
      </w:r>
      <w:r w:rsidR="00351A38" w:rsidRPr="00795791">
        <w:rPr>
          <w:rFonts w:ascii="Book Antiqua" w:hAnsi="Book Antiqua"/>
          <w:color w:val="000000"/>
        </w:rPr>
        <w:t>The serum’s measurement of specific IgE</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known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through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enzyme-linked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immunosorbent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assay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(ELISA)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technique,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nowadays</w:t>
      </w:r>
      <w:r w:rsidR="00176761">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instead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F92486" w:rsidRPr="00F92486">
        <w:t xml:space="preserve"> </w:t>
      </w:r>
      <w:r w:rsidR="00F92486">
        <w:rPr>
          <w:rFonts w:ascii="Book Antiqua" w:eastAsia="Book Antiqua" w:hAnsi="Book Antiqua" w:cs="Book Antiqua"/>
          <w:color w:val="000000"/>
        </w:rPr>
        <w:t>a</w:t>
      </w:r>
      <w:r w:rsidR="00F92486" w:rsidRPr="00F92486">
        <w:rPr>
          <w:rFonts w:ascii="Book Antiqua" w:eastAsia="Book Antiqua" w:hAnsi="Book Antiqua" w:cs="Book Antiqua"/>
          <w:color w:val="000000"/>
        </w:rPr>
        <w:t xml:space="preserve">llergen-specific </w:t>
      </w:r>
      <w:proofErr w:type="spellStart"/>
      <w:r w:rsidR="00F92486" w:rsidRPr="00F92486">
        <w:rPr>
          <w:rFonts w:ascii="Book Antiqua" w:eastAsia="Book Antiqua" w:hAnsi="Book Antiqua" w:cs="Book Antiqua"/>
          <w:color w:val="000000"/>
        </w:rPr>
        <w:t>IgE</w:t>
      </w:r>
      <w:proofErr w:type="spellEnd"/>
      <w:r w:rsidR="00366AF3">
        <w:rPr>
          <w:rFonts w:ascii="Book Antiqua" w:eastAsia="Book Antiqua" w:hAnsi="Book Antiqua" w:cs="Book Antiqua"/>
          <w:color w:val="000000"/>
        </w:rPr>
        <w:t xml:space="preserve"> </w:t>
      </w:r>
      <w:r w:rsidR="00F92486">
        <w:rPr>
          <w:rFonts w:ascii="Book Antiqua" w:eastAsia="Book Antiqua" w:hAnsi="Book Antiqua" w:cs="Book Antiqua"/>
          <w:color w:val="000000"/>
        </w:rPr>
        <w:t>(</w:t>
      </w:r>
      <w:proofErr w:type="spellStart"/>
      <w:r w:rsidRPr="007B3513">
        <w:rPr>
          <w:rFonts w:ascii="Book Antiqua" w:eastAsia="Book Antiqua" w:hAnsi="Book Antiqua" w:cs="Book Antiqua"/>
          <w:color w:val="000000"/>
        </w:rPr>
        <w:t>sIgE</w:t>
      </w:r>
      <w:proofErr w:type="spellEnd"/>
      <w:r w:rsidR="00F92486">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extracts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interest</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chemically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attached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tubes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multiple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wells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plates</w:t>
      </w:r>
      <w:r w:rsidR="00093C0B">
        <w:rPr>
          <w:rFonts w:ascii="Book Antiqua" w:eastAsia="Book Antiqua" w:hAnsi="Book Antiqua" w:cs="Book Antiqua"/>
          <w:color w:val="000000"/>
        </w:rPr>
        <w:t xml:space="preserve">, </w:t>
      </w:r>
      <w:r w:rsidRPr="007B3513">
        <w:rPr>
          <w:rFonts w:ascii="Book Antiqua" w:eastAsia="Book Antiqua" w:hAnsi="Book Antiqua" w:cs="Book Antiqua"/>
          <w:color w:val="000000"/>
        </w:rPr>
        <w:t>where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tiny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volume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serum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amount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sIgE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stick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tube.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radiolabeled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anti-IgE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incubation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washing,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radioactivity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measured.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expressed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numbers</w:t>
      </w:r>
      <w:r w:rsidR="00093C0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standard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reference.</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It is</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expensive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006B6641">
        <w:rPr>
          <w:rFonts w:ascii="Book Antiqua" w:eastAsia="Book Antiqua" w:hAnsi="Book Antiqua" w:cs="Book Antiqua"/>
          <w:color w:val="000000"/>
        </w:rPr>
        <w:t xml:space="preserve">and </w:t>
      </w:r>
      <w:r w:rsidRPr="007B3513">
        <w:rPr>
          <w:rFonts w:ascii="Book Antiqua" w:eastAsia="Book Antiqua" w:hAnsi="Book Antiqua" w:cs="Book Antiqua"/>
          <w:color w:val="000000"/>
        </w:rPr>
        <w:t>despite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length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time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093C0B">
        <w:rPr>
          <w:rFonts w:ascii="Book Antiqua" w:eastAsia="Book Antiqua" w:hAnsi="Book Antiqua" w:cs="Book Antiqua"/>
          <w:color w:val="000000"/>
        </w:rPr>
        <w:t xml:space="preserve">obtain its results, </w:t>
      </w:r>
      <w:proofErr w:type="spellStart"/>
      <w:r w:rsidRPr="007B3513">
        <w:rPr>
          <w:rFonts w:ascii="Book Antiqua" w:eastAsia="Book Antiqua" w:hAnsi="Book Antiqua" w:cs="Book Antiqua"/>
          <w:color w:val="000000"/>
        </w:rPr>
        <w:t>sIgE</w:t>
      </w:r>
      <w:proofErr w:type="spellEnd"/>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to</w:t>
      </w:r>
      <w:r w:rsidR="00105E27">
        <w:rPr>
          <w:rFonts w:ascii="Book Antiqua" w:eastAsia="Book Antiqua" w:hAnsi="Book Antiqua" w:cs="Book Antiqua"/>
          <w:color w:val="000000"/>
        </w:rPr>
        <w:t xml:space="preserve"> the</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widely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sidR="00351A38">
        <w:rPr>
          <w:rFonts w:ascii="Book Antiqua" w:eastAsia="Book Antiqua" w:hAnsi="Book Antiqua" w:cs="Book Antiqua"/>
          <w:color w:val="000000"/>
        </w:rPr>
        <w:t>an excellent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alternative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eczema</w:t>
      </w:r>
      <w:r w:rsidR="00093C0B">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systemic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antihistamines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taken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1-3</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before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SPT</w:t>
      </w:r>
      <w:r w:rsidRPr="007B3513">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68</w:t>
      </w:r>
      <w:r w:rsidRPr="007B3513">
        <w:rPr>
          <w:rFonts w:ascii="Book Antiqua" w:eastAsia="Book Antiqua" w:hAnsi="Book Antiqua" w:cs="Book Antiqua"/>
          <w:color w:val="000000"/>
          <w:vertAlign w:val="superscript"/>
        </w:rPr>
        <w:t>]</w:t>
      </w:r>
      <w:r w:rsidR="00F92486">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00E02F6A">
        <w:rPr>
          <w:rFonts w:ascii="Book Antiqua" w:eastAsia="Book Antiqua" w:hAnsi="Book Antiqua" w:cs="Book Antiqua"/>
          <w:color w:val="000000"/>
        </w:rPr>
        <w:t>Immuno</w:t>
      </w:r>
      <w:proofErr w:type="spellEnd"/>
      <w:r w:rsidR="00E02F6A">
        <w:rPr>
          <w:rFonts w:ascii="Book Antiqua" w:eastAsia="Book Antiqua" w:hAnsi="Book Antiqua" w:cs="Book Antiqua"/>
          <w:color w:val="000000"/>
        </w:rPr>
        <w:t xml:space="preserve"> solid-phase allergen chip test</w:t>
      </w:r>
      <w:r w:rsidR="00093C0B">
        <w:rPr>
          <w:rFonts w:ascii="Book Antiqua" w:eastAsia="Book Antiqua" w:hAnsi="Book Antiqua" w:cs="Book Antiqua"/>
          <w:color w:val="000000"/>
        </w:rPr>
        <w:t xml:space="preserve"> </w:t>
      </w:r>
      <w:r w:rsidR="00E02F6A">
        <w:rPr>
          <w:rFonts w:ascii="Book Antiqua" w:eastAsia="Book Antiqua" w:hAnsi="Book Antiqua" w:cs="Book Antiqua"/>
          <w:color w:val="000000"/>
        </w:rPr>
        <w:t xml:space="preserve">uses microchip technology to detect specific IgE antibodies in a tiny blood sample </w:t>
      </w:r>
      <w:r w:rsidR="00351A38">
        <w:rPr>
          <w:rFonts w:ascii="Book Antiqua" w:eastAsia="Book Antiqua" w:hAnsi="Book Antiqua" w:cs="Book Antiqua"/>
          <w:color w:val="000000"/>
        </w:rPr>
        <w:t xml:space="preserve">to 112 food and airborne allergens </w:t>
      </w:r>
      <w:r w:rsidRPr="007B3513">
        <w:rPr>
          <w:rFonts w:ascii="Book Antiqua" w:eastAsia="Book Antiqua" w:hAnsi="Book Antiqua" w:cs="Book Antiqua"/>
          <w:color w:val="000000"/>
        </w:rPr>
        <w:t>using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ELISA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technique.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carefully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interpreted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possibility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cross-reactivity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between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proteins.</w:t>
      </w:r>
    </w:p>
    <w:p w14:paraId="035FE6DE" w14:textId="221CE954" w:rsidR="00A77B3E" w:rsidRPr="007B3513" w:rsidRDefault="003B1C22" w:rsidP="00F92486">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serum</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IgE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concentration</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importance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raised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atopic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eczema,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parasitic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infestations</w:t>
      </w:r>
      <w:r w:rsidR="00351A38">
        <w:rPr>
          <w:rFonts w:ascii="Book Antiqua" w:eastAsia="Book Antiqua" w:hAnsi="Book Antiqua" w:cs="Book Antiqua"/>
          <w:color w:val="000000"/>
        </w:rPr>
        <w:t>, 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immunodeficiencies.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Additionally,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levels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rule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existence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IgE-mediated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p>
    <w:p w14:paraId="11288321" w14:textId="77777777" w:rsidR="00A77B3E" w:rsidRPr="007B3513" w:rsidRDefault="00A77B3E" w:rsidP="007B3513">
      <w:pPr>
        <w:adjustRightInd w:val="0"/>
        <w:snapToGrid w:val="0"/>
        <w:spacing w:line="360" w:lineRule="auto"/>
        <w:jc w:val="both"/>
        <w:rPr>
          <w:rFonts w:ascii="Book Antiqua" w:hAnsi="Book Antiqua"/>
        </w:rPr>
      </w:pPr>
    </w:p>
    <w:p w14:paraId="308AF060" w14:textId="4B88F3FF"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CRD</w:t>
      </w:r>
      <w:r w:rsidR="00F92486">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emerged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1990s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capable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measuring</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IgE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antibodies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components</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contained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Contrary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basic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concept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single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determining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became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evident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every</w:t>
      </w:r>
      <w:r w:rsidR="00366AF3">
        <w:rPr>
          <w:rFonts w:ascii="Book Antiqua" w:eastAsia="Book Antiqua" w:hAnsi="Book Antiqua" w:cs="Book Antiqua"/>
          <w:color w:val="000000"/>
        </w:rPr>
        <w:t xml:space="preserve"> </w:t>
      </w:r>
      <w:r w:rsidR="00351A38">
        <w:rPr>
          <w:rFonts w:ascii="Book Antiqua" w:eastAsia="Book Antiqua" w:hAnsi="Book Antiqua" w:cs="Book Antiqua"/>
          <w:color w:val="000000"/>
        </w:rPr>
        <w:t>food plant has a range of heterogeneous protein components that may differ in their heat and acid stability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allergenicity.</w:t>
      </w:r>
    </w:p>
    <w:p w14:paraId="5D34521D" w14:textId="11F78FFD" w:rsidR="00A77B3E" w:rsidRPr="007B3513" w:rsidRDefault="003B1C22" w:rsidP="00F92486">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information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B204C8" w:rsidRPr="007B3513">
        <w:rPr>
          <w:rFonts w:ascii="Book Antiqua" w:eastAsia="Book Antiqua" w:hAnsi="Book Antiqua" w:cs="Book Antiqua"/>
          <w:color w:val="000000"/>
        </w:rPr>
        <w:t>allergenicity</w:t>
      </w:r>
      <w:r w:rsidR="00B204C8">
        <w:rPr>
          <w:rFonts w:ascii="Book Antiqua" w:eastAsia="Book Antiqua" w:hAnsi="Book Antiqua" w:cs="Book Antiqua"/>
          <w:color w:val="000000"/>
        </w:rPr>
        <w:t>, 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stability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particular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individualised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drawn</w:t>
      </w:r>
      <w:r w:rsidR="00366AF3">
        <w:rPr>
          <w:rFonts w:ascii="Book Antiqua" w:eastAsia="Book Antiqua" w:hAnsi="Book Antiqua" w:cs="Book Antiqua"/>
          <w:color w:val="000000"/>
        </w:rPr>
        <w:t xml:space="preserve"> </w:t>
      </w:r>
      <w:r w:rsidR="00B204C8" w:rsidRPr="007B3513">
        <w:rPr>
          <w:rFonts w:ascii="Book Antiqua" w:eastAsia="Book Antiqua" w:hAnsi="Book Antiqua" w:cs="Book Antiqua"/>
          <w:color w:val="000000"/>
        </w:rPr>
        <w:t>up</w:t>
      </w:r>
      <w:r w:rsidR="00B204C8">
        <w:rPr>
          <w:rFonts w:ascii="Book Antiqua" w:eastAsia="Book Antiqua" w:hAnsi="Book Antiqua" w:cs="Book Antiqua"/>
          <w:color w:val="000000"/>
        </w:rPr>
        <w:t>, depending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cooked/baked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heat-labile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w:t>
      </w:r>
      <w:r w:rsidR="008B6A99" w:rsidRPr="007B3513">
        <w:rPr>
          <w:rFonts w:ascii="Book Antiqua" w:eastAsia="Book Antiqua" w:hAnsi="Book Antiqua" w:cs="Book Antiqua"/>
          <w:color w:val="000000"/>
        </w:rPr>
        <w:t>(s)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help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decide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carry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adrenaline</w:t>
      </w:r>
      <w:r w:rsidR="00366AF3">
        <w:rPr>
          <w:rFonts w:ascii="Book Antiqua" w:eastAsia="Book Antiqua" w:hAnsi="Book Antiqua" w:cs="Book Antiqua"/>
          <w:color w:val="000000"/>
        </w:rPr>
        <w:t xml:space="preserve"> </w:t>
      </w:r>
      <w:r w:rsidR="00CF2553">
        <w:rPr>
          <w:rFonts w:ascii="Book Antiqua" w:eastAsia="Book Antiqua" w:hAnsi="Book Antiqua" w:cs="Book Antiqua"/>
          <w:color w:val="000000"/>
        </w:rPr>
        <w:t>autoinjector</w:t>
      </w:r>
      <w:r w:rsidR="00176761">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determined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00366AF3">
        <w:rPr>
          <w:rFonts w:ascii="Book Antiqua" w:eastAsia="Book Antiqua" w:hAnsi="Book Antiqua" w:cs="Book Antiqua"/>
          <w:color w:val="000000"/>
        </w:rPr>
        <w:t xml:space="preserve"> </w:t>
      </w:r>
      <w:r w:rsidR="00351A38">
        <w:rPr>
          <w:rFonts w:ascii="Book Antiqua" w:eastAsia="Book Antiqua" w:hAnsi="Book Antiqua" w:cs="Book Antiqua"/>
          <w:color w:val="000000"/>
        </w:rPr>
        <w:t xml:space="preserve">element </w:t>
      </w:r>
      <w:r w:rsidRPr="007B3513">
        <w:rPr>
          <w:rFonts w:ascii="Book Antiqua" w:eastAsia="Book Antiqua" w:hAnsi="Book Antiqua" w:cs="Book Antiqua"/>
          <w:color w:val="000000"/>
        </w:rPr>
        <w:t>(s)</w:t>
      </w:r>
      <w:r w:rsidRPr="007B3513">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69</w:t>
      </w:r>
      <w:r w:rsidRPr="007B3513">
        <w:rPr>
          <w:rFonts w:ascii="Book Antiqua" w:eastAsia="Book Antiqua" w:hAnsi="Book Antiqua" w:cs="Book Antiqua"/>
          <w:color w:val="000000"/>
          <w:vertAlign w:val="superscript"/>
        </w:rPr>
        <w:t>]</w:t>
      </w:r>
      <w:r w:rsidR="008B6A99">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lipid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transfer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proteins</w:t>
      </w:r>
      <w:r w:rsidR="00176761">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h1</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both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proteolytic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resistant,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systemic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00E02F6A">
        <w:rPr>
          <w:rFonts w:ascii="Book Antiqua" w:eastAsia="Book Antiqua" w:hAnsi="Book Antiqua" w:cs="Book Antiqua"/>
          <w:color w:val="000000"/>
        </w:rPr>
        <w:t>At the same time,</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E02F6A">
        <w:rPr>
          <w:rFonts w:ascii="Book Antiqua" w:eastAsia="Book Antiqua" w:hAnsi="Book Antiqua" w:cs="Book Antiqua"/>
          <w:color w:val="000000"/>
        </w:rPr>
        <w:t xml:space="preserve">the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h8</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007B138B">
        <w:rPr>
          <w:rFonts w:ascii="Book Antiqua" w:eastAsia="Book Antiqua" w:hAnsi="Book Antiqua" w:cs="Book Antiqua"/>
          <w:color w:val="000000"/>
        </w:rPr>
        <w:t>produce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proofErr w:type="gramStart"/>
      <w:r w:rsidR="00E02F6A" w:rsidRPr="007B3513">
        <w:rPr>
          <w:rFonts w:ascii="Book Antiqua" w:eastAsia="Book Antiqua" w:hAnsi="Book Antiqua" w:cs="Book Antiqua"/>
          <w:color w:val="000000"/>
        </w:rPr>
        <w:t>symptoms</w:t>
      </w:r>
      <w:r w:rsidR="00E02F6A" w:rsidRPr="007B3513">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69</w:t>
      </w:r>
      <w:r w:rsidRPr="007B3513">
        <w:rPr>
          <w:rFonts w:ascii="Book Antiqua" w:eastAsia="Book Antiqua" w:hAnsi="Book Antiqua" w:cs="Book Antiqua"/>
          <w:color w:val="000000"/>
          <w:vertAlign w:val="superscript"/>
        </w:rPr>
        <w:t>]</w:t>
      </w:r>
      <w:r w:rsidR="008B6A99">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data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showed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certain</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proteins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linked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prolonged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Gald1</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Gald2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epitopes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hen</w:t>
      </w:r>
      <w:r w:rsidR="00366AF3">
        <w:rPr>
          <w:rFonts w:ascii="Book Antiqua" w:eastAsia="Book Antiqua" w:hAnsi="Book Antiqua" w:cs="Book Antiqua"/>
          <w:color w:val="000000"/>
        </w:rPr>
        <w:t xml:space="preserve"> </w:t>
      </w:r>
      <w:proofErr w:type="gramStart"/>
      <w:r w:rsidR="00E02F6A" w:rsidRPr="007B3513">
        <w:rPr>
          <w:rFonts w:ascii="Book Antiqua" w:eastAsia="Book Antiqua" w:hAnsi="Book Antiqua" w:cs="Book Antiqua"/>
          <w:color w:val="000000"/>
        </w:rPr>
        <w:t>eggs</w:t>
      </w:r>
      <w:r w:rsidR="00E02F6A"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0</w:t>
      </w:r>
      <w:r w:rsidRPr="007B3513">
        <w:rPr>
          <w:rFonts w:ascii="Book Antiqua" w:eastAsia="Book Antiqua" w:hAnsi="Book Antiqua" w:cs="Book Antiqua"/>
          <w:color w:val="000000"/>
          <w:vertAlign w:val="superscript"/>
        </w:rPr>
        <w:t>]</w:t>
      </w:r>
      <w:r w:rsidR="008B6A99">
        <w:rPr>
          <w:rFonts w:ascii="Book Antiqua" w:eastAsia="Book Antiqua" w:hAnsi="Book Antiqua" w:cs="Book Antiqua"/>
          <w:color w:val="000000"/>
        </w:rPr>
        <w:t>.</w:t>
      </w:r>
    </w:p>
    <w:p w14:paraId="3B3F0810" w14:textId="3D91B1F6" w:rsidR="00A77B3E" w:rsidRPr="007B3513" w:rsidRDefault="00E02F6A" w:rsidP="008B6A9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Like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diagnostics,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CRD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solely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diagnose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 xml:space="preserve">allergy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requested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clinicians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competent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interpreting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results.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4700</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components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discovered,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adding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complexity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CRD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help</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diagnose PFS</w:t>
      </w:r>
      <w:r w:rsidR="00176761">
        <w:rPr>
          <w:rFonts w:ascii="Book Antiqua" w:eastAsia="Book Antiqua" w:hAnsi="Book Antiqua" w:cs="Book Antiqua"/>
          <w:color w:val="000000"/>
        </w:rPr>
        <w:t xml:space="preserve"> </w:t>
      </w:r>
      <w:r w:rsidR="009E55EE">
        <w:rPr>
          <w:rFonts w:ascii="Book Antiqua" w:eastAsia="Book Antiqua" w:hAnsi="Book Antiqua" w:cs="Book Antiqua"/>
          <w:color w:val="000000"/>
        </w:rPr>
        <w:t xml:space="preserve">and distinguish it from true </w:t>
      </w:r>
      <w:proofErr w:type="spellStart"/>
      <w:r w:rsidR="009E55EE">
        <w:rPr>
          <w:rFonts w:ascii="Book Antiqua" w:eastAsia="Book Antiqua" w:hAnsi="Book Antiqua" w:cs="Book Antiqua"/>
          <w:color w:val="000000"/>
        </w:rPr>
        <w:t>IgE</w:t>
      </w:r>
      <w:proofErr w:type="spellEnd"/>
      <w:r w:rsidR="009E55EE">
        <w:rPr>
          <w:rFonts w:ascii="Book Antiqua" w:eastAsia="Book Antiqua" w:hAnsi="Book Antiqua" w:cs="Book Antiqua"/>
          <w:color w:val="000000"/>
        </w:rPr>
        <w:t>-mediated food allergy</w:t>
      </w:r>
      <w:r w:rsidR="00074AB9">
        <w:rPr>
          <w:rFonts w:ascii="Book Antiqua" w:eastAsia="Book Antiqua" w:hAnsi="Book Antiqua" w:cs="Book Antiqua"/>
          <w:color w:val="000000"/>
        </w:rPr>
        <w:t xml:space="preserve">; </w:t>
      </w:r>
      <w:r w:rsidR="00D475A7">
        <w:rPr>
          <w:rFonts w:ascii="Book Antiqua" w:eastAsia="Book Antiqua" w:hAnsi="Book Antiqua" w:cs="Book Antiqua"/>
          <w:color w:val="000000"/>
        </w:rPr>
        <w:t xml:space="preserve">later, </w:t>
      </w:r>
      <w:r w:rsidR="009E55EE">
        <w:rPr>
          <w:rFonts w:ascii="Book Antiqua" w:eastAsia="Book Antiqua" w:hAnsi="Book Antiqua" w:cs="Book Antiqua"/>
          <w:color w:val="000000"/>
        </w:rPr>
        <w:t xml:space="preserve">the primary </w:t>
      </w:r>
      <w:proofErr w:type="spellStart"/>
      <w:r w:rsidR="00B7573A">
        <w:rPr>
          <w:rFonts w:ascii="Book Antiqua" w:eastAsia="Book Antiqua" w:hAnsi="Book Antiqua" w:cs="Book Antiqua"/>
          <w:color w:val="000000"/>
        </w:rPr>
        <w:t>sensitisation</w:t>
      </w:r>
      <w:proofErr w:type="spellEnd"/>
      <w:r w:rsidR="009E55EE">
        <w:rPr>
          <w:rFonts w:ascii="Book Antiqua" w:eastAsia="Book Antiqua" w:hAnsi="Book Antiqua" w:cs="Book Antiqua"/>
          <w:color w:val="000000"/>
        </w:rPr>
        <w:t xml:space="preserve"> occurs to food proteins rather than </w:t>
      </w:r>
      <w:r w:rsidR="003B1C22" w:rsidRPr="007B3513">
        <w:rPr>
          <w:rFonts w:ascii="Book Antiqua" w:eastAsia="Book Antiqua" w:hAnsi="Book Antiqua" w:cs="Book Antiqua"/>
          <w:color w:val="000000"/>
        </w:rPr>
        <w:t>pollens.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 xml:space="preserve">two conditions’ management, severity, and outcome </w:t>
      </w:r>
      <w:r w:rsidR="003B1C22"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very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different.</w:t>
      </w:r>
    </w:p>
    <w:p w14:paraId="7C252C5E" w14:textId="77777777" w:rsidR="00A77B3E" w:rsidRPr="007B3513" w:rsidRDefault="00A77B3E" w:rsidP="007B3513">
      <w:pPr>
        <w:adjustRightInd w:val="0"/>
        <w:snapToGrid w:val="0"/>
        <w:spacing w:line="360" w:lineRule="auto"/>
        <w:jc w:val="both"/>
        <w:rPr>
          <w:rFonts w:ascii="Book Antiqua" w:hAnsi="Book Antiqua"/>
        </w:rPr>
      </w:pPr>
    </w:p>
    <w:p w14:paraId="3934092F" w14:textId="0207D618"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Basophil</w:t>
      </w:r>
      <w:r w:rsidR="00366AF3">
        <w:rPr>
          <w:rFonts w:ascii="Book Antiqua" w:eastAsia="Book Antiqua" w:hAnsi="Book Antiqua" w:cs="Book Antiqua"/>
          <w:b/>
          <w:bCs/>
          <w:color w:val="000000"/>
        </w:rPr>
        <w:t xml:space="preserve"> </w:t>
      </w:r>
      <w:r w:rsidRPr="007B3513">
        <w:rPr>
          <w:rFonts w:ascii="Book Antiqua" w:eastAsia="Book Antiqua" w:hAnsi="Book Antiqua" w:cs="Book Antiqua"/>
          <w:b/>
          <w:bCs/>
          <w:color w:val="000000"/>
        </w:rPr>
        <w:t>activation</w:t>
      </w:r>
      <w:r w:rsidR="00366AF3">
        <w:rPr>
          <w:rFonts w:ascii="Book Antiqua" w:eastAsia="Book Antiqua" w:hAnsi="Book Antiqua" w:cs="Book Antiqua"/>
          <w:b/>
          <w:bCs/>
          <w:color w:val="000000"/>
        </w:rPr>
        <w:t xml:space="preserve"> </w:t>
      </w:r>
      <w:r w:rsidRPr="007B3513">
        <w:rPr>
          <w:rFonts w:ascii="Book Antiqua" w:eastAsia="Book Antiqua" w:hAnsi="Book Antiqua" w:cs="Book Antiqua"/>
          <w:b/>
          <w:bCs/>
          <w:color w:val="000000"/>
        </w:rPr>
        <w:t>test</w:t>
      </w:r>
      <w:r w:rsidR="008B6A99">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sIgE</w:t>
      </w:r>
      <w:proofErr w:type="spellEnd"/>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CRD</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 xml:space="preserve">cannot accurately diagnose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because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006111D6">
        <w:rPr>
          <w:rFonts w:ascii="Book Antiqua" w:eastAsia="Book Antiqua" w:hAnsi="Book Antiqua" w:cs="Book Antiqua"/>
          <w:color w:val="000000"/>
        </w:rPr>
        <w:t>test for</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D475A7">
        <w:rPr>
          <w:rFonts w:ascii="Book Antiqua" w:eastAsia="Book Antiqua" w:hAnsi="Book Antiqua" w:cs="Book Antiqua"/>
          <w:color w:val="000000"/>
        </w:rPr>
        <w:t>detecting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components.</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961908">
        <w:rPr>
          <w:rFonts w:ascii="Book Antiqua" w:eastAsia="Book Antiqua" w:hAnsi="Book Antiqua" w:cs="Book Antiqua"/>
          <w:color w:val="000000"/>
        </w:rPr>
        <w:t xml:space="preserve"> </w:t>
      </w:r>
      <w:r w:rsidR="00D475A7">
        <w:rPr>
          <w:rFonts w:ascii="Book Antiqua" w:eastAsia="Book Antiqua" w:hAnsi="Book Antiqua" w:cs="Book Antiqua"/>
          <w:color w:val="000000"/>
        </w:rPr>
        <w:t>and c</w:t>
      </w:r>
      <w:r w:rsidRPr="007B3513">
        <w:rPr>
          <w:rFonts w:ascii="Book Antiqua" w:eastAsia="Book Antiqua" w:hAnsi="Book Antiqua" w:cs="Book Antiqua"/>
          <w:color w:val="000000"/>
        </w:rPr>
        <w:t>ross-reactivity</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especially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atopic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dermatitis.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non-allergenic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components</w:t>
      </w:r>
      <w:r w:rsidR="00961908">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polysaccharides</w:t>
      </w:r>
      <w:r w:rsidR="006111D6">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can trigger the production of specific IgE of no clinical importance</w:t>
      </w:r>
      <w:r w:rsidR="006111D6">
        <w:rPr>
          <w:rFonts w:ascii="Book Antiqua" w:eastAsia="Book Antiqua" w:hAnsi="Book Antiqua" w:cs="Book Antiqua"/>
          <w:color w:val="000000"/>
        </w:rPr>
        <w:t xml:space="preserve">, </w:t>
      </w:r>
      <w:r w:rsidR="009E55EE">
        <w:rPr>
          <w:rFonts w:ascii="Book Antiqua" w:eastAsia="Book Antiqua" w:hAnsi="Book Antiqua" w:cs="Book Antiqua"/>
          <w:color w:val="000000"/>
        </w:rPr>
        <w:t>as it cannot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basophils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similar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cells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IgE-mediated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both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sharing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similar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high-affinity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receptors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specific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antibodies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attach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surface.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cells,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basophil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degranulates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re-exposed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Detecting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measuring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degranulation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basophils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flow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cytometry</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allows testing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than</w:t>
      </w:r>
      <w:r w:rsidR="00961908">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likening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8B6A99">
        <w:rPr>
          <w:rFonts w:ascii="Book Antiqua" w:eastAsia="Book Antiqua" w:hAnsi="Book Antiqua" w:cs="Book Antiqua"/>
          <w:color w:val="000000"/>
        </w:rPr>
        <w:t>b</w:t>
      </w:r>
      <w:r w:rsidR="008B6A99" w:rsidRPr="008B6A99">
        <w:rPr>
          <w:rFonts w:ascii="Book Antiqua" w:eastAsia="Book Antiqua" w:hAnsi="Book Antiqua" w:cs="Book Antiqua"/>
          <w:color w:val="000000"/>
        </w:rPr>
        <w:t xml:space="preserve">asophil activation test </w:t>
      </w:r>
      <w:r w:rsidR="008B6A99">
        <w:rPr>
          <w:rFonts w:ascii="Book Antiqua" w:eastAsia="Book Antiqua" w:hAnsi="Book Antiqua" w:cs="Book Antiqua"/>
          <w:color w:val="000000"/>
        </w:rPr>
        <w:t>(</w:t>
      </w:r>
      <w:r w:rsidRPr="007B3513">
        <w:rPr>
          <w:rFonts w:ascii="Book Antiqua" w:eastAsia="Book Antiqua" w:hAnsi="Book Antiqua" w:cs="Book Antiqua"/>
          <w:color w:val="000000"/>
        </w:rPr>
        <w:t>BAT</w:t>
      </w:r>
      <w:r w:rsidR="008B6A99">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tube”.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compensate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 xml:space="preserve">SPT, </w:t>
      </w:r>
      <w:proofErr w:type="spellStart"/>
      <w:r w:rsidR="00B4345D">
        <w:rPr>
          <w:rFonts w:ascii="Book Antiqua" w:eastAsia="Book Antiqua" w:hAnsi="Book Antiqua" w:cs="Book Antiqua"/>
          <w:color w:val="000000"/>
        </w:rPr>
        <w:t>sIgE</w:t>
      </w:r>
      <w:proofErr w:type="spellEnd"/>
      <w:r w:rsidR="00B4345D">
        <w:rPr>
          <w:rFonts w:ascii="Book Antiqua" w:eastAsia="Book Antiqua" w:hAnsi="Book Antiqua" w:cs="Book Antiqua"/>
          <w:color w:val="000000"/>
        </w:rPr>
        <w:t>, and CRD testing deficiency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BAT results were 92% in line with the double-blind placebo-controlled food challenge in one study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method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becoming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increasingly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commercial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currently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However,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still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restricted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research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laboratories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862A77">
        <w:rPr>
          <w:rFonts w:ascii="Book Antiqua" w:eastAsia="Book Antiqua" w:hAnsi="Book Antiqua" w:cs="Book Antiqua"/>
          <w:color w:val="000000"/>
        </w:rPr>
        <w:t>some</w:t>
      </w:r>
      <w:r w:rsidR="00074AB9">
        <w:rPr>
          <w:rFonts w:ascii="Book Antiqua" w:eastAsia="Book Antiqua" w:hAnsi="Book Antiqua" w:cs="Book Antiqua"/>
          <w:color w:val="000000"/>
        </w:rPr>
        <w:t xml:space="preserve"> </w:t>
      </w:r>
      <w:proofErr w:type="spellStart"/>
      <w:r w:rsidR="000B1590">
        <w:rPr>
          <w:rFonts w:ascii="Book Antiqua" w:eastAsia="Book Antiqua" w:hAnsi="Book Antiqua" w:cs="Book Antiqua"/>
          <w:color w:val="000000"/>
        </w:rPr>
        <w:t>centres</w:t>
      </w:r>
      <w:proofErr w:type="spellEnd"/>
      <w:r w:rsidR="00862A77">
        <w:rPr>
          <w:rFonts w:ascii="Book Antiqua" w:eastAsia="Book Antiqua" w:hAnsi="Book Antiqua" w:cs="Book Antiqua"/>
          <w:color w:val="000000"/>
        </w:rPr>
        <w:t>. L</w:t>
      </w:r>
      <w:r w:rsidRPr="007B3513">
        <w:rPr>
          <w:rFonts w:ascii="Book Antiqua" w:eastAsia="Book Antiqua" w:hAnsi="Book Antiqua" w:cs="Book Antiqua"/>
          <w:color w:val="000000"/>
        </w:rPr>
        <w:t>arge-high-quality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standardise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still</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lacking</w:t>
      </w:r>
      <w:r w:rsidRPr="007B3513">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69</w:t>
      </w:r>
      <w:r w:rsidRPr="007B3513">
        <w:rPr>
          <w:rFonts w:ascii="Book Antiqua" w:eastAsia="Book Antiqua" w:hAnsi="Book Antiqua" w:cs="Book Antiqua"/>
          <w:color w:val="000000"/>
          <w:vertAlign w:val="superscript"/>
        </w:rPr>
        <w:t>]</w:t>
      </w:r>
      <w:r w:rsidR="008B6A99">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replace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8B6A99"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considered</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 xml:space="preserve">one of the major successes in </w:t>
      </w:r>
      <w:r w:rsidRPr="007B3513">
        <w:rPr>
          <w:rFonts w:ascii="Book Antiqua" w:eastAsia="Book Antiqua" w:hAnsi="Book Antiqua" w:cs="Book Antiqua"/>
          <w:color w:val="000000"/>
        </w:rPr>
        <w:t>allerg</w:t>
      </w:r>
      <w:r w:rsidR="00862A77">
        <w:rPr>
          <w:rFonts w:ascii="Book Antiqua" w:eastAsia="Book Antiqua" w:hAnsi="Book Antiqua" w:cs="Book Antiqua"/>
          <w:color w:val="000000"/>
        </w:rPr>
        <w:t>ology.</w:t>
      </w:r>
    </w:p>
    <w:p w14:paraId="1C511682" w14:textId="77777777" w:rsidR="00A77B3E" w:rsidRPr="007B3513" w:rsidRDefault="00A77B3E" w:rsidP="007B3513">
      <w:pPr>
        <w:adjustRightInd w:val="0"/>
        <w:snapToGrid w:val="0"/>
        <w:spacing w:line="360" w:lineRule="auto"/>
        <w:jc w:val="both"/>
        <w:rPr>
          <w:rFonts w:ascii="Book Antiqua" w:hAnsi="Book Antiqua"/>
        </w:rPr>
      </w:pPr>
    </w:p>
    <w:p w14:paraId="43D915EB" w14:textId="41AFD8E7"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OFC</w:t>
      </w:r>
      <w:r w:rsidR="008B6A99">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Blood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prick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accurately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predict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Double-blind</w:t>
      </w:r>
      <w:r w:rsidR="006111D6">
        <w:rPr>
          <w:rFonts w:ascii="Book Antiqua" w:eastAsia="Book Antiqua" w:hAnsi="Book Antiqua" w:cs="Book Antiqua"/>
          <w:color w:val="000000"/>
        </w:rPr>
        <w:t xml:space="preserve"> </w:t>
      </w:r>
      <w:r w:rsidR="00961908">
        <w:rPr>
          <w:rFonts w:ascii="Book Antiqua" w:eastAsia="Book Antiqua" w:hAnsi="Book Antiqua" w:cs="Book Antiqua"/>
          <w:color w:val="000000"/>
        </w:rPr>
        <w:t>placebo-controlled</w:t>
      </w:r>
      <w:r w:rsidR="006111D6">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6111D6">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standard gold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diagnosing</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food allergies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consists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administration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incremental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suspected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w:t>
      </w:r>
      <w:r w:rsidR="008B6A99">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8B6A99" w:rsidRPr="007B3513">
        <w:rPr>
          <w:rFonts w:ascii="Book Antiqua" w:eastAsia="Book Antiqua" w:hAnsi="Book Antiqua" w:cs="Book Antiqua"/>
          <w:i/>
          <w:iCs/>
          <w:color w:val="000000"/>
        </w:rPr>
        <w:t>e.g.,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physician,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nurse,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space</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rescue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medications.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performed</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in-office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settings,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especially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low-risk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High-risk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previous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FPIES,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always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conducted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environment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full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resuscitation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facilities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p>
    <w:p w14:paraId="7A2AB8CD" w14:textId="281CEA89" w:rsidR="00A77B3E" w:rsidRPr="007B3513" w:rsidRDefault="003B1C22" w:rsidP="008B6A9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ideal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either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confirm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rule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6111D6">
        <w:rPr>
          <w:rFonts w:ascii="Book Antiqua" w:eastAsia="Book Antiqua" w:hAnsi="Book Antiqua" w:cs="Book Antiqua"/>
          <w:color w:val="000000"/>
        </w:rPr>
        <w:t xml:space="preserve"> when</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alleged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inconsistent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6111D6">
        <w:rPr>
          <w:rFonts w:ascii="Book Antiqua" w:eastAsia="Book Antiqua" w:hAnsi="Book Antiqua" w:cs="Book Antiqua"/>
          <w:color w:val="000000"/>
        </w:rPr>
        <w:t xml:space="preserve"> and</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blood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6111D6">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explore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alternatives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multiple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importantly,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before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latest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sIgE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grow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might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history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allergies</w:t>
      </w:r>
      <w:r w:rsidR="00B4345D">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always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occurs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year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9E55EE">
        <w:rPr>
          <w:rFonts w:ascii="Book Antiqua" w:eastAsia="Book Antiqua" w:hAnsi="Book Antiqua" w:cs="Book Antiqua"/>
          <w:color w:val="000000"/>
        </w:rPr>
        <w:t>, but 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grow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quickly.</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 xml:space="preserve">Home </w:t>
      </w:r>
      <w:r w:rsidR="00074AB9">
        <w:rPr>
          <w:rFonts w:ascii="Book Antiqua" w:eastAsia="Book Antiqua" w:hAnsi="Book Antiqua" w:cs="Book Antiqua"/>
          <w:color w:val="000000"/>
        </w:rPr>
        <w:t>reintroducing</w:t>
      </w:r>
      <w:r w:rsidR="00775327">
        <w:rPr>
          <w:rFonts w:ascii="Book Antiqua" w:eastAsia="Book Antiqua" w:hAnsi="Book Antiqua" w:cs="Book Antiqua"/>
          <w:color w:val="000000"/>
        </w:rPr>
        <w:t xml:space="preserve"> food</w:t>
      </w:r>
      <w:r w:rsidR="00074AB9">
        <w:rPr>
          <w:rFonts w:ascii="Book Antiqua" w:eastAsia="Book Antiqua" w:hAnsi="Book Antiqua" w:cs="Book Antiqua"/>
          <w:color w:val="000000"/>
        </w:rPr>
        <w:t xml:space="preserve"> </w:t>
      </w:r>
      <w:r w:rsidR="00775327">
        <w:rPr>
          <w:rFonts w:ascii="Book Antiqua" w:eastAsia="Book Antiqua" w:hAnsi="Book Antiqua" w:cs="Book Antiqua"/>
          <w:color w:val="000000"/>
        </w:rPr>
        <w:t>to</w:t>
      </w:r>
      <w:r w:rsidR="009E55EE">
        <w:rPr>
          <w:rFonts w:ascii="Book Antiqua" w:eastAsia="Book Antiqua" w:hAnsi="Book Antiqua" w:cs="Book Antiqua"/>
          <w:color w:val="000000"/>
        </w:rPr>
        <w:t xml:space="preserve"> parents who witnessed their </w:t>
      </w:r>
      <w:r w:rsidR="00775327">
        <w:rPr>
          <w:rFonts w:ascii="Book Antiqua" w:eastAsia="Book Antiqua" w:hAnsi="Book Antiqua" w:cs="Book Antiqua"/>
          <w:color w:val="000000"/>
        </w:rPr>
        <w:t>child</w:t>
      </w:r>
      <w:r w:rsidR="009E55EE">
        <w:rPr>
          <w:rFonts w:ascii="Book Antiqua" w:eastAsia="Book Antiqua" w:hAnsi="Book Antiqua" w:cs="Book Antiqua"/>
          <w:color w:val="000000"/>
        </w:rPr>
        <w:t xml:space="preserve"> suffering from 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option</w:t>
      </w:r>
      <w:r w:rsidR="00B4345D">
        <w:rPr>
          <w:rFonts w:ascii="Book Antiqua" w:eastAsia="Book Antiqua" w:hAnsi="Book Antiqua" w:cs="Book Antiqua"/>
          <w:color w:val="000000"/>
        </w:rPr>
        <w:t xml:space="preserve"> for them 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never</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reintroduce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doctor</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reassurance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markers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suggest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p>
    <w:p w14:paraId="540087E8" w14:textId="221DECEE" w:rsidR="00A77B3E" w:rsidRPr="007B3513" w:rsidRDefault="003B1C22" w:rsidP="008B6A9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regular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antihistamines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discontinued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48</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before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performing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 xml:space="preserve">gradually </w:t>
      </w:r>
      <w:r w:rsidRPr="007B3513">
        <w:rPr>
          <w:rFonts w:ascii="Book Antiqua" w:eastAsia="Book Antiqua" w:hAnsi="Book Antiqua" w:cs="Book Antiqua"/>
          <w:color w:val="000000"/>
        </w:rPr>
        <w:t>increased</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until</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a typical</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food serving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appropriate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weight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portion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divided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four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six</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p</w:t>
      </w:r>
      <w:r w:rsidR="00C80413">
        <w:rPr>
          <w:rFonts w:ascii="Book Antiqua" w:eastAsia="Book Antiqua" w:hAnsi="Book Antiqua" w:cs="Book Antiqua"/>
          <w:color w:val="000000"/>
        </w:rPr>
        <w:t>ortions.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negative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valid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symptoms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observed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following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exposure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problematic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C804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amount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equivalent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a standard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serving.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medical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team</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will</w:t>
      </w:r>
      <w:r w:rsidR="00366AF3">
        <w:rPr>
          <w:rFonts w:ascii="Book Antiqua" w:eastAsia="Book Antiqua" w:hAnsi="Book Antiqua" w:cs="Book Antiqua"/>
          <w:color w:val="000000"/>
        </w:rPr>
        <w:t xml:space="preserve"> </w:t>
      </w:r>
      <w:r w:rsidR="00A4397E">
        <w:rPr>
          <w:rFonts w:ascii="Book Antiqua" w:eastAsia="Book Antiqua" w:hAnsi="Book Antiqua" w:cs="Book Antiqua"/>
          <w:color w:val="000000"/>
        </w:rPr>
        <w:t>observe</w:t>
      </w:r>
      <w:r w:rsidR="00074AB9">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A4397E">
        <w:rPr>
          <w:rFonts w:ascii="Book Antiqua" w:eastAsia="Book Antiqua" w:hAnsi="Book Antiqua" w:cs="Book Antiqua"/>
          <w:color w:val="000000"/>
        </w:rPr>
        <w:t xml:space="preserve"> </w:t>
      </w:r>
      <w:r w:rsidRPr="007B3513">
        <w:rPr>
          <w:rFonts w:ascii="Book Antiqua" w:eastAsia="Book Antiqua" w:hAnsi="Book Antiqua" w:cs="Book Antiqua"/>
          <w:color w:val="000000"/>
        </w:rPr>
        <w:t>symptoms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hours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procedure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delayed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unwell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flu</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symptoms</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suffering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asthma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exacerbation.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w:t>
      </w:r>
      <w:r w:rsidR="00C80413">
        <w:rPr>
          <w:rFonts w:ascii="Book Antiqua" w:eastAsia="Book Antiqua" w:hAnsi="Book Antiqua" w:cs="Book Antiqua"/>
          <w:color w:val="000000"/>
        </w:rPr>
        <w:t>t</w:t>
      </w:r>
      <w:r w:rsidRPr="007B3513">
        <w:rPr>
          <w:rFonts w:ascii="Book Antiqua" w:eastAsia="Book Antiqua" w:hAnsi="Book Antiqua" w:cs="Book Antiqua"/>
          <w:color w:val="000000"/>
        </w:rPr>
        <w:t>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especially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important</w:t>
      </w:r>
      <w:r w:rsidR="00366AF3">
        <w:rPr>
          <w:rFonts w:ascii="Book Antiqua" w:eastAsia="Book Antiqua" w:hAnsi="Book Antiqua" w:cs="Book Antiqua"/>
          <w:color w:val="000000"/>
        </w:rPr>
        <w:t xml:space="preserve"> </w:t>
      </w:r>
      <w:r w:rsidR="00C80413">
        <w:rPr>
          <w:rFonts w:ascii="Book Antiqua" w:eastAsia="Book Antiqua" w:hAnsi="Book Antiqua" w:cs="Book Antiqua"/>
          <w:color w:val="000000"/>
        </w:rPr>
        <w:t>when 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asthma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w:t>
      </w:r>
      <w:r w:rsidR="0017044A">
        <w:rPr>
          <w:rFonts w:ascii="Book Antiqua" w:eastAsia="Book Antiqua" w:hAnsi="Book Antiqua" w:cs="Book Antiqua"/>
          <w:color w:val="000000"/>
        </w:rPr>
        <w:t xml:space="preserve">d </w:t>
      </w:r>
      <w:r w:rsidRPr="007B3513">
        <w:rPr>
          <w:rFonts w:ascii="Book Antiqua" w:eastAsia="Book Antiqua" w:hAnsi="Book Antiqua" w:cs="Book Antiqua"/>
          <w:color w:val="000000"/>
        </w:rPr>
        <w:t>received</w:t>
      </w:r>
      <w:r w:rsidR="00B4345D">
        <w:rPr>
          <w:rFonts w:ascii="Book Antiqua" w:eastAsia="Book Antiqua" w:hAnsi="Book Antiqua" w:cs="Book Antiqua"/>
          <w:color w:val="000000"/>
        </w:rPr>
        <w:t xml:space="preserve"> a short-acting beta-agonist or beta-blockers earlier</w:t>
      </w:r>
      <w:r w:rsidR="009E55EE">
        <w:rPr>
          <w:rFonts w:ascii="Book Antiqua" w:eastAsia="Book Antiqua" w:hAnsi="Book Antiqua" w:cs="Book Antiqua"/>
          <w:color w:val="000000"/>
        </w:rPr>
        <w:t xml:space="preserve">. It may increase the risk of allergic reactions </w:t>
      </w:r>
      <w:r w:rsidR="00961908">
        <w:rPr>
          <w:rFonts w:ascii="Book Antiqua" w:eastAsia="Book Antiqua" w:hAnsi="Book Antiqua" w:cs="Book Antiqua"/>
          <w:color w:val="000000"/>
        </w:rPr>
        <w:t>and</w:t>
      </w:r>
      <w:r w:rsidR="009E55EE">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antagonises</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effect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rescue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Ideally,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w:t>
      </w:r>
      <w:r w:rsidR="00C804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are located</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calm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relaxing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preferably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specialist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requested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depends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hospital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policy.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paediatric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dietitian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liaise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nurse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doctor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determine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weight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portion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given to</w:t>
      </w:r>
      <w:r w:rsidR="0017044A">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observation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medical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staff.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called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develops</w:t>
      </w:r>
      <w:r w:rsidR="00074AB9">
        <w:rPr>
          <w:rFonts w:ascii="Book Antiqua" w:eastAsia="Book Antiqua" w:hAnsi="Book Antiqua" w:cs="Book Antiqua"/>
          <w:color w:val="000000"/>
        </w:rPr>
        <w:t xml:space="preserve"> symptoms</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 xml:space="preserve">of </w:t>
      </w:r>
      <w:r w:rsidRPr="007B3513">
        <w:rPr>
          <w:rFonts w:ascii="Book Antiqua" w:eastAsia="Book Antiqua" w:hAnsi="Book Antiqua" w:cs="Book Antiqua"/>
          <w:color w:val="000000"/>
        </w:rPr>
        <w:t>a</w:t>
      </w:r>
      <w:r w:rsidR="00074AB9">
        <w:rPr>
          <w:rFonts w:ascii="Book Antiqua" w:eastAsia="Book Antiqua" w:hAnsi="Book Antiqua" w:cs="Book Antiqua"/>
          <w:color w:val="000000"/>
        </w:rPr>
        <w:t>l</w:t>
      </w:r>
      <w:r w:rsidRPr="007B3513">
        <w:rPr>
          <w:rFonts w:ascii="Book Antiqua" w:eastAsia="Book Antiqua" w:hAnsi="Book Antiqua" w:cs="Book Antiqua"/>
          <w:color w:val="000000"/>
        </w:rPr>
        <w:t>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hives,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vomiting,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behaviour</w:t>
      </w:r>
      <w:proofErr w:type="spellEnd"/>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stridor,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pallor</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suggestive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manifestations.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responsible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immediately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informed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provided</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instantly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0</w:t>
      </w:r>
      <w:r w:rsidR="002F7429">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w:t>
      </w:r>
      <w:r w:rsidR="00366AF3">
        <w:rPr>
          <w:rFonts w:ascii="Book Antiqua" w:eastAsia="Book Antiqua" w:hAnsi="Book Antiqua" w:cs="Book Antiqua"/>
          <w:color w:val="000000"/>
          <w:vertAlign w:val="superscript"/>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symptoms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very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subtle,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convincing</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thought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just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irritation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repeated.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 xml:space="preserve">regularly </w:t>
      </w:r>
      <w:r w:rsidRPr="007B3513">
        <w:rPr>
          <w:rFonts w:ascii="Book Antiqua" w:eastAsia="Book Antiqua" w:hAnsi="Book Antiqua" w:cs="Book Antiqua"/>
          <w:color w:val="000000"/>
        </w:rPr>
        <w:t>observed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throughout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procedure,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C80413">
        <w:rPr>
          <w:rFonts w:ascii="Book Antiqua" w:eastAsia="Book Antiqua" w:hAnsi="Book Antiqua" w:cs="Book Antiqua"/>
          <w:color w:val="000000"/>
        </w:rPr>
        <w:t xml:space="preserve">sets of </w:t>
      </w:r>
      <w:r w:rsidRPr="007B3513">
        <w:rPr>
          <w:rFonts w:ascii="Book Antiqua" w:eastAsia="Book Antiqua" w:hAnsi="Book Antiqua" w:cs="Book Antiqua"/>
          <w:color w:val="000000"/>
        </w:rPr>
        <w:t>vital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examinations</w:t>
      </w:r>
      <w:r w:rsidR="00AB0A69">
        <w:rPr>
          <w:rFonts w:ascii="Book Antiqua" w:eastAsia="Book Antiqua" w:hAnsi="Book Antiqua" w:cs="Book Antiqua"/>
          <w:color w:val="000000"/>
        </w:rPr>
        <w:t xml:space="preserve">, and </w:t>
      </w:r>
      <w:r w:rsidRPr="007B3513">
        <w:rPr>
          <w:rFonts w:ascii="Book Antiqua" w:eastAsia="Book Antiqua" w:hAnsi="Book Antiqua" w:cs="Book Antiqua"/>
          <w:color w:val="000000"/>
        </w:rPr>
        <w:t>whenever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suspected.</w:t>
      </w:r>
      <w:r w:rsidR="00366AF3">
        <w:rPr>
          <w:rFonts w:ascii="Book Antiqua" w:eastAsia="Book Antiqua" w:hAnsi="Book Antiqua" w:cs="Book Antiqua"/>
          <w:color w:val="000000"/>
        </w:rPr>
        <w:t xml:space="preserve"> </w:t>
      </w:r>
      <w:r w:rsidR="00AB0A69">
        <w:rPr>
          <w:rFonts w:ascii="Book Antiqua" w:eastAsia="Book Antiqua" w:hAnsi="Book Antiqua" w:cs="Book Antiqua"/>
          <w:color w:val="000000"/>
        </w:rPr>
        <w:t xml:space="preserve">If the child </w:t>
      </w:r>
      <w:r w:rsidR="00961908">
        <w:rPr>
          <w:rFonts w:ascii="Book Antiqua" w:eastAsia="Book Antiqua" w:hAnsi="Book Antiqua" w:cs="Book Antiqua"/>
          <w:color w:val="000000"/>
        </w:rPr>
        <w:t>passes 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 xml:space="preserve">it is recommended </w:t>
      </w:r>
      <w:r w:rsidR="0017044A">
        <w:rPr>
          <w:rFonts w:ascii="Book Antiqua" w:eastAsia="Book Antiqua" w:hAnsi="Book Antiqua" w:cs="Book Antiqua"/>
          <w:color w:val="000000"/>
        </w:rPr>
        <w:t>to</w:t>
      </w:r>
      <w:r w:rsidR="009E55EE">
        <w:rPr>
          <w:rFonts w:ascii="Book Antiqua" w:eastAsia="Book Antiqua" w:hAnsi="Book Antiqua" w:cs="Book Antiqua"/>
          <w:color w:val="000000"/>
        </w:rPr>
        <w:t xml:space="preserve"> continue to consume th</w:t>
      </w:r>
      <w:r w:rsidR="00961908">
        <w:rPr>
          <w:rFonts w:ascii="Book Antiqua" w:eastAsia="Book Antiqua" w:hAnsi="Book Antiqua" w:cs="Book Antiqua"/>
          <w:color w:val="000000"/>
        </w:rPr>
        <w:t>e c</w:t>
      </w:r>
      <w:r w:rsidR="00AB0A69">
        <w:rPr>
          <w:rFonts w:ascii="Book Antiqua" w:eastAsia="Book Antiqua" w:hAnsi="Book Antiqua" w:cs="Book Antiqua"/>
          <w:color w:val="000000"/>
        </w:rPr>
        <w:t xml:space="preserve">hallenged </w:t>
      </w:r>
      <w:r w:rsidR="009E55EE">
        <w:rPr>
          <w:rFonts w:ascii="Book Antiqua" w:eastAsia="Book Antiqua" w:hAnsi="Book Antiqua" w:cs="Book Antiqua"/>
          <w:color w:val="000000"/>
        </w:rPr>
        <w:t>food regularly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prevent</w:t>
      </w:r>
      <w:r w:rsidR="00366AF3">
        <w:rPr>
          <w:rFonts w:ascii="Book Antiqua" w:eastAsia="Book Antiqua" w:hAnsi="Book Antiqua" w:cs="Book Antiqua"/>
          <w:color w:val="000000"/>
        </w:rPr>
        <w:t xml:space="preserve"> </w:t>
      </w:r>
      <w:r w:rsidR="00B7573A">
        <w:rPr>
          <w:rFonts w:ascii="Book Antiqua" w:eastAsia="Book Antiqua" w:hAnsi="Book Antiqua" w:cs="Book Antiqua"/>
          <w:color w:val="000000"/>
        </w:rPr>
        <w:t>re-</w:t>
      </w:r>
      <w:proofErr w:type="spellStart"/>
      <w:r w:rsidR="00B7573A">
        <w:rPr>
          <w:rFonts w:ascii="Book Antiqua" w:eastAsia="Book Antiqua" w:hAnsi="Book Antiqua" w:cs="Book Antiqua"/>
          <w:color w:val="000000"/>
        </w:rPr>
        <w:t>sensitisation</w:t>
      </w:r>
      <w:proofErr w:type="spellEnd"/>
      <w:r w:rsidRPr="007B3513">
        <w:rPr>
          <w:rFonts w:ascii="Book Antiqua" w:eastAsia="Book Antiqua" w:hAnsi="Book Antiqua" w:cs="Book Antiqua"/>
          <w:color w:val="000000"/>
        </w:rPr>
        <w:t>.</w:t>
      </w:r>
    </w:p>
    <w:p w14:paraId="336ABDCD" w14:textId="644C0721" w:rsidR="00A77B3E" w:rsidRPr="007B3513" w:rsidRDefault="003B1C22" w:rsidP="002F742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time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staff-intensive</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single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take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2F7429">
        <w:rPr>
          <w:rFonts w:ascii="Book Antiqua" w:eastAsia="Book Antiqua" w:hAnsi="Book Antiqua" w:cs="Book Antiqua"/>
          <w:color w:val="000000"/>
        </w:rPr>
        <w:t>4</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occasionally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refuse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drink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challenging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acceptable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stop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procedure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request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valid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reason.</w:t>
      </w:r>
    </w:p>
    <w:p w14:paraId="2100383E" w14:textId="13DB2274" w:rsidR="00A77B3E" w:rsidRPr="007B3513" w:rsidRDefault="003B1C22" w:rsidP="002F742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References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serum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level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sIgE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size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typical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help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predict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successful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Although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wholly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relied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upon,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encourage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reluctant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accept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Passing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reintroduce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certain</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essential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9E55EE">
        <w:rPr>
          <w:rFonts w:ascii="Book Antiqua" w:eastAsia="Book Antiqua" w:hAnsi="Book Antiqua" w:cs="Book Antiqua"/>
          <w:color w:val="000000"/>
        </w:rPr>
        <w:t>, and fish, which could have 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avoided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earlier.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reduces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stress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experienced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family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helps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improve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quality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9E55EE">
        <w:rPr>
          <w:rFonts w:ascii="Book Antiqua" w:eastAsia="Book Antiqua" w:hAnsi="Book Antiqua" w:cs="Book Antiqua"/>
          <w:color w:val="000000"/>
        </w:rPr>
        <w:t xml:space="preserve"> 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child</w:t>
      </w:r>
      <w:r w:rsidR="00391080">
        <w:rPr>
          <w:rFonts w:ascii="Book Antiqua" w:eastAsia="Book Antiqua" w:hAnsi="Book Antiqua" w:cs="Book Antiqua"/>
          <w:color w:val="000000"/>
        </w:rPr>
        <w:t>’</w:t>
      </w:r>
      <w:r w:rsidR="00B4345D">
        <w:rPr>
          <w:rFonts w:ascii="Book Antiqua" w:eastAsia="Book Antiqua" w:hAnsi="Book Antiqua" w:cs="Book Antiqua"/>
          <w:color w:val="000000"/>
        </w:rPr>
        <w:t>s nutritional status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success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passing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estimated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around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sixty</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 xml:space="preserve">per </w:t>
      </w:r>
      <w:r w:rsidR="00675365">
        <w:rPr>
          <w:rFonts w:ascii="Book Antiqua" w:eastAsia="Book Antiqua" w:hAnsi="Book Antiqua" w:cs="Book Antiqua"/>
          <w:color w:val="000000"/>
        </w:rPr>
        <w:lastRenderedPageBreak/>
        <w:t>cent</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encountered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moderate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occurrence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being</w:t>
      </w:r>
      <w:r w:rsidR="00366AF3">
        <w:rPr>
          <w:rFonts w:ascii="Book Antiqua" w:eastAsia="Book Antiqua" w:hAnsi="Book Antiqua" w:cs="Book Antiqua"/>
          <w:color w:val="000000"/>
        </w:rPr>
        <w:t xml:space="preserve"> </w:t>
      </w:r>
      <w:proofErr w:type="gramStart"/>
      <w:r w:rsidR="009E55EE">
        <w:rPr>
          <w:rFonts w:ascii="Book Antiqua" w:eastAsia="Book Antiqua" w:hAnsi="Book Antiqua" w:cs="Book Antiqua"/>
          <w:color w:val="000000"/>
        </w:rPr>
        <w:t>infrequent</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1</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 xml:space="preserve">. </w:t>
      </w:r>
      <w:r w:rsidR="002731CF">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responses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undermine 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w:t>
      </w:r>
      <w:r w:rsidR="00074AB9">
        <w:rPr>
          <w:rFonts w:ascii="Book Antiqua" w:eastAsia="Book Antiqua" w:hAnsi="Book Antiqua" w:cs="Book Antiqua"/>
          <w:color w:val="000000"/>
        </w:rPr>
        <w:t xml:space="preserve"> </w:t>
      </w:r>
      <w:r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doing</w:t>
      </w:r>
      <w:r w:rsidR="00366AF3">
        <w:rPr>
          <w:rFonts w:ascii="Book Antiqua" w:eastAsia="Book Antiqua" w:hAnsi="Book Antiqua" w:cs="Book Antiqua"/>
          <w:color w:val="000000"/>
        </w:rPr>
        <w:t xml:space="preserve"> </w:t>
      </w:r>
      <w:r w:rsidR="002731CF">
        <w:rPr>
          <w:rFonts w:ascii="Book Antiqua" w:eastAsia="Book Antiqua" w:hAnsi="Book Antiqua" w:cs="Book Antiqua"/>
          <w:color w:val="000000"/>
        </w:rPr>
        <w:t xml:space="preserve">further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Anecdotally,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does not see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OFC,</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00A27EBD">
        <w:rPr>
          <w:rFonts w:ascii="Book Antiqua" w:eastAsia="Book Antiqua" w:hAnsi="Book Antiqua" w:cs="Book Antiqua"/>
          <w:color w:val="000000"/>
        </w:rPr>
        <w:t xml:space="preserve">be </w:t>
      </w:r>
      <w:r w:rsidR="00B4345D">
        <w:rPr>
          <w:rFonts w:ascii="Book Antiqua" w:eastAsia="Book Antiqua" w:hAnsi="Book Antiqua" w:cs="Book Antiqua"/>
          <w:color w:val="000000"/>
        </w:rPr>
        <w:t>challeng</w:t>
      </w:r>
      <w:r w:rsidR="00A27EBD">
        <w:rPr>
          <w:rFonts w:ascii="Book Antiqua" w:eastAsia="Book Antiqua" w:hAnsi="Book Antiqua" w:cs="Book Antiqua"/>
          <w:color w:val="000000"/>
        </w:rPr>
        <w:t>ing</w:t>
      </w:r>
      <w:r w:rsidR="00074AB9">
        <w:rPr>
          <w:rFonts w:ascii="Book Antiqua" w:eastAsia="Book Antiqua" w:hAnsi="Book Antiqua" w:cs="Book Antiqua"/>
          <w:color w:val="000000"/>
        </w:rPr>
        <w:t xml:space="preserve"> </w:t>
      </w:r>
      <w:r w:rsidR="009E55EE">
        <w:rPr>
          <w:rFonts w:ascii="Book Antiqua" w:eastAsia="Book Antiqua" w:hAnsi="Book Antiqua" w:cs="Book Antiqua"/>
          <w:color w:val="000000"/>
        </w:rPr>
        <w:t>suitable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patients.</w:t>
      </w:r>
    </w:p>
    <w:p w14:paraId="207A630A" w14:textId="77777777" w:rsidR="00A77B3E" w:rsidRPr="007B3513" w:rsidRDefault="00A77B3E" w:rsidP="007B3513">
      <w:pPr>
        <w:adjustRightInd w:val="0"/>
        <w:snapToGrid w:val="0"/>
        <w:spacing w:line="360" w:lineRule="auto"/>
        <w:jc w:val="both"/>
        <w:rPr>
          <w:rFonts w:ascii="Book Antiqua" w:hAnsi="Book Antiqua"/>
        </w:rPr>
      </w:pPr>
    </w:p>
    <w:p w14:paraId="1236392C" w14:textId="531C8A8E"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aps/>
          <w:color w:val="000000"/>
          <w:u w:val="single"/>
        </w:rPr>
        <w:t>Treatment</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of</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Food</w:t>
      </w:r>
      <w:r w:rsidR="00366AF3">
        <w:rPr>
          <w:rFonts w:ascii="Book Antiqua" w:eastAsia="Book Antiqua" w:hAnsi="Book Antiqua" w:cs="Book Antiqua"/>
          <w:b/>
          <w:bCs/>
          <w:caps/>
          <w:color w:val="000000"/>
          <w:u w:val="single"/>
        </w:rPr>
        <w:t xml:space="preserve"> </w:t>
      </w:r>
      <w:r w:rsidRPr="007B3513">
        <w:rPr>
          <w:rFonts w:ascii="Book Antiqua" w:eastAsia="Book Antiqua" w:hAnsi="Book Antiqua" w:cs="Book Antiqua"/>
          <w:b/>
          <w:bCs/>
          <w:caps/>
          <w:color w:val="000000"/>
          <w:u w:val="single"/>
        </w:rPr>
        <w:t>allergy</w:t>
      </w:r>
      <w:r w:rsidR="00366AF3">
        <w:rPr>
          <w:rFonts w:ascii="Book Antiqua" w:eastAsia="Book Antiqua" w:hAnsi="Book Antiqua" w:cs="Book Antiqua"/>
          <w:b/>
          <w:bCs/>
          <w:caps/>
          <w:color w:val="000000"/>
          <w:u w:val="single"/>
        </w:rPr>
        <w:t xml:space="preserve"> </w:t>
      </w:r>
    </w:p>
    <w:p w14:paraId="453C0BD9" w14:textId="376584CD" w:rsidR="00A77B3E" w:rsidRPr="007B3513" w:rsidRDefault="00B4345D" w:rsidP="007B3513">
      <w:pPr>
        <w:adjustRightInd w:val="0"/>
        <w:snapToGrid w:val="0"/>
        <w:spacing w:line="360" w:lineRule="auto"/>
        <w:jc w:val="both"/>
        <w:rPr>
          <w:rFonts w:ascii="Book Antiqua" w:hAnsi="Book Antiqua"/>
        </w:rPr>
      </w:pPr>
      <w:r>
        <w:rPr>
          <w:rFonts w:ascii="Book Antiqua" w:eastAsia="Book Antiqua" w:hAnsi="Book Antiqua" w:cs="Book Antiqua"/>
          <w:color w:val="000000"/>
        </w:rPr>
        <w:t>There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approved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medical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develops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permanent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Pr>
          <w:rFonts w:ascii="Book Antiqua" w:eastAsia="Book Antiqua" w:hAnsi="Book Antiqua" w:cs="Book Antiqua"/>
          <w:color w:val="000000"/>
        </w:rPr>
        <w:t>primarily based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counselling</w:t>
      </w:r>
      <w:r w:rsidR="009E55EE">
        <w:rPr>
          <w:rFonts w:ascii="Book Antiqua" w:eastAsia="Book Antiqua" w:hAnsi="Book Antiqua" w:cs="Book Antiqua"/>
          <w:color w:val="000000"/>
        </w:rPr>
        <w:t xml:space="preserve"> the patients and their families </w:t>
      </w:r>
      <w:r>
        <w:rPr>
          <w:rFonts w:ascii="Book Antiqua" w:eastAsia="Book Antiqua" w:hAnsi="Book Antiqua" w:cs="Book Antiqua"/>
          <w:color w:val="000000"/>
        </w:rPr>
        <w:t>to avoid offending food</w:t>
      </w:r>
      <w:r w:rsidR="00074AB9">
        <w:rPr>
          <w:rFonts w:ascii="Book Antiqua" w:eastAsia="Book Antiqua" w:hAnsi="Book Antiqua" w:cs="Book Antiqua"/>
          <w:color w:val="000000"/>
        </w:rPr>
        <w:t>,</w:t>
      </w:r>
      <w:r w:rsidR="00151B39">
        <w:rPr>
          <w:rFonts w:ascii="Book Antiqua" w:eastAsia="Book Antiqua" w:hAnsi="Book Antiqua" w:cs="Book Antiqua"/>
          <w:color w:val="000000"/>
        </w:rPr>
        <w:t xml:space="preserve"> such as </w:t>
      </w:r>
      <w:r>
        <w:rPr>
          <w:rFonts w:ascii="Book Antiqua" w:eastAsia="Book Antiqua" w:hAnsi="Book Antiqua" w:cs="Book Antiqua"/>
          <w:color w:val="000000"/>
        </w:rPr>
        <w:t xml:space="preserve">carefully </w:t>
      </w:r>
      <w:r w:rsidR="00675365">
        <w:rPr>
          <w:rFonts w:ascii="Book Antiqua" w:eastAsia="Book Antiqua" w:hAnsi="Book Antiqua" w:cs="Book Antiqua"/>
          <w:color w:val="000000"/>
        </w:rPr>
        <w:t>reading</w:t>
      </w:r>
      <w:r>
        <w:rPr>
          <w:rFonts w:ascii="Book Antiqua" w:eastAsia="Book Antiqua" w:hAnsi="Book Antiqua" w:cs="Book Antiqua"/>
          <w:color w:val="000000"/>
        </w:rPr>
        <w:t xml:space="preserve"> food labels, </w:t>
      </w:r>
      <w:r w:rsidR="00675365">
        <w:rPr>
          <w:rFonts w:ascii="Book Antiqua" w:eastAsia="Book Antiqua" w:hAnsi="Book Antiqua" w:cs="Book Antiqua"/>
          <w:color w:val="000000"/>
        </w:rPr>
        <w:t>taking</w:t>
      </w:r>
      <w:r>
        <w:rPr>
          <w:rFonts w:ascii="Book Antiqua" w:eastAsia="Book Antiqua" w:hAnsi="Book Antiqua" w:cs="Book Antiqua"/>
          <w:color w:val="000000"/>
        </w:rPr>
        <w:t xml:space="preserve"> precautions when dining out in restaurants and parties</w:t>
      </w:r>
      <w:r w:rsidR="00151B39">
        <w:rPr>
          <w:rFonts w:ascii="Book Antiqua" w:eastAsia="Book Antiqua" w:hAnsi="Book Antiqua" w:cs="Book Antiqua"/>
          <w:color w:val="000000"/>
        </w:rPr>
        <w:t xml:space="preserve"> or</w:t>
      </w:r>
      <w:r>
        <w:rPr>
          <w:rFonts w:ascii="Book Antiqua" w:eastAsia="Book Antiqua" w:hAnsi="Book Antiqua" w:cs="Book Antiqua"/>
          <w:color w:val="000000"/>
        </w:rPr>
        <w:t xml:space="preserve"> </w:t>
      </w:r>
      <w:r w:rsidR="00675365">
        <w:rPr>
          <w:rFonts w:ascii="Book Antiqua" w:eastAsia="Book Antiqua" w:hAnsi="Book Antiqua" w:cs="Book Antiqua"/>
          <w:color w:val="000000"/>
        </w:rPr>
        <w:t>being</w:t>
      </w:r>
      <w:r w:rsidR="009E55EE">
        <w:rPr>
          <w:rFonts w:ascii="Book Antiqua" w:eastAsia="Book Antiqua" w:hAnsi="Book Antiqua" w:cs="Book Antiqua"/>
          <w:color w:val="000000"/>
        </w:rPr>
        <w:t xml:space="preserve"> mindful of mistakes caused by a language barrier when </w:t>
      </w:r>
      <w:r w:rsidR="00675365">
        <w:rPr>
          <w:rFonts w:ascii="Book Antiqua" w:eastAsia="Book Antiqua" w:hAnsi="Book Antiqua" w:cs="Book Antiqua"/>
          <w:color w:val="000000"/>
        </w:rPr>
        <w:t>travelling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abroad.</w:t>
      </w:r>
      <w:r w:rsidR="00366AF3">
        <w:rPr>
          <w:rFonts w:ascii="Book Antiqua" w:eastAsia="Book Antiqua" w:hAnsi="Book Antiqua" w:cs="Book Antiqua"/>
          <w:color w:val="000000"/>
        </w:rPr>
        <w:t xml:space="preserve"> </w:t>
      </w:r>
      <w:r w:rsidR="00151B39">
        <w:rPr>
          <w:rFonts w:ascii="Book Antiqua" w:eastAsia="Book Antiqua" w:hAnsi="Book Antiqua" w:cs="Book Antiqua"/>
          <w:color w:val="000000"/>
        </w:rPr>
        <w:t>P</w:t>
      </w:r>
      <w:r w:rsidR="003B1C22" w:rsidRPr="007B3513">
        <w:rPr>
          <w:rFonts w:ascii="Book Antiqua" w:eastAsia="Book Antiqua" w:hAnsi="Book Antiqua" w:cs="Book Antiqua"/>
          <w:color w:val="000000"/>
        </w:rPr>
        <w:t>arents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074AB9">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w:t>
      </w:r>
      <w:r w:rsidR="00151B39">
        <w:rPr>
          <w:rFonts w:ascii="Book Antiqua" w:eastAsia="Book Antiqua" w:hAnsi="Book Antiqua" w:cs="Book Antiqua"/>
          <w:color w:val="000000"/>
        </w:rPr>
        <w:t>ren</w:t>
      </w:r>
      <w:r w:rsidR="00366AF3">
        <w:rPr>
          <w:rFonts w:ascii="Book Antiqua" w:eastAsia="Book Antiqua" w:hAnsi="Book Antiqua" w:cs="Book Antiqua"/>
          <w:color w:val="000000"/>
        </w:rPr>
        <w:t xml:space="preserve"> </w:t>
      </w:r>
      <w:r w:rsidR="00B204C8" w:rsidRPr="007B3513">
        <w:rPr>
          <w:rFonts w:ascii="Book Antiqua" w:eastAsia="Book Antiqua" w:hAnsi="Book Antiqua" w:cs="Book Antiqua"/>
          <w:color w:val="000000"/>
        </w:rPr>
        <w:t>with</w:t>
      </w:r>
      <w:r w:rsidR="00B204C8">
        <w:rPr>
          <w:rFonts w:ascii="Book Antiqua" w:eastAsia="Book Antiqua" w:hAnsi="Book Antiqua" w:cs="Book Antiqua"/>
          <w:color w:val="000000"/>
        </w:rPr>
        <w:t xml:space="preserve"> a</w:t>
      </w:r>
      <w:r w:rsidR="009E55EE">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 xml:space="preserve">have a </w:t>
      </w:r>
      <w:r w:rsidR="003B1C22" w:rsidRPr="007B3513">
        <w:rPr>
          <w:rFonts w:ascii="Book Antiqua" w:eastAsia="Book Antiqua" w:hAnsi="Book Antiqua" w:cs="Book Antiqua"/>
          <w:color w:val="000000"/>
        </w:rPr>
        <w:t>written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D35860">
        <w:rPr>
          <w:rFonts w:ascii="Book Antiqua" w:eastAsia="Book Antiqua" w:hAnsi="Book Antiqua" w:cs="Book Antiqua"/>
          <w:color w:val="000000"/>
        </w:rPr>
        <w:t xml:space="preserve"> action </w:t>
      </w:r>
      <w:r w:rsidR="003B1C22" w:rsidRPr="007B3513">
        <w:rPr>
          <w:rFonts w:ascii="Book Antiqua" w:eastAsia="Book Antiqua" w:hAnsi="Book Antiqua" w:cs="Book Antiqua"/>
          <w:color w:val="000000"/>
        </w:rPr>
        <w:t>plan.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includes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name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151B39">
        <w:rPr>
          <w:rFonts w:ascii="Book Antiqua" w:eastAsia="Book Antiqua" w:hAnsi="Book Antiqua" w:cs="Book Antiqua"/>
          <w:color w:val="000000"/>
        </w:rPr>
        <w:t>offending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information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how</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detect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how</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rescue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medications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antihistamine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adrenaline</w:t>
      </w:r>
      <w:r w:rsidR="00366AF3">
        <w:rPr>
          <w:rFonts w:ascii="Book Antiqua" w:eastAsia="Book Antiqua" w:hAnsi="Book Antiqua" w:cs="Book Antiqua"/>
          <w:color w:val="000000"/>
        </w:rPr>
        <w:t xml:space="preserve"> </w:t>
      </w:r>
      <w:r w:rsidR="00CF2553">
        <w:rPr>
          <w:rFonts w:ascii="Book Antiqua" w:eastAsia="Book Antiqua" w:hAnsi="Book Antiqua" w:cs="Book Antiqua"/>
          <w:color w:val="000000"/>
        </w:rPr>
        <w:t>autoinjector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device</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next.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copy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given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school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nurses.</w:t>
      </w:r>
    </w:p>
    <w:p w14:paraId="2B9F6CE2" w14:textId="77777777" w:rsidR="00A77B3E" w:rsidRPr="007B3513" w:rsidRDefault="00A77B3E" w:rsidP="007B3513">
      <w:pPr>
        <w:adjustRightInd w:val="0"/>
        <w:snapToGrid w:val="0"/>
        <w:spacing w:line="360" w:lineRule="auto"/>
        <w:jc w:val="both"/>
        <w:rPr>
          <w:rFonts w:ascii="Book Antiqua" w:hAnsi="Book Antiqua"/>
        </w:rPr>
      </w:pPr>
    </w:p>
    <w:p w14:paraId="1E20E6E8" w14:textId="59DB3222" w:rsidR="00A77B3E" w:rsidRPr="002F7429" w:rsidRDefault="003B1C22" w:rsidP="007B3513">
      <w:pPr>
        <w:adjustRightInd w:val="0"/>
        <w:snapToGrid w:val="0"/>
        <w:spacing w:line="360" w:lineRule="auto"/>
        <w:jc w:val="both"/>
        <w:rPr>
          <w:rFonts w:ascii="Book Antiqua" w:hAnsi="Book Antiqua"/>
          <w:i/>
          <w:iCs/>
        </w:rPr>
      </w:pPr>
      <w:r w:rsidRPr="002F7429">
        <w:rPr>
          <w:rFonts w:ascii="Book Antiqua" w:eastAsia="Book Antiqua" w:hAnsi="Book Antiqua" w:cs="Book Antiqua"/>
          <w:b/>
          <w:bCs/>
          <w:i/>
          <w:iCs/>
          <w:color w:val="000000"/>
        </w:rPr>
        <w:t>Oral</w:t>
      </w:r>
      <w:r w:rsidR="00366AF3" w:rsidRPr="002F7429">
        <w:rPr>
          <w:rFonts w:ascii="Book Antiqua" w:eastAsia="Book Antiqua" w:hAnsi="Book Antiqua" w:cs="Book Antiqua"/>
          <w:b/>
          <w:bCs/>
          <w:i/>
          <w:iCs/>
          <w:color w:val="000000"/>
        </w:rPr>
        <w:t xml:space="preserve"> </w:t>
      </w:r>
      <w:r w:rsidR="002F7429">
        <w:rPr>
          <w:rFonts w:ascii="Book Antiqua" w:eastAsia="Book Antiqua" w:hAnsi="Book Antiqua" w:cs="Book Antiqua"/>
          <w:b/>
          <w:bCs/>
          <w:i/>
          <w:iCs/>
          <w:color w:val="000000"/>
        </w:rPr>
        <w:t>i</w:t>
      </w:r>
      <w:r w:rsidRPr="002F7429">
        <w:rPr>
          <w:rFonts w:ascii="Book Antiqua" w:eastAsia="Book Antiqua" w:hAnsi="Book Antiqua" w:cs="Book Antiqua"/>
          <w:b/>
          <w:bCs/>
          <w:i/>
          <w:iCs/>
          <w:color w:val="000000"/>
        </w:rPr>
        <w:t>mmunotherapy</w:t>
      </w:r>
    </w:p>
    <w:p w14:paraId="6F470CB9" w14:textId="35228265" w:rsidR="00A77B3E" w:rsidRPr="007B3513" w:rsidRDefault="003B1C22" w:rsidP="00580D1B">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There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significant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increase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immunotherapy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trials,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majority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focusing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developing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immunotherapy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9E55EE">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trials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concept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continuous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small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amounts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580D1B">
        <w:rPr>
          <w:rFonts w:ascii="Book Antiqua" w:eastAsia="Book Antiqua" w:hAnsi="Book Antiqua" w:cs="Book Antiqua"/>
          <w:color w:val="000000"/>
        </w:rPr>
        <w:t xml:space="preserve"> </w:t>
      </w:r>
      <w:r w:rsidRPr="007B3513">
        <w:rPr>
          <w:rFonts w:ascii="Book Antiqua" w:eastAsia="Book Antiqua" w:hAnsi="Book Antiqua" w:cs="Book Antiqua"/>
          <w:color w:val="000000"/>
        </w:rPr>
        <w:t>over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weeks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months.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designed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ensuring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safety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1</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still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widely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minimal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absence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OIT-approved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countries.</w:t>
      </w:r>
      <w:r w:rsidR="00366AF3">
        <w:rPr>
          <w:rFonts w:ascii="Book Antiqua" w:eastAsia="Book Antiqua" w:hAnsi="Book Antiqua" w:cs="Book Antiqua"/>
          <w:color w:val="000000"/>
        </w:rPr>
        <w:t xml:space="preserve"> </w:t>
      </w:r>
    </w:p>
    <w:p w14:paraId="13C00920" w14:textId="02ECB487" w:rsidR="00A77B3E" w:rsidRPr="007B3513" w:rsidRDefault="00580D1B" w:rsidP="002F7429">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Palforzia</w:t>
      </w:r>
      <w:proofErr w:type="spellEnd"/>
      <w:r>
        <w:rPr>
          <w:rFonts w:ascii="Book Antiqua" w:eastAsia="Book Antiqua" w:hAnsi="Book Antiqua" w:cs="Book Antiqua"/>
          <w:color w:val="000000"/>
        </w:rPr>
        <w:t xml:space="preserve"> is the</w:t>
      </w:r>
      <w:r w:rsidR="00961908">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009E55EE">
        <w:rPr>
          <w:rFonts w:ascii="Book Antiqua" w:eastAsia="Book Antiqua" w:hAnsi="Book Antiqua" w:cs="Book Antiqua"/>
          <w:color w:val="000000"/>
        </w:rPr>
        <w:t>FDA-approved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medication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designed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Pr>
          <w:rFonts w:ascii="Book Antiqua" w:eastAsia="Book Antiqua" w:hAnsi="Book Antiqua" w:cs="Book Antiqua"/>
          <w:color w:val="000000"/>
        </w:rPr>
        <w:t xml:space="preserve">. </w:t>
      </w:r>
      <w:r w:rsidR="00343923">
        <w:rPr>
          <w:rFonts w:ascii="Book Antiqua" w:eastAsia="Book Antiqua" w:hAnsi="Book Antiqua" w:cs="Book Antiqua"/>
          <w:color w:val="000000"/>
        </w:rPr>
        <w:t>It is</w:t>
      </w:r>
      <w:r>
        <w:rPr>
          <w:rFonts w:ascii="Book Antiqua" w:eastAsia="Book Antiqua" w:hAnsi="Book Antiqua" w:cs="Book Antiqua"/>
          <w:color w:val="000000"/>
        </w:rPr>
        <w:t xml:space="preserve"> a p</w:t>
      </w:r>
      <w:r w:rsidR="003B1C22" w:rsidRPr="007B3513">
        <w:rPr>
          <w:rFonts w:ascii="Book Antiqua" w:eastAsia="Book Antiqua" w:hAnsi="Book Antiqua" w:cs="Book Antiqua"/>
          <w:color w:val="000000"/>
        </w:rPr>
        <w:t>eanut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extract</w:t>
      </w:r>
      <w:r>
        <w:rPr>
          <w:rFonts w:ascii="Book Antiqua" w:eastAsia="Book Antiqua" w:hAnsi="Book Antiqua" w:cs="Book Antiqua"/>
          <w:color w:val="000000"/>
        </w:rPr>
        <w:t xml:space="preserve"> </w:t>
      </w:r>
      <w:r w:rsidR="00961908">
        <w:rPr>
          <w:rFonts w:ascii="Book Antiqua" w:eastAsia="Book Antiqua" w:hAnsi="Book Antiqua" w:cs="Book Antiqua"/>
          <w:color w:val="000000"/>
        </w:rPr>
        <w:t xml:space="preserve">that </w:t>
      </w:r>
      <w:r w:rsidR="003B1C22"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shown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success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double-blinded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placebo-controlled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trials,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67.2%</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proofErr w:type="spellStart"/>
      <w:r w:rsidR="003B1C22" w:rsidRPr="007B3513">
        <w:rPr>
          <w:rFonts w:ascii="Book Antiqua" w:eastAsia="Book Antiqua" w:hAnsi="Book Antiqua" w:cs="Book Antiqua"/>
          <w:color w:val="000000"/>
        </w:rPr>
        <w:t>Palforzia</w:t>
      </w:r>
      <w:proofErr w:type="spellEnd"/>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recipients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600</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challenged,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compared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4%</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placebo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risks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lastRenderedPageBreak/>
        <w:t>provoking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00E464D3">
        <w:rPr>
          <w:rFonts w:ascii="Book Antiqua" w:eastAsia="Book Antiqua" w:hAnsi="Book Antiqua" w:cs="Book Antiqua"/>
          <w:color w:val="000000"/>
        </w:rPr>
        <w:t xml:space="preserve">especially </w:t>
      </w:r>
      <w:r w:rsidR="003B1C22"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initial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dose-escalation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phase</w:t>
      </w:r>
      <w:r w:rsidR="00E464D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significant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limitation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00074AB9">
        <w:rPr>
          <w:rFonts w:ascii="Book Antiqua" w:eastAsia="Book Antiqua" w:hAnsi="Book Antiqua" w:cs="Book Antiqua"/>
          <w:color w:val="000000"/>
        </w:rPr>
        <w:t>does not</w:t>
      </w:r>
      <w:r w:rsidR="00E464D3">
        <w:rPr>
          <w:rFonts w:ascii="Book Antiqua" w:eastAsia="Book Antiqua" w:hAnsi="Book Antiqua" w:cs="Book Antiqua"/>
          <w:color w:val="000000"/>
        </w:rPr>
        <w:t xml:space="preserve"> provide a </w:t>
      </w:r>
      <w:r w:rsidR="003B1C22" w:rsidRPr="007B3513">
        <w:rPr>
          <w:rFonts w:ascii="Book Antiqua" w:eastAsia="Book Antiqua" w:hAnsi="Book Antiqua" w:cs="Book Antiqua"/>
          <w:color w:val="000000"/>
        </w:rPr>
        <w:t>definite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cu</w:t>
      </w:r>
      <w:r w:rsidR="00E464D3">
        <w:rPr>
          <w:rFonts w:ascii="Book Antiqua" w:eastAsia="Book Antiqua" w:hAnsi="Book Antiqua" w:cs="Book Antiqua"/>
          <w:color w:val="000000"/>
        </w:rPr>
        <w:t>re</w:t>
      </w:r>
      <w:r w:rsidR="00074AB9">
        <w:rPr>
          <w:rFonts w:ascii="Book Antiqua" w:eastAsia="Book Antiqua" w:hAnsi="Book Antiqua" w:cs="Book Antiqua"/>
          <w:color w:val="000000"/>
        </w:rPr>
        <w:t>,</w:t>
      </w:r>
      <w:r w:rsidR="00E464D3">
        <w:rPr>
          <w:rFonts w:ascii="Book Antiqua" w:eastAsia="Book Antiqua" w:hAnsi="Book Antiqua" w:cs="Book Antiqua"/>
          <w:color w:val="000000"/>
        </w:rPr>
        <w:t xml:space="preserve"> as</w:t>
      </w:r>
      <w:r w:rsidR="00E637A5">
        <w:rPr>
          <w:rFonts w:ascii="Book Antiqua" w:eastAsia="Book Antiqua" w:hAnsi="Book Antiqua" w:cs="Book Antiqua"/>
          <w:color w:val="000000"/>
        </w:rPr>
        <w:t xml:space="preserve"> </w:t>
      </w:r>
      <w:r w:rsidR="00E464D3">
        <w:rPr>
          <w:rFonts w:ascii="Book Antiqua" w:eastAsia="Book Antiqua" w:hAnsi="Book Antiqua" w:cs="Book Antiqua"/>
          <w:color w:val="000000"/>
        </w:rPr>
        <w:t xml:space="preserve">treated </w:t>
      </w:r>
      <w:r w:rsidR="00CC766C">
        <w:rPr>
          <w:rFonts w:ascii="Book Antiqua" w:eastAsia="Book Antiqua" w:hAnsi="Book Antiqua" w:cs="Book Antiqua"/>
          <w:color w:val="000000"/>
        </w:rPr>
        <w:t>patients</w:t>
      </w:r>
      <w:r w:rsidR="00B4345D">
        <w:rPr>
          <w:rFonts w:ascii="Book Antiqua" w:eastAsia="Book Antiqua" w:hAnsi="Book Antiqua" w:cs="Book Antiqua"/>
          <w:color w:val="000000"/>
        </w:rPr>
        <w:t xml:space="preserve"> w</w:t>
      </w:r>
      <w:r w:rsidR="00074AB9">
        <w:rPr>
          <w:rFonts w:ascii="Book Antiqua" w:eastAsia="Book Antiqua" w:hAnsi="Book Antiqua" w:cs="Book Antiqua"/>
          <w:color w:val="000000"/>
        </w:rPr>
        <w:t>ill</w:t>
      </w:r>
      <w:r w:rsidR="00B4345D">
        <w:rPr>
          <w:rFonts w:ascii="Book Antiqua" w:eastAsia="Book Antiqua" w:hAnsi="Book Antiqua" w:cs="Book Antiqua"/>
          <w:color w:val="000000"/>
        </w:rPr>
        <w:t xml:space="preserve"> only be able to tolerate a limited portion of peanut by the end of the treatment</w:t>
      </w:r>
      <w:r w:rsidR="003B1C22"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2F7429" w:rsidRPr="007B3513">
        <w:rPr>
          <w:rFonts w:ascii="Book Antiqua" w:eastAsia="Book Antiqua" w:hAnsi="Book Antiqua" w:cs="Book Antiqua"/>
          <w:color w:val="000000"/>
        </w:rPr>
        <w:t>However,</w:t>
      </w:r>
      <w:r w:rsidR="00366AF3">
        <w:rPr>
          <w:rFonts w:ascii="Book Antiqua" w:eastAsia="Book Antiqua" w:hAnsi="Book Antiqua" w:cs="Book Antiqua"/>
          <w:color w:val="000000"/>
        </w:rPr>
        <w:t xml:space="preserve"> </w:t>
      </w:r>
      <w:r w:rsidR="002F7429">
        <w:rPr>
          <w:rFonts w:ascii="Book Antiqua" w:eastAsia="Book Antiqua" w:hAnsi="Book Antiqua" w:cs="Book Antiqua"/>
          <w:color w:val="000000"/>
        </w:rPr>
        <w:t>m</w:t>
      </w:r>
      <w:r w:rsidR="003B1C22"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clinicians,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parents</w:t>
      </w:r>
      <w:r w:rsidR="00F10A2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patients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consider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success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life-saving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research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develop</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 xml:space="preserve">that can produce long-term natural tolerance without exposing the patients to the </w:t>
      </w:r>
      <w:r w:rsidR="003B1C22" w:rsidRPr="007B3513">
        <w:rPr>
          <w:rFonts w:ascii="Book Antiqua" w:eastAsia="Book Antiqua" w:hAnsi="Book Antiqua" w:cs="Book Antiqua"/>
          <w:color w:val="000000"/>
        </w:rPr>
        <w:t>risks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side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effects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treatment.</w:t>
      </w:r>
    </w:p>
    <w:p w14:paraId="492AC41A" w14:textId="37327058" w:rsidR="00A77B3E" w:rsidRPr="007B3513" w:rsidRDefault="003B1C22" w:rsidP="002F742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duration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extends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months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years.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suitable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protocols</w:t>
      </w:r>
      <w:r w:rsidR="00366AF3">
        <w:rPr>
          <w:rFonts w:ascii="Book Antiqua" w:eastAsia="Book Antiqua" w:hAnsi="Book Antiqua" w:cs="Book Antiqua"/>
          <w:color w:val="000000"/>
        </w:rPr>
        <w:t xml:space="preserve"> </w:t>
      </w:r>
      <w:r w:rsidR="00961908">
        <w:rPr>
          <w:rFonts w:ascii="Book Antiqua" w:eastAsia="Book Antiqua" w:hAnsi="Book Antiqua" w:cs="Book Antiqua"/>
          <w:color w:val="000000"/>
        </w:rPr>
        <w:t xml:space="preserve">are </w:t>
      </w:r>
      <w:r w:rsidRPr="007B3513">
        <w:rPr>
          <w:rFonts w:ascii="Book Antiqua" w:eastAsia="Book Antiqua" w:hAnsi="Book Antiqua" w:cs="Book Antiqua"/>
          <w:color w:val="000000"/>
        </w:rPr>
        <w:t>currently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w:t>
      </w:r>
      <w:r w:rsidR="008873E9">
        <w:rPr>
          <w:rFonts w:ascii="Book Antiqua" w:eastAsia="Book Antiqua" w:hAnsi="Book Antiqua" w:cs="Book Antiqua"/>
          <w:color w:val="000000"/>
        </w:rPr>
        <w:t xml:space="preserve">r, </w:t>
      </w:r>
      <w:r w:rsidR="00D35860">
        <w:rPr>
          <w:rFonts w:ascii="Book Antiqua" w:eastAsia="Book Antiqua" w:hAnsi="Book Antiqua" w:cs="Book Antiqua"/>
          <w:color w:val="000000"/>
        </w:rPr>
        <w:t>hoping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8873E9">
        <w:rPr>
          <w:rFonts w:ascii="Book Antiqua" w:eastAsia="Book Antiqua" w:hAnsi="Book Antiqua" w:cs="Book Antiqua"/>
          <w:color w:val="000000"/>
        </w:rPr>
        <w:t>enable the 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total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age-proportional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volume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far,</w:t>
      </w:r>
      <w:r w:rsidR="00366AF3">
        <w:rPr>
          <w:rFonts w:ascii="Book Antiqua" w:eastAsia="Book Antiqua" w:hAnsi="Book Antiqua" w:cs="Book Antiqua"/>
          <w:color w:val="000000"/>
        </w:rPr>
        <w:t xml:space="preserve"> </w:t>
      </w:r>
      <w:r w:rsidR="00E464D3">
        <w:rPr>
          <w:rFonts w:ascii="Book Antiqua" w:eastAsia="Book Antiqua" w:hAnsi="Book Antiqua" w:cs="Book Antiqua"/>
          <w:color w:val="000000"/>
        </w:rPr>
        <w:t xml:space="preserve">only </w:t>
      </w:r>
      <w:r w:rsidR="00074AB9">
        <w:rPr>
          <w:rFonts w:ascii="Book Antiqua" w:eastAsia="Book Antiqua" w:hAnsi="Book Antiqua" w:cs="Book Antiqua"/>
          <w:color w:val="000000"/>
        </w:rPr>
        <w:t xml:space="preserve">a </w:t>
      </w:r>
      <w:r w:rsidR="00E464D3">
        <w:rPr>
          <w:rFonts w:ascii="Book Antiqua" w:eastAsia="Book Antiqua" w:hAnsi="Book Antiqua" w:cs="Book Antiqua"/>
          <w:color w:val="000000"/>
        </w:rPr>
        <w:t>few</w:t>
      </w:r>
      <w:r w:rsidR="00447D13">
        <w:rPr>
          <w:rFonts w:ascii="Book Antiqua" w:eastAsia="Book Antiqua" w:hAnsi="Book Antiqua" w:cs="Book Antiqua"/>
          <w:color w:val="000000"/>
        </w:rPr>
        <w:t xml:space="preserve"> treatment protocols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w:t>
      </w:r>
      <w:r w:rsidR="00447D13">
        <w:rPr>
          <w:rFonts w:ascii="Book Antiqua" w:eastAsia="Book Antiqua" w:hAnsi="Book Antiqua" w:cs="Book Antiqua"/>
          <w:color w:val="000000"/>
        </w:rPr>
        <w:t>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formal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approval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074AB9">
        <w:rPr>
          <w:rFonts w:ascii="Book Antiqua" w:eastAsia="Book Antiqua" w:hAnsi="Book Antiqua" w:cs="Book Antiqua"/>
          <w:color w:val="000000"/>
        </w:rPr>
        <w:t xml:space="preserve"> </w:t>
      </w:r>
      <w:r w:rsidRPr="007B3513">
        <w:rPr>
          <w:rFonts w:ascii="Book Antiqua" w:eastAsia="Book Antiqua" w:hAnsi="Book Antiqua" w:cs="Book Antiqua"/>
          <w:color w:val="000000"/>
        </w:rPr>
        <w:t>accredit</w:t>
      </w:r>
      <w:r w:rsidR="00447D13">
        <w:rPr>
          <w:rFonts w:ascii="Book Antiqua" w:eastAsia="Book Antiqua" w:hAnsi="Book Antiqua" w:cs="Book Antiqua"/>
          <w:color w:val="000000"/>
        </w:rPr>
        <w: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bodies.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shown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standard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setting,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79%</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desensitisation</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maintained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afterwards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consuming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daily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peanut</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2</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 xml:space="preserve">. </w:t>
      </w:r>
      <w:r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had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shown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successfully</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desensitised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earlier,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eosinophilic</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oesophagitis</w:t>
      </w:r>
      <w:proofErr w:type="spellEnd"/>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due 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regularly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consuming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sub-allergenic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subsequently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improved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later</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aborted</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3</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 xml:space="preserve">. </w:t>
      </w:r>
      <w:r w:rsidRPr="007B3513">
        <w:rPr>
          <w:rFonts w:ascii="Book Antiqua" w:eastAsia="Book Antiqua" w:hAnsi="Book Antiqua" w:cs="Book Antiqua"/>
          <w:color w:val="000000"/>
        </w:rPr>
        <w:t>Similar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created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 xml:space="preserve">cow’s milk and hen </w:t>
      </w:r>
      <w:r w:rsidR="00074AB9">
        <w:rPr>
          <w:rFonts w:ascii="Book Antiqua" w:eastAsia="Book Antiqua" w:hAnsi="Book Antiqua" w:cs="Book Antiqua"/>
          <w:color w:val="000000"/>
        </w:rPr>
        <w:t>egg-allergic</w:t>
      </w:r>
      <w:r w:rsidR="00F10A2B">
        <w:rPr>
          <w:rFonts w:ascii="Book Antiqua" w:eastAsia="Book Antiqua" w:hAnsi="Book Antiqua" w:cs="Book Antiqua"/>
          <w:color w:val="000000"/>
        </w:rPr>
        <w:t xml:space="preserve"> children</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Although</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experience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significant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small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number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unclear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eventually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similar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naturally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grow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induces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transient</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desensitisation</w:t>
      </w:r>
      <w:proofErr w:type="spellEnd"/>
      <w:r w:rsidR="00B4345D">
        <w:rPr>
          <w:rFonts w:ascii="Book Antiqua" w:eastAsia="Book Antiqua" w:hAnsi="Book Antiqua" w:cs="Book Antiqua"/>
          <w:color w:val="000000"/>
        </w:rPr>
        <w:t>. Some treated patients lose</w:t>
      </w:r>
      <w:r w:rsidR="00366AF3">
        <w:rPr>
          <w:rFonts w:ascii="Book Antiqua" w:eastAsia="Book Antiqua" w:hAnsi="Book Antiqua" w:cs="Book Antiqua"/>
          <w:color w:val="000000"/>
        </w:rPr>
        <w:t xml:space="preserve"> </w:t>
      </w:r>
      <w:r w:rsidR="00D97D1A">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stop</w:t>
      </w:r>
      <w:r w:rsidR="00806F17">
        <w:rPr>
          <w:rFonts w:ascii="Book Antiqua" w:eastAsia="Book Antiqua" w:hAnsi="Book Antiqua" w:cs="Book Antiqua"/>
          <w:color w:val="000000"/>
        </w:rPr>
        <w:t>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taking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maintenance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amount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offending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consider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kind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additional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rather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proofErr w:type="gramStart"/>
      <w:r w:rsidR="00F10A2B">
        <w:rPr>
          <w:rFonts w:ascii="Book Antiqua" w:eastAsia="Book Antiqua" w:hAnsi="Book Antiqua" w:cs="Book Antiqua"/>
          <w:color w:val="000000"/>
        </w:rPr>
        <w:t>therapy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4</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provide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efficient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protocols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applied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everyday</w:t>
      </w:r>
      <w:r w:rsidR="00366AF3">
        <w:rPr>
          <w:rFonts w:ascii="Book Antiqua" w:eastAsia="Book Antiqua" w:hAnsi="Book Antiqua" w:cs="Book Antiqua"/>
          <w:color w:val="000000"/>
        </w:rPr>
        <w:t xml:space="preserve"> </w:t>
      </w:r>
      <w:proofErr w:type="spellStart"/>
      <w:r w:rsidR="00074AB9">
        <w:rPr>
          <w:rFonts w:ascii="Book Antiqua" w:eastAsia="Book Antiqua" w:hAnsi="Book Antiqua" w:cs="Book Antiqua"/>
          <w:color w:val="000000"/>
        </w:rPr>
        <w:t>practise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addressing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encountered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short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long-term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complications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Moreover,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routes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epicutaneous</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sublingual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currently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p>
    <w:p w14:paraId="08B1EB1F" w14:textId="77777777" w:rsidR="00A77B3E" w:rsidRPr="007B3513" w:rsidRDefault="00A77B3E" w:rsidP="007B3513">
      <w:pPr>
        <w:adjustRightInd w:val="0"/>
        <w:snapToGrid w:val="0"/>
        <w:spacing w:line="360" w:lineRule="auto"/>
        <w:jc w:val="both"/>
        <w:rPr>
          <w:rFonts w:ascii="Book Antiqua" w:hAnsi="Book Antiqua"/>
        </w:rPr>
      </w:pPr>
    </w:p>
    <w:p w14:paraId="2C95B74A" w14:textId="77777777" w:rsidR="00A77B3E" w:rsidRPr="002F7429" w:rsidRDefault="003B1C22" w:rsidP="007B3513">
      <w:pPr>
        <w:adjustRightInd w:val="0"/>
        <w:snapToGrid w:val="0"/>
        <w:spacing w:line="360" w:lineRule="auto"/>
        <w:jc w:val="both"/>
        <w:rPr>
          <w:rFonts w:ascii="Book Antiqua" w:hAnsi="Book Antiqua"/>
          <w:i/>
          <w:iCs/>
        </w:rPr>
      </w:pPr>
      <w:r w:rsidRPr="002F7429">
        <w:rPr>
          <w:rFonts w:ascii="Book Antiqua" w:eastAsia="Book Antiqua" w:hAnsi="Book Antiqua" w:cs="Book Antiqua"/>
          <w:b/>
          <w:bCs/>
          <w:i/>
          <w:iCs/>
          <w:color w:val="000000"/>
        </w:rPr>
        <w:t>Adjuvants</w:t>
      </w:r>
    </w:p>
    <w:p w14:paraId="06A5601D" w14:textId="5EA29F1D" w:rsidR="00A77B3E" w:rsidRPr="002F7429"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lastRenderedPageBreak/>
        <w:t>Adjuvants</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 xml:space="preserve">are </w:t>
      </w:r>
      <w:r w:rsidRPr="007B3513">
        <w:rPr>
          <w:rFonts w:ascii="Book Antiqua" w:eastAsia="Book Antiqua" w:hAnsi="Book Antiqua" w:cs="Book Antiqua"/>
          <w:color w:val="000000"/>
        </w:rPr>
        <w:t>frequently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vaccines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boost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response</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reduce 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undesirable</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reactions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591DEC">
        <w:rPr>
          <w:rFonts w:ascii="Book Antiqua" w:eastAsia="Book Antiqua" w:hAnsi="Book Antiqua" w:cs="Book Antiqua"/>
          <w:color w:val="000000"/>
        </w:rPr>
        <w:t>Their</w:t>
      </w:r>
      <w:r w:rsidR="00074AB9">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investigated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to improve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F954A8">
        <w:rPr>
          <w:rFonts w:ascii="Book Antiqua" w:eastAsia="Book Antiqua" w:hAnsi="Book Antiqua" w:cs="Book Antiqua"/>
          <w:color w:val="000000"/>
        </w:rPr>
        <w:t xml:space="preserve">duration </w:t>
      </w:r>
      <w:r w:rsidR="00961908">
        <w:rPr>
          <w:rFonts w:ascii="Book Antiqua" w:eastAsia="Book Antiqua" w:hAnsi="Book Antiqua" w:cs="Book Antiqua"/>
          <w:color w:val="000000"/>
        </w:rPr>
        <w:t xml:space="preserve">of </w:t>
      </w:r>
      <w:r w:rsidR="00F954A8">
        <w:rPr>
          <w:rFonts w:ascii="Book Antiqua" w:eastAsia="Book Antiqua" w:hAnsi="Book Antiqua" w:cs="Book Antiqua"/>
          <w:color w:val="000000"/>
        </w:rPr>
        <w:t xml:space="preserve">tolerance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reduce</w:t>
      </w:r>
      <w:r w:rsidR="00F954A8">
        <w:rPr>
          <w:rFonts w:ascii="Book Antiqua" w:eastAsia="Book Antiqua" w:hAnsi="Book Antiqua" w:cs="Book Antiqua"/>
          <w:color w:val="000000"/>
        </w:rPr>
        <w:t xml:space="preserve"> </w:t>
      </w:r>
      <w:r w:rsidRPr="007B3513">
        <w:rPr>
          <w:rFonts w:ascii="Book Antiqua" w:eastAsia="Book Antiqua" w:hAnsi="Book Antiqua" w:cs="Book Antiqua"/>
          <w:color w:val="000000"/>
        </w:rPr>
        <w:t>side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effects.</w:t>
      </w:r>
      <w:r w:rsidR="00366AF3">
        <w:rPr>
          <w:rFonts w:ascii="Book Antiqua" w:eastAsia="Book Antiqua" w:hAnsi="Book Antiqua" w:cs="Book Antiqua"/>
          <w:color w:val="000000"/>
        </w:rPr>
        <w:t xml:space="preserve"> </w:t>
      </w:r>
      <w:proofErr w:type="spellStart"/>
      <w:r w:rsidR="00675365">
        <w:rPr>
          <w:rFonts w:ascii="Book Antiqua" w:eastAsia="Book Antiqua" w:hAnsi="Book Antiqua" w:cs="Book Antiqua"/>
          <w:color w:val="000000"/>
        </w:rPr>
        <w:t>Aluminium</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salt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popular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vaccine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adjuvants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used</w:t>
      </w:r>
      <w:r w:rsidR="00F10A2B">
        <w:rPr>
          <w:rFonts w:ascii="Book Antiqua" w:eastAsia="Book Antiqua" w:hAnsi="Book Antiqua" w:cs="Book Antiqua"/>
          <w:color w:val="000000"/>
        </w:rPr>
        <w:t xml:space="preserve">. </w:t>
      </w:r>
      <w:r w:rsidR="006B74C2">
        <w:rPr>
          <w:rFonts w:ascii="Book Antiqua" w:eastAsia="Book Antiqua" w:hAnsi="Book Antiqua" w:cs="Book Antiqua"/>
          <w:color w:val="000000"/>
        </w:rPr>
        <w:t xml:space="preserve">However, </w:t>
      </w:r>
      <w:r w:rsidR="00F10A2B">
        <w:rPr>
          <w:rFonts w:ascii="Book Antiqua" w:eastAsia="Book Antiqua" w:hAnsi="Book Antiqua" w:cs="Book Antiqua"/>
          <w:color w:val="000000"/>
        </w:rPr>
        <w:t>its</w:t>
      </w:r>
      <w:r w:rsidR="006B74C2">
        <w:rPr>
          <w:rFonts w:ascii="Book Antiqua" w:eastAsia="Book Antiqua" w:hAnsi="Book Antiqua" w:cs="Book Antiqua"/>
          <w:color w:val="000000"/>
        </w:rPr>
        <w:t xml:space="preserve"> 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treating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6B74C2">
        <w:rPr>
          <w:rFonts w:ascii="Book Antiqua" w:eastAsia="Book Antiqua" w:hAnsi="Book Antiqua" w:cs="Book Antiqua"/>
          <w:color w:val="000000"/>
        </w:rPr>
        <w:t>has 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disappointing</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due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effects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encountered,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especially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subcutaneous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therapy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5</w:t>
      </w:r>
      <w:r w:rsidRPr="007B3513">
        <w:rPr>
          <w:rFonts w:ascii="Book Antiqua" w:eastAsia="Book Antiqua" w:hAnsi="Book Antiqua" w:cs="Book Antiqua"/>
          <w:color w:val="000000"/>
          <w:vertAlign w:val="superscript"/>
        </w:rPr>
        <w:t>]</w:t>
      </w:r>
      <w:r w:rsidR="002F7429">
        <w:rPr>
          <w:rFonts w:ascii="Book Antiqua" w:eastAsia="Book Antiqua" w:hAnsi="Book Antiqua" w:cs="Book Antiqua"/>
          <w:color w:val="000000"/>
        </w:rPr>
        <w:t>.</w:t>
      </w:r>
    </w:p>
    <w:p w14:paraId="1164DDED" w14:textId="77777777" w:rsidR="00A77B3E" w:rsidRPr="007B3513" w:rsidRDefault="00A77B3E" w:rsidP="007B3513">
      <w:pPr>
        <w:adjustRightInd w:val="0"/>
        <w:snapToGrid w:val="0"/>
        <w:spacing w:line="360" w:lineRule="auto"/>
        <w:jc w:val="both"/>
        <w:rPr>
          <w:rFonts w:ascii="Book Antiqua" w:hAnsi="Book Antiqua"/>
        </w:rPr>
      </w:pPr>
    </w:p>
    <w:p w14:paraId="65A29913" w14:textId="77777777" w:rsidR="00A77B3E" w:rsidRPr="002F7429" w:rsidRDefault="003B1C22" w:rsidP="007B3513">
      <w:pPr>
        <w:adjustRightInd w:val="0"/>
        <w:snapToGrid w:val="0"/>
        <w:spacing w:line="360" w:lineRule="auto"/>
        <w:jc w:val="both"/>
        <w:rPr>
          <w:rFonts w:ascii="Book Antiqua" w:hAnsi="Book Antiqua"/>
          <w:i/>
          <w:iCs/>
        </w:rPr>
      </w:pPr>
      <w:r w:rsidRPr="002F7429">
        <w:rPr>
          <w:rFonts w:ascii="Book Antiqua" w:eastAsia="Book Antiqua" w:hAnsi="Book Antiqua" w:cs="Book Antiqua"/>
          <w:b/>
          <w:bCs/>
          <w:i/>
          <w:iCs/>
          <w:color w:val="000000"/>
        </w:rPr>
        <w:t>Probiotics</w:t>
      </w:r>
    </w:p>
    <w:p w14:paraId="29D74EC9" w14:textId="0BEFB72B"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confirmed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intestinal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microbiota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supporting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establishment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reducing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risk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developing</w:t>
      </w:r>
      <w:r w:rsidR="00961908">
        <w:rPr>
          <w:rFonts w:ascii="Book Antiqua" w:eastAsia="Book Antiqua" w:hAnsi="Book Antiqua" w:cs="Book Antiqua"/>
          <w:color w:val="000000"/>
        </w:rPr>
        <w:t xml:space="preserve"> </w:t>
      </w:r>
      <w:r w:rsidR="00B873A2">
        <w:rPr>
          <w:rFonts w:ascii="Book Antiqua" w:eastAsia="Book Antiqua" w:hAnsi="Book Antiqua" w:cs="Book Antiqua"/>
          <w:color w:val="000000"/>
        </w:rPr>
        <w:t xml:space="preserve">food </w:t>
      </w:r>
      <w:r w:rsidR="00343923">
        <w:rPr>
          <w:rFonts w:ascii="Book Antiqua" w:eastAsia="Book Antiqua" w:hAnsi="Book Antiqua" w:cs="Book Antiqua"/>
          <w:color w:val="000000"/>
        </w:rPr>
        <w:t>allergies</w:t>
      </w:r>
      <w:r w:rsidR="00B873A2">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A9473B">
        <w:rPr>
          <w:rFonts w:ascii="Book Antiqua" w:eastAsia="Book Antiqua" w:hAnsi="Book Antiqua" w:cs="Book Antiqua"/>
          <w:color w:val="000000"/>
        </w:rPr>
        <w:t xml:space="preserve"> 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days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newborn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baby</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becomes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inoculated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bifidobacteria</w:t>
      </w:r>
      <w:proofErr w:type="spellEnd"/>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lactobacilli</w:t>
      </w:r>
      <w:r w:rsidR="00F10A2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non-aerobic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bacteria.</w:t>
      </w:r>
      <w:r w:rsidR="00366AF3">
        <w:rPr>
          <w:rFonts w:ascii="Book Antiqua" w:eastAsia="Book Antiqua" w:hAnsi="Book Antiqua" w:cs="Book Antiqua"/>
          <w:color w:val="000000"/>
        </w:rPr>
        <w:t xml:space="preserve"> </w:t>
      </w:r>
      <w:r w:rsidR="00A9473B">
        <w:rPr>
          <w:rFonts w:ascii="Book Antiqua" w:eastAsia="Book Antiqua" w:hAnsi="Book Antiqua" w:cs="Book Antiqua"/>
          <w:color w:val="000000"/>
        </w:rPr>
        <w:t>Also</w:t>
      </w:r>
      <w:r w:rsidR="00D35860">
        <w:rPr>
          <w:rFonts w:ascii="Book Antiqua" w:eastAsia="Book Antiqua" w:hAnsi="Book Antiqua" w:cs="Book Antiqua"/>
          <w:color w:val="000000"/>
        </w:rPr>
        <w:t>, in breastfed infants</w:t>
      </w:r>
      <w:r w:rsidR="00A9473B">
        <w:rPr>
          <w:rFonts w:ascii="Book Antiqua" w:eastAsia="Book Antiqua" w:hAnsi="Book Antiqua" w:cs="Book Antiqua"/>
          <w:color w:val="000000"/>
        </w:rPr>
        <w:t>, o</w:t>
      </w:r>
      <w:r w:rsidR="00F10A2B">
        <w:rPr>
          <w:rFonts w:ascii="Book Antiqua" w:eastAsia="Book Antiqua" w:hAnsi="Book Antiqua" w:cs="Book Antiqua"/>
          <w:color w:val="000000"/>
        </w:rPr>
        <w:t xml:space="preserve">ther bacteria such as streptococci, staphylococci, lactobacilli, and </w:t>
      </w:r>
      <w:proofErr w:type="spellStart"/>
      <w:r w:rsidR="00F10A2B">
        <w:rPr>
          <w:rFonts w:ascii="Book Antiqua" w:eastAsia="Book Antiqua" w:hAnsi="Book Antiqua" w:cs="Book Antiqua"/>
          <w:color w:val="000000"/>
        </w:rPr>
        <w:t>bifidobacteria</w:t>
      </w:r>
      <w:proofErr w:type="spellEnd"/>
      <w:r w:rsidR="00F10A2B">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colonise</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Interacting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bacteria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beneficiary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absorbing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nutrients,</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interfering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 xml:space="preserve">pathogenic </w:t>
      </w:r>
      <w:r w:rsidR="00105E27">
        <w:rPr>
          <w:rFonts w:ascii="Book Antiqua" w:eastAsia="Book Antiqua" w:hAnsi="Book Antiqua" w:cs="Book Antiqua"/>
          <w:color w:val="000000"/>
        </w:rPr>
        <w:t>organisms</w:t>
      </w:r>
      <w:r w:rsidR="001B597A">
        <w:rPr>
          <w:rFonts w:ascii="Book Antiqua" w:eastAsia="Book Antiqua" w:hAnsi="Book Antiqua" w:cs="Book Antiqua"/>
          <w:color w:val="000000"/>
        </w:rPr>
        <w:t>’</w:t>
      </w:r>
      <w:r w:rsidR="00CC766C">
        <w:rPr>
          <w:rFonts w:ascii="Book Antiqua" w:eastAsia="Book Antiqua" w:hAnsi="Book Antiqua" w:cs="Book Antiqua"/>
          <w:color w:val="000000"/>
        </w:rPr>
        <w:t xml:space="preserve"> growth, a</w:t>
      </w:r>
      <w:r w:rsidR="00D35860">
        <w:rPr>
          <w:rFonts w:ascii="Book Antiqua" w:eastAsia="Book Antiqua" w:hAnsi="Book Antiqua" w:cs="Book Antiqua"/>
          <w:color w:val="000000"/>
        </w:rPr>
        <w:t>re</w:t>
      </w:r>
      <w:r w:rsidR="00CC766C">
        <w:rPr>
          <w:rFonts w:ascii="Book Antiqua" w:eastAsia="Book Antiqua" w:hAnsi="Book Antiqua" w:cs="Book Antiqua"/>
          <w:color w:val="000000"/>
        </w:rPr>
        <w:t xml:space="preserve"> </w:t>
      </w:r>
      <w:r w:rsidRPr="007B3513">
        <w:rPr>
          <w:rFonts w:ascii="Book Antiqua" w:eastAsia="Book Antiqua" w:hAnsi="Book Antiqua" w:cs="Book Antiqua"/>
          <w:color w:val="000000"/>
        </w:rPr>
        <w:t>essential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developing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antigens,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including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antigens</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6</w:t>
      </w:r>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7</w:t>
      </w:r>
      <w:r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00B873A2">
        <w:rPr>
          <w:rFonts w:ascii="Book Antiqua" w:eastAsia="Book Antiqua" w:hAnsi="Book Antiqua" w:cs="Book Antiqua"/>
          <w:color w:val="000000"/>
        </w:rPr>
        <w:t xml:space="preserve">of the </w:t>
      </w: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that looked at probiotics</w:t>
      </w:r>
      <w:r w:rsidR="001B597A">
        <w:rPr>
          <w:rFonts w:ascii="Book Antiqua" w:eastAsia="Book Antiqua" w:hAnsi="Book Antiqua" w:cs="Book Antiqua"/>
          <w:color w:val="000000"/>
        </w:rPr>
        <w:t>’</w:t>
      </w:r>
      <w:r w:rsidR="00D35860">
        <w:rPr>
          <w:rFonts w:ascii="Book Antiqua" w:eastAsia="Book Antiqua" w:hAnsi="Book Antiqua" w:cs="Book Antiqua"/>
          <w:color w:val="000000"/>
        </w:rPr>
        <w:t xml:space="preserve"> function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food allergy</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focused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role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managing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systematic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trials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involving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985</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patients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demonstrated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moderately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encouraging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probiotics,</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showing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Lactobacillus</w:t>
      </w:r>
      <w:r w:rsidR="00366AF3">
        <w:rPr>
          <w:rFonts w:ascii="Book Antiqua" w:eastAsia="Book Antiqua" w:hAnsi="Book Antiqua" w:cs="Book Antiqua"/>
          <w:color w:val="000000"/>
        </w:rPr>
        <w:t xml:space="preserve"> </w:t>
      </w:r>
      <w:r w:rsidR="00F10A2B" w:rsidRPr="007B3513">
        <w:rPr>
          <w:rFonts w:ascii="Book Antiqua" w:eastAsia="Book Antiqua" w:hAnsi="Book Antiqua" w:cs="Book Antiqua"/>
          <w:color w:val="000000"/>
        </w:rPr>
        <w:t>rhamnoses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help</w:t>
      </w:r>
      <w:r w:rsidR="00366AF3">
        <w:rPr>
          <w:rFonts w:ascii="Book Antiqua" w:eastAsia="Book Antiqua" w:hAnsi="Book Antiqua" w:cs="Book Antiqua"/>
          <w:color w:val="000000"/>
        </w:rPr>
        <w:t xml:space="preserve"> </w:t>
      </w:r>
      <w:r w:rsidR="00A9473B">
        <w:rPr>
          <w:rFonts w:ascii="Book Antiqua" w:eastAsia="Book Antiqua" w:hAnsi="Book Antiqua" w:cs="Book Antiqua"/>
          <w:color w:val="000000"/>
        </w:rPr>
        <w:t>induce</w:t>
      </w:r>
      <w:r w:rsidR="00CC766C">
        <w:rPr>
          <w:rFonts w:ascii="Book Antiqua" w:eastAsia="Book Antiqua" w:hAnsi="Book Antiqua" w:cs="Book Antiqua"/>
          <w:color w:val="000000"/>
        </w:rPr>
        <w:t xml:space="preserve"> </w:t>
      </w:r>
      <w:r w:rsidR="00A9473B">
        <w:rPr>
          <w:rFonts w:ascii="Book Antiqua" w:eastAsia="Book Antiqua" w:hAnsi="Book Antiqua" w:cs="Book Antiqua"/>
          <w:color w:val="000000"/>
        </w:rPr>
        <w:t xml:space="preserve">tolerance in </w:t>
      </w:r>
      <w:r w:rsidRPr="007B3513">
        <w:rPr>
          <w:rFonts w:ascii="Book Antiqua" w:eastAsia="Book Antiqua" w:hAnsi="Book Antiqua" w:cs="Book Antiqua"/>
          <w:color w:val="000000"/>
        </w:rPr>
        <w:t>infants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suspected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allergy</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6</w:t>
      </w:r>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7</w:t>
      </w:r>
      <w:r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w:t>
      </w:r>
    </w:p>
    <w:p w14:paraId="43F6498A" w14:textId="77777777" w:rsidR="00A77B3E" w:rsidRPr="007B3513" w:rsidRDefault="00A77B3E" w:rsidP="007B3513">
      <w:pPr>
        <w:adjustRightInd w:val="0"/>
        <w:snapToGrid w:val="0"/>
        <w:spacing w:line="360" w:lineRule="auto"/>
        <w:jc w:val="both"/>
        <w:rPr>
          <w:rFonts w:ascii="Book Antiqua" w:hAnsi="Book Antiqua"/>
        </w:rPr>
      </w:pPr>
    </w:p>
    <w:p w14:paraId="5A7008C6" w14:textId="2C3D9125" w:rsidR="00A77B3E" w:rsidRPr="00DD1099" w:rsidRDefault="003B1C22" w:rsidP="007B3513">
      <w:pPr>
        <w:adjustRightInd w:val="0"/>
        <w:snapToGrid w:val="0"/>
        <w:spacing w:line="360" w:lineRule="auto"/>
        <w:jc w:val="both"/>
        <w:rPr>
          <w:rFonts w:ascii="Book Antiqua" w:hAnsi="Book Antiqua"/>
          <w:i/>
          <w:iCs/>
        </w:rPr>
      </w:pPr>
      <w:r w:rsidRPr="00DD1099">
        <w:rPr>
          <w:rFonts w:ascii="Book Antiqua" w:eastAsia="Book Antiqua" w:hAnsi="Book Antiqua" w:cs="Book Antiqua"/>
          <w:b/>
          <w:bCs/>
          <w:i/>
          <w:iCs/>
          <w:color w:val="000000"/>
        </w:rPr>
        <w:t>Biologicals</w:t>
      </w:r>
    </w:p>
    <w:p w14:paraId="170D8560" w14:textId="5D1CDD89"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Omalizumab</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biologicals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investigated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enforce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immunotherapy.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double-blind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placebo-controlled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catalyst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placebo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57</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between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7</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32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years;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found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number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desensitised</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protein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two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However,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there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marked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resuscitation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adrenaline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omalizumab</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arm</w:t>
      </w:r>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7</w:t>
      </w:r>
      <w:r w:rsidR="001A6015">
        <w:rPr>
          <w:rFonts w:ascii="Book Antiqua" w:eastAsia="Book Antiqua" w:hAnsi="Book Antiqua" w:cs="Book Antiqua"/>
          <w:color w:val="000000"/>
          <w:vertAlign w:val="superscript"/>
        </w:rPr>
        <w:t>7</w:t>
      </w:r>
      <w:r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w:t>
      </w:r>
    </w:p>
    <w:p w14:paraId="7CC2677F" w14:textId="2A2ABD21" w:rsidR="00A77B3E" w:rsidRPr="007B3513" w:rsidRDefault="003B1C22" w:rsidP="00DD109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omalizumab</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performed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improve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safety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OIT</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find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speed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up</w:t>
      </w:r>
      <w:r w:rsidR="00961908">
        <w:rPr>
          <w:rFonts w:ascii="Book Antiqua" w:eastAsia="Book Antiqua" w:hAnsi="Book Antiqua" w:cs="Book Antiqua"/>
          <w:color w:val="000000"/>
        </w:rPr>
        <w:t xml:space="preserve"> a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individuals.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92%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maintenance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although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almost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half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suffered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moderate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phase.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88%</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participants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phase</w:t>
      </w:r>
      <w:r w:rsidR="00F10A2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continuing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encounter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reactions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adrenaline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treat</w:t>
      </w:r>
      <w:r w:rsidR="00366AF3">
        <w:rPr>
          <w:rFonts w:ascii="Book Antiqua" w:eastAsia="Book Antiqua" w:hAnsi="Book Antiqua" w:cs="Book Antiqua"/>
          <w:color w:val="000000"/>
        </w:rPr>
        <w:t xml:space="preserve"> </w:t>
      </w:r>
      <w:proofErr w:type="gramStart"/>
      <w:r w:rsidRPr="007B3513">
        <w:rPr>
          <w:rFonts w:ascii="Book Antiqua" w:eastAsia="Book Antiqua" w:hAnsi="Book Antiqua" w:cs="Book Antiqua"/>
          <w:color w:val="000000"/>
        </w:rPr>
        <w:t>anaphylaxis</w:t>
      </w:r>
      <w:r w:rsidRPr="007B3513">
        <w:rPr>
          <w:rFonts w:ascii="Book Antiqua" w:eastAsia="Book Antiqua" w:hAnsi="Book Antiqua" w:cs="Book Antiqua"/>
          <w:color w:val="000000"/>
          <w:vertAlign w:val="superscript"/>
        </w:rPr>
        <w:t>[</w:t>
      </w:r>
      <w:proofErr w:type="gramEnd"/>
      <w:r w:rsidR="001A6015">
        <w:rPr>
          <w:rFonts w:ascii="Book Antiqua" w:eastAsia="Book Antiqua" w:hAnsi="Book Antiqua" w:cs="Book Antiqua"/>
          <w:color w:val="000000"/>
          <w:vertAlign w:val="superscript"/>
        </w:rPr>
        <w:t>78</w:t>
      </w:r>
      <w:r w:rsidRPr="007B3513">
        <w:rPr>
          <w:rFonts w:ascii="Book Antiqua" w:eastAsia="Book Antiqua" w:hAnsi="Book Antiqua" w:cs="Book Antiqua"/>
          <w:color w:val="000000"/>
          <w:vertAlign w:val="superscript"/>
        </w:rPr>
        <w:t>,</w:t>
      </w:r>
      <w:r w:rsidR="001A6015">
        <w:rPr>
          <w:rFonts w:ascii="Book Antiqua" w:eastAsia="Book Antiqua" w:hAnsi="Book Antiqua" w:cs="Book Antiqua"/>
          <w:color w:val="000000"/>
          <w:vertAlign w:val="superscript"/>
        </w:rPr>
        <w:t>79</w:t>
      </w:r>
      <w:r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w:t>
      </w:r>
    </w:p>
    <w:p w14:paraId="4909791C" w14:textId="2C0ADC10" w:rsidR="00A77B3E" w:rsidRPr="007B3513" w:rsidRDefault="003B1C22" w:rsidP="00DD109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evidence</w:t>
      </w:r>
      <w:r w:rsidR="00B4345D">
        <w:rPr>
          <w:rFonts w:ascii="Book Antiqua" w:eastAsia="Book Antiqua" w:hAnsi="Book Antiqua" w:cs="Book Antiqua"/>
          <w:color w:val="000000"/>
        </w:rPr>
        <w:t xml:space="preserve">, omalizumab offers some benefits as a mono booster for </w:t>
      </w:r>
      <w:proofErr w:type="spellStart"/>
      <w:r w:rsidR="00B7573A">
        <w:rPr>
          <w:rFonts w:ascii="Book Antiqua" w:eastAsia="Book Antiqua" w:hAnsi="Book Antiqua" w:cs="Book Antiqua"/>
          <w:color w:val="000000"/>
        </w:rPr>
        <w:t>desensitisation</w:t>
      </w:r>
      <w:proofErr w:type="spellEnd"/>
      <w:r w:rsidR="00B4345D">
        <w:rPr>
          <w:rFonts w:ascii="Book Antiqua" w:eastAsia="Book Antiqua" w:hAnsi="Book Antiqua" w:cs="Book Antiqua"/>
          <w:color w:val="000000"/>
        </w:rPr>
        <w:t xml:space="preserve"> in food allergy</w:t>
      </w:r>
      <w:r w:rsidR="00F10A2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benefit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limited.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support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biologicals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either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monotherapy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B4345D">
        <w:rPr>
          <w:rFonts w:ascii="Book Antiqua" w:eastAsia="Book Antiqua" w:hAnsi="Book Antiqua" w:cs="Book Antiqua"/>
          <w:color w:val="000000"/>
        </w:rPr>
        <w:t xml:space="preserve">other adjuvants in </w:t>
      </w:r>
      <w:proofErr w:type="spellStart"/>
      <w:r w:rsidR="00B7573A">
        <w:rPr>
          <w:rFonts w:ascii="Book Antiqua" w:eastAsia="Book Antiqua" w:hAnsi="Book Antiqua" w:cs="Book Antiqua"/>
          <w:color w:val="000000"/>
        </w:rPr>
        <w:t>desensitising</w:t>
      </w:r>
      <w:proofErr w:type="spellEnd"/>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Pr="007B3513">
        <w:rPr>
          <w:rFonts w:ascii="Book Antiqua" w:eastAsia="Book Antiqua" w:hAnsi="Book Antiqua" w:cs="Book Antiqua"/>
          <w:color w:val="000000"/>
        </w:rPr>
        <w:t>.</w:t>
      </w:r>
    </w:p>
    <w:p w14:paraId="0B77F853" w14:textId="77777777" w:rsidR="00A77B3E" w:rsidRPr="007B3513" w:rsidRDefault="00A77B3E" w:rsidP="007B3513">
      <w:pPr>
        <w:adjustRightInd w:val="0"/>
        <w:snapToGrid w:val="0"/>
        <w:spacing w:line="360" w:lineRule="auto"/>
        <w:jc w:val="both"/>
        <w:rPr>
          <w:rFonts w:ascii="Book Antiqua" w:hAnsi="Book Antiqua"/>
        </w:rPr>
      </w:pPr>
    </w:p>
    <w:p w14:paraId="147E30C4" w14:textId="4DF5EB46" w:rsidR="00A77B3E" w:rsidRPr="00DD1099" w:rsidRDefault="003B1C22" w:rsidP="007B3513">
      <w:pPr>
        <w:adjustRightInd w:val="0"/>
        <w:snapToGrid w:val="0"/>
        <w:spacing w:line="360" w:lineRule="auto"/>
        <w:jc w:val="both"/>
        <w:rPr>
          <w:rFonts w:ascii="Book Antiqua" w:hAnsi="Book Antiqua"/>
          <w:i/>
          <w:iCs/>
        </w:rPr>
      </w:pPr>
      <w:r w:rsidRPr="00DD1099">
        <w:rPr>
          <w:rFonts w:ascii="Book Antiqua" w:eastAsia="Book Antiqua" w:hAnsi="Book Antiqua" w:cs="Book Antiqua"/>
          <w:b/>
          <w:bCs/>
          <w:i/>
          <w:iCs/>
          <w:color w:val="000000"/>
        </w:rPr>
        <w:t>The</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role</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of</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baked</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food</w:t>
      </w:r>
    </w:p>
    <w:p w14:paraId="482193EA" w14:textId="1AE1AA36" w:rsidR="00A77B3E" w:rsidRPr="007B3513" w:rsidRDefault="00D35860" w:rsidP="007B3513">
      <w:pPr>
        <w:adjustRightInd w:val="0"/>
        <w:snapToGrid w:val="0"/>
        <w:spacing w:line="360" w:lineRule="auto"/>
        <w:jc w:val="both"/>
        <w:rPr>
          <w:rFonts w:ascii="Book Antiqua" w:hAnsi="Book Antiqua"/>
        </w:rPr>
      </w:pPr>
      <w:r>
        <w:rPr>
          <w:rFonts w:ascii="Book Antiqua" w:eastAsia="Book Antiqua" w:hAnsi="Book Antiqua" w:cs="Book Antiqua"/>
          <w:color w:val="000000"/>
        </w:rPr>
        <w:t>Strong hypotheses</w:t>
      </w:r>
      <w:r w:rsidR="00094661">
        <w:rPr>
          <w:rFonts w:ascii="Book Antiqua" w:eastAsia="Book Antiqua" w:hAnsi="Book Antiqua" w:cs="Book Antiqua"/>
          <w:color w:val="000000"/>
        </w:rPr>
        <w:t xml:space="preserve"> </w:t>
      </w:r>
      <w:r w:rsidR="00961908">
        <w:rPr>
          <w:rFonts w:ascii="Book Antiqua" w:eastAsia="Book Antiqua" w:hAnsi="Book Antiqua" w:cs="Book Antiqua"/>
          <w:color w:val="000000"/>
        </w:rPr>
        <w:t>state</w:t>
      </w:r>
      <w:r w:rsidR="00094661">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introducing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biscuits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cake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containing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F10A2B">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expedite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development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high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nutritional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value.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usually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raw</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lightly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cooked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cooking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high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temperature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alters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conformational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epitope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proteins,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making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sensitised</w:t>
      </w:r>
      <w:proofErr w:type="spellEnd"/>
      <w:r w:rsidR="00366AF3">
        <w:rPr>
          <w:rFonts w:ascii="Book Antiqua" w:eastAsia="Book Antiqua" w:hAnsi="Book Antiqua" w:cs="Book Antiqua"/>
          <w:color w:val="000000"/>
        </w:rPr>
        <w:t xml:space="preserve"> </w:t>
      </w:r>
      <w:proofErr w:type="gramStart"/>
      <w:r w:rsidR="003B1C22" w:rsidRPr="007B3513">
        <w:rPr>
          <w:rFonts w:ascii="Book Antiqua" w:eastAsia="Book Antiqua" w:hAnsi="Book Antiqua" w:cs="Book Antiqua"/>
          <w:color w:val="000000"/>
        </w:rPr>
        <w:t>child</w:t>
      </w:r>
      <w:r w:rsidR="003B1C22" w:rsidRPr="007B3513">
        <w:rPr>
          <w:rFonts w:ascii="Book Antiqua" w:eastAsia="Book Antiqua" w:hAnsi="Book Antiqua" w:cs="Book Antiqua"/>
          <w:color w:val="000000"/>
          <w:vertAlign w:val="superscript"/>
        </w:rPr>
        <w:t>[</w:t>
      </w:r>
      <w:proofErr w:type="gramEnd"/>
      <w:r w:rsidR="003B1C22"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0</w:t>
      </w:r>
      <w:r w:rsidR="003B1C22"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estimated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almost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two-thirds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biscuits</w:t>
      </w:r>
      <w:r w:rsidR="009149FF">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cakes</w:t>
      </w:r>
      <w:r w:rsidR="009149FF">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9149FF">
        <w:rPr>
          <w:rFonts w:ascii="Book Antiqua" w:eastAsia="Book Antiqua" w:hAnsi="Book Antiqua" w:cs="Book Antiqua"/>
          <w:color w:val="000000"/>
        </w:rPr>
        <w:t xml:space="preserve">in </w:t>
      </w:r>
      <w:proofErr w:type="gramStart"/>
      <w:r w:rsidR="009149FF">
        <w:rPr>
          <w:rFonts w:ascii="Book Antiqua" w:eastAsia="Book Antiqua" w:hAnsi="Book Antiqua" w:cs="Book Antiqua"/>
          <w:color w:val="000000"/>
        </w:rPr>
        <w:t xml:space="preserve">addition,  </w:t>
      </w:r>
      <w:r w:rsidR="003B1C22" w:rsidRPr="007B3513">
        <w:rPr>
          <w:rFonts w:ascii="Book Antiqua" w:eastAsia="Book Antiqua" w:hAnsi="Book Antiqua" w:cs="Book Antiqua"/>
          <w:color w:val="000000"/>
        </w:rPr>
        <w:t>the</w:t>
      </w:r>
      <w:proofErr w:type="gramEnd"/>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continued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ingestion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foods</w:t>
      </w:r>
      <w:r w:rsidR="009149FF">
        <w:rPr>
          <w:rFonts w:ascii="Book Antiqua" w:eastAsia="Book Antiqua" w:hAnsi="Book Antiqua" w:cs="Book Antiqua"/>
          <w:color w:val="000000"/>
        </w:rPr>
        <w:t xml:space="preserve">, </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speeds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up</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observation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noticed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both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IgE-mediated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non-IgE-mediated</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allergies</w:t>
      </w:r>
      <w:r w:rsidR="003B1C22"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researchers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unconvinced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961908">
        <w:rPr>
          <w:rFonts w:ascii="Book Antiqua" w:eastAsia="Book Antiqua" w:hAnsi="Book Antiqua" w:cs="Book Antiqua"/>
          <w:color w:val="000000"/>
        </w:rPr>
        <w:t xml:space="preserve"> </w:t>
      </w:r>
      <w:r w:rsidR="009149FF">
        <w:rPr>
          <w:rFonts w:ascii="Book Antiqua" w:eastAsia="Book Antiqua" w:hAnsi="Book Antiqua" w:cs="Book Antiqua"/>
          <w:color w:val="000000"/>
        </w:rPr>
        <w:t xml:space="preserve">the role of </w:t>
      </w:r>
      <w:r w:rsidR="003B1C22" w:rsidRPr="007B3513">
        <w:rPr>
          <w:rFonts w:ascii="Book Antiqua" w:eastAsia="Book Antiqua" w:hAnsi="Book Antiqua" w:cs="Book Antiqua"/>
          <w:color w:val="000000"/>
        </w:rPr>
        <w:t>bak</w:t>
      </w:r>
      <w:r w:rsidR="009149FF">
        <w:rPr>
          <w:rFonts w:ascii="Book Antiqua" w:eastAsia="Book Antiqua" w:hAnsi="Book Antiqua" w:cs="Book Antiqua"/>
          <w:color w:val="000000"/>
        </w:rPr>
        <w:t>ed 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inducing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One</w:t>
      </w:r>
      <w:r w:rsidR="00366AF3">
        <w:rPr>
          <w:rFonts w:ascii="Book Antiqua" w:eastAsia="Book Antiqua" w:hAnsi="Book Antiqua" w:cs="Book Antiqua"/>
          <w:color w:val="000000"/>
        </w:rPr>
        <w:t xml:space="preserve"> </w:t>
      </w:r>
      <w:r w:rsidR="009149FF">
        <w:rPr>
          <w:rFonts w:ascii="Book Antiqua" w:eastAsia="Book Antiqua" w:hAnsi="Book Antiqua" w:cs="Book Antiqua"/>
          <w:color w:val="000000"/>
        </w:rPr>
        <w:t xml:space="preserve">argument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natural</w:t>
      </w:r>
      <w:r w:rsidR="009149FF">
        <w:rPr>
          <w:rFonts w:ascii="Book Antiqua" w:eastAsia="Book Antiqua" w:hAnsi="Book Antiqua" w:cs="Book Antiqua"/>
          <w:color w:val="000000"/>
        </w:rPr>
        <w:t xml:space="preserve">ly </w:t>
      </w:r>
      <w:r w:rsidR="003B1C22" w:rsidRPr="007B3513">
        <w:rPr>
          <w:rFonts w:ascii="Book Antiqua" w:eastAsia="Book Antiqua" w:hAnsi="Book Antiqua" w:cs="Book Antiqua"/>
          <w:color w:val="000000"/>
        </w:rPr>
        <w:t>self-limiting</w:t>
      </w:r>
      <w:r w:rsidR="00366AF3">
        <w:rPr>
          <w:rFonts w:ascii="Book Antiqua" w:eastAsia="Book Antiqua" w:hAnsi="Book Antiqua" w:cs="Book Antiqua"/>
          <w:color w:val="000000"/>
        </w:rPr>
        <w:t xml:space="preserve"> </w:t>
      </w:r>
      <w:r w:rsidR="009149FF">
        <w:rPr>
          <w:rFonts w:ascii="Book Antiqua" w:eastAsia="Book Antiqua" w:hAnsi="Book Antiqua" w:cs="Book Antiqua"/>
          <w:color w:val="000000"/>
        </w:rPr>
        <w:t xml:space="preserve">duration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those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tolerate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961908">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phenotype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enables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t</w:t>
      </w:r>
      <w:r w:rsidR="00A5166F">
        <w:rPr>
          <w:rFonts w:ascii="Book Antiqua" w:eastAsia="Book Antiqua" w:hAnsi="Book Antiqua" w:cs="Book Antiqua"/>
          <w:color w:val="000000"/>
        </w:rPr>
        <w:t>olerate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forms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1B597A" w:rsidRPr="007B3513">
        <w:rPr>
          <w:rFonts w:ascii="Book Antiqua" w:eastAsia="Book Antiqua" w:hAnsi="Book Antiqua" w:cs="Book Antiqua"/>
          <w:color w:val="000000"/>
        </w:rPr>
        <w:t>food,</w:t>
      </w:r>
      <w:r w:rsidR="001B597A">
        <w:rPr>
          <w:rFonts w:ascii="Book Antiqua" w:eastAsia="Book Antiqua" w:hAnsi="Book Antiqua" w:cs="Book Antiqua"/>
          <w:color w:val="000000"/>
        </w:rPr>
        <w:t xml:space="preserve"> facilitating</w:t>
      </w:r>
      <w:r w:rsidR="00A5166F">
        <w:rPr>
          <w:rFonts w:ascii="Book Antiqua" w:eastAsia="Book Antiqua" w:hAnsi="Book Antiqua" w:cs="Book Antiqua"/>
          <w:color w:val="000000"/>
        </w:rPr>
        <w:t xml:space="preserve"> a </w:t>
      </w:r>
      <w:r w:rsidR="003B1C22" w:rsidRPr="007B3513">
        <w:rPr>
          <w:rFonts w:ascii="Book Antiqua" w:eastAsia="Book Antiqua" w:hAnsi="Book Antiqua" w:cs="Book Antiqua"/>
          <w:color w:val="000000"/>
        </w:rPr>
        <w:t>rapid</w:t>
      </w:r>
      <w:r w:rsidR="00A5166F">
        <w:rPr>
          <w:rFonts w:ascii="Book Antiqua" w:eastAsia="Book Antiqua" w:hAnsi="Book Antiqua" w:cs="Book Antiqua"/>
          <w:color w:val="000000"/>
        </w:rPr>
        <w:t xml:space="preserve"> tolerance</w:t>
      </w:r>
      <w:r w:rsidR="00961908">
        <w:rPr>
          <w:rFonts w:ascii="Book Antiqua" w:eastAsia="Book Antiqua" w:hAnsi="Book Antiqua" w:cs="Book Antiqua"/>
          <w:color w:val="000000"/>
        </w:rPr>
        <w:t xml:space="preserve"> </w:t>
      </w:r>
      <w:proofErr w:type="spellStart"/>
      <w:proofErr w:type="gramStart"/>
      <w:r w:rsidR="00A5166F">
        <w:rPr>
          <w:rFonts w:ascii="Book Antiqua" w:eastAsia="Book Antiqua" w:hAnsi="Book Antiqua" w:cs="Book Antiqua"/>
          <w:color w:val="000000"/>
        </w:rPr>
        <w:t>oduction</w:t>
      </w:r>
      <w:proofErr w:type="spellEnd"/>
      <w:r w:rsidR="006F6F9F" w:rsidRPr="007B3513">
        <w:rPr>
          <w:rFonts w:ascii="Book Antiqua" w:eastAsia="Book Antiqua" w:hAnsi="Book Antiqua" w:cs="Book Antiqua"/>
          <w:color w:val="000000"/>
          <w:vertAlign w:val="superscript"/>
        </w:rPr>
        <w:t>[</w:t>
      </w:r>
      <w:proofErr w:type="gramEnd"/>
      <w:r w:rsidR="003B1C22"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1</w:t>
      </w:r>
      <w:r w:rsidR="003B1C22" w:rsidRPr="007B3513">
        <w:rPr>
          <w:rFonts w:ascii="Book Antiqua" w:eastAsia="Book Antiqua" w:hAnsi="Book Antiqua" w:cs="Book Antiqua"/>
          <w:color w:val="000000"/>
          <w:vertAlign w:val="superscript"/>
        </w:rPr>
        <w:t>]</w:t>
      </w:r>
      <w:r w:rsidR="00DD1099">
        <w:rPr>
          <w:rFonts w:ascii="Book Antiqua" w:eastAsia="Book Antiqua" w:hAnsi="Book Antiqua" w:cs="Book Antiqua"/>
          <w:color w:val="000000"/>
        </w:rPr>
        <w:t xml:space="preserve">. </w:t>
      </w:r>
      <w:r w:rsidR="001D4245">
        <w:rPr>
          <w:rFonts w:ascii="Book Antiqua" w:eastAsia="Book Antiqua" w:hAnsi="Book Antiqua" w:cs="Book Antiqua"/>
          <w:color w:val="000000"/>
        </w:rPr>
        <w:t>T</w:t>
      </w:r>
      <w:r w:rsidR="003B1C22" w:rsidRPr="007B3513">
        <w:rPr>
          <w:rFonts w:ascii="Book Antiqua" w:eastAsia="Book Antiqua" w:hAnsi="Book Antiqua" w:cs="Book Antiqua"/>
          <w:color w:val="000000"/>
        </w:rPr>
        <w: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benefit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lastRenderedPageBreak/>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introducing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baked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success,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only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because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added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nutritional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value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w:t>
      </w:r>
      <w:r>
        <w:rPr>
          <w:rFonts w:ascii="Book Antiqua" w:eastAsia="Book Antiqua" w:hAnsi="Book Antiqua" w:cs="Book Antiqua"/>
          <w:color w:val="000000"/>
        </w:rPr>
        <w:t xml:space="preserve"> but also</w:t>
      </w:r>
      <w:r w:rsidR="00A5166F">
        <w:rPr>
          <w:rFonts w:ascii="Book Antiqua" w:eastAsia="Book Antiqua" w:hAnsi="Book Antiqua" w:cs="Book Antiqua"/>
          <w:color w:val="000000"/>
        </w:rPr>
        <w:t xml:space="preserve"> to </w:t>
      </w:r>
      <w:r w:rsidR="003B1C22" w:rsidRPr="007B3513">
        <w:rPr>
          <w:rFonts w:ascii="Book Antiqua" w:eastAsia="Book Antiqua" w:hAnsi="Book Antiqua" w:cs="Book Antiqua"/>
          <w:color w:val="000000"/>
        </w:rPr>
        <w:t>help</w:t>
      </w:r>
      <w:r w:rsidR="00A5166F">
        <w:rPr>
          <w:rFonts w:ascii="Book Antiqua" w:eastAsia="Book Antiqua" w:hAnsi="Book Antiqua" w:cs="Book Antiqua"/>
          <w:color w:val="000000"/>
        </w:rPr>
        <w:t xml:space="preserve"> </w:t>
      </w:r>
      <w:r w:rsidR="00343923">
        <w:rPr>
          <w:rFonts w:ascii="Book Antiqua" w:eastAsia="Book Antiqua" w:hAnsi="Book Antiqua" w:cs="Book Antiqua"/>
          <w:color w:val="000000"/>
        </w:rPr>
        <w:t>reduce pa</w:t>
      </w:r>
      <w:r w:rsidR="003B1C22" w:rsidRPr="007B3513">
        <w:rPr>
          <w:rFonts w:ascii="Book Antiqua" w:eastAsia="Book Antiqua" w:hAnsi="Book Antiqua" w:cs="Book Antiqua"/>
          <w:color w:val="000000"/>
        </w:rPr>
        <w:t>rental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stress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anxiety</w:t>
      </w:r>
      <w:r w:rsidR="001D4245">
        <w:rPr>
          <w:rFonts w:ascii="Book Antiqua" w:eastAsia="Book Antiqua" w:hAnsi="Book Antiqua" w:cs="Book Antiqua"/>
          <w:color w:val="000000"/>
        </w:rPr>
        <w:t xml:space="preserve"> and </w:t>
      </w:r>
      <w:r>
        <w:rPr>
          <w:rFonts w:ascii="Book Antiqua" w:eastAsia="Book Antiqua" w:hAnsi="Book Antiqua" w:cs="Book Antiqua"/>
          <w:color w:val="000000"/>
        </w:rPr>
        <w:t>develop</w:t>
      </w:r>
      <w:r w:rsidR="00CC766C">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aversion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egg</w:t>
      </w:r>
      <w:r w:rsidR="001D4245">
        <w:rPr>
          <w:rFonts w:ascii="Book Antiqua" w:eastAsia="Book Antiqua" w:hAnsi="Book Antiqua" w:cs="Book Antiqua"/>
          <w:color w:val="000000"/>
        </w:rPr>
        <w:t xml:space="preserve"> in these children</w:t>
      </w:r>
      <w:r w:rsidR="003B1C22" w:rsidRPr="007B3513">
        <w:rPr>
          <w:rFonts w:ascii="Book Antiqua" w:eastAsia="Book Antiqua" w:hAnsi="Book Antiqua" w:cs="Book Antiqua"/>
          <w:color w:val="000000"/>
        </w:rPr>
        <w:t>.</w:t>
      </w:r>
    </w:p>
    <w:p w14:paraId="4B344123" w14:textId="77777777" w:rsidR="00A77B3E" w:rsidRPr="007B3513" w:rsidRDefault="00A77B3E" w:rsidP="007B3513">
      <w:pPr>
        <w:adjustRightInd w:val="0"/>
        <w:snapToGrid w:val="0"/>
        <w:spacing w:line="360" w:lineRule="auto"/>
        <w:jc w:val="both"/>
        <w:rPr>
          <w:rFonts w:ascii="Book Antiqua" w:hAnsi="Book Antiqua"/>
        </w:rPr>
      </w:pPr>
    </w:p>
    <w:p w14:paraId="2EB3C058" w14:textId="143287A2" w:rsidR="00A77B3E" w:rsidRPr="00DD1099" w:rsidRDefault="003B1C22" w:rsidP="007B3513">
      <w:pPr>
        <w:adjustRightInd w:val="0"/>
        <w:snapToGrid w:val="0"/>
        <w:spacing w:line="360" w:lineRule="auto"/>
        <w:jc w:val="both"/>
        <w:rPr>
          <w:rFonts w:ascii="Book Antiqua" w:hAnsi="Book Antiqua"/>
          <w:i/>
          <w:iCs/>
        </w:rPr>
      </w:pPr>
      <w:r w:rsidRPr="00DD1099">
        <w:rPr>
          <w:rFonts w:ascii="Book Antiqua" w:eastAsia="Book Antiqua" w:hAnsi="Book Antiqua" w:cs="Book Antiqua"/>
          <w:b/>
          <w:bCs/>
          <w:i/>
          <w:iCs/>
          <w:color w:val="000000"/>
        </w:rPr>
        <w:t>The</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role</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of</w:t>
      </w:r>
      <w:r w:rsidR="00366AF3" w:rsidRPr="00391080">
        <w:rPr>
          <w:rFonts w:ascii="Book Antiqua" w:hAnsi="Book Antiqua"/>
          <w:color w:val="000000"/>
        </w:rPr>
        <w:t xml:space="preserve"> </w:t>
      </w:r>
      <w:r w:rsidR="00F10A2B" w:rsidRPr="00391080">
        <w:rPr>
          <w:rFonts w:ascii="Book Antiqua" w:hAnsi="Book Antiqua"/>
          <w:color w:val="000000"/>
        </w:rPr>
        <w:t>the</w:t>
      </w:r>
      <w:r w:rsidR="00F10A2B">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early</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dietary</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introduction</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of</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potentially</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allergenic</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food</w:t>
      </w:r>
      <w:r w:rsidR="00993093">
        <w:rPr>
          <w:rFonts w:ascii="Book Antiqua" w:eastAsia="Book Antiqua" w:hAnsi="Book Antiqua" w:cs="Book Antiqua"/>
          <w:b/>
          <w:bCs/>
          <w:i/>
          <w:iCs/>
          <w:color w:val="000000"/>
        </w:rPr>
        <w:t xml:space="preserve"> in</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food</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allergy</w:t>
      </w:r>
      <w:r w:rsidR="00366AF3" w:rsidRPr="00DD1099">
        <w:rPr>
          <w:rFonts w:ascii="Book Antiqua" w:eastAsia="Book Antiqua" w:hAnsi="Book Antiqua" w:cs="Book Antiqua"/>
          <w:b/>
          <w:bCs/>
          <w:i/>
          <w:iCs/>
          <w:color w:val="000000"/>
        </w:rPr>
        <w:t xml:space="preserve"> </w:t>
      </w:r>
      <w:r w:rsidRPr="00DD1099">
        <w:rPr>
          <w:rFonts w:ascii="Book Antiqua" w:eastAsia="Book Antiqua" w:hAnsi="Book Antiqua" w:cs="Book Antiqua"/>
          <w:b/>
          <w:bCs/>
          <w:i/>
          <w:iCs/>
          <w:color w:val="000000"/>
        </w:rPr>
        <w:t>prevention</w:t>
      </w:r>
    </w:p>
    <w:p w14:paraId="40E6C7A3" w14:textId="73F05E5D"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Until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young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feeding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nutrition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international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advisory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boards,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Health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Organization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DD1099" w:rsidRPr="00DD1099">
        <w:rPr>
          <w:rFonts w:ascii="Book Antiqua" w:eastAsia="Book Antiqua" w:hAnsi="Book Antiqua" w:cs="Book Antiqua"/>
          <w:color w:val="000000"/>
        </w:rPr>
        <w:t>United Nations International Children</w:t>
      </w:r>
      <w:r w:rsidR="00DD1099">
        <w:rPr>
          <w:rFonts w:ascii="Book Antiqua" w:eastAsia="Book Antiqua" w:hAnsi="Book Antiqua" w:cs="Book Antiqua"/>
          <w:color w:val="000000"/>
        </w:rPr>
        <w:t>’</w:t>
      </w:r>
      <w:r w:rsidR="00DD1099" w:rsidRPr="00DD1099">
        <w:rPr>
          <w:rFonts w:ascii="Book Antiqua" w:eastAsia="Book Antiqua" w:hAnsi="Book Antiqua" w:cs="Book Antiqua"/>
          <w:color w:val="000000"/>
        </w:rPr>
        <w:t>s Emergency Fund</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advise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professionals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dealing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delay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breastfed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babies.</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These recommendations</w:t>
      </w:r>
      <w:r w:rsidR="00B4345D">
        <w:rPr>
          <w:rFonts w:ascii="Book Antiqua" w:eastAsia="Book Antiqua" w:hAnsi="Book Antiqua" w:cs="Book Antiqua"/>
          <w:color w:val="000000"/>
        </w:rPr>
        <w:t xml:space="preserve"> w</w:t>
      </w:r>
      <w:r w:rsidR="00993093">
        <w:rPr>
          <w:rFonts w:ascii="Book Antiqua" w:eastAsia="Book Antiqua" w:hAnsi="Book Antiqua" w:cs="Book Antiqua"/>
          <w:color w:val="000000"/>
        </w:rPr>
        <w:t>ere introduced</w:t>
      </w:r>
      <w:r w:rsidR="00CC766C">
        <w:rPr>
          <w:rFonts w:ascii="Book Antiqua" w:eastAsia="Book Antiqua" w:hAnsi="Book Antiqua" w:cs="Book Antiqua"/>
          <w:color w:val="000000"/>
        </w:rPr>
        <w:t xml:space="preserve"> </w:t>
      </w:r>
      <w:r w:rsidR="00993093">
        <w:rPr>
          <w:rFonts w:ascii="Book Antiqua" w:eastAsia="Book Antiqua" w:hAnsi="Book Antiqua" w:cs="Book Antiqua"/>
          <w:color w:val="000000"/>
        </w:rPr>
        <w:t xml:space="preserve">in the last few decades </w:t>
      </w:r>
      <w:r w:rsidR="00B4345D">
        <w:rPr>
          <w:rFonts w:ascii="Book Antiqua" w:eastAsia="Book Antiqua" w:hAnsi="Book Antiqua" w:cs="Book Antiqua"/>
          <w:color w:val="000000"/>
        </w:rPr>
        <w:t>due to the remarkable rise 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prevalence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among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00993093">
        <w:rPr>
          <w:rFonts w:ascii="Book Antiqua" w:eastAsia="Book Antiqua" w:hAnsi="Book Antiqua" w:cs="Book Antiqua"/>
          <w:color w:val="000000"/>
        </w:rPr>
        <w:t>Also, in an attempt t</w:t>
      </w:r>
      <w:r w:rsidRPr="007B3513">
        <w:rPr>
          <w:rFonts w:ascii="Book Antiqua" w:eastAsia="Book Antiqua" w:hAnsi="Book Antiqua" w:cs="Book Antiqua"/>
          <w:color w:val="000000"/>
        </w:rPr>
        <w: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promote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natural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breastfeeding,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CC766C">
        <w:rPr>
          <w:rFonts w:ascii="Book Antiqua" w:eastAsia="Book Antiqua" w:hAnsi="Book Antiqua" w:cs="Book Antiqua"/>
          <w:color w:val="000000"/>
        </w:rPr>
        <w:t xml:space="preserve"> </w:t>
      </w:r>
      <w:r w:rsidRPr="007B3513">
        <w:rPr>
          <w:rFonts w:ascii="Book Antiqua" w:eastAsia="Book Antiqua" w:hAnsi="Book Antiqua" w:cs="Book Antiqua"/>
          <w:color w:val="000000"/>
        </w:rPr>
        <w:t>discouraged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breastfed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babies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first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12</w:t>
      </w:r>
      <w:r w:rsidR="00366AF3">
        <w:rPr>
          <w:rFonts w:ascii="Book Antiqua" w:eastAsia="Book Antiqua" w:hAnsi="Book Antiqua" w:cs="Book Antiqua"/>
          <w:color w:val="000000"/>
        </w:rPr>
        <w:t xml:space="preserve"> </w:t>
      </w:r>
      <w:proofErr w:type="spellStart"/>
      <w:r w:rsidR="00427E34">
        <w:rPr>
          <w:rFonts w:ascii="Book Antiqua" w:eastAsia="Book Antiqua" w:hAnsi="Book Antiqua" w:cs="Book Antiqua"/>
          <w:color w:val="000000"/>
        </w:rPr>
        <w:t>mo</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p>
    <w:p w14:paraId="70857F9E" w14:textId="3E0A813E" w:rsidR="00A77B3E" w:rsidRPr="008A271E" w:rsidRDefault="003B1C22" w:rsidP="00DD1099">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Unfortunately,</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 xml:space="preserve">the </w:t>
      </w:r>
      <w:r w:rsidRPr="007B3513">
        <w:rPr>
          <w:rFonts w:ascii="Book Antiqua" w:eastAsia="Book Antiqua" w:hAnsi="Book Antiqua" w:cs="Book Antiqua"/>
          <w:color w:val="000000"/>
        </w:rPr>
        <w:t>opposite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effect</w:t>
      </w:r>
      <w:r w:rsidR="00993093">
        <w:rPr>
          <w:rFonts w:ascii="Book Antiqua" w:eastAsia="Book Antiqua" w:hAnsi="Book Antiqua" w:cs="Book Antiqua"/>
          <w:color w:val="000000"/>
        </w:rPr>
        <w:t xml:space="preserve"> </w:t>
      </w:r>
      <w:r w:rsidR="00CC766C">
        <w:rPr>
          <w:rFonts w:ascii="Book Antiqua" w:eastAsia="Book Antiqua" w:hAnsi="Book Antiqua" w:cs="Book Antiqua"/>
          <w:color w:val="000000"/>
        </w:rPr>
        <w:t xml:space="preserve">was </w:t>
      </w:r>
      <w:r w:rsidR="00993093">
        <w:rPr>
          <w:rFonts w:ascii="Book Antiqua" w:eastAsia="Book Antiqua" w:hAnsi="Book Antiqua" w:cs="Book Antiqua"/>
          <w:color w:val="000000"/>
        </w:rPr>
        <w:t>witnessed</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prevalence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continued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despite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conservative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approach.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international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community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current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recommendations</w:t>
      </w:r>
      <w:r w:rsidR="00961908">
        <w:rPr>
          <w:rFonts w:ascii="Book Antiqua" w:eastAsia="Book Antiqua" w:hAnsi="Book Antiqua" w:cs="Book Antiqua"/>
          <w:color w:val="000000"/>
        </w:rPr>
        <w:t xml:space="preserve"> </w:t>
      </w:r>
      <w:r w:rsidR="001B597A" w:rsidRPr="007B3513">
        <w:rPr>
          <w:rFonts w:ascii="Book Antiqua" w:eastAsia="Book Antiqua" w:hAnsi="Book Antiqua" w:cs="Book Antiqua"/>
          <w:color w:val="000000"/>
        </w:rPr>
        <w:t>a</w:t>
      </w:r>
      <w:r w:rsidR="001B597A">
        <w:rPr>
          <w:rFonts w:ascii="Book Antiqua" w:eastAsia="Book Antiqua" w:hAnsi="Book Antiqua" w:cs="Book Antiqua"/>
          <w:color w:val="000000"/>
        </w:rPr>
        <w:t xml:space="preserve"> prompted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researchers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conduct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multicentre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trials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effect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current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Learning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published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2015,</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concrete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evidence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F10A2B">
        <w:rPr>
          <w:rFonts w:ascii="Book Antiqua" w:eastAsia="Book Antiqua" w:hAnsi="Book Antiqua" w:cs="Book Antiqua"/>
          <w:color w:val="000000"/>
        </w:rPr>
        <w:t>peanuts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significantly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very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young</w:t>
      </w:r>
      <w:r w:rsidR="00366AF3">
        <w:rPr>
          <w:rFonts w:ascii="Book Antiqua" w:eastAsia="Book Antiqua" w:hAnsi="Book Antiqua" w:cs="Book Antiqua"/>
          <w:color w:val="000000"/>
        </w:rPr>
        <w:t xml:space="preserve"> </w:t>
      </w:r>
      <w:proofErr w:type="gramStart"/>
      <w:r w:rsidR="006F6F9F" w:rsidRPr="007B3513">
        <w:rPr>
          <w:rFonts w:ascii="Book Antiqua" w:eastAsia="Book Antiqua" w:hAnsi="Book Antiqua" w:cs="Book Antiqua"/>
          <w:color w:val="000000"/>
        </w:rPr>
        <w:t>children</w:t>
      </w:r>
      <w:r w:rsidR="006F6F9F"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2</w:t>
      </w:r>
      <w:r w:rsidRPr="007B3513">
        <w:rPr>
          <w:rFonts w:ascii="Book Antiqua" w:eastAsia="Book Antiqua" w:hAnsi="Book Antiqua" w:cs="Book Antiqua"/>
          <w:color w:val="000000"/>
          <w:vertAlign w:val="superscript"/>
        </w:rPr>
        <w:t>]</w:t>
      </w:r>
      <w:r w:rsidR="008A271E">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game-changer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overshadowed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previous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international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guidelines</w:t>
      </w:r>
      <w:r w:rsidR="00961908">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followed,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investigating</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 xml:space="preserve">how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resulted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similar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outcomes.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CC766C">
        <w:rPr>
          <w:rFonts w:ascii="Book Antiqua" w:eastAsia="Book Antiqua" w:hAnsi="Book Antiqua" w:cs="Book Antiqua"/>
          <w:color w:val="000000"/>
        </w:rPr>
        <w:t xml:space="preserve"> the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4-6</w:t>
      </w:r>
      <w:r w:rsidR="00366AF3">
        <w:rPr>
          <w:rFonts w:ascii="Book Antiqua" w:eastAsia="Book Antiqua" w:hAnsi="Book Antiqua" w:cs="Book Antiqua"/>
          <w:color w:val="000000"/>
        </w:rPr>
        <w:t xml:space="preserve"> </w:t>
      </w:r>
      <w:proofErr w:type="spellStart"/>
      <w:r w:rsidR="00427E34">
        <w:rPr>
          <w:rFonts w:ascii="Book Antiqua" w:eastAsia="Book Antiqua" w:hAnsi="Book Antiqua" w:cs="Book Antiqua"/>
          <w:color w:val="000000"/>
        </w:rPr>
        <w:t>mo</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helped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compared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those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10-12</w:t>
      </w:r>
      <w:r w:rsidR="00366AF3">
        <w:rPr>
          <w:rFonts w:ascii="Book Antiqua" w:eastAsia="Book Antiqua" w:hAnsi="Book Antiqua" w:cs="Book Antiqua"/>
          <w:color w:val="000000"/>
        </w:rPr>
        <w:t xml:space="preserve"> </w:t>
      </w:r>
      <w:proofErr w:type="spellStart"/>
      <w:proofErr w:type="gramStart"/>
      <w:r w:rsidR="00427E34">
        <w:rPr>
          <w:rFonts w:ascii="Book Antiqua" w:eastAsia="Book Antiqua" w:hAnsi="Book Antiqua" w:cs="Book Antiqua"/>
          <w:color w:val="000000"/>
        </w:rPr>
        <w:t>mo</w:t>
      </w:r>
      <w:proofErr w:type="spellEnd"/>
      <w:r w:rsidRPr="007B3513">
        <w:rPr>
          <w:rFonts w:ascii="Book Antiqua" w:eastAsia="Book Antiqua" w:hAnsi="Book Antiqua" w:cs="Book Antiqua"/>
          <w:color w:val="000000"/>
          <w:vertAlign w:val="superscript"/>
        </w:rPr>
        <w:t>[</w:t>
      </w:r>
      <w:proofErr w:type="gramEnd"/>
      <w:r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3</w:t>
      </w:r>
      <w:r w:rsidRPr="007B3513">
        <w:rPr>
          <w:rFonts w:ascii="Book Antiqua" w:eastAsia="Book Antiqua" w:hAnsi="Book Antiqua" w:cs="Book Antiqua"/>
          <w:color w:val="000000"/>
          <w:vertAlign w:val="superscript"/>
        </w:rPr>
        <w:t>]</w:t>
      </w:r>
      <w:r w:rsidR="008A271E">
        <w:rPr>
          <w:rFonts w:ascii="Book Antiqua" w:eastAsia="Book Antiqua" w:hAnsi="Book Antiqua" w:cs="Book Antiqua"/>
          <w:color w:val="000000"/>
        </w:rPr>
        <w:t xml:space="preserve">. </w:t>
      </w:r>
      <w:r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countries,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Canada,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took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started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change</w:t>
      </w:r>
      <w:r w:rsidR="00B7573A">
        <w:rPr>
          <w:rFonts w:ascii="Book Antiqua" w:eastAsia="Book Antiqua" w:hAnsi="Book Antiqua" w:cs="Book Antiqua"/>
          <w:color w:val="000000"/>
        </w:rPr>
        <w:t xml:space="preserve"> </w:t>
      </w:r>
      <w:r w:rsidR="00105E27">
        <w:rPr>
          <w:rFonts w:ascii="Book Antiqua" w:eastAsia="Book Antiqua" w:hAnsi="Book Antiqua" w:cs="Book Antiqua"/>
          <w:color w:val="000000"/>
        </w:rPr>
        <w:t>infants</w:t>
      </w:r>
      <w:r w:rsidR="001B597A">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feeding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recommendations</w:t>
      </w:r>
      <w:r w:rsidR="00A9584A">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butter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moderate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eczema</w:t>
      </w:r>
      <w:r w:rsidR="00A9584A">
        <w:rPr>
          <w:rFonts w:ascii="Book Antiqua" w:eastAsia="Book Antiqua" w:hAnsi="Book Antiqua" w:cs="Book Antiqua"/>
          <w:color w:val="000000"/>
        </w:rPr>
        <w:t xml:space="preserve">, </w:t>
      </w:r>
      <w:r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infants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eczema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(&lt;</w:t>
      </w:r>
      <w:r w:rsidR="008A271E">
        <w:rPr>
          <w:rFonts w:ascii="Book Antiqua" w:eastAsia="Book Antiqua" w:hAnsi="Book Antiqua" w:cs="Book Antiqua"/>
          <w:color w:val="000000"/>
        </w:rPr>
        <w:t xml:space="preserve"> </w:t>
      </w:r>
      <w:r w:rsidRPr="007B3513">
        <w:rPr>
          <w:rFonts w:ascii="Book Antiqua" w:eastAsia="Book Antiqua" w:hAnsi="Book Antiqua" w:cs="Book Antiqua"/>
          <w:color w:val="000000"/>
        </w:rPr>
        <w:t>1%),</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lastRenderedPageBreak/>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done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medical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supervision</w:t>
      </w:r>
      <w:r w:rsidR="00366AF3">
        <w:rPr>
          <w:rFonts w:ascii="Book Antiqua" w:eastAsia="Book Antiqua" w:hAnsi="Book Antiqua" w:cs="Book Antiqua"/>
          <w:color w:val="000000"/>
        </w:rPr>
        <w:t xml:space="preserve"> </w:t>
      </w:r>
      <w:r w:rsidR="009021E9">
        <w:rPr>
          <w:rFonts w:ascii="Book Antiqua" w:eastAsia="Book Antiqua" w:hAnsi="Book Antiqua" w:cs="Book Antiqua"/>
          <w:color w:val="000000"/>
        </w:rPr>
        <w:t xml:space="preserve">along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skin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prick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w:t>
      </w:r>
      <w:r w:rsidR="00366AF3">
        <w:rPr>
          <w:rFonts w:ascii="Book Antiqua" w:eastAsia="Book Antiqua" w:hAnsi="Book Antiqua" w:cs="Book Antiqua"/>
          <w:color w:val="000000"/>
        </w:rPr>
        <w:t xml:space="preserve"> </w:t>
      </w:r>
      <w:r w:rsidR="009021E9">
        <w:rPr>
          <w:rFonts w:ascii="Book Antiqua" w:eastAsia="Book Antiqua" w:hAnsi="Book Antiqua" w:cs="Book Antiqua"/>
          <w:color w:val="000000"/>
        </w:rPr>
        <w:t xml:space="preserve">done </w:t>
      </w:r>
      <w:r w:rsidRPr="007B3513">
        <w:rPr>
          <w:rFonts w:ascii="Book Antiqua" w:eastAsia="Book Antiqua" w:hAnsi="Book Antiqua" w:cs="Book Antiqua"/>
          <w:color w:val="000000"/>
        </w:rPr>
        <w:t>initially</w:t>
      </w:r>
      <w:r w:rsidR="009021E9">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followed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home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6F6F9F">
        <w:rPr>
          <w:rFonts w:ascii="Book Antiqua" w:eastAsia="Book Antiqua" w:hAnsi="Book Antiqua" w:cs="Book Antiqua"/>
          <w:color w:val="000000"/>
        </w:rPr>
        <w:t>hospital-graded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The introduction should be avoided 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case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high</w:t>
      </w:r>
      <w:r w:rsidR="00366AF3">
        <w:rPr>
          <w:rFonts w:ascii="Book Antiqua" w:eastAsia="Book Antiqua" w:hAnsi="Book Antiqua" w:cs="Book Antiqua"/>
          <w:color w:val="000000"/>
        </w:rPr>
        <w:t xml:space="preserve"> </w:t>
      </w:r>
      <w:proofErr w:type="spellStart"/>
      <w:r w:rsidR="00B7573A">
        <w:rPr>
          <w:rFonts w:ascii="Book Antiqua" w:eastAsia="Book Antiqua" w:hAnsi="Book Antiqua" w:cs="Book Antiqua"/>
          <w:color w:val="000000"/>
        </w:rPr>
        <w:t>sensitisation</w:t>
      </w:r>
      <w:proofErr w:type="spellEnd"/>
      <w:r w:rsidR="00CC766C">
        <w:rPr>
          <w:rFonts w:ascii="Book Antiqua" w:eastAsia="Book Antiqua" w:hAnsi="Book Antiqua" w:cs="Book Antiqua"/>
          <w:color w:val="000000"/>
        </w:rPr>
        <w:t xml:space="preserve">, </w:t>
      </w:r>
      <w:r w:rsidR="009021E9">
        <w:rPr>
          <w:rFonts w:ascii="Book Antiqua" w:eastAsia="Book Antiqua" w:hAnsi="Book Antiqua" w:cs="Book Antiqua"/>
          <w:color w:val="000000"/>
        </w:rPr>
        <w:t>especially in those with</w:t>
      </w:r>
      <w:r w:rsidR="00B4345D">
        <w:rPr>
          <w:rFonts w:ascii="Book Antiqua" w:eastAsia="Book Antiqua" w:hAnsi="Book Antiqua" w:cs="Book Antiqua"/>
          <w:color w:val="000000"/>
        </w:rPr>
        <w:t xml:space="preserve"> </w:t>
      </w:r>
      <w:r w:rsidR="00CC766C">
        <w:rPr>
          <w:rFonts w:ascii="Book Antiqua" w:eastAsia="Book Antiqua" w:hAnsi="Book Antiqua" w:cs="Book Antiqua"/>
          <w:color w:val="000000"/>
        </w:rPr>
        <w:t xml:space="preserve">a </w:t>
      </w:r>
      <w:r w:rsidR="00B4345D">
        <w:rPr>
          <w:rFonts w:ascii="Book Antiqua" w:eastAsia="Book Antiqua" w:hAnsi="Book Antiqua" w:cs="Book Antiqua"/>
          <w:color w:val="000000"/>
        </w:rPr>
        <w:t xml:space="preserve">skin prick test </w:t>
      </w:r>
      <w:proofErr w:type="gramStart"/>
      <w:r w:rsidR="009021E9">
        <w:rPr>
          <w:rFonts w:ascii="Book Antiqua" w:eastAsia="Book Antiqua" w:hAnsi="Book Antiqua" w:cs="Book Antiqua"/>
          <w:color w:val="000000"/>
        </w:rPr>
        <w:t xml:space="preserve">of </w:t>
      </w:r>
      <w:r w:rsidR="00B4345D">
        <w:rPr>
          <w:rFonts w:ascii="Book Antiqua" w:eastAsia="Book Antiqua" w:hAnsi="Book Antiqua" w:cs="Book Antiqua"/>
          <w:color w:val="000000"/>
        </w:rPr>
        <w:t xml:space="preserve"> ≥</w:t>
      </w:r>
      <w:proofErr w:type="gramEnd"/>
      <w:r w:rsidR="00B4345D">
        <w:rPr>
          <w:rFonts w:ascii="Book Antiqua" w:eastAsia="Book Antiqua" w:hAnsi="Book Antiqua" w:cs="Book Antiqua"/>
          <w:color w:val="000000"/>
        </w:rPr>
        <w:t xml:space="preserve"> 8 mm wheal</w:t>
      </w:r>
      <w:r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4</w:t>
      </w:r>
      <w:r w:rsidRPr="007B3513">
        <w:rPr>
          <w:rFonts w:ascii="Book Antiqua" w:eastAsia="Book Antiqua" w:hAnsi="Book Antiqua" w:cs="Book Antiqua"/>
          <w:color w:val="000000"/>
          <w:vertAlign w:val="superscript"/>
        </w:rPr>
        <w:t>]</w:t>
      </w:r>
      <w:r w:rsidR="008A271E">
        <w:rPr>
          <w:rFonts w:ascii="Book Antiqua" w:eastAsia="Book Antiqua" w:hAnsi="Book Antiqua" w:cs="Book Antiqua"/>
          <w:color w:val="000000"/>
        </w:rPr>
        <w:t>.</w:t>
      </w:r>
    </w:p>
    <w:p w14:paraId="4C7DD492" w14:textId="01A247A1" w:rsidR="00A77B3E" w:rsidRPr="007B3513" w:rsidRDefault="003B1C22" w:rsidP="00391080">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We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hope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significant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changes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43923">
        <w:rPr>
          <w:rFonts w:ascii="Book Antiqua" w:eastAsia="Book Antiqua" w:hAnsi="Book Antiqua" w:cs="Book Antiqua"/>
          <w:color w:val="000000"/>
        </w:rPr>
        <w:t xml:space="preserve"> </w:t>
      </w:r>
      <w:r w:rsidR="00A9584A">
        <w:rPr>
          <w:rFonts w:ascii="Book Antiqua" w:eastAsia="Book Antiqua" w:hAnsi="Book Antiqua" w:cs="Book Antiqua"/>
          <w:color w:val="000000"/>
        </w:rPr>
        <w:t>current</w:t>
      </w:r>
      <w:r w:rsidR="0034392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w:t>
      </w:r>
      <w:r w:rsidR="00A9584A">
        <w:rPr>
          <w:rFonts w:ascii="Book Antiqua" w:eastAsia="Book Antiqua" w:hAnsi="Book Antiqua" w:cs="Book Antiqua"/>
          <w:color w:val="000000"/>
        </w:rPr>
        <w:t>ation</w:t>
      </w:r>
      <w:r w:rsidR="00343923">
        <w:rPr>
          <w:rFonts w:ascii="Book Antiqua" w:eastAsia="Book Antiqua" w:hAnsi="Book Antiqua" w:cs="Book Antiqua"/>
          <w:color w:val="000000"/>
        </w:rPr>
        <w:t xml:space="preserve"> </w:t>
      </w:r>
      <w:r w:rsidR="00A9584A">
        <w:rPr>
          <w:rFonts w:ascii="Book Antiqua" w:eastAsia="Book Antiqua" w:hAnsi="Book Antiqua" w:cs="Book Antiqua"/>
          <w:color w:val="000000"/>
        </w:rPr>
        <w:t xml:space="preserve">concerning the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A9584A">
        <w:rPr>
          <w:rFonts w:ascii="Book Antiqua" w:eastAsia="Book Antiqua" w:hAnsi="Book Antiqua" w:cs="Book Antiqua"/>
          <w:color w:val="000000"/>
        </w:rPr>
        <w:t xml:space="preserve">introducing </w:t>
      </w:r>
      <w:r w:rsidRPr="007B3513">
        <w:rPr>
          <w:rFonts w:ascii="Book Antiqua" w:eastAsia="Book Antiqua" w:hAnsi="Book Antiqua" w:cs="Book Antiqua"/>
          <w:color w:val="000000"/>
        </w:rPr>
        <w:t>weaning</w:t>
      </w:r>
      <w:r w:rsidR="00366AF3">
        <w:rPr>
          <w:rFonts w:ascii="Book Antiqua" w:eastAsia="Book Antiqua" w:hAnsi="Book Antiqua" w:cs="Book Antiqua"/>
          <w:color w:val="000000"/>
        </w:rPr>
        <w:t xml:space="preserve"> </w:t>
      </w:r>
      <w:r w:rsidR="00A9584A">
        <w:rPr>
          <w:rFonts w:ascii="Book Antiqua" w:eastAsia="Book Antiqua" w:hAnsi="Book Antiqua" w:cs="Book Antiqua"/>
          <w:color w:val="000000"/>
        </w:rPr>
        <w:t>food</w:t>
      </w:r>
      <w:r w:rsidR="00D35860">
        <w:rPr>
          <w:rFonts w:ascii="Book Antiqua" w:eastAsia="Book Antiqua" w:hAnsi="Book Antiqua" w:cs="Book Antiqua"/>
          <w:color w:val="000000"/>
        </w:rPr>
        <w:t xml:space="preserve"> and</w:t>
      </w:r>
      <w:r w:rsidR="00A9584A">
        <w:rPr>
          <w:rFonts w:ascii="Book Antiqua" w:eastAsia="Book Antiqua" w:hAnsi="Book Antiqua" w:cs="Book Antiqua"/>
          <w:color w:val="000000"/>
        </w:rPr>
        <w:t xml:space="preserve"> the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certain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366AF3">
        <w:rPr>
          <w:rFonts w:ascii="Book Antiqua" w:eastAsia="Book Antiqua" w:hAnsi="Book Antiqua" w:cs="Book Antiqua"/>
          <w:color w:val="000000"/>
        </w:rPr>
        <w:t xml:space="preserve"> </w:t>
      </w:r>
      <w:r w:rsidR="00A9584A">
        <w:rPr>
          <w:rFonts w:ascii="Book Antiqua" w:eastAsia="Book Antiqua" w:hAnsi="Book Antiqua" w:cs="Book Antiqua"/>
          <w:color w:val="000000"/>
        </w:rPr>
        <w:t xml:space="preserve">-considered highly allergenic- </w:t>
      </w:r>
      <w:r w:rsidRPr="007B3513">
        <w:rPr>
          <w:rFonts w:ascii="Book Antiqua" w:eastAsia="Book Antiqua" w:hAnsi="Book Antiqua" w:cs="Book Antiqua"/>
          <w:color w:val="000000"/>
        </w:rPr>
        <w:t>below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12</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A9584A">
        <w:rPr>
          <w:rFonts w:ascii="Book Antiqua" w:eastAsia="Book Antiqua" w:hAnsi="Book Antiqua" w:cs="Book Antiqua"/>
          <w:color w:val="000000"/>
        </w:rPr>
        <w:t xml:space="preserve">development of new weaning guidance can be a </w:t>
      </w:r>
      <w:r w:rsidR="001B597A">
        <w:rPr>
          <w:rFonts w:ascii="Book Antiqua" w:eastAsia="Book Antiqua" w:hAnsi="Book Antiqua" w:cs="Book Antiqua"/>
          <w:color w:val="000000"/>
        </w:rPr>
        <w:t>challenge, especially</w:t>
      </w:r>
      <w:r w:rsidR="00A9584A">
        <w:rPr>
          <w:rFonts w:ascii="Book Antiqua" w:eastAsia="Book Antiqua" w:hAnsi="Book Antiqua" w:cs="Book Antiqua"/>
          <w:color w:val="000000"/>
        </w:rPr>
        <w:t xml:space="preserve"> when it comes to the </w:t>
      </w:r>
      <w:r w:rsidRPr="007B3513">
        <w:rPr>
          <w:rFonts w:ascii="Book Antiqua" w:eastAsia="Book Antiqua" w:hAnsi="Book Antiqua" w:cs="Book Antiqua"/>
          <w:color w:val="000000"/>
        </w:rPr>
        <w:t>recommended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age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w:t>
      </w:r>
      <w:r w:rsidR="00B15834">
        <w:rPr>
          <w:rFonts w:ascii="Book Antiqua" w:eastAsia="Book Antiqua" w:hAnsi="Book Antiqua" w:cs="Book Antiqua"/>
          <w:color w:val="000000"/>
        </w:rPr>
        <w:t xml:space="preserve">ing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343923">
        <w:rPr>
          <w:rFonts w:ascii="Book Antiqua" w:eastAsia="Book Antiqua" w:hAnsi="Book Antiqua" w:cs="Book Antiqua"/>
          <w:color w:val="000000"/>
        </w:rPr>
        <w:t xml:space="preserve"> </w:t>
      </w:r>
      <w:r w:rsidR="00B15834">
        <w:rPr>
          <w:rFonts w:ascii="Book Antiqua" w:eastAsia="Book Antiqua" w:hAnsi="Book Antiqua" w:cs="Book Antiqua"/>
          <w:color w:val="000000"/>
        </w:rPr>
        <w:t>t</w:t>
      </w:r>
      <w:r w:rsidRPr="007B3513">
        <w:rPr>
          <w:rFonts w:ascii="Book Antiqua" w:eastAsia="Book Antiqua" w:hAnsi="Book Antiqua" w:cs="Book Antiqua"/>
          <w:color w:val="000000"/>
        </w:rPr>
        <w: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w:t>
      </w:r>
      <w:r w:rsidR="009021E9">
        <w:rPr>
          <w:rFonts w:ascii="Book Antiqua" w:eastAsia="Book Antiqua" w:hAnsi="Book Antiqua" w:cs="Book Antiqua"/>
          <w:color w:val="000000"/>
        </w:rPr>
        <w:t>ount and</w:t>
      </w:r>
      <w:r w:rsidR="000E20D7">
        <w:rPr>
          <w:rFonts w:ascii="Book Antiqua" w:eastAsia="Book Antiqua" w:hAnsi="Book Antiqua" w:cs="Book Antiqua"/>
          <w:color w:val="000000"/>
        </w:rPr>
        <w:t xml:space="preserve"> </w:t>
      </w:r>
      <w:r w:rsidRPr="007B3513">
        <w:rPr>
          <w:rFonts w:ascii="Book Antiqua" w:eastAsia="Book Antiqua" w:hAnsi="Book Antiqua" w:cs="Book Antiqua"/>
          <w:color w:val="000000"/>
        </w:rPr>
        <w:t>frequency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meals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given.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Alternatively,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guidelines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pragmatic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leave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baby</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tolerance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dictate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foods</w:t>
      </w:r>
      <w:r w:rsidR="00FF55A4">
        <w:rPr>
          <w:rFonts w:ascii="Book Antiqua" w:eastAsia="Book Antiqua" w:hAnsi="Book Antiqua" w:cs="Book Antiqua"/>
          <w:color w:val="000000"/>
        </w:rPr>
        <w:t xml:space="preserve"> as </w:t>
      </w:r>
      <w:r w:rsidR="00343923">
        <w:rPr>
          <w:rFonts w:ascii="Book Antiqua" w:eastAsia="Book Antiqua" w:hAnsi="Book Antiqua" w:cs="Book Antiqua"/>
          <w:color w:val="000000"/>
        </w:rPr>
        <w:t>it is</w:t>
      </w:r>
      <w:r w:rsidR="00FF55A4">
        <w:rPr>
          <w:rFonts w:ascii="Book Antiqua" w:eastAsia="Book Antiqua" w:hAnsi="Book Antiqua" w:cs="Book Antiqua"/>
          <w:color w:val="000000"/>
        </w:rPr>
        <w:t xml:space="preserve"> in the </w:t>
      </w:r>
      <w:r w:rsidR="00343923">
        <w:rPr>
          <w:rFonts w:ascii="Book Antiqua" w:eastAsia="Book Antiqua" w:hAnsi="Book Antiqua" w:cs="Book Antiqua"/>
          <w:color w:val="000000"/>
        </w:rPr>
        <w:t>proper</w:t>
      </w:r>
      <w:r w:rsidR="00FF55A4">
        <w:rPr>
          <w:rFonts w:ascii="Book Antiqua" w:eastAsia="Book Antiqua" w:hAnsi="Book Antiqua" w:cs="Book Antiqua"/>
          <w:color w:val="000000"/>
        </w:rPr>
        <w:t xml:space="preserve"> form</w:t>
      </w:r>
      <w:r w:rsidR="00343923">
        <w:rPr>
          <w:rFonts w:ascii="Book Antiqua" w:eastAsia="Book Antiqua" w:hAnsi="Book Antiqua" w:cs="Book Antiqua"/>
          <w:color w:val="000000"/>
        </w:rPr>
        <w:t xml:space="preserve"> </w:t>
      </w:r>
      <w:r w:rsidR="00FF55A4">
        <w:rPr>
          <w:rFonts w:ascii="Book Antiqua" w:eastAsia="Book Antiqua" w:hAnsi="Book Antiqua" w:cs="Book Antiqua"/>
          <w:color w:val="000000"/>
        </w:rPr>
        <w:t>and consistency for</w:t>
      </w:r>
      <w:r w:rsidR="00343923">
        <w:rPr>
          <w:rFonts w:ascii="Book Antiqua" w:eastAsia="Book Antiqua" w:hAnsi="Book Antiqua" w:cs="Book Antiqua"/>
          <w:color w:val="000000"/>
        </w:rPr>
        <w:t xml:space="preserve"> </w:t>
      </w:r>
      <w:r w:rsidR="00FF55A4">
        <w:rPr>
          <w:rFonts w:ascii="Book Antiqua" w:eastAsia="Book Antiqua" w:hAnsi="Book Antiqua" w:cs="Book Antiqua"/>
          <w:color w:val="000000"/>
        </w:rPr>
        <w:t xml:space="preserve">the infant to swallow </w:t>
      </w:r>
      <w:r w:rsidR="00343923">
        <w:rPr>
          <w:rFonts w:ascii="Book Antiqua" w:eastAsia="Book Antiqua" w:hAnsi="Book Antiqua" w:cs="Book Antiqua"/>
          <w:color w:val="000000"/>
        </w:rPr>
        <w:t>them</w:t>
      </w:r>
      <w:r w:rsidR="00FF55A4">
        <w:rPr>
          <w:rFonts w:ascii="Book Antiqua" w:eastAsia="Book Antiqua" w:hAnsi="Book Antiqua" w:cs="Book Antiqua"/>
          <w:color w:val="000000"/>
        </w:rPr>
        <w:t>.</w:t>
      </w:r>
    </w:p>
    <w:p w14:paraId="1250CEC4" w14:textId="77777777" w:rsidR="00A77B3E" w:rsidRPr="007B3513" w:rsidRDefault="00A77B3E" w:rsidP="007B3513">
      <w:pPr>
        <w:adjustRightInd w:val="0"/>
        <w:snapToGrid w:val="0"/>
        <w:spacing w:line="360" w:lineRule="auto"/>
        <w:jc w:val="both"/>
        <w:rPr>
          <w:rFonts w:ascii="Book Antiqua" w:hAnsi="Book Antiqua"/>
        </w:rPr>
      </w:pPr>
    </w:p>
    <w:p w14:paraId="4118F3FE" w14:textId="44D8750B" w:rsidR="00A77B3E" w:rsidRPr="008A271E" w:rsidRDefault="003B1C22" w:rsidP="007B3513">
      <w:pPr>
        <w:adjustRightInd w:val="0"/>
        <w:snapToGrid w:val="0"/>
        <w:spacing w:line="360" w:lineRule="auto"/>
        <w:jc w:val="both"/>
        <w:rPr>
          <w:rFonts w:ascii="Book Antiqua" w:hAnsi="Book Antiqua"/>
          <w:i/>
          <w:iCs/>
        </w:rPr>
      </w:pPr>
      <w:r w:rsidRPr="008A271E">
        <w:rPr>
          <w:rFonts w:ascii="Book Antiqua" w:eastAsia="Book Antiqua" w:hAnsi="Book Antiqua" w:cs="Book Antiqua"/>
          <w:b/>
          <w:bCs/>
          <w:i/>
          <w:iCs/>
          <w:color w:val="000000"/>
        </w:rPr>
        <w:t>Food</w:t>
      </w:r>
      <w:r w:rsidR="00366AF3" w:rsidRPr="008A271E">
        <w:rPr>
          <w:rFonts w:ascii="Book Antiqua" w:eastAsia="Book Antiqua" w:hAnsi="Book Antiqua" w:cs="Book Antiqua"/>
          <w:b/>
          <w:bCs/>
          <w:i/>
          <w:iCs/>
          <w:color w:val="000000"/>
        </w:rPr>
        <w:t xml:space="preserve"> </w:t>
      </w:r>
      <w:r w:rsidRPr="008A271E">
        <w:rPr>
          <w:rFonts w:ascii="Book Antiqua" w:eastAsia="Book Antiqua" w:hAnsi="Book Antiqua" w:cs="Book Antiqua"/>
          <w:b/>
          <w:bCs/>
          <w:i/>
          <w:iCs/>
          <w:color w:val="000000"/>
        </w:rPr>
        <w:t>allergy</w:t>
      </w:r>
      <w:r w:rsidR="00366AF3" w:rsidRPr="008A271E">
        <w:rPr>
          <w:rFonts w:ascii="Book Antiqua" w:eastAsia="Book Antiqua" w:hAnsi="Book Antiqua" w:cs="Book Antiqua"/>
          <w:b/>
          <w:bCs/>
          <w:i/>
          <w:iCs/>
          <w:color w:val="000000"/>
        </w:rPr>
        <w:t xml:space="preserve"> </w:t>
      </w:r>
      <w:r w:rsidRPr="008A271E">
        <w:rPr>
          <w:rFonts w:ascii="Book Antiqua" w:eastAsia="Book Antiqua" w:hAnsi="Book Antiqua" w:cs="Book Antiqua"/>
          <w:b/>
          <w:bCs/>
          <w:i/>
          <w:iCs/>
          <w:color w:val="000000"/>
        </w:rPr>
        <w:t>and</w:t>
      </w:r>
      <w:r w:rsidR="00366AF3" w:rsidRPr="008A271E">
        <w:rPr>
          <w:rFonts w:ascii="Book Antiqua" w:eastAsia="Book Antiqua" w:hAnsi="Book Antiqua" w:cs="Book Antiqua"/>
          <w:b/>
          <w:bCs/>
          <w:i/>
          <w:iCs/>
          <w:color w:val="000000"/>
        </w:rPr>
        <w:t xml:space="preserve"> </w:t>
      </w:r>
      <w:r w:rsidRPr="008A271E">
        <w:rPr>
          <w:rFonts w:ascii="Book Antiqua" w:eastAsia="Book Antiqua" w:hAnsi="Book Antiqua" w:cs="Book Antiqua"/>
          <w:b/>
          <w:bCs/>
          <w:i/>
          <w:iCs/>
          <w:color w:val="000000"/>
        </w:rPr>
        <w:t>parental</w:t>
      </w:r>
      <w:r w:rsidR="00366AF3" w:rsidRPr="008A271E">
        <w:rPr>
          <w:rFonts w:ascii="Book Antiqua" w:eastAsia="Book Antiqua" w:hAnsi="Book Antiqua" w:cs="Book Antiqua"/>
          <w:b/>
          <w:bCs/>
          <w:i/>
          <w:iCs/>
          <w:color w:val="000000"/>
        </w:rPr>
        <w:t xml:space="preserve"> </w:t>
      </w:r>
      <w:r w:rsidRPr="008A271E">
        <w:rPr>
          <w:rFonts w:ascii="Book Antiqua" w:eastAsia="Book Antiqua" w:hAnsi="Book Antiqua" w:cs="Book Antiqua"/>
          <w:b/>
          <w:bCs/>
          <w:i/>
          <w:iCs/>
          <w:color w:val="000000"/>
        </w:rPr>
        <w:t>anxiety</w:t>
      </w:r>
    </w:p>
    <w:p w14:paraId="7555395A" w14:textId="5A2F308A" w:rsidR="00A77B3E" w:rsidRPr="007B3513" w:rsidRDefault="007B3513"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infants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young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children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causes</w:t>
      </w:r>
      <w:r w:rsidR="00366AF3">
        <w:rPr>
          <w:rFonts w:ascii="Book Antiqua" w:eastAsia="Book Antiqua" w:hAnsi="Book Antiqua" w:cs="Book Antiqua"/>
          <w:color w:val="000000"/>
        </w:rPr>
        <w:t xml:space="preserve"> </w:t>
      </w:r>
      <w:r w:rsidR="006F6F9F">
        <w:rPr>
          <w:rFonts w:ascii="Book Antiqua" w:eastAsia="Book Antiqua" w:hAnsi="Book Antiqua" w:cs="Book Antiqua"/>
          <w:color w:val="000000"/>
        </w:rPr>
        <w:t xml:space="preserve">significant </w:t>
      </w:r>
      <w:r w:rsidR="003B1C22" w:rsidRPr="007B3513">
        <w:rPr>
          <w:rFonts w:ascii="Book Antiqua" w:eastAsia="Book Antiqua" w:hAnsi="Book Antiqua" w:cs="Book Antiqua"/>
          <w:color w:val="000000"/>
        </w:rPr>
        <w:t>stress</w:t>
      </w:r>
      <w:r w:rsidR="00FF55A4">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puts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heavy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burden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psychological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effects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vary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from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anxiety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stress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depression.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manifestations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were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observed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often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mothers,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peaking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certain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stages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children</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lives</w:t>
      </w:r>
      <w:r w:rsidR="006F6F9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join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nursery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school.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While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medical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conditions,</w:t>
      </w:r>
      <w:r w:rsidR="00366AF3">
        <w:rPr>
          <w:rFonts w:ascii="Book Antiqua" w:eastAsia="Book Antiqua" w:hAnsi="Book Antiqua" w:cs="Book Antiqua"/>
          <w:color w:val="000000"/>
        </w:rPr>
        <w:t xml:space="preserve"> </w:t>
      </w:r>
      <w:r w:rsidR="00D82D87">
        <w:rPr>
          <w:rFonts w:ascii="Book Antiqua" w:eastAsia="Book Antiqua" w:hAnsi="Book Antiqua" w:cs="Book Antiqua"/>
          <w:color w:val="000000"/>
        </w:rPr>
        <w:t>control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achievable</w:t>
      </w:r>
      <w:r w:rsidR="006F6F9F">
        <w:rPr>
          <w:rFonts w:ascii="Book Antiqua" w:eastAsia="Book Antiqua" w:hAnsi="Book Antiqua" w:cs="Book Antiqua"/>
          <w:color w:val="000000"/>
        </w:rPr>
        <w:t xml:space="preserve"> by using medications and avoiding specific obvious triggers, with food 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accidental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exposure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hidden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ingredient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happen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t>
      </w:r>
      <w:r w:rsidR="008A271E" w:rsidRPr="007B3513">
        <w:rPr>
          <w:rFonts w:ascii="Book Antiqua" w:eastAsia="Book Antiqua" w:hAnsi="Book Antiqua" w:cs="Book Antiqua"/>
          <w:color w:val="000000"/>
        </w:rPr>
        <w:t>any</w:t>
      </w:r>
      <w:r w:rsidR="008A271E">
        <w:rPr>
          <w:rFonts w:ascii="Book Antiqua" w:eastAsia="Book Antiqua" w:hAnsi="Book Antiqua" w:cs="Book Antiqua"/>
          <w:color w:val="000000"/>
        </w:rPr>
        <w:t>t</w:t>
      </w:r>
      <w:r w:rsidR="008A271E" w:rsidRPr="007B3513">
        <w:rPr>
          <w:rFonts w:ascii="Book Antiqua" w:eastAsia="Book Antiqua" w:hAnsi="Book Antiqua" w:cs="Book Antiqua"/>
          <w:color w:val="000000"/>
        </w:rPr>
        <w:t>ime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anywhere”</w:t>
      </w:r>
      <w:r w:rsidR="002F3532">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described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0C04DE">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w:t>
      </w:r>
      <w:r w:rsidR="000C04DE">
        <w:rPr>
          <w:rFonts w:ascii="Book Antiqua" w:eastAsia="Book Antiqua" w:hAnsi="Book Antiqua" w:cs="Book Antiqua"/>
          <w:color w:val="000000"/>
        </w:rPr>
        <w:t>s</w:t>
      </w:r>
      <w:r w:rsidR="003B1C22" w:rsidRPr="007B3513">
        <w:rPr>
          <w:rFonts w:ascii="Book Antiqua" w:eastAsia="Book Antiqua" w:hAnsi="Book Antiqua" w:cs="Book Antiqua"/>
          <w:color w:val="000000"/>
        </w:rPr>
        <w:t>.</w:t>
      </w:r>
    </w:p>
    <w:p w14:paraId="618628FB" w14:textId="0DC47C59" w:rsidR="00A77B3E" w:rsidRPr="007B3513" w:rsidRDefault="003B1C22" w:rsidP="008A271E">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component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benign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unknowingly,</w:t>
      </w:r>
      <w:r w:rsidR="00366AF3">
        <w:rPr>
          <w:rFonts w:ascii="Book Antiqua" w:eastAsia="Book Antiqua" w:hAnsi="Book Antiqua" w:cs="Book Antiqua"/>
          <w:color w:val="000000"/>
        </w:rPr>
        <w:t xml:space="preserve"> </w:t>
      </w:r>
      <w:r w:rsidR="000C04DE">
        <w:rPr>
          <w:rFonts w:ascii="Book Antiqua" w:eastAsia="Book Antiqua" w:hAnsi="Book Antiqua" w:cs="Book Antiqua"/>
          <w:color w:val="000000"/>
        </w:rPr>
        <w:t xml:space="preserve">or eaten </w:t>
      </w:r>
      <w:r w:rsidRPr="007B3513">
        <w:rPr>
          <w:rFonts w:ascii="Book Antiqua" w:eastAsia="Book Antiqua" w:hAnsi="Book Antiqua" w:cs="Book Antiqua"/>
          <w:color w:val="000000"/>
        </w:rPr>
        <w:t>due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poor</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labelling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simply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because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another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shared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atopic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stress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amplified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00CC766C">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witnessed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9C736F">
        <w:rPr>
          <w:rFonts w:ascii="Book Antiqua" w:eastAsia="Book Antiqua" w:hAnsi="Book Antiqua" w:cs="Book Antiqua"/>
          <w:color w:val="000000"/>
        </w:rPr>
        <w:t xml:space="preserve"> suffering </w:t>
      </w:r>
      <w:r w:rsidR="00343923">
        <w:rPr>
          <w:rFonts w:ascii="Book Antiqua" w:eastAsia="Book Antiqua" w:hAnsi="Book Antiqua" w:cs="Book Antiqua"/>
          <w:color w:val="000000"/>
        </w:rPr>
        <w:t xml:space="preserve">an </w:t>
      </w:r>
      <w:r w:rsidRPr="007B3513">
        <w:rPr>
          <w:rFonts w:ascii="Book Antiqua" w:eastAsia="Book Antiqua" w:hAnsi="Book Antiqua" w:cs="Book Antiqua"/>
          <w:color w:val="000000"/>
        </w:rPr>
        <w:t>anaphylactic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D35860">
        <w:rPr>
          <w:rFonts w:ascii="Book Antiqua" w:eastAsia="Book Antiqua" w:hAnsi="Book Antiqua" w:cs="Book Antiqua"/>
          <w:color w:val="000000"/>
        </w:rPr>
        <w:t>,</w:t>
      </w:r>
      <w:r w:rsidR="00343923">
        <w:rPr>
          <w:rFonts w:ascii="Book Antiqua" w:eastAsia="Book Antiqua" w:hAnsi="Book Antiqua" w:cs="Book Antiqua"/>
          <w:color w:val="000000"/>
        </w:rPr>
        <w:t xml:space="preserve"> </w:t>
      </w:r>
      <w:r w:rsidR="00D35860">
        <w:rPr>
          <w:rFonts w:ascii="Book Antiqua" w:eastAsia="Book Antiqua" w:hAnsi="Book Antiqua" w:cs="Book Antiqua"/>
          <w:color w:val="000000"/>
        </w:rPr>
        <w:t xml:space="preserve">which </w:t>
      </w:r>
      <w:r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affect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5A462A">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entire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life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undermine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sound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ability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6F6F9F">
        <w:rPr>
          <w:rFonts w:ascii="Book Antiqua" w:eastAsia="Book Antiqua" w:hAnsi="Book Antiqua" w:cs="Book Antiqua"/>
          <w:color w:val="000000"/>
        </w:rPr>
        <w:t>make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right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decision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daily</w:t>
      </w:r>
      <w:r w:rsidR="00366AF3">
        <w:rPr>
          <w:rFonts w:ascii="Book Antiqua" w:eastAsia="Book Antiqua" w:hAnsi="Book Antiqua" w:cs="Book Antiqua"/>
          <w:color w:val="000000"/>
        </w:rPr>
        <w:t xml:space="preserve"> </w:t>
      </w:r>
      <w:r w:rsidR="00D35860">
        <w:rPr>
          <w:rFonts w:ascii="Book Antiqua" w:eastAsia="Book Antiqua" w:hAnsi="Book Antiqua" w:cs="Book Antiqua"/>
          <w:color w:val="000000"/>
        </w:rPr>
        <w:t>lives</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may</w:t>
      </w:r>
      <w:r w:rsidR="00366AF3">
        <w:rPr>
          <w:rFonts w:ascii="Book Antiqua" w:eastAsia="Book Antiqua" w:hAnsi="Book Antiqua" w:cs="Book Antiqua"/>
          <w:color w:val="000000"/>
        </w:rPr>
        <w:t xml:space="preserve"> </w:t>
      </w:r>
      <w:r w:rsidR="000C04DE">
        <w:rPr>
          <w:rFonts w:ascii="Book Antiqua" w:eastAsia="Book Antiqua" w:hAnsi="Book Antiqua" w:cs="Book Antiqua"/>
          <w:color w:val="000000"/>
        </w:rPr>
        <w:t>even interfere 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provid</w:t>
      </w:r>
      <w:r w:rsidR="000C04DE">
        <w:rPr>
          <w:rFonts w:ascii="Book Antiqua" w:eastAsia="Book Antiqua" w:hAnsi="Book Antiqua" w:cs="Book Antiqua"/>
          <w:color w:val="000000"/>
        </w:rPr>
        <w:t>ing</w:t>
      </w:r>
      <w:r w:rsidR="00343923">
        <w:rPr>
          <w:rFonts w:ascii="Book Antiqua" w:eastAsia="Book Antiqua" w:hAnsi="Book Antiqua" w:cs="Book Antiqua"/>
          <w:color w:val="000000"/>
        </w:rPr>
        <w:t xml:space="preserve"> t</w:t>
      </w:r>
      <w:r w:rsidR="009C736F">
        <w:rPr>
          <w:rFonts w:ascii="Book Antiqua" w:eastAsia="Book Antiqua" w:hAnsi="Book Antiqua" w:cs="Book Antiqua"/>
          <w:color w:val="000000"/>
        </w:rPr>
        <w:t xml:space="preserve">he optimal </w:t>
      </w:r>
      <w:r w:rsidRPr="007B3513">
        <w:rPr>
          <w:rFonts w:ascii="Book Antiqua" w:eastAsia="Book Antiqua" w:hAnsi="Book Antiqua" w:cs="Book Antiqua"/>
          <w:color w:val="000000"/>
        </w:rPr>
        <w:t>treatment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during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anaphylaxis.</w:t>
      </w:r>
    </w:p>
    <w:p w14:paraId="72DF059D" w14:textId="2DAFD2E9" w:rsidR="00A77B3E" w:rsidRPr="007B3513" w:rsidRDefault="009C736F" w:rsidP="008A27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Physicians, allergy nurses and dietitians are encouraged</w:t>
      </w:r>
      <w:r w:rsidR="0034392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spend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consultation</w:t>
      </w:r>
      <w:r w:rsidR="00343923">
        <w:rPr>
          <w:rFonts w:ascii="Book Antiqua" w:eastAsia="Book Antiqua" w:hAnsi="Book Antiqua" w:cs="Book Antiqua"/>
          <w:color w:val="000000"/>
        </w:rPr>
        <w:t xml:space="preserve"> </w:t>
      </w:r>
      <w:proofErr w:type="spellStart"/>
      <w:r w:rsidR="00343923">
        <w:rPr>
          <w:rFonts w:ascii="Book Antiqua" w:eastAsia="Book Antiqua" w:hAnsi="Book Antiqua" w:cs="Book Antiqua"/>
          <w:color w:val="000000"/>
        </w:rPr>
        <w:t>practising</w:t>
      </w:r>
      <w:proofErr w:type="spellEnd"/>
      <w:r>
        <w:rPr>
          <w:rFonts w:ascii="Book Antiqua" w:eastAsia="Book Antiqua" w:hAnsi="Book Antiqua" w:cs="Book Antiqua"/>
          <w:color w:val="000000"/>
        </w:rPr>
        <w:t xml:space="preserve"> good </w:t>
      </w:r>
      <w:r w:rsidR="003B1C22" w:rsidRPr="007B3513">
        <w:rPr>
          <w:rFonts w:ascii="Book Antiqua" w:eastAsia="Book Antiqua" w:hAnsi="Book Antiqua" w:cs="Book Antiqua"/>
          <w:color w:val="000000"/>
        </w:rPr>
        <w:t>listening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parents</w:t>
      </w:r>
      <w:r>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43923">
        <w:rPr>
          <w:rFonts w:ascii="Book Antiqua" w:eastAsia="Book Antiqua" w:hAnsi="Book Antiqua" w:cs="Book Antiqua"/>
          <w:color w:val="000000"/>
        </w:rPr>
        <w:t>inviting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them</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talk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about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what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lastRenderedPageBreak/>
        <w:t>they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feel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Pr>
          <w:rFonts w:ascii="Book Antiqua" w:eastAsia="Book Antiqua" w:hAnsi="Book Antiqua" w:cs="Book Antiqua"/>
          <w:color w:val="000000"/>
        </w:rPr>
        <w:t xml:space="preserve"> think</w:t>
      </w:r>
      <w:r w:rsidR="0034392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about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w:t>
      </w:r>
      <w:r w:rsidR="00C73DF0">
        <w:rPr>
          <w:rFonts w:ascii="Book Antiqua" w:eastAsia="Book Antiqua" w:hAnsi="Book Antiqua" w:cs="Book Antiqua"/>
          <w:color w:val="000000"/>
        </w:rPr>
        <w:t>y</w:t>
      </w:r>
      <w:r w:rsidR="003B1C22"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C73DF0">
        <w:rPr>
          <w:rFonts w:ascii="Book Antiqua" w:eastAsia="Book Antiqua" w:hAnsi="Book Antiqua" w:cs="Book Antiqua"/>
          <w:color w:val="000000"/>
        </w:rPr>
        <w:t>S</w:t>
      </w:r>
      <w:r w:rsidR="003B1C22" w:rsidRPr="007B3513">
        <w:rPr>
          <w:rFonts w:ascii="Book Antiqua" w:eastAsia="Book Antiqua" w:hAnsi="Book Antiqua" w:cs="Book Antiqua"/>
          <w:color w:val="000000"/>
        </w:rPr>
        <w:t>tudies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addressed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issue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evaluating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stress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produced,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quality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life</w:t>
      </w:r>
      <w:r w:rsidR="006F6F9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how</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normal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activities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(school,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work,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dining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attending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events,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travel</w:t>
      </w:r>
      <w:r w:rsidR="006F6F9F">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normal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social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life)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affected.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Some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have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recommended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mandatory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referral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C73DF0">
        <w:rPr>
          <w:rFonts w:ascii="Book Antiqua" w:eastAsia="Book Antiqua" w:hAnsi="Book Antiqua" w:cs="Book Antiqua"/>
          <w:color w:val="000000"/>
        </w:rPr>
        <w:t>se</w:t>
      </w:r>
      <w:r w:rsidR="00CC766C">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w:t>
      </w:r>
      <w:r w:rsidR="00C73DF0">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local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psychological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service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support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675365">
        <w:rPr>
          <w:rFonts w:ascii="Book Antiqua" w:eastAsia="Book Antiqua" w:hAnsi="Book Antiqua" w:cs="Book Antiqua"/>
          <w:color w:val="000000"/>
        </w:rPr>
        <w:t>counselling</w:t>
      </w:r>
      <w:r w:rsidR="00C73DF0">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Psychological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support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cognitive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therapy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support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finding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balance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between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keeping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safe</w:t>
      </w:r>
      <w:r w:rsidR="00CC766C">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enjoying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nearly</w:t>
      </w:r>
      <w:r w:rsidR="00CC766C">
        <w:rPr>
          <w:rFonts w:ascii="Book Antiqua" w:eastAsia="Book Antiqua" w:hAnsi="Book Antiqua" w:cs="Book Antiqua"/>
          <w:color w:val="000000"/>
        </w:rPr>
        <w:t xml:space="preserve"> everyday </w:t>
      </w:r>
      <w:proofErr w:type="gramStart"/>
      <w:r w:rsidR="003B1C22" w:rsidRPr="007B3513">
        <w:rPr>
          <w:rFonts w:ascii="Book Antiqua" w:eastAsia="Book Antiqua" w:hAnsi="Book Antiqua" w:cs="Book Antiqua"/>
          <w:color w:val="000000"/>
        </w:rPr>
        <w:t>life</w:t>
      </w:r>
      <w:r w:rsidR="003B1C22" w:rsidRPr="007B3513">
        <w:rPr>
          <w:rFonts w:ascii="Book Antiqua" w:eastAsia="Book Antiqua" w:hAnsi="Book Antiqua" w:cs="Book Antiqua"/>
          <w:color w:val="000000"/>
          <w:vertAlign w:val="superscript"/>
        </w:rPr>
        <w:t>[</w:t>
      </w:r>
      <w:proofErr w:type="gramEnd"/>
      <w:r w:rsidR="003B1C22" w:rsidRPr="007B3513">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5</w:t>
      </w:r>
      <w:r w:rsidR="003B1C22" w:rsidRPr="007B3513">
        <w:rPr>
          <w:rFonts w:ascii="Book Antiqua" w:eastAsia="Book Antiqua" w:hAnsi="Book Antiqua" w:cs="Book Antiqua"/>
          <w:color w:val="000000"/>
          <w:vertAlign w:val="superscript"/>
        </w:rPr>
        <w:t>]</w:t>
      </w:r>
      <w:r w:rsidR="008A271E">
        <w:rPr>
          <w:rFonts w:ascii="Book Antiqua" w:eastAsia="Book Antiqua" w:hAnsi="Book Antiqua" w:cs="Book Antiqua"/>
          <w:color w:val="000000"/>
        </w:rPr>
        <w:t>.</w:t>
      </w:r>
    </w:p>
    <w:p w14:paraId="70E74F78" w14:textId="77777777" w:rsidR="00A77B3E" w:rsidRPr="007B3513" w:rsidRDefault="00A77B3E" w:rsidP="007B3513">
      <w:pPr>
        <w:adjustRightInd w:val="0"/>
        <w:snapToGrid w:val="0"/>
        <w:spacing w:line="360" w:lineRule="auto"/>
        <w:jc w:val="both"/>
        <w:rPr>
          <w:rFonts w:ascii="Book Antiqua" w:hAnsi="Book Antiqua"/>
        </w:rPr>
      </w:pPr>
    </w:p>
    <w:p w14:paraId="74E09D1C" w14:textId="05EE5A5C" w:rsidR="00A77B3E" w:rsidRPr="003421A0" w:rsidRDefault="003B1C22" w:rsidP="007B3513">
      <w:pPr>
        <w:adjustRightInd w:val="0"/>
        <w:snapToGrid w:val="0"/>
        <w:spacing w:line="360" w:lineRule="auto"/>
        <w:jc w:val="both"/>
        <w:rPr>
          <w:rFonts w:ascii="Book Antiqua" w:hAnsi="Book Antiqua"/>
        </w:rPr>
      </w:pPr>
      <w:r w:rsidRPr="003421A0">
        <w:rPr>
          <w:rFonts w:ascii="Book Antiqua" w:eastAsia="Book Antiqua" w:hAnsi="Book Antiqua" w:cs="Book Antiqua"/>
          <w:b/>
          <w:bCs/>
          <w:i/>
          <w:iCs/>
          <w:color w:val="000000"/>
        </w:rPr>
        <w:t>Natural</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history</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and</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prognosis</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of</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food</w:t>
      </w:r>
      <w:r w:rsidR="00366AF3" w:rsidRPr="003421A0">
        <w:rPr>
          <w:rFonts w:ascii="Book Antiqua" w:eastAsia="Book Antiqua" w:hAnsi="Book Antiqua" w:cs="Book Antiqua"/>
          <w:b/>
          <w:bCs/>
          <w:i/>
          <w:iCs/>
          <w:color w:val="000000"/>
        </w:rPr>
        <w:t xml:space="preserve"> </w:t>
      </w:r>
      <w:r w:rsidRPr="003421A0">
        <w:rPr>
          <w:rFonts w:ascii="Book Antiqua" w:eastAsia="Book Antiqua" w:hAnsi="Book Antiqua" w:cs="Book Antiqua"/>
          <w:b/>
          <w:bCs/>
          <w:i/>
          <w:iCs/>
          <w:color w:val="000000"/>
        </w:rPr>
        <w:t>allergy</w:t>
      </w:r>
    </w:p>
    <w:p w14:paraId="7C546984" w14:textId="07E4019A" w:rsidR="008C64D7" w:rsidRPr="007B3513" w:rsidRDefault="003421A0" w:rsidP="00391080">
      <w:pPr>
        <w:adjustRightInd w:val="0"/>
        <w:snapToGrid w:val="0"/>
        <w:spacing w:line="360" w:lineRule="auto"/>
        <w:jc w:val="both"/>
        <w:rPr>
          <w:rFonts w:ascii="Book Antiqua" w:hAnsi="Book Antiqua"/>
        </w:rPr>
      </w:pPr>
      <w:r>
        <w:rPr>
          <w:rFonts w:ascii="Book Antiqua" w:eastAsia="Book Antiqua" w:hAnsi="Book Antiqua" w:cs="Book Antiqua"/>
          <w:color w:val="000000"/>
        </w:rPr>
        <w:t>Most</w:t>
      </w:r>
      <w:r w:rsidR="008C64D7" w:rsidRPr="003421A0">
        <w:rPr>
          <w:rFonts w:ascii="Book Antiqua" w:eastAsia="Book Antiqua" w:hAnsi="Book Antiqua" w:cs="Book Antiqua"/>
          <w:color w:val="000000"/>
        </w:rPr>
        <w:t xml:space="preserve"> children with cow’s milk and egg </w:t>
      </w:r>
      <w:r w:rsidR="00CC766C">
        <w:rPr>
          <w:rFonts w:ascii="Book Antiqua" w:eastAsia="Book Antiqua" w:hAnsi="Book Antiqua" w:cs="Book Antiqua"/>
          <w:color w:val="000000"/>
        </w:rPr>
        <w:t>allergies</w:t>
      </w:r>
      <w:r w:rsidR="008C64D7" w:rsidRPr="003421A0">
        <w:rPr>
          <w:rFonts w:ascii="Book Antiqua" w:eastAsia="Book Antiqua" w:hAnsi="Book Antiqua" w:cs="Book Antiqua"/>
          <w:color w:val="000000"/>
        </w:rPr>
        <w:t xml:space="preserve"> grow out of</w:t>
      </w:r>
      <w:r w:rsidR="00CC766C">
        <w:rPr>
          <w:rFonts w:ascii="Book Antiqua" w:eastAsia="Book Antiqua" w:hAnsi="Book Antiqua" w:cs="Book Antiqua"/>
          <w:color w:val="000000"/>
        </w:rPr>
        <w:t xml:space="preserve"> </w:t>
      </w:r>
      <w:r w:rsidR="00CD082B">
        <w:rPr>
          <w:rFonts w:ascii="Book Antiqua" w:eastAsia="Book Antiqua" w:hAnsi="Book Antiqua" w:cs="Book Antiqua"/>
          <w:color w:val="000000"/>
        </w:rPr>
        <w:t xml:space="preserve">their allergies </w:t>
      </w:r>
      <w:r w:rsidR="008C64D7" w:rsidRPr="003421A0">
        <w:rPr>
          <w:rFonts w:ascii="Book Antiqua" w:eastAsia="Book Antiqua" w:hAnsi="Book Antiqua" w:cs="Book Antiqua"/>
          <w:color w:val="000000"/>
        </w:rPr>
        <w:t xml:space="preserve">even before school </w:t>
      </w:r>
      <w:proofErr w:type="gramStart"/>
      <w:r w:rsidR="008C64D7" w:rsidRPr="003421A0">
        <w:rPr>
          <w:rFonts w:ascii="Book Antiqua" w:eastAsia="Book Antiqua" w:hAnsi="Book Antiqua" w:cs="Book Antiqua"/>
          <w:color w:val="000000"/>
        </w:rPr>
        <w:t>age</w:t>
      </w:r>
      <w:r w:rsidR="008C64D7" w:rsidRPr="003421A0">
        <w:rPr>
          <w:rFonts w:ascii="Book Antiqua" w:eastAsia="Book Antiqua" w:hAnsi="Book Antiqua" w:cs="Book Antiqua"/>
          <w:color w:val="000000"/>
          <w:vertAlign w:val="superscript"/>
        </w:rPr>
        <w:t>[</w:t>
      </w:r>
      <w:proofErr w:type="gramEnd"/>
      <w:r w:rsidR="008C64D7" w:rsidRPr="003421A0">
        <w:rPr>
          <w:rFonts w:ascii="Book Antiqua" w:eastAsia="Book Antiqua" w:hAnsi="Book Antiqua" w:cs="Book Antiqua"/>
          <w:color w:val="000000"/>
          <w:vertAlign w:val="superscript"/>
        </w:rPr>
        <w:t>8</w:t>
      </w:r>
      <w:r w:rsidR="001A6015">
        <w:rPr>
          <w:rFonts w:ascii="Book Antiqua" w:eastAsia="Book Antiqua" w:hAnsi="Book Antiqua" w:cs="Book Antiqua"/>
          <w:color w:val="000000"/>
          <w:vertAlign w:val="superscript"/>
        </w:rPr>
        <w:t>6</w:t>
      </w:r>
      <w:r w:rsidR="008C64D7" w:rsidRPr="003421A0">
        <w:rPr>
          <w:rFonts w:ascii="Book Antiqua" w:eastAsia="Book Antiqua" w:hAnsi="Book Antiqua" w:cs="Book Antiqua"/>
          <w:color w:val="000000"/>
          <w:vertAlign w:val="superscript"/>
        </w:rPr>
        <w:t>]</w:t>
      </w:r>
      <w:r w:rsidR="008C64D7" w:rsidRPr="003421A0">
        <w:rPr>
          <w:rFonts w:ascii="Book Antiqua" w:eastAsia="Book Antiqua" w:hAnsi="Book Antiqua" w:cs="Book Antiqua"/>
          <w:color w:val="000000"/>
        </w:rPr>
        <w:t>. However, tree nuts, peanut, fish</w:t>
      </w:r>
      <w:r w:rsidR="0085269F" w:rsidRPr="003421A0">
        <w:rPr>
          <w:rFonts w:ascii="Book Antiqua" w:eastAsia="Book Antiqua" w:hAnsi="Book Antiqua" w:cs="Book Antiqua"/>
          <w:color w:val="000000"/>
        </w:rPr>
        <w:t>,</w:t>
      </w:r>
      <w:r w:rsidR="008C64D7" w:rsidRPr="003421A0">
        <w:rPr>
          <w:rFonts w:ascii="Book Antiqua" w:eastAsia="Book Antiqua" w:hAnsi="Book Antiqua" w:cs="Book Antiqua"/>
          <w:color w:val="000000"/>
        </w:rPr>
        <w:t xml:space="preserve"> and shellfish </w:t>
      </w:r>
      <w:r w:rsidR="00CC766C">
        <w:rPr>
          <w:rFonts w:ascii="Book Antiqua" w:eastAsia="Book Antiqua" w:hAnsi="Book Antiqua" w:cs="Book Antiqua"/>
          <w:color w:val="000000"/>
        </w:rPr>
        <w:t>allergies</w:t>
      </w:r>
      <w:r w:rsidR="008C64D7" w:rsidRPr="003421A0">
        <w:rPr>
          <w:rFonts w:ascii="Book Antiqua" w:eastAsia="Book Antiqua" w:hAnsi="Book Antiqua" w:cs="Book Antiqua"/>
          <w:color w:val="000000"/>
        </w:rPr>
        <w:t xml:space="preserve"> </w:t>
      </w:r>
      <w:r w:rsidR="00CC766C">
        <w:rPr>
          <w:rFonts w:ascii="Book Antiqua" w:eastAsia="Book Antiqua" w:hAnsi="Book Antiqua" w:cs="Book Antiqua"/>
          <w:color w:val="000000"/>
        </w:rPr>
        <w:t>persist</w:t>
      </w:r>
      <w:r w:rsidR="008C64D7" w:rsidRPr="003421A0">
        <w:rPr>
          <w:rFonts w:ascii="Book Antiqua" w:eastAsia="Book Antiqua" w:hAnsi="Book Antiqua" w:cs="Book Antiqua"/>
          <w:color w:val="000000"/>
        </w:rPr>
        <w:t xml:space="preserve">. Peanut is </w:t>
      </w:r>
      <w:r w:rsidR="0085269F" w:rsidRPr="003421A0">
        <w:rPr>
          <w:rFonts w:ascii="Book Antiqua" w:eastAsia="Book Antiqua" w:hAnsi="Book Antiqua" w:cs="Book Antiqua"/>
          <w:color w:val="000000"/>
        </w:rPr>
        <w:t>widely known for the aggressiveness of its allergic reaction. However, data in recent years have shown that severe morbidity and mortality have been linked to cow’s milk and sesame</w:t>
      </w:r>
      <w:r w:rsidR="00CD082B">
        <w:rPr>
          <w:rFonts w:ascii="Book Antiqua" w:eastAsia="Book Antiqua" w:hAnsi="Book Antiqua" w:cs="Book Antiqua"/>
          <w:color w:val="000000"/>
        </w:rPr>
        <w:t>. Figures of c</w:t>
      </w:r>
      <w:r>
        <w:rPr>
          <w:rFonts w:ascii="Book Antiqua" w:eastAsia="Book Antiqua" w:hAnsi="Book Antiqua" w:cs="Book Antiqua"/>
          <w:color w:val="000000"/>
        </w:rPr>
        <w:t>hildren with sesame allergy are</w:t>
      </w:r>
      <w:r w:rsidR="0085269F" w:rsidRPr="003421A0">
        <w:rPr>
          <w:rFonts w:ascii="Book Antiqua" w:eastAsia="Book Antiqua" w:hAnsi="Book Antiqua" w:cs="Book Antiqua"/>
          <w:color w:val="000000"/>
        </w:rPr>
        <w:t xml:space="preserve"> growing worldwide for no </w:t>
      </w:r>
      <w:r>
        <w:rPr>
          <w:rFonts w:ascii="Book Antiqua" w:eastAsia="Book Antiqua" w:hAnsi="Book Antiqua" w:cs="Book Antiqua"/>
          <w:color w:val="000000"/>
        </w:rPr>
        <w:t>apparent</w:t>
      </w:r>
      <w:r w:rsidR="0085269F" w:rsidRPr="003421A0">
        <w:rPr>
          <w:rFonts w:ascii="Book Antiqua" w:eastAsia="Book Antiqua" w:hAnsi="Book Antiqua" w:cs="Book Antiqua"/>
          <w:color w:val="000000"/>
        </w:rPr>
        <w:t xml:space="preserve"> </w:t>
      </w:r>
      <w:proofErr w:type="gramStart"/>
      <w:r w:rsidR="0085269F" w:rsidRPr="003421A0">
        <w:rPr>
          <w:rFonts w:ascii="Book Antiqua" w:eastAsia="Book Antiqua" w:hAnsi="Book Antiqua" w:cs="Book Antiqua"/>
          <w:color w:val="000000"/>
        </w:rPr>
        <w:t>reason</w:t>
      </w:r>
      <w:r w:rsidR="0085269F" w:rsidRPr="003421A0">
        <w:rPr>
          <w:rFonts w:ascii="Book Antiqua" w:eastAsia="Book Antiqua" w:hAnsi="Book Antiqua" w:cs="Book Antiqua"/>
          <w:color w:val="000000"/>
          <w:vertAlign w:val="superscript"/>
        </w:rPr>
        <w:t>[</w:t>
      </w:r>
      <w:proofErr w:type="gramEnd"/>
      <w:r w:rsidR="0085269F" w:rsidRPr="003421A0">
        <w:rPr>
          <w:rFonts w:ascii="Book Antiqua" w:eastAsia="Book Antiqua" w:hAnsi="Book Antiqua" w:cs="Book Antiqua"/>
          <w:color w:val="000000"/>
          <w:vertAlign w:val="superscript"/>
        </w:rPr>
        <w:t>4</w:t>
      </w:r>
      <w:r w:rsidR="000121BF">
        <w:rPr>
          <w:rFonts w:ascii="Book Antiqua" w:eastAsia="Book Antiqua" w:hAnsi="Book Antiqua" w:cs="Book Antiqua"/>
          <w:color w:val="000000"/>
          <w:vertAlign w:val="superscript"/>
        </w:rPr>
        <w:t>3</w:t>
      </w:r>
      <w:r w:rsidR="0085269F" w:rsidRPr="003421A0">
        <w:rPr>
          <w:rFonts w:ascii="Book Antiqua" w:eastAsia="Book Antiqua" w:hAnsi="Book Antiqua" w:cs="Book Antiqua"/>
          <w:color w:val="000000"/>
          <w:vertAlign w:val="superscript"/>
        </w:rPr>
        <w:t>]</w:t>
      </w:r>
      <w:r w:rsidR="00E858A5" w:rsidRPr="003421A0">
        <w:rPr>
          <w:rFonts w:ascii="Book Antiqua" w:eastAsia="Book Antiqua" w:hAnsi="Book Antiqua" w:cs="Book Antiqua"/>
          <w:color w:val="000000"/>
        </w:rPr>
        <w:t xml:space="preserve">. Tolerance induction is expected when </w:t>
      </w:r>
      <w:r>
        <w:rPr>
          <w:rFonts w:ascii="Book Antiqua" w:eastAsia="Book Antiqua" w:hAnsi="Book Antiqua" w:cs="Book Antiqua"/>
          <w:color w:val="000000"/>
        </w:rPr>
        <w:t xml:space="preserve">the </w:t>
      </w:r>
      <w:r w:rsidR="00E858A5" w:rsidRPr="003421A0">
        <w:rPr>
          <w:rFonts w:ascii="Book Antiqua" w:eastAsia="Book Antiqua" w:hAnsi="Book Antiqua" w:cs="Book Antiqua"/>
          <w:color w:val="000000"/>
        </w:rPr>
        <w:t xml:space="preserve">level of specific </w:t>
      </w:r>
      <w:proofErr w:type="spellStart"/>
      <w:r w:rsidR="00E858A5" w:rsidRPr="003421A0">
        <w:rPr>
          <w:rFonts w:ascii="Book Antiqua" w:eastAsia="Book Antiqua" w:hAnsi="Book Antiqua" w:cs="Book Antiqua"/>
          <w:color w:val="000000"/>
        </w:rPr>
        <w:t>IgE</w:t>
      </w:r>
      <w:proofErr w:type="spellEnd"/>
      <w:r w:rsidR="00E858A5" w:rsidRPr="003421A0">
        <w:rPr>
          <w:rFonts w:ascii="Book Antiqua" w:eastAsia="Book Antiqua" w:hAnsi="Book Antiqua" w:cs="Book Antiqua"/>
          <w:color w:val="000000"/>
        </w:rPr>
        <w:t xml:space="preserve"> antibody</w:t>
      </w:r>
      <w:r w:rsidR="00CC766C">
        <w:rPr>
          <w:rFonts w:ascii="Book Antiqua" w:eastAsia="Book Antiqua" w:hAnsi="Book Antiqua" w:cs="Book Antiqua"/>
          <w:color w:val="000000"/>
        </w:rPr>
        <w:t xml:space="preserve"> drops</w:t>
      </w:r>
      <w:r w:rsidR="00E858A5" w:rsidRPr="003421A0">
        <w:rPr>
          <w:rFonts w:ascii="Book Antiqua" w:eastAsia="Book Antiqua" w:hAnsi="Book Antiqua" w:cs="Book Antiqua"/>
          <w:color w:val="000000"/>
        </w:rPr>
        <w:t xml:space="preserve"> during</w:t>
      </w:r>
      <w:r w:rsidR="00CC766C">
        <w:rPr>
          <w:rFonts w:ascii="Book Antiqua" w:eastAsia="Book Antiqua" w:hAnsi="Book Antiqua" w:cs="Book Antiqua"/>
          <w:color w:val="000000"/>
        </w:rPr>
        <w:t xml:space="preserve"> </w:t>
      </w:r>
      <w:r w:rsidR="00155ADE">
        <w:rPr>
          <w:rFonts w:ascii="Book Antiqua" w:eastAsia="Book Antiqua" w:hAnsi="Book Antiqua" w:cs="Book Antiqua"/>
          <w:color w:val="000000"/>
        </w:rPr>
        <w:t>every</w:t>
      </w:r>
      <w:r w:rsidR="00304B8A">
        <w:rPr>
          <w:rFonts w:ascii="Book Antiqua" w:eastAsia="Book Antiqua" w:hAnsi="Book Antiqua" w:cs="Book Antiqua"/>
          <w:color w:val="000000"/>
        </w:rPr>
        <w:t>6</w:t>
      </w:r>
      <w:r w:rsidR="0042504F" w:rsidRPr="003421A0">
        <w:rPr>
          <w:rFonts w:ascii="Book Antiqua" w:eastAsia="Book Antiqua" w:hAnsi="Book Antiqua" w:cs="Book Antiqua"/>
          <w:color w:val="000000"/>
        </w:rPr>
        <w:t xml:space="preserve"> </w:t>
      </w:r>
      <w:r w:rsidR="00155ADE">
        <w:rPr>
          <w:rFonts w:ascii="Book Antiqua" w:eastAsia="Book Antiqua" w:hAnsi="Book Antiqua" w:cs="Book Antiqua"/>
          <w:color w:val="000000"/>
        </w:rPr>
        <w:t>to</w:t>
      </w:r>
      <w:r w:rsidR="0042504F" w:rsidRPr="003421A0">
        <w:rPr>
          <w:rFonts w:ascii="Book Antiqua" w:eastAsia="Book Antiqua" w:hAnsi="Book Antiqua" w:cs="Book Antiqua"/>
          <w:color w:val="000000"/>
        </w:rPr>
        <w:t xml:space="preserve"> 1</w:t>
      </w:r>
      <w:r w:rsidR="00155ADE">
        <w:rPr>
          <w:rFonts w:ascii="Book Antiqua" w:eastAsia="Book Antiqua" w:hAnsi="Book Antiqua" w:cs="Book Antiqua"/>
          <w:color w:val="000000"/>
        </w:rPr>
        <w:t>2</w:t>
      </w:r>
      <w:r w:rsidR="00CC766C">
        <w:rPr>
          <w:rFonts w:ascii="Book Antiqua" w:eastAsia="Book Antiqua" w:hAnsi="Book Antiqua" w:cs="Book Antiqua"/>
          <w:color w:val="000000"/>
        </w:rPr>
        <w:t>-monthly</w:t>
      </w:r>
      <w:r w:rsidR="0042504F" w:rsidRPr="003421A0">
        <w:rPr>
          <w:rFonts w:ascii="Book Antiqua" w:eastAsia="Book Antiqua" w:hAnsi="Book Antiqua" w:cs="Book Antiqua"/>
          <w:color w:val="000000"/>
        </w:rPr>
        <w:t xml:space="preserve"> monitoring</w:t>
      </w:r>
      <w:r>
        <w:rPr>
          <w:rFonts w:ascii="Book Antiqua" w:eastAsia="Book Antiqua" w:hAnsi="Book Antiqua" w:cs="Book Antiqua"/>
          <w:color w:val="000000"/>
        </w:rPr>
        <w:t>, usually</w:t>
      </w:r>
      <w:r w:rsidR="0042504F" w:rsidRPr="003421A0">
        <w:rPr>
          <w:rFonts w:ascii="Book Antiqua" w:eastAsia="Book Antiqua" w:hAnsi="Book Antiqua" w:cs="Book Antiqua"/>
          <w:color w:val="000000"/>
        </w:rPr>
        <w:t xml:space="preserve"> followed by home or hospital supervised </w:t>
      </w:r>
      <w:proofErr w:type="gramStart"/>
      <w:r w:rsidR="0042504F" w:rsidRPr="003421A0">
        <w:rPr>
          <w:rFonts w:ascii="Book Antiqua" w:eastAsia="Book Antiqua" w:hAnsi="Book Antiqua" w:cs="Book Antiqua"/>
          <w:color w:val="000000"/>
        </w:rPr>
        <w:t>reintroduction</w:t>
      </w:r>
      <w:r w:rsidR="0042504F" w:rsidRPr="003421A0">
        <w:rPr>
          <w:rFonts w:ascii="Book Antiqua" w:eastAsia="Book Antiqua" w:hAnsi="Book Antiqua" w:cs="Book Antiqua"/>
          <w:color w:val="000000"/>
          <w:vertAlign w:val="superscript"/>
        </w:rPr>
        <w:t>[</w:t>
      </w:r>
      <w:proofErr w:type="gramEnd"/>
      <w:r w:rsidR="0042504F" w:rsidRPr="003421A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2504F" w:rsidRPr="003421A0">
        <w:rPr>
          <w:rFonts w:ascii="Book Antiqua" w:eastAsia="Book Antiqua" w:hAnsi="Book Antiqua" w:cs="Book Antiqua"/>
          <w:color w:val="000000"/>
        </w:rPr>
        <w:t xml:space="preserve"> Interestingly, sometimes tolerance is diagnosed with the child accidentally </w:t>
      </w:r>
      <w:r w:rsidR="00CC766C">
        <w:rPr>
          <w:rFonts w:ascii="Book Antiqua" w:eastAsia="Book Antiqua" w:hAnsi="Book Antiqua" w:cs="Book Antiqua"/>
          <w:color w:val="000000"/>
        </w:rPr>
        <w:t>ingesting</w:t>
      </w:r>
      <w:r w:rsidR="0042504F" w:rsidRPr="003421A0">
        <w:rPr>
          <w:rFonts w:ascii="Book Antiqua" w:eastAsia="Book Antiqua" w:hAnsi="Book Antiqua" w:cs="Book Antiqua"/>
          <w:color w:val="000000"/>
        </w:rPr>
        <w:t xml:space="preserve"> the offending food</w:t>
      </w:r>
      <w:r w:rsidR="006F6F9F">
        <w:rPr>
          <w:rFonts w:ascii="Book Antiqua" w:eastAsia="Book Antiqua" w:hAnsi="Book Antiqua" w:cs="Book Antiqua"/>
          <w:color w:val="000000"/>
        </w:rPr>
        <w:t>,</w:t>
      </w:r>
      <w:r w:rsidR="0042504F" w:rsidRPr="003421A0">
        <w:rPr>
          <w:rFonts w:ascii="Book Antiqua" w:eastAsia="Book Antiqua" w:hAnsi="Book Antiqua" w:cs="Book Antiqua"/>
          <w:color w:val="000000"/>
        </w:rPr>
        <w:t xml:space="preserve"> but</w:t>
      </w:r>
      <w:r>
        <w:rPr>
          <w:rFonts w:ascii="Book Antiqua" w:eastAsia="Book Antiqua" w:hAnsi="Book Antiqua" w:cs="Book Antiqua"/>
          <w:color w:val="000000"/>
        </w:rPr>
        <w:t xml:space="preserve"> </w:t>
      </w:r>
      <w:r w:rsidR="0042504F" w:rsidRPr="003421A0">
        <w:rPr>
          <w:rFonts w:ascii="Book Antiqua" w:eastAsia="Book Antiqua" w:hAnsi="Book Antiqua" w:cs="Book Antiqua"/>
          <w:color w:val="000000"/>
        </w:rPr>
        <w:t xml:space="preserve">to the </w:t>
      </w:r>
      <w:r>
        <w:rPr>
          <w:rFonts w:ascii="Book Antiqua" w:eastAsia="Book Antiqua" w:hAnsi="Book Antiqua" w:cs="Book Antiqua"/>
          <w:color w:val="000000"/>
        </w:rPr>
        <w:t>parent’s</w:t>
      </w:r>
      <w:r w:rsidR="0042504F" w:rsidRPr="003421A0">
        <w:rPr>
          <w:rFonts w:ascii="Book Antiqua" w:eastAsia="Book Antiqua" w:hAnsi="Book Antiqua" w:cs="Book Antiqua"/>
          <w:color w:val="000000"/>
        </w:rPr>
        <w:t xml:space="preserve"> </w:t>
      </w:r>
      <w:r>
        <w:rPr>
          <w:rFonts w:ascii="Book Antiqua" w:eastAsia="Book Antiqua" w:hAnsi="Book Antiqua" w:cs="Book Antiqua"/>
          <w:color w:val="000000"/>
        </w:rPr>
        <w:t>surprise</w:t>
      </w:r>
      <w:r w:rsidR="0042504F" w:rsidRPr="003421A0">
        <w:rPr>
          <w:rFonts w:ascii="Book Antiqua" w:eastAsia="Book Antiqua" w:hAnsi="Book Antiqua" w:cs="Book Antiqua"/>
          <w:color w:val="000000"/>
        </w:rPr>
        <w:t xml:space="preserve">, </w:t>
      </w:r>
      <w:r w:rsidR="00675365">
        <w:rPr>
          <w:rFonts w:ascii="Book Antiqua" w:eastAsia="Book Antiqua" w:hAnsi="Book Antiqua" w:cs="Book Antiqua"/>
          <w:color w:val="000000"/>
        </w:rPr>
        <w:t>it does not</w:t>
      </w:r>
      <w:r w:rsidR="0042504F" w:rsidRPr="003421A0">
        <w:rPr>
          <w:rFonts w:ascii="Book Antiqua" w:eastAsia="Book Antiqua" w:hAnsi="Book Antiqua" w:cs="Book Antiqua"/>
          <w:color w:val="000000"/>
        </w:rPr>
        <w:t xml:space="preserve"> </w:t>
      </w:r>
      <w:r w:rsidR="00155ADE">
        <w:rPr>
          <w:rFonts w:ascii="Book Antiqua" w:eastAsia="Book Antiqua" w:hAnsi="Book Antiqua" w:cs="Book Antiqua"/>
          <w:color w:val="000000"/>
        </w:rPr>
        <w:t>cause</w:t>
      </w:r>
      <w:r>
        <w:rPr>
          <w:rFonts w:ascii="Book Antiqua" w:eastAsia="Book Antiqua" w:hAnsi="Book Antiqua" w:cs="Book Antiqua"/>
          <w:color w:val="000000"/>
        </w:rPr>
        <w:t xml:space="preserve"> </w:t>
      </w:r>
      <w:r w:rsidR="0042504F" w:rsidRPr="003421A0">
        <w:rPr>
          <w:rFonts w:ascii="Book Antiqua" w:eastAsia="Book Antiqua" w:hAnsi="Book Antiqua" w:cs="Book Antiqua"/>
          <w:color w:val="000000"/>
        </w:rPr>
        <w:t>any signs or symptoms.</w:t>
      </w:r>
      <w:r w:rsidR="0042504F">
        <w:rPr>
          <w:rFonts w:ascii="Book Antiqua" w:eastAsia="Book Antiqua" w:hAnsi="Book Antiqua" w:cs="Book Antiqua"/>
          <w:color w:val="000000"/>
        </w:rPr>
        <w:t xml:space="preserve"> </w:t>
      </w:r>
    </w:p>
    <w:p w14:paraId="2D335F7F" w14:textId="77777777" w:rsidR="00A77B3E" w:rsidRPr="007B3513" w:rsidRDefault="00A77B3E" w:rsidP="007B3513">
      <w:pPr>
        <w:adjustRightInd w:val="0"/>
        <w:snapToGrid w:val="0"/>
        <w:spacing w:line="360" w:lineRule="auto"/>
        <w:jc w:val="both"/>
        <w:rPr>
          <w:rFonts w:ascii="Book Antiqua" w:hAnsi="Book Antiqua"/>
        </w:rPr>
      </w:pPr>
    </w:p>
    <w:p w14:paraId="26E34642" w14:textId="63CF2F1B" w:rsidR="00A77B3E" w:rsidRPr="007B3513" w:rsidRDefault="00914E03"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aps/>
          <w:color w:val="000000"/>
          <w:u w:val="single"/>
        </w:rPr>
        <w:t>CONCLUSION</w:t>
      </w:r>
    </w:p>
    <w:p w14:paraId="780B1183" w14:textId="38BA5113"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There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pressing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develop</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003421A0">
        <w:rPr>
          <w:rFonts w:ascii="Book Antiqua" w:eastAsia="Book Antiqua" w:hAnsi="Book Antiqua" w:cs="Book Antiqua"/>
          <w:color w:val="000000"/>
        </w:rPr>
        <w:t>that can accurately diagnose 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predict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severity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potential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Future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research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421A0">
        <w:rPr>
          <w:rFonts w:ascii="Book Antiqua" w:eastAsia="Book Antiqua" w:hAnsi="Book Antiqua" w:cs="Book Antiqua"/>
          <w:color w:val="000000"/>
        </w:rPr>
        <w:t>create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simple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quick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diagnostic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tests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inform</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clinicians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parents</w:t>
      </w:r>
      <w:r w:rsidR="00CC766C">
        <w:rPr>
          <w:rFonts w:ascii="Book Antiqua" w:eastAsia="Book Antiqua" w:hAnsi="Book Antiqua" w:cs="Book Antiqua"/>
          <w:color w:val="000000"/>
        </w:rPr>
        <w:t xml:space="preserve"> </w:t>
      </w:r>
      <w:r w:rsidRPr="007B3513">
        <w:rPr>
          <w:rFonts w:ascii="Book Antiqua" w:eastAsia="Book Antiqua" w:hAnsi="Book Antiqua" w:cs="Book Antiqua"/>
          <w:color w:val="000000"/>
        </w:rPr>
        <w:t>when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422F75">
        <w:rPr>
          <w:rFonts w:ascii="Book Antiqua" w:eastAsia="Book Antiqua" w:hAnsi="Book Antiqua" w:cs="Book Antiqua"/>
          <w:color w:val="000000"/>
        </w:rPr>
        <w:t>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child</w:t>
      </w:r>
      <w:r w:rsidR="00422F75">
        <w:rPr>
          <w:rFonts w:ascii="Book Antiqua" w:eastAsia="Book Antiqua" w:hAnsi="Book Antiqua" w:cs="Book Antiqua"/>
          <w:color w:val="000000"/>
        </w:rPr>
        <w:t>ren</w:t>
      </w:r>
      <w:r w:rsidR="00CC766C">
        <w:rPr>
          <w:rFonts w:ascii="Book Antiqua" w:eastAsia="Book Antiqua" w:hAnsi="Book Antiqua" w:cs="Book Antiqua"/>
          <w:color w:val="000000"/>
        </w:rPr>
        <w:t xml:space="preserve"> </w:t>
      </w:r>
      <w:r w:rsidRPr="007B3513">
        <w:rPr>
          <w:rFonts w:ascii="Book Antiqua" w:eastAsia="Book Antiqua" w:hAnsi="Book Antiqua" w:cs="Book Antiqua"/>
          <w:color w:val="000000"/>
        </w:rPr>
        <w:t>grow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CC766C">
        <w:rPr>
          <w:rFonts w:ascii="Book Antiqua" w:eastAsia="Book Antiqua" w:hAnsi="Book Antiqua" w:cs="Book Antiqua"/>
          <w:color w:val="000000"/>
        </w:rPr>
        <w:t xml:space="preserve"> </w:t>
      </w:r>
      <w:r w:rsidR="00422F75">
        <w:rPr>
          <w:rFonts w:ascii="Book Antiqua" w:eastAsia="Book Antiqua" w:hAnsi="Book Antiqua" w:cs="Book Antiqua"/>
          <w:color w:val="000000"/>
        </w:rPr>
        <w:t xml:space="preserve">their </w:t>
      </w:r>
      <w:r w:rsidR="007B3513"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7B3513" w:rsidRPr="007B3513">
        <w:rPr>
          <w:rFonts w:ascii="Book Antiqua" w:eastAsia="Book Antiqua" w:hAnsi="Book Antiqua" w:cs="Book Antiqua"/>
          <w:color w:val="000000"/>
        </w:rPr>
        <w:t>allerg</w:t>
      </w:r>
      <w:r w:rsidR="00422F75">
        <w:rPr>
          <w:rFonts w:ascii="Book Antiqua" w:eastAsia="Book Antiqua" w:hAnsi="Book Antiqua" w:cs="Book Antiqua"/>
          <w:color w:val="000000"/>
        </w:rPr>
        <w:t>ies</w:t>
      </w:r>
      <w:r w:rsidRPr="007B3513">
        <w:rPr>
          <w:rFonts w:ascii="Book Antiqua" w:eastAsia="Book Antiqua" w:hAnsi="Book Antiqua" w:cs="Book Antiqua"/>
          <w:color w:val="000000"/>
        </w:rPr>
        <w:t>.</w:t>
      </w:r>
    </w:p>
    <w:p w14:paraId="5BABCFFD" w14:textId="3E055D65" w:rsidR="00A77B3E" w:rsidRPr="007B3513" w:rsidRDefault="00CC766C" w:rsidP="008A27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No approved definite treatment</w:t>
      </w:r>
      <w:r w:rsidR="003421A0">
        <w:rPr>
          <w:rFonts w:ascii="Book Antiqua" w:eastAsia="Book Antiqua" w:hAnsi="Book Antiqua" w:cs="Book Antiqua"/>
          <w:color w:val="000000"/>
        </w:rPr>
        <w:t xml:space="preserve"> can produce lifelong natural tolerance</w:t>
      </w:r>
      <w:r>
        <w:rPr>
          <w:rFonts w:ascii="Book Antiqua" w:eastAsia="Book Antiqua" w:hAnsi="Book Antiqua" w:cs="Book Antiqua"/>
          <w:color w:val="000000"/>
        </w:rPr>
        <w:t>,</w:t>
      </w:r>
      <w:r w:rsidR="00422F75">
        <w:rPr>
          <w:rFonts w:ascii="Book Antiqua" w:eastAsia="Book Antiqua" w:hAnsi="Book Antiqua" w:cs="Book Antiqua"/>
          <w:color w:val="000000"/>
        </w:rPr>
        <w:t xml:space="preserve"> and a</w:t>
      </w:r>
      <w:r w:rsidR="003B1C22" w:rsidRPr="007B3513">
        <w:rPr>
          <w:rFonts w:ascii="Book Antiqua" w:eastAsia="Book Antiqua" w:hAnsi="Book Antiqua" w:cs="Book Antiqua"/>
          <w:color w:val="000000"/>
        </w:rPr>
        <w:t>drenaline</w:t>
      </w:r>
      <w:r w:rsidR="00366AF3">
        <w:rPr>
          <w:rFonts w:ascii="Book Antiqua" w:eastAsia="Book Antiqua" w:hAnsi="Book Antiqua" w:cs="Book Antiqua"/>
          <w:color w:val="000000"/>
        </w:rPr>
        <w:t xml:space="preserve"> </w:t>
      </w:r>
      <w:r w:rsidR="00CF2553">
        <w:rPr>
          <w:rFonts w:ascii="Book Antiqua" w:eastAsia="Book Antiqua" w:hAnsi="Book Antiqua" w:cs="Book Antiqua"/>
          <w:color w:val="000000"/>
        </w:rPr>
        <w:t>autoinjector</w:t>
      </w:r>
      <w:r w:rsidR="00914E03">
        <w:rPr>
          <w:rFonts w:ascii="Book Antiqua" w:eastAsia="Book Antiqua" w:hAnsi="Book Antiqua" w:cs="Book Antiqua"/>
          <w:color w:val="000000"/>
        </w:rPr>
        <w:t xml:space="preserve"> (</w:t>
      </w:r>
      <w:r w:rsidR="00914E03" w:rsidRPr="007B3513">
        <w:rPr>
          <w:rFonts w:ascii="Book Antiqua" w:eastAsia="Book Antiqua" w:hAnsi="Book Antiqua" w:cs="Book Antiqua"/>
          <w:color w:val="000000"/>
        </w:rPr>
        <w:t>AAI</w:t>
      </w:r>
      <w:r w:rsidR="00914E0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remains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drug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choice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421A0">
        <w:rPr>
          <w:rFonts w:ascii="Book Antiqua" w:eastAsia="Book Antiqua" w:hAnsi="Book Antiqua" w:cs="Book Antiqua"/>
          <w:color w:val="000000"/>
        </w:rPr>
        <w:t>treating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anaphylaxis.</w:t>
      </w:r>
      <w:r w:rsidR="00366AF3">
        <w:rPr>
          <w:rFonts w:ascii="Book Antiqua" w:eastAsia="Book Antiqua" w:hAnsi="Book Antiqua" w:cs="Book Antiqua"/>
          <w:color w:val="000000"/>
        </w:rPr>
        <w:t xml:space="preserve"> </w:t>
      </w:r>
      <w:r w:rsidR="00422F75">
        <w:rPr>
          <w:rFonts w:ascii="Book Antiqua" w:eastAsia="Book Antiqua" w:hAnsi="Book Antiqua" w:cs="Book Antiqua"/>
          <w:color w:val="000000"/>
        </w:rPr>
        <w:t>S</w:t>
      </w:r>
      <w:r w:rsidR="003B1C22" w:rsidRPr="007B3513">
        <w:rPr>
          <w:rFonts w:ascii="Book Antiqua" w:eastAsia="Book Antiqua" w:hAnsi="Book Antiqua" w:cs="Book Antiqua"/>
          <w:color w:val="000000"/>
        </w:rPr>
        <w:t>tudies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showed</w:t>
      </w:r>
      <w:r w:rsidR="00E637A5">
        <w:rPr>
          <w:rFonts w:ascii="Book Antiqua" w:eastAsia="Book Antiqua" w:hAnsi="Book Antiqua" w:cs="Book Antiqua"/>
          <w:color w:val="000000"/>
        </w:rPr>
        <w:t xml:space="preserve"> </w:t>
      </w:r>
      <w:r w:rsidR="00422F75">
        <w:rPr>
          <w:rFonts w:ascii="Book Antiqua" w:eastAsia="Book Antiqua" w:hAnsi="Book Antiqua" w:cs="Book Antiqua"/>
          <w:color w:val="000000"/>
        </w:rPr>
        <w:t xml:space="preserve">some </w:t>
      </w:r>
      <w:r w:rsidR="003421A0">
        <w:rPr>
          <w:rFonts w:ascii="Book Antiqua" w:eastAsia="Book Antiqua" w:hAnsi="Book Antiqua" w:cs="Book Antiqua"/>
          <w:color w:val="000000"/>
        </w:rPr>
        <w:t xml:space="preserve">parents </w:t>
      </w:r>
      <w:r>
        <w:rPr>
          <w:rFonts w:ascii="Book Antiqua" w:eastAsia="Book Antiqua" w:hAnsi="Book Antiqua" w:cs="Book Antiqua"/>
          <w:color w:val="000000"/>
        </w:rPr>
        <w:t>might</w:t>
      </w:r>
      <w:r w:rsidR="00422F75">
        <w:rPr>
          <w:rFonts w:ascii="Book Antiqua" w:eastAsia="Book Antiqua" w:hAnsi="Book Antiqua" w:cs="Book Antiqua"/>
          <w:color w:val="000000"/>
        </w:rPr>
        <w:t xml:space="preserve"> </w:t>
      </w:r>
      <w:r w:rsidR="003421A0">
        <w:rPr>
          <w:rFonts w:ascii="Book Antiqua" w:eastAsia="Book Antiqua" w:hAnsi="Book Antiqua" w:cs="Book Antiqua"/>
          <w:color w:val="000000"/>
        </w:rPr>
        <w:t xml:space="preserve">underuse </w:t>
      </w:r>
      <w:r w:rsidR="00422F75">
        <w:rPr>
          <w:rFonts w:ascii="Book Antiqua" w:eastAsia="Book Antiqua" w:hAnsi="Book Antiqua" w:cs="Book Antiqua"/>
          <w:color w:val="000000"/>
        </w:rPr>
        <w:t xml:space="preserve">AAI </w:t>
      </w:r>
      <w:r>
        <w:rPr>
          <w:rFonts w:ascii="Book Antiqua" w:eastAsia="Book Antiqua" w:hAnsi="Book Antiqua" w:cs="Book Antiqua"/>
          <w:color w:val="000000"/>
        </w:rPr>
        <w:t xml:space="preserve">due to a </w:t>
      </w:r>
      <w:r w:rsidR="003B1C22" w:rsidRPr="007B3513">
        <w:rPr>
          <w:rFonts w:ascii="Book Antiqua" w:eastAsia="Book Antiqua" w:hAnsi="Book Antiqua" w:cs="Book Antiqua"/>
          <w:color w:val="000000"/>
        </w:rPr>
        <w:t>lack</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empowerment</w:t>
      </w:r>
      <w:r w:rsidR="00BC2DFE">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knowledge</w:t>
      </w:r>
      <w:r w:rsidR="00366AF3">
        <w:rPr>
          <w:rFonts w:ascii="Book Antiqua" w:eastAsia="Book Antiqua" w:hAnsi="Book Antiqua" w:cs="Book Antiqua"/>
          <w:color w:val="000000"/>
        </w:rPr>
        <w:t xml:space="preserve"> </w:t>
      </w:r>
      <w:r w:rsidR="00BC2DFE">
        <w:rPr>
          <w:rFonts w:ascii="Book Antiqua" w:eastAsia="Book Antiqua" w:hAnsi="Book Antiqua" w:cs="Book Antiqua"/>
          <w:color w:val="000000"/>
        </w:rPr>
        <w:t>o</w:t>
      </w:r>
      <w:r w:rsidR="00B03F59">
        <w:rPr>
          <w:rFonts w:ascii="Book Antiqua" w:eastAsia="Book Antiqua" w:hAnsi="Book Antiqua" w:cs="Book Antiqua"/>
          <w:color w:val="000000"/>
        </w:rPr>
        <w:t xml:space="preserve">f </w:t>
      </w:r>
      <w:r w:rsidR="00BC2DFE">
        <w:rPr>
          <w:rFonts w:ascii="Book Antiqua" w:eastAsia="Book Antiqua" w:hAnsi="Book Antiqua" w:cs="Book Antiqua"/>
          <w:color w:val="000000"/>
        </w:rPr>
        <w:t>when and how to use the device</w:t>
      </w:r>
      <w:r>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Data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showed</w:t>
      </w:r>
      <w:r w:rsidR="00366AF3">
        <w:rPr>
          <w:rFonts w:ascii="Book Antiqua" w:eastAsia="Book Antiqua" w:hAnsi="Book Antiqua" w:cs="Book Antiqua"/>
          <w:color w:val="000000"/>
        </w:rPr>
        <w:t xml:space="preserve"> </w:t>
      </w:r>
      <w:r>
        <w:rPr>
          <w:rFonts w:ascii="Book Antiqua" w:eastAsia="Book Antiqua" w:hAnsi="Book Antiqua" w:cs="Book Antiqua"/>
          <w:color w:val="000000"/>
        </w:rPr>
        <w:t>worrying attitudes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teenagers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towards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lastRenderedPageBreak/>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AAI</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related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Pr>
          <w:rFonts w:ascii="Book Antiqua" w:eastAsia="Book Antiqua" w:hAnsi="Book Antiqua" w:cs="Book Antiqua"/>
          <w:color w:val="000000"/>
        </w:rPr>
        <w:t xml:space="preserve"> </w:t>
      </w:r>
      <w:r w:rsidR="00B03F59">
        <w:rPr>
          <w:rFonts w:ascii="Book Antiqua" w:eastAsia="Book Antiqua" w:hAnsi="Book Antiqua" w:cs="Book Antiqua"/>
          <w:color w:val="000000"/>
        </w:rPr>
        <w:t xml:space="preserve">their </w:t>
      </w:r>
      <w:r w:rsidR="003B1C22" w:rsidRPr="007B3513">
        <w:rPr>
          <w:rFonts w:ascii="Book Antiqua" w:eastAsia="Book Antiqua" w:hAnsi="Book Antiqua" w:cs="Book Antiqua"/>
          <w:color w:val="000000"/>
        </w:rPr>
        <w:t>risk-taking</w:t>
      </w:r>
      <w:r w:rsidR="00366AF3">
        <w:rPr>
          <w:rFonts w:ascii="Book Antiqua" w:eastAsia="Book Antiqua" w:hAnsi="Book Antiqua" w:cs="Book Antiqua"/>
          <w:color w:val="000000"/>
        </w:rPr>
        <w:t xml:space="preserve"> </w:t>
      </w:r>
      <w:proofErr w:type="spellStart"/>
      <w:r w:rsidR="00675365">
        <w:rPr>
          <w:rFonts w:ascii="Book Antiqua" w:eastAsia="Book Antiqua" w:hAnsi="Book Antiqua" w:cs="Book Antiqua"/>
          <w:color w:val="000000"/>
        </w:rPr>
        <w:t>behaviour</w:t>
      </w:r>
      <w:proofErr w:type="spellEnd"/>
      <w:r w:rsidR="003B1C22"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Further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studies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still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needed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elucidate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other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reasons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w:t>
      </w:r>
      <w:r w:rsidR="00B03F59">
        <w:rPr>
          <w:rFonts w:ascii="Book Antiqua" w:eastAsia="Book Antiqua" w:hAnsi="Book Antiqua" w:cs="Book Antiqua"/>
          <w:color w:val="000000"/>
        </w:rPr>
        <w:t xml:space="preserve">or the underuse of </w:t>
      </w:r>
      <w:r w:rsidR="003B1C22" w:rsidRPr="007B3513">
        <w:rPr>
          <w:rFonts w:ascii="Book Antiqua" w:eastAsia="Book Antiqua" w:hAnsi="Book Antiqua" w:cs="Book Antiqua"/>
          <w:color w:val="000000"/>
        </w:rPr>
        <w:t>AAI.</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Better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training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audio-visual</w:t>
      </w:r>
      <w:r w:rsidR="00366AF3">
        <w:rPr>
          <w:rFonts w:ascii="Book Antiqua" w:eastAsia="Book Antiqua" w:hAnsi="Book Antiqua" w:cs="Book Antiqua"/>
          <w:color w:val="000000"/>
        </w:rPr>
        <w:t xml:space="preserve"> </w:t>
      </w:r>
      <w:r w:rsidR="00E637A5">
        <w:rPr>
          <w:rFonts w:ascii="Book Antiqua" w:eastAsia="Book Antiqua" w:hAnsi="Book Antiqua" w:cs="Book Antiqua"/>
          <w:color w:val="000000"/>
        </w:rPr>
        <w:t>aids 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psychological</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support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patients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parents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find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balanced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lifestyle</w:t>
      </w:r>
      <w:r w:rsidR="00E637A5">
        <w:rPr>
          <w:rFonts w:ascii="Book Antiqua" w:eastAsia="Book Antiqua" w:hAnsi="Book Antiqua" w:cs="Book Antiqua"/>
          <w:color w:val="000000"/>
        </w:rPr>
        <w:t xml:space="preserve"> is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required.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Adrenaline</w:t>
      </w:r>
      <w:r w:rsidR="00366AF3">
        <w:rPr>
          <w:rFonts w:ascii="Book Antiqua" w:eastAsia="Book Antiqua" w:hAnsi="Book Antiqua" w:cs="Book Antiqua"/>
          <w:color w:val="000000"/>
        </w:rPr>
        <w:t xml:space="preserve"> </w:t>
      </w:r>
      <w:r w:rsidR="00CF2553">
        <w:rPr>
          <w:rFonts w:ascii="Book Antiqua" w:eastAsia="Book Antiqua" w:hAnsi="Book Antiqua" w:cs="Book Antiqua"/>
          <w:color w:val="000000"/>
        </w:rPr>
        <w:t>autoinjectors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need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made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available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public</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places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malls,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bus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stations</w:t>
      </w:r>
      <w:r w:rsidR="003421A0">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schools,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child</w:t>
      </w:r>
      <w:r w:rsidR="005A462A">
        <w:rPr>
          <w:rFonts w:ascii="Book Antiqua" w:eastAsia="Book Antiqua" w:hAnsi="Book Antiqua" w:cs="Book Antiqua"/>
          <w:color w:val="000000"/>
        </w:rPr>
        <w:t>’</w:t>
      </w:r>
      <w:r w:rsidR="003B1C22"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first-ever</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noticeable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allergy</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reaction</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could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be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severe</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life-threatening</w:t>
      </w:r>
      <w:r w:rsidR="00366AF3">
        <w:rPr>
          <w:rFonts w:ascii="Book Antiqua" w:eastAsia="Book Antiqua" w:hAnsi="Book Antiqua" w:cs="Book Antiqua"/>
          <w:color w:val="000000"/>
        </w:rPr>
        <w:t xml:space="preserve"> </w:t>
      </w:r>
      <w:r w:rsidR="003B1C22" w:rsidRPr="007B3513">
        <w:rPr>
          <w:rFonts w:ascii="Book Antiqua" w:eastAsia="Book Antiqua" w:hAnsi="Book Antiqua" w:cs="Book Antiqua"/>
          <w:color w:val="000000"/>
        </w:rPr>
        <w:t>one.</w:t>
      </w:r>
    </w:p>
    <w:p w14:paraId="64C86F72" w14:textId="4763B074" w:rsidR="00A77B3E" w:rsidRPr="007B3513" w:rsidRDefault="003B1C22" w:rsidP="00304B8A">
      <w:pPr>
        <w:adjustRightInd w:val="0"/>
        <w:snapToGrid w:val="0"/>
        <w:spacing w:line="360" w:lineRule="auto"/>
        <w:ind w:firstLineChars="100" w:firstLine="240"/>
        <w:jc w:val="both"/>
        <w:rPr>
          <w:rFonts w:ascii="Book Antiqua" w:hAnsi="Book Antiqua"/>
        </w:rPr>
      </w:pPr>
      <w:r w:rsidRPr="007B3513">
        <w:rPr>
          <w:rFonts w:ascii="Book Antiqua" w:eastAsia="Book Antiqua" w:hAnsi="Book Antiqua" w:cs="Book Antiqua"/>
          <w:color w:val="000000"/>
        </w:rPr>
        <w:t>More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research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feeding</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recommendations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early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introduction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allergenic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such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peanut,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egg</w:t>
      </w:r>
      <w:r w:rsidR="003421A0">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cow</w:t>
      </w:r>
      <w:r w:rsidR="005A462A">
        <w:rPr>
          <w:rFonts w:ascii="Book Antiqua" w:eastAsia="Book Antiqua" w:hAnsi="Book Antiqua" w:cs="Book Antiqua"/>
          <w:color w:val="000000"/>
        </w:rPr>
        <w:t>’</w:t>
      </w:r>
      <w:r w:rsidRPr="007B3513">
        <w:rPr>
          <w:rFonts w:ascii="Book Antiqua" w:eastAsia="Book Antiqua" w:hAnsi="Book Antiqua" w:cs="Book Antiqua"/>
          <w:color w:val="000000"/>
        </w:rPr>
        <w: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milk</w:t>
      </w:r>
      <w:r w:rsidR="00366AF3">
        <w:rPr>
          <w:rFonts w:ascii="Book Antiqua" w:eastAsia="Book Antiqua" w:hAnsi="Book Antiqua" w:cs="Book Antiqua"/>
          <w:color w:val="000000"/>
        </w:rPr>
        <w:t xml:space="preserve"> </w:t>
      </w:r>
      <w:r w:rsidR="006F6F9F">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also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needed.</w:t>
      </w:r>
    </w:p>
    <w:p w14:paraId="786857FB" w14:textId="77777777" w:rsidR="00A77B3E" w:rsidRPr="007B3513" w:rsidRDefault="00A77B3E" w:rsidP="007B3513">
      <w:pPr>
        <w:adjustRightInd w:val="0"/>
        <w:snapToGrid w:val="0"/>
        <w:spacing w:line="360" w:lineRule="auto"/>
        <w:jc w:val="both"/>
        <w:rPr>
          <w:rFonts w:ascii="Book Antiqua" w:hAnsi="Book Antiqua"/>
        </w:rPr>
      </w:pPr>
    </w:p>
    <w:p w14:paraId="560423C8" w14:textId="77777777"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REFERENCES</w:t>
      </w:r>
    </w:p>
    <w:p w14:paraId="7E3F537D" w14:textId="77777777" w:rsidR="005713E8" w:rsidRPr="00FB11F0" w:rsidRDefault="005713E8" w:rsidP="005713E8">
      <w:pPr>
        <w:adjustRightInd w:val="0"/>
        <w:snapToGrid w:val="0"/>
        <w:spacing w:line="360" w:lineRule="auto"/>
        <w:jc w:val="both"/>
        <w:rPr>
          <w:rFonts w:ascii="Book Antiqua" w:hAnsi="Book Antiqua"/>
        </w:rPr>
      </w:pPr>
      <w:bookmarkStart w:id="3" w:name="_Hlk96628973"/>
      <w:r w:rsidRPr="00FB11F0">
        <w:rPr>
          <w:rFonts w:ascii="Book Antiqua" w:hAnsi="Book Antiqua"/>
        </w:rPr>
        <w:t xml:space="preserve">1 </w:t>
      </w:r>
      <w:r w:rsidRPr="00FB11F0">
        <w:rPr>
          <w:rFonts w:ascii="Book Antiqua" w:hAnsi="Book Antiqua"/>
          <w:b/>
          <w:bCs/>
        </w:rPr>
        <w:t>Sampson HA</w:t>
      </w:r>
      <w:r w:rsidRPr="00FB11F0">
        <w:rPr>
          <w:rFonts w:ascii="Book Antiqua" w:hAnsi="Book Antiqua"/>
        </w:rPr>
        <w:t xml:space="preserve">. Food allergy. Part 1: immunopathogenesis and clinical disorders. </w:t>
      </w:r>
      <w:r w:rsidRPr="00FB11F0">
        <w:rPr>
          <w:rFonts w:ascii="Book Antiqua" w:hAnsi="Book Antiqua"/>
          <w:i/>
          <w:iCs/>
        </w:rPr>
        <w:t>J Allergy Clin Immunol</w:t>
      </w:r>
      <w:r w:rsidRPr="00FB11F0">
        <w:rPr>
          <w:rFonts w:ascii="Book Antiqua" w:hAnsi="Book Antiqua"/>
        </w:rPr>
        <w:t xml:space="preserve"> 1999; </w:t>
      </w:r>
      <w:r w:rsidRPr="00FB11F0">
        <w:rPr>
          <w:rFonts w:ascii="Book Antiqua" w:hAnsi="Book Antiqua"/>
          <w:b/>
          <w:bCs/>
        </w:rPr>
        <w:t>103</w:t>
      </w:r>
      <w:r w:rsidRPr="00FB11F0">
        <w:rPr>
          <w:rFonts w:ascii="Book Antiqua" w:hAnsi="Book Antiqua"/>
        </w:rPr>
        <w:t>: 717-728 [PMID: 10329801 DOI: 10.1016/s0091-6749(99)70411-2]</w:t>
      </w:r>
    </w:p>
    <w:p w14:paraId="5E72DAD2" w14:textId="7EE2824A"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 </w:t>
      </w:r>
      <w:r w:rsidRPr="00FB11F0">
        <w:rPr>
          <w:rFonts w:ascii="Book Antiqua" w:hAnsi="Book Antiqua"/>
          <w:b/>
          <w:bCs/>
        </w:rPr>
        <w:t>NIAID-Sponsored Expert Panel.</w:t>
      </w:r>
      <w:r w:rsidRPr="00FB11F0">
        <w:rPr>
          <w:rFonts w:ascii="Book Antiqua" w:hAnsi="Book Antiqua"/>
        </w:rPr>
        <w:t xml:space="preserve">, Boyce JA, </w:t>
      </w:r>
      <w:proofErr w:type="spellStart"/>
      <w:r w:rsidR="00105E27">
        <w:rPr>
          <w:rFonts w:ascii="Book Antiqua" w:hAnsi="Book Antiqua"/>
        </w:rPr>
        <w:t>Assa'ad</w:t>
      </w:r>
      <w:proofErr w:type="spellEnd"/>
      <w:r w:rsidRPr="00FB11F0">
        <w:rPr>
          <w:rFonts w:ascii="Book Antiqua" w:hAnsi="Book Antiqua"/>
        </w:rPr>
        <w:t xml:space="preserve"> A, Burks AW, Jones SM, Sampson HA, Wood RA, </w:t>
      </w:r>
      <w:proofErr w:type="spellStart"/>
      <w:r w:rsidRPr="00FB11F0">
        <w:rPr>
          <w:rFonts w:ascii="Book Antiqua" w:hAnsi="Book Antiqua"/>
        </w:rPr>
        <w:t>Plaut</w:t>
      </w:r>
      <w:proofErr w:type="spellEnd"/>
      <w:r w:rsidRPr="00FB11F0">
        <w:rPr>
          <w:rFonts w:ascii="Book Antiqua" w:hAnsi="Book Antiqua"/>
        </w:rPr>
        <w:t xml:space="preserve"> M, Cooper SF, Fenton MJ, Arshad SH, </w:t>
      </w:r>
      <w:proofErr w:type="spellStart"/>
      <w:r w:rsidRPr="00FB11F0">
        <w:rPr>
          <w:rFonts w:ascii="Book Antiqua" w:hAnsi="Book Antiqua"/>
        </w:rPr>
        <w:t>Bahna</w:t>
      </w:r>
      <w:proofErr w:type="spellEnd"/>
      <w:r w:rsidRPr="00FB11F0">
        <w:rPr>
          <w:rFonts w:ascii="Book Antiqua" w:hAnsi="Book Antiqua"/>
        </w:rPr>
        <w:t xml:space="preserve"> SL, Beck LA, Byrd-</w:t>
      </w:r>
      <w:proofErr w:type="spellStart"/>
      <w:r w:rsidRPr="00FB11F0">
        <w:rPr>
          <w:rFonts w:ascii="Book Antiqua" w:hAnsi="Book Antiqua"/>
        </w:rPr>
        <w:t>Bredbenner</w:t>
      </w:r>
      <w:proofErr w:type="spellEnd"/>
      <w:r w:rsidRPr="00FB11F0">
        <w:rPr>
          <w:rFonts w:ascii="Book Antiqua" w:hAnsi="Book Antiqua"/>
        </w:rPr>
        <w:t xml:space="preserve"> C, Camargo CA Jr, </w:t>
      </w:r>
      <w:proofErr w:type="spellStart"/>
      <w:r w:rsidRPr="00FB11F0">
        <w:rPr>
          <w:rFonts w:ascii="Book Antiqua" w:hAnsi="Book Antiqua"/>
        </w:rPr>
        <w:t>Eichenfield</w:t>
      </w:r>
      <w:proofErr w:type="spellEnd"/>
      <w:r w:rsidRPr="00FB11F0">
        <w:rPr>
          <w:rFonts w:ascii="Book Antiqua" w:hAnsi="Book Antiqua"/>
        </w:rPr>
        <w:t xml:space="preserve"> L, </w:t>
      </w:r>
      <w:proofErr w:type="spellStart"/>
      <w:r w:rsidRPr="00FB11F0">
        <w:rPr>
          <w:rFonts w:ascii="Book Antiqua" w:hAnsi="Book Antiqua"/>
        </w:rPr>
        <w:t>Furuta</w:t>
      </w:r>
      <w:proofErr w:type="spellEnd"/>
      <w:r w:rsidRPr="00FB11F0">
        <w:rPr>
          <w:rFonts w:ascii="Book Antiqua" w:hAnsi="Book Antiqua"/>
        </w:rPr>
        <w:t xml:space="preserve"> GT, </w:t>
      </w:r>
      <w:proofErr w:type="spellStart"/>
      <w:r w:rsidRPr="00FB11F0">
        <w:rPr>
          <w:rFonts w:ascii="Book Antiqua" w:hAnsi="Book Antiqua"/>
        </w:rPr>
        <w:t>Hanifin</w:t>
      </w:r>
      <w:proofErr w:type="spellEnd"/>
      <w:r w:rsidRPr="00FB11F0">
        <w:rPr>
          <w:rFonts w:ascii="Book Antiqua" w:hAnsi="Book Antiqua"/>
        </w:rPr>
        <w:t xml:space="preserve"> JM, Jones C, Kraft M, Levy BD, Lieberman P, </w:t>
      </w:r>
      <w:proofErr w:type="spellStart"/>
      <w:r w:rsidRPr="00FB11F0">
        <w:rPr>
          <w:rFonts w:ascii="Book Antiqua" w:hAnsi="Book Antiqua"/>
        </w:rPr>
        <w:t>Luccioli</w:t>
      </w:r>
      <w:proofErr w:type="spellEnd"/>
      <w:r w:rsidRPr="00FB11F0">
        <w:rPr>
          <w:rFonts w:ascii="Book Antiqua" w:hAnsi="Book Antiqua"/>
        </w:rPr>
        <w:t xml:space="preserve"> S, McCall KM, Schneider LC, Simon RA, Simons FE, Teach SJ, Yawn BP, </w:t>
      </w:r>
      <w:proofErr w:type="spellStart"/>
      <w:r w:rsidRPr="00FB11F0">
        <w:rPr>
          <w:rFonts w:ascii="Book Antiqua" w:hAnsi="Book Antiqua"/>
        </w:rPr>
        <w:t>Schwaninger</w:t>
      </w:r>
      <w:proofErr w:type="spellEnd"/>
      <w:r w:rsidRPr="00FB11F0">
        <w:rPr>
          <w:rFonts w:ascii="Book Antiqua" w:hAnsi="Book Antiqua"/>
        </w:rPr>
        <w:t xml:space="preserve"> JM. Guidelines for the diagnosis and management of food allergy in the United States: report of the NIAID-sponsored expert panel. </w:t>
      </w:r>
      <w:r w:rsidRPr="00FB11F0">
        <w:rPr>
          <w:rFonts w:ascii="Book Antiqua" w:hAnsi="Book Antiqua"/>
          <w:i/>
          <w:iCs/>
        </w:rPr>
        <w:t>J Allergy Clin Immunol</w:t>
      </w:r>
      <w:r w:rsidRPr="00FB11F0">
        <w:rPr>
          <w:rFonts w:ascii="Book Antiqua" w:hAnsi="Book Antiqua"/>
        </w:rPr>
        <w:t xml:space="preserve"> 2010; </w:t>
      </w:r>
      <w:r w:rsidRPr="00FB11F0">
        <w:rPr>
          <w:rFonts w:ascii="Book Antiqua" w:hAnsi="Book Antiqua"/>
          <w:b/>
          <w:bCs/>
        </w:rPr>
        <w:t>126</w:t>
      </w:r>
      <w:r w:rsidRPr="00FB11F0">
        <w:rPr>
          <w:rFonts w:ascii="Book Antiqua" w:hAnsi="Book Antiqua"/>
        </w:rPr>
        <w:t>: S1-58 [PMID: 21134576 DOI: 10.1016/j.jaci.2010.10.007]</w:t>
      </w:r>
    </w:p>
    <w:p w14:paraId="7741803B"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3 Finding a Path to Safety in Food Allergy: Assessment of the Global Burden, Causes, Prevention, Management, and Public Policy. Washington (DC): National Academies Press (US); 2016-Nov-30 [PMID: 28609025]</w:t>
      </w:r>
    </w:p>
    <w:p w14:paraId="26E13E63"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 </w:t>
      </w:r>
      <w:proofErr w:type="spellStart"/>
      <w:r w:rsidRPr="00FB11F0">
        <w:rPr>
          <w:rFonts w:ascii="Book Antiqua" w:hAnsi="Book Antiqua"/>
          <w:b/>
          <w:bCs/>
        </w:rPr>
        <w:t>Branum</w:t>
      </w:r>
      <w:proofErr w:type="spellEnd"/>
      <w:r w:rsidRPr="00FB11F0">
        <w:rPr>
          <w:rFonts w:ascii="Book Antiqua" w:hAnsi="Book Antiqua"/>
          <w:b/>
          <w:bCs/>
        </w:rPr>
        <w:t xml:space="preserve"> AM</w:t>
      </w:r>
      <w:r w:rsidRPr="00FB11F0">
        <w:rPr>
          <w:rFonts w:ascii="Book Antiqua" w:hAnsi="Book Antiqua"/>
        </w:rPr>
        <w:t xml:space="preserve">, Lukacs SL. Food allergy among children in the United States. </w:t>
      </w:r>
      <w:r w:rsidRPr="00FB11F0">
        <w:rPr>
          <w:rFonts w:ascii="Book Antiqua" w:hAnsi="Book Antiqua"/>
          <w:i/>
          <w:iCs/>
        </w:rPr>
        <w:t>Pediatrics</w:t>
      </w:r>
      <w:r w:rsidRPr="00FB11F0">
        <w:rPr>
          <w:rFonts w:ascii="Book Antiqua" w:hAnsi="Book Antiqua"/>
        </w:rPr>
        <w:t xml:space="preserve"> 2009; </w:t>
      </w:r>
      <w:r w:rsidRPr="00FB11F0">
        <w:rPr>
          <w:rFonts w:ascii="Book Antiqua" w:hAnsi="Book Antiqua"/>
          <w:b/>
          <w:bCs/>
        </w:rPr>
        <w:t>124</w:t>
      </w:r>
      <w:r w:rsidRPr="00FB11F0">
        <w:rPr>
          <w:rFonts w:ascii="Book Antiqua" w:hAnsi="Book Antiqua"/>
        </w:rPr>
        <w:t>: 1549-1555 [PMID: 19917585 DOI: 10.1542/peds.2009-1210]</w:t>
      </w:r>
    </w:p>
    <w:p w14:paraId="2A23259F"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 </w:t>
      </w:r>
      <w:r w:rsidRPr="00FB11F0">
        <w:rPr>
          <w:rFonts w:ascii="Book Antiqua" w:hAnsi="Book Antiqua"/>
          <w:b/>
          <w:bCs/>
        </w:rPr>
        <w:t>Gupta RS</w:t>
      </w:r>
      <w:r w:rsidRPr="00FB11F0">
        <w:rPr>
          <w:rFonts w:ascii="Book Antiqua" w:hAnsi="Book Antiqua"/>
        </w:rPr>
        <w:t xml:space="preserve">, </w:t>
      </w:r>
      <w:proofErr w:type="spellStart"/>
      <w:r w:rsidRPr="00FB11F0">
        <w:rPr>
          <w:rFonts w:ascii="Book Antiqua" w:hAnsi="Book Antiqua"/>
        </w:rPr>
        <w:t>Springston</w:t>
      </w:r>
      <w:proofErr w:type="spellEnd"/>
      <w:r w:rsidRPr="00FB11F0">
        <w:rPr>
          <w:rFonts w:ascii="Book Antiqua" w:hAnsi="Book Antiqua"/>
        </w:rPr>
        <w:t xml:space="preserve"> EE, </w:t>
      </w:r>
      <w:proofErr w:type="spellStart"/>
      <w:r w:rsidRPr="00FB11F0">
        <w:rPr>
          <w:rFonts w:ascii="Book Antiqua" w:hAnsi="Book Antiqua"/>
        </w:rPr>
        <w:t>Warrier</w:t>
      </w:r>
      <w:proofErr w:type="spellEnd"/>
      <w:r w:rsidRPr="00FB11F0">
        <w:rPr>
          <w:rFonts w:ascii="Book Antiqua" w:hAnsi="Book Antiqua"/>
        </w:rPr>
        <w:t xml:space="preserve"> MR, Smith B, Kumar R, </w:t>
      </w:r>
      <w:proofErr w:type="spellStart"/>
      <w:r w:rsidRPr="00FB11F0">
        <w:rPr>
          <w:rFonts w:ascii="Book Antiqua" w:hAnsi="Book Antiqua"/>
        </w:rPr>
        <w:t>Pongracic</w:t>
      </w:r>
      <w:proofErr w:type="spellEnd"/>
      <w:r w:rsidRPr="00FB11F0">
        <w:rPr>
          <w:rFonts w:ascii="Book Antiqua" w:hAnsi="Book Antiqua"/>
        </w:rPr>
        <w:t xml:space="preserve"> J, Holl JL. The prevalence, severity, and distribution of childhood food allergy in the United States. </w:t>
      </w:r>
      <w:r w:rsidRPr="00FB11F0">
        <w:rPr>
          <w:rFonts w:ascii="Book Antiqua" w:hAnsi="Book Antiqua"/>
          <w:i/>
          <w:iCs/>
        </w:rPr>
        <w:t>Pediatrics</w:t>
      </w:r>
      <w:r w:rsidRPr="00FB11F0">
        <w:rPr>
          <w:rFonts w:ascii="Book Antiqua" w:hAnsi="Book Antiqua"/>
        </w:rPr>
        <w:t xml:space="preserve"> 2011; </w:t>
      </w:r>
      <w:r w:rsidRPr="00FB11F0">
        <w:rPr>
          <w:rFonts w:ascii="Book Antiqua" w:hAnsi="Book Antiqua"/>
          <w:b/>
          <w:bCs/>
        </w:rPr>
        <w:t>128</w:t>
      </w:r>
      <w:r w:rsidRPr="00FB11F0">
        <w:rPr>
          <w:rFonts w:ascii="Book Antiqua" w:hAnsi="Book Antiqua"/>
        </w:rPr>
        <w:t>: e9-17 [PMID: 21690110 DOI: 10.1542/peds.2011-0204]</w:t>
      </w:r>
    </w:p>
    <w:p w14:paraId="21670D7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6 </w:t>
      </w:r>
      <w:proofErr w:type="spellStart"/>
      <w:r w:rsidRPr="00FB11F0">
        <w:rPr>
          <w:rFonts w:ascii="Book Antiqua" w:hAnsi="Book Antiqua"/>
          <w:b/>
          <w:bCs/>
        </w:rPr>
        <w:t>Cianferoni</w:t>
      </w:r>
      <w:proofErr w:type="spellEnd"/>
      <w:r w:rsidRPr="00FB11F0">
        <w:rPr>
          <w:rFonts w:ascii="Book Antiqua" w:hAnsi="Book Antiqua"/>
          <w:b/>
          <w:bCs/>
        </w:rPr>
        <w:t xml:space="preserve"> A</w:t>
      </w:r>
      <w:r w:rsidRPr="00FB11F0">
        <w:rPr>
          <w:rFonts w:ascii="Book Antiqua" w:hAnsi="Book Antiqua"/>
        </w:rPr>
        <w:t xml:space="preserve">, </w:t>
      </w:r>
      <w:proofErr w:type="spellStart"/>
      <w:r w:rsidRPr="00FB11F0">
        <w:rPr>
          <w:rFonts w:ascii="Book Antiqua" w:hAnsi="Book Antiqua"/>
        </w:rPr>
        <w:t>Spergel</w:t>
      </w:r>
      <w:proofErr w:type="spellEnd"/>
      <w:r w:rsidRPr="00FB11F0">
        <w:rPr>
          <w:rFonts w:ascii="Book Antiqua" w:hAnsi="Book Antiqua"/>
        </w:rPr>
        <w:t xml:space="preserve"> JM. Food allergy: review, classification and diagnosis. </w:t>
      </w:r>
      <w:proofErr w:type="spellStart"/>
      <w:r w:rsidRPr="00FB11F0">
        <w:rPr>
          <w:rFonts w:ascii="Book Antiqua" w:hAnsi="Book Antiqua"/>
          <w:i/>
          <w:iCs/>
        </w:rPr>
        <w:t>Allergol</w:t>
      </w:r>
      <w:proofErr w:type="spellEnd"/>
      <w:r w:rsidRPr="00FB11F0">
        <w:rPr>
          <w:rFonts w:ascii="Book Antiqua" w:hAnsi="Book Antiqua"/>
          <w:i/>
          <w:iCs/>
        </w:rPr>
        <w:t xml:space="preserve"> Int</w:t>
      </w:r>
      <w:r w:rsidRPr="00FB11F0">
        <w:rPr>
          <w:rFonts w:ascii="Book Antiqua" w:hAnsi="Book Antiqua"/>
        </w:rPr>
        <w:t xml:space="preserve"> 2009; </w:t>
      </w:r>
      <w:r w:rsidRPr="00FB11F0">
        <w:rPr>
          <w:rFonts w:ascii="Book Antiqua" w:hAnsi="Book Antiqua"/>
          <w:b/>
          <w:bCs/>
        </w:rPr>
        <w:t>58</w:t>
      </w:r>
      <w:r w:rsidRPr="00FB11F0">
        <w:rPr>
          <w:rFonts w:ascii="Book Antiqua" w:hAnsi="Book Antiqua"/>
        </w:rPr>
        <w:t>: 457-466 [PMID: 19847094 DOI: 10.2332/allergolint.09-RAI-0138]</w:t>
      </w:r>
    </w:p>
    <w:p w14:paraId="097B893D"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 </w:t>
      </w:r>
      <w:r w:rsidRPr="00FB11F0">
        <w:rPr>
          <w:rFonts w:ascii="Book Antiqua" w:hAnsi="Book Antiqua"/>
          <w:b/>
          <w:bCs/>
        </w:rPr>
        <w:t>Sampson HA</w:t>
      </w:r>
      <w:r w:rsidRPr="00FB11F0">
        <w:rPr>
          <w:rFonts w:ascii="Book Antiqua" w:hAnsi="Book Antiqua"/>
        </w:rPr>
        <w:t xml:space="preserve">. Food allergy. Part 2: diagnosis and management. </w:t>
      </w:r>
      <w:r w:rsidRPr="00FB11F0">
        <w:rPr>
          <w:rFonts w:ascii="Book Antiqua" w:hAnsi="Book Antiqua"/>
          <w:i/>
          <w:iCs/>
        </w:rPr>
        <w:t>J Allergy Clin Immunol</w:t>
      </w:r>
      <w:r w:rsidRPr="00FB11F0">
        <w:rPr>
          <w:rFonts w:ascii="Book Antiqua" w:hAnsi="Book Antiqua"/>
        </w:rPr>
        <w:t xml:space="preserve"> 1999; </w:t>
      </w:r>
      <w:r w:rsidRPr="00FB11F0">
        <w:rPr>
          <w:rFonts w:ascii="Book Antiqua" w:hAnsi="Book Antiqua"/>
          <w:b/>
          <w:bCs/>
        </w:rPr>
        <w:t>103</w:t>
      </w:r>
      <w:r w:rsidRPr="00FB11F0">
        <w:rPr>
          <w:rFonts w:ascii="Book Antiqua" w:hAnsi="Book Antiqua"/>
        </w:rPr>
        <w:t>: 981-989 [PMID: 10359874 DOI: 10.1016/s0091-6749(99)70167-3]</w:t>
      </w:r>
    </w:p>
    <w:p w14:paraId="634C8CD3"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 </w:t>
      </w:r>
      <w:proofErr w:type="spellStart"/>
      <w:r w:rsidRPr="00FB11F0">
        <w:rPr>
          <w:rFonts w:ascii="Book Antiqua" w:hAnsi="Book Antiqua"/>
          <w:b/>
          <w:bCs/>
        </w:rPr>
        <w:t>Nwaru</w:t>
      </w:r>
      <w:proofErr w:type="spellEnd"/>
      <w:r w:rsidRPr="00FB11F0">
        <w:rPr>
          <w:rFonts w:ascii="Book Antiqua" w:hAnsi="Book Antiqua"/>
          <w:b/>
          <w:bCs/>
        </w:rPr>
        <w:t xml:space="preserve"> BI</w:t>
      </w:r>
      <w:r w:rsidRPr="00FB11F0">
        <w:rPr>
          <w:rFonts w:ascii="Book Antiqua" w:hAnsi="Book Antiqua"/>
        </w:rPr>
        <w:t xml:space="preserve">, </w:t>
      </w:r>
      <w:proofErr w:type="spellStart"/>
      <w:r w:rsidRPr="00FB11F0">
        <w:rPr>
          <w:rFonts w:ascii="Book Antiqua" w:hAnsi="Book Antiqua"/>
        </w:rPr>
        <w:t>Hickstein</w:t>
      </w:r>
      <w:proofErr w:type="spellEnd"/>
      <w:r w:rsidRPr="00FB11F0">
        <w:rPr>
          <w:rFonts w:ascii="Book Antiqua" w:hAnsi="Book Antiqua"/>
        </w:rPr>
        <w:t xml:space="preserve"> L, Panesar SS, Roberts G, </w:t>
      </w:r>
      <w:proofErr w:type="spellStart"/>
      <w:r w:rsidRPr="00FB11F0">
        <w:rPr>
          <w:rFonts w:ascii="Book Antiqua" w:hAnsi="Book Antiqua"/>
        </w:rPr>
        <w:t>Muraro</w:t>
      </w:r>
      <w:proofErr w:type="spellEnd"/>
      <w:r w:rsidRPr="00FB11F0">
        <w:rPr>
          <w:rFonts w:ascii="Book Antiqua" w:hAnsi="Book Antiqua"/>
        </w:rPr>
        <w:t xml:space="preserve"> A, Sheikh A; EAACI Food Allergy and Anaphylaxis Guidelines Group. Prevalence of common food allergies in Europe: a systematic review and meta-analysis. </w:t>
      </w:r>
      <w:r w:rsidRPr="00FB11F0">
        <w:rPr>
          <w:rFonts w:ascii="Book Antiqua" w:hAnsi="Book Antiqua"/>
          <w:i/>
          <w:iCs/>
        </w:rPr>
        <w:t>Allergy</w:t>
      </w:r>
      <w:r w:rsidRPr="00FB11F0">
        <w:rPr>
          <w:rFonts w:ascii="Book Antiqua" w:hAnsi="Book Antiqua"/>
        </w:rPr>
        <w:t xml:space="preserve"> 2014; </w:t>
      </w:r>
      <w:r w:rsidRPr="00FB11F0">
        <w:rPr>
          <w:rFonts w:ascii="Book Antiqua" w:hAnsi="Book Antiqua"/>
          <w:b/>
          <w:bCs/>
        </w:rPr>
        <w:t>69</w:t>
      </w:r>
      <w:r w:rsidRPr="00FB11F0">
        <w:rPr>
          <w:rFonts w:ascii="Book Antiqua" w:hAnsi="Book Antiqua"/>
        </w:rPr>
        <w:t>: 992-1007 [PMID: 24816523 DOI: 10.1111/all.12423]</w:t>
      </w:r>
    </w:p>
    <w:p w14:paraId="0AC3662E" w14:textId="650285F4"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9 </w:t>
      </w:r>
      <w:r w:rsidRPr="00FB11F0">
        <w:rPr>
          <w:rFonts w:ascii="Book Antiqua" w:hAnsi="Book Antiqua"/>
          <w:b/>
          <w:bCs/>
        </w:rPr>
        <w:t>Burks AW</w:t>
      </w:r>
      <w:r w:rsidRPr="00FB11F0">
        <w:rPr>
          <w:rFonts w:ascii="Book Antiqua" w:hAnsi="Book Antiqua"/>
        </w:rPr>
        <w:t xml:space="preserve">, Jones SM, Boyce JA, </w:t>
      </w:r>
      <w:proofErr w:type="spellStart"/>
      <w:r w:rsidRPr="00FB11F0">
        <w:rPr>
          <w:rFonts w:ascii="Book Antiqua" w:hAnsi="Book Antiqua"/>
        </w:rPr>
        <w:t>Sicherer</w:t>
      </w:r>
      <w:proofErr w:type="spellEnd"/>
      <w:r w:rsidRPr="00FB11F0">
        <w:rPr>
          <w:rFonts w:ascii="Book Antiqua" w:hAnsi="Book Antiqua"/>
        </w:rPr>
        <w:t xml:space="preserve"> SH, Wood RA, </w:t>
      </w:r>
      <w:proofErr w:type="spellStart"/>
      <w:r w:rsidR="00105E27">
        <w:rPr>
          <w:rFonts w:ascii="Book Antiqua" w:hAnsi="Book Antiqua"/>
        </w:rPr>
        <w:t>Assa'ad</w:t>
      </w:r>
      <w:proofErr w:type="spellEnd"/>
      <w:r w:rsidRPr="00FB11F0">
        <w:rPr>
          <w:rFonts w:ascii="Book Antiqua" w:hAnsi="Book Antiqua"/>
        </w:rPr>
        <w:t xml:space="preserve"> A, Sampson HA. NIAID-sponsored 2010 guidelines for managing food allergy: applications in the pediatric population. </w:t>
      </w:r>
      <w:r w:rsidRPr="00FB11F0">
        <w:rPr>
          <w:rFonts w:ascii="Book Antiqua" w:hAnsi="Book Antiqua"/>
          <w:i/>
          <w:iCs/>
        </w:rPr>
        <w:t>Pediatrics</w:t>
      </w:r>
      <w:r w:rsidRPr="00FB11F0">
        <w:rPr>
          <w:rFonts w:ascii="Book Antiqua" w:hAnsi="Book Antiqua"/>
        </w:rPr>
        <w:t xml:space="preserve"> 2011; </w:t>
      </w:r>
      <w:r w:rsidRPr="00FB11F0">
        <w:rPr>
          <w:rFonts w:ascii="Book Antiqua" w:hAnsi="Book Antiqua"/>
          <w:b/>
          <w:bCs/>
        </w:rPr>
        <w:t>128</w:t>
      </w:r>
      <w:r w:rsidRPr="00FB11F0">
        <w:rPr>
          <w:rFonts w:ascii="Book Antiqua" w:hAnsi="Book Antiqua"/>
        </w:rPr>
        <w:t>: 955-965 [PMID: 21987705 DOI: 10.1542/peds.2011-0539]</w:t>
      </w:r>
    </w:p>
    <w:p w14:paraId="053398E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10 </w:t>
      </w:r>
      <w:proofErr w:type="spellStart"/>
      <w:r w:rsidRPr="00FB11F0">
        <w:rPr>
          <w:rFonts w:ascii="Book Antiqua" w:hAnsi="Book Antiqua"/>
          <w:b/>
          <w:bCs/>
        </w:rPr>
        <w:t>Chafen</w:t>
      </w:r>
      <w:proofErr w:type="spellEnd"/>
      <w:r w:rsidRPr="00FB11F0">
        <w:rPr>
          <w:rFonts w:ascii="Book Antiqua" w:hAnsi="Book Antiqua"/>
          <w:b/>
          <w:bCs/>
        </w:rPr>
        <w:t xml:space="preserve"> JJ</w:t>
      </w:r>
      <w:r w:rsidRPr="00FB11F0">
        <w:rPr>
          <w:rFonts w:ascii="Book Antiqua" w:hAnsi="Book Antiqua"/>
        </w:rPr>
        <w:t xml:space="preserve">, Newberry SJ, </w:t>
      </w:r>
      <w:proofErr w:type="spellStart"/>
      <w:r w:rsidRPr="00FB11F0">
        <w:rPr>
          <w:rFonts w:ascii="Book Antiqua" w:hAnsi="Book Antiqua"/>
        </w:rPr>
        <w:t>Riedl</w:t>
      </w:r>
      <w:proofErr w:type="spellEnd"/>
      <w:r w:rsidRPr="00FB11F0">
        <w:rPr>
          <w:rFonts w:ascii="Book Antiqua" w:hAnsi="Book Antiqua"/>
        </w:rPr>
        <w:t xml:space="preserve"> MA, </w:t>
      </w:r>
      <w:proofErr w:type="spellStart"/>
      <w:r w:rsidRPr="00FB11F0">
        <w:rPr>
          <w:rFonts w:ascii="Book Antiqua" w:hAnsi="Book Antiqua"/>
        </w:rPr>
        <w:t>Bravata</w:t>
      </w:r>
      <w:proofErr w:type="spellEnd"/>
      <w:r w:rsidRPr="00FB11F0">
        <w:rPr>
          <w:rFonts w:ascii="Book Antiqua" w:hAnsi="Book Antiqua"/>
        </w:rPr>
        <w:t xml:space="preserve"> DM, </w:t>
      </w:r>
      <w:proofErr w:type="spellStart"/>
      <w:r w:rsidRPr="00FB11F0">
        <w:rPr>
          <w:rFonts w:ascii="Book Antiqua" w:hAnsi="Book Antiqua"/>
        </w:rPr>
        <w:t>Maglione</w:t>
      </w:r>
      <w:proofErr w:type="spellEnd"/>
      <w:r w:rsidRPr="00FB11F0">
        <w:rPr>
          <w:rFonts w:ascii="Book Antiqua" w:hAnsi="Book Antiqua"/>
        </w:rPr>
        <w:t xml:space="preserve"> M, </w:t>
      </w:r>
      <w:proofErr w:type="spellStart"/>
      <w:r w:rsidRPr="00FB11F0">
        <w:rPr>
          <w:rFonts w:ascii="Book Antiqua" w:hAnsi="Book Antiqua"/>
        </w:rPr>
        <w:t>Suttorp</w:t>
      </w:r>
      <w:proofErr w:type="spellEnd"/>
      <w:r w:rsidRPr="00FB11F0">
        <w:rPr>
          <w:rFonts w:ascii="Book Antiqua" w:hAnsi="Book Antiqua"/>
        </w:rPr>
        <w:t xml:space="preserve"> MJ, Sundaram V, Paige NM, </w:t>
      </w:r>
      <w:proofErr w:type="spellStart"/>
      <w:r w:rsidRPr="00FB11F0">
        <w:rPr>
          <w:rFonts w:ascii="Book Antiqua" w:hAnsi="Book Antiqua"/>
        </w:rPr>
        <w:t>Towfigh</w:t>
      </w:r>
      <w:proofErr w:type="spellEnd"/>
      <w:r w:rsidRPr="00FB11F0">
        <w:rPr>
          <w:rFonts w:ascii="Book Antiqua" w:hAnsi="Book Antiqua"/>
        </w:rPr>
        <w:t xml:space="preserve"> A, </w:t>
      </w:r>
      <w:proofErr w:type="spellStart"/>
      <w:r w:rsidRPr="00FB11F0">
        <w:rPr>
          <w:rFonts w:ascii="Book Antiqua" w:hAnsi="Book Antiqua"/>
        </w:rPr>
        <w:t>Hulley</w:t>
      </w:r>
      <w:proofErr w:type="spellEnd"/>
      <w:r w:rsidRPr="00FB11F0">
        <w:rPr>
          <w:rFonts w:ascii="Book Antiqua" w:hAnsi="Book Antiqua"/>
        </w:rPr>
        <w:t xml:space="preserve"> BJ, </w:t>
      </w:r>
      <w:proofErr w:type="spellStart"/>
      <w:r w:rsidRPr="00FB11F0">
        <w:rPr>
          <w:rFonts w:ascii="Book Antiqua" w:hAnsi="Book Antiqua"/>
        </w:rPr>
        <w:t>Shekelle</w:t>
      </w:r>
      <w:proofErr w:type="spellEnd"/>
      <w:r w:rsidRPr="00FB11F0">
        <w:rPr>
          <w:rFonts w:ascii="Book Antiqua" w:hAnsi="Book Antiqua"/>
        </w:rPr>
        <w:t xml:space="preserve"> PG. Diagnosing and managing common food allergies: a systematic review. </w:t>
      </w:r>
      <w:r w:rsidRPr="00FB11F0">
        <w:rPr>
          <w:rFonts w:ascii="Book Antiqua" w:hAnsi="Book Antiqua"/>
          <w:i/>
          <w:iCs/>
        </w:rPr>
        <w:t>JAMA</w:t>
      </w:r>
      <w:r w:rsidRPr="00FB11F0">
        <w:rPr>
          <w:rFonts w:ascii="Book Antiqua" w:hAnsi="Book Antiqua"/>
        </w:rPr>
        <w:t xml:space="preserve"> 2010; </w:t>
      </w:r>
      <w:r w:rsidRPr="00FB11F0">
        <w:rPr>
          <w:rFonts w:ascii="Book Antiqua" w:hAnsi="Book Antiqua"/>
          <w:b/>
          <w:bCs/>
        </w:rPr>
        <w:t>303</w:t>
      </w:r>
      <w:r w:rsidRPr="00FB11F0">
        <w:rPr>
          <w:rFonts w:ascii="Book Antiqua" w:hAnsi="Book Antiqua"/>
        </w:rPr>
        <w:t>: 1848-1856 [PMID: 20460624 DOI: 10.1001/jama.2010.582]</w:t>
      </w:r>
    </w:p>
    <w:p w14:paraId="277E880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11 </w:t>
      </w:r>
      <w:r w:rsidRPr="00FB11F0">
        <w:rPr>
          <w:rFonts w:ascii="Book Antiqua" w:hAnsi="Book Antiqua"/>
          <w:b/>
          <w:bCs/>
        </w:rPr>
        <w:t>Prescott SL</w:t>
      </w:r>
      <w:r w:rsidRPr="00FB11F0">
        <w:rPr>
          <w:rFonts w:ascii="Book Antiqua" w:hAnsi="Book Antiqua"/>
        </w:rPr>
        <w:t xml:space="preserve">, </w:t>
      </w:r>
      <w:proofErr w:type="spellStart"/>
      <w:r w:rsidRPr="00FB11F0">
        <w:rPr>
          <w:rFonts w:ascii="Book Antiqua" w:hAnsi="Book Antiqua"/>
        </w:rPr>
        <w:t>Pawankar</w:t>
      </w:r>
      <w:proofErr w:type="spellEnd"/>
      <w:r w:rsidRPr="00FB11F0">
        <w:rPr>
          <w:rFonts w:ascii="Book Antiqua" w:hAnsi="Book Antiqua"/>
        </w:rPr>
        <w:t xml:space="preserve"> R, Allen KJ, Campbell DE, Sinn </w:t>
      </w:r>
      <w:proofErr w:type="spellStart"/>
      <w:r w:rsidRPr="00FB11F0">
        <w:rPr>
          <w:rFonts w:ascii="Book Antiqua" w:hAnsi="Book Antiqua"/>
        </w:rPr>
        <w:t>JKh</w:t>
      </w:r>
      <w:proofErr w:type="spellEnd"/>
      <w:r w:rsidRPr="00FB11F0">
        <w:rPr>
          <w:rFonts w:ascii="Book Antiqua" w:hAnsi="Book Antiqua"/>
        </w:rPr>
        <w:t xml:space="preserve">, Fiocchi A, </w:t>
      </w:r>
      <w:proofErr w:type="spellStart"/>
      <w:r w:rsidRPr="00FB11F0">
        <w:rPr>
          <w:rFonts w:ascii="Book Antiqua" w:hAnsi="Book Antiqua"/>
        </w:rPr>
        <w:t>Ebisawa</w:t>
      </w:r>
      <w:proofErr w:type="spellEnd"/>
      <w:r w:rsidRPr="00FB11F0">
        <w:rPr>
          <w:rFonts w:ascii="Book Antiqua" w:hAnsi="Book Antiqua"/>
        </w:rPr>
        <w:t xml:space="preserve"> M, Sampson HA, Beyer K, Lee BW. A global survey of changing patterns of food allergy burden in children. </w:t>
      </w:r>
      <w:r w:rsidRPr="00FB11F0">
        <w:rPr>
          <w:rFonts w:ascii="Book Antiqua" w:hAnsi="Book Antiqua"/>
          <w:i/>
          <w:iCs/>
        </w:rPr>
        <w:t>World Allergy Organ J</w:t>
      </w:r>
      <w:r w:rsidRPr="00FB11F0">
        <w:rPr>
          <w:rFonts w:ascii="Book Antiqua" w:hAnsi="Book Antiqua"/>
        </w:rPr>
        <w:t xml:space="preserve"> 2013; </w:t>
      </w:r>
      <w:r w:rsidRPr="00FB11F0">
        <w:rPr>
          <w:rFonts w:ascii="Book Antiqua" w:hAnsi="Book Antiqua"/>
          <w:b/>
          <w:bCs/>
        </w:rPr>
        <w:t>6</w:t>
      </w:r>
      <w:r w:rsidRPr="00FB11F0">
        <w:rPr>
          <w:rFonts w:ascii="Book Antiqua" w:hAnsi="Book Antiqua"/>
        </w:rPr>
        <w:t>: 21 [PMID: 24304599 DOI: 10.1186/1939-4551-6-21]</w:t>
      </w:r>
    </w:p>
    <w:p w14:paraId="3C3441EA" w14:textId="7EA4D199"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12 </w:t>
      </w:r>
      <w:proofErr w:type="spellStart"/>
      <w:r w:rsidRPr="00FB11F0">
        <w:rPr>
          <w:rFonts w:ascii="Book Antiqua" w:hAnsi="Book Antiqua"/>
          <w:b/>
          <w:bCs/>
        </w:rPr>
        <w:t>Xepapadaki</w:t>
      </w:r>
      <w:proofErr w:type="spellEnd"/>
      <w:r w:rsidRPr="00FB11F0">
        <w:rPr>
          <w:rFonts w:ascii="Book Antiqua" w:hAnsi="Book Antiqua"/>
          <w:b/>
          <w:bCs/>
        </w:rPr>
        <w:t xml:space="preserve"> P</w:t>
      </w:r>
      <w:r w:rsidRPr="00FB11F0">
        <w:rPr>
          <w:rFonts w:ascii="Book Antiqua" w:hAnsi="Book Antiqua"/>
        </w:rPr>
        <w:t xml:space="preserve">, Fiocchi A, </w:t>
      </w:r>
      <w:proofErr w:type="spellStart"/>
      <w:r w:rsidRPr="00FB11F0">
        <w:rPr>
          <w:rFonts w:ascii="Book Antiqua" w:hAnsi="Book Antiqua"/>
        </w:rPr>
        <w:t>Grabenhenrich</w:t>
      </w:r>
      <w:proofErr w:type="spellEnd"/>
      <w:r w:rsidRPr="00FB11F0">
        <w:rPr>
          <w:rFonts w:ascii="Book Antiqua" w:hAnsi="Book Antiqua"/>
        </w:rPr>
        <w:t xml:space="preserve"> L, Roberts G, Grimshaw KE, </w:t>
      </w:r>
      <w:proofErr w:type="spellStart"/>
      <w:r w:rsidRPr="00FB11F0">
        <w:rPr>
          <w:rFonts w:ascii="Book Antiqua" w:hAnsi="Book Antiqua"/>
        </w:rPr>
        <w:t>Fiandor</w:t>
      </w:r>
      <w:proofErr w:type="spellEnd"/>
      <w:r w:rsidRPr="00FB11F0">
        <w:rPr>
          <w:rFonts w:ascii="Book Antiqua" w:hAnsi="Book Antiqua"/>
        </w:rPr>
        <w:t xml:space="preserve"> A, </w:t>
      </w:r>
      <w:proofErr w:type="spellStart"/>
      <w:r w:rsidRPr="00FB11F0">
        <w:rPr>
          <w:rFonts w:ascii="Book Antiqua" w:hAnsi="Book Antiqua"/>
        </w:rPr>
        <w:t>Larco</w:t>
      </w:r>
      <w:proofErr w:type="spellEnd"/>
      <w:r w:rsidRPr="00FB11F0">
        <w:rPr>
          <w:rFonts w:ascii="Book Antiqua" w:hAnsi="Book Antiqua"/>
        </w:rPr>
        <w:t xml:space="preserve"> JI, </w:t>
      </w:r>
      <w:proofErr w:type="spellStart"/>
      <w:r w:rsidRPr="00FB11F0">
        <w:rPr>
          <w:rFonts w:ascii="Book Antiqua" w:hAnsi="Book Antiqua"/>
        </w:rPr>
        <w:t>Sigurdardottir</w:t>
      </w:r>
      <w:proofErr w:type="spellEnd"/>
      <w:r w:rsidRPr="00FB11F0">
        <w:rPr>
          <w:rFonts w:ascii="Book Antiqua" w:hAnsi="Book Antiqua"/>
        </w:rPr>
        <w:t xml:space="preserve"> S, Clausen M, Papadopoulos NG, </w:t>
      </w:r>
      <w:proofErr w:type="spellStart"/>
      <w:r w:rsidRPr="00FB11F0">
        <w:rPr>
          <w:rFonts w:ascii="Book Antiqua" w:hAnsi="Book Antiqua"/>
        </w:rPr>
        <w:t>Dahdah</w:t>
      </w:r>
      <w:proofErr w:type="spellEnd"/>
      <w:r w:rsidRPr="00FB11F0">
        <w:rPr>
          <w:rFonts w:ascii="Book Antiqua" w:hAnsi="Book Antiqua"/>
        </w:rPr>
        <w:t xml:space="preserve"> L, Mackie A, </w:t>
      </w:r>
      <w:proofErr w:type="spellStart"/>
      <w:r w:rsidRPr="00FB11F0">
        <w:rPr>
          <w:rFonts w:ascii="Book Antiqua" w:hAnsi="Book Antiqua"/>
        </w:rPr>
        <w:t>Sprikkelman</w:t>
      </w:r>
      <w:proofErr w:type="spellEnd"/>
      <w:r w:rsidRPr="00FB11F0">
        <w:rPr>
          <w:rFonts w:ascii="Book Antiqua" w:hAnsi="Book Antiqua"/>
        </w:rPr>
        <w:t xml:space="preserve"> AB, </w:t>
      </w:r>
      <w:proofErr w:type="spellStart"/>
      <w:r w:rsidRPr="00FB11F0">
        <w:rPr>
          <w:rFonts w:ascii="Book Antiqua" w:hAnsi="Book Antiqua"/>
        </w:rPr>
        <w:t>Schoemaker</w:t>
      </w:r>
      <w:proofErr w:type="spellEnd"/>
      <w:r w:rsidRPr="00FB11F0">
        <w:rPr>
          <w:rFonts w:ascii="Book Antiqua" w:hAnsi="Book Antiqua"/>
        </w:rPr>
        <w:t xml:space="preserve"> AA, </w:t>
      </w:r>
      <w:proofErr w:type="spellStart"/>
      <w:r w:rsidRPr="00FB11F0">
        <w:rPr>
          <w:rFonts w:ascii="Book Antiqua" w:hAnsi="Book Antiqua"/>
        </w:rPr>
        <w:t>Dubakiene</w:t>
      </w:r>
      <w:proofErr w:type="spellEnd"/>
      <w:r w:rsidRPr="00FB11F0">
        <w:rPr>
          <w:rFonts w:ascii="Book Antiqua" w:hAnsi="Book Antiqua"/>
        </w:rPr>
        <w:t xml:space="preserve"> R, </w:t>
      </w:r>
      <w:proofErr w:type="spellStart"/>
      <w:r w:rsidRPr="00FB11F0">
        <w:rPr>
          <w:rFonts w:ascii="Book Antiqua" w:hAnsi="Book Antiqua"/>
        </w:rPr>
        <w:t>Butiene</w:t>
      </w:r>
      <w:proofErr w:type="spellEnd"/>
      <w:r w:rsidRPr="00FB11F0">
        <w:rPr>
          <w:rFonts w:ascii="Book Antiqua" w:hAnsi="Book Antiqua"/>
        </w:rPr>
        <w:t xml:space="preserve"> I, Kowalski ML, Zeman K, </w:t>
      </w:r>
      <w:proofErr w:type="spellStart"/>
      <w:r w:rsidRPr="00FB11F0">
        <w:rPr>
          <w:rFonts w:ascii="Book Antiqua" w:hAnsi="Book Antiqua"/>
        </w:rPr>
        <w:t>Gavrili</w:t>
      </w:r>
      <w:proofErr w:type="spellEnd"/>
      <w:r w:rsidRPr="00FB11F0">
        <w:rPr>
          <w:rFonts w:ascii="Book Antiqua" w:hAnsi="Book Antiqua"/>
        </w:rPr>
        <w:t xml:space="preserve"> S, Keil T, Beyer K. Incidence and natural history of </w:t>
      </w:r>
      <w:r w:rsidR="00105E27">
        <w:rPr>
          <w:rFonts w:ascii="Book Antiqua" w:hAnsi="Book Antiqua"/>
        </w:rPr>
        <w:t>hen's</w:t>
      </w:r>
      <w:r w:rsidRPr="00FB11F0">
        <w:rPr>
          <w:rFonts w:ascii="Book Antiqua" w:hAnsi="Book Antiqua"/>
        </w:rPr>
        <w:t xml:space="preserve"> egg allergy in the first 2 years of life-the </w:t>
      </w:r>
      <w:proofErr w:type="spellStart"/>
      <w:r w:rsidRPr="00FB11F0">
        <w:rPr>
          <w:rFonts w:ascii="Book Antiqua" w:hAnsi="Book Antiqua"/>
        </w:rPr>
        <w:t>EuroPrevall</w:t>
      </w:r>
      <w:proofErr w:type="spellEnd"/>
      <w:r w:rsidRPr="00FB11F0">
        <w:rPr>
          <w:rFonts w:ascii="Book Antiqua" w:hAnsi="Book Antiqua"/>
        </w:rPr>
        <w:t xml:space="preserve"> birth cohort study. </w:t>
      </w:r>
      <w:r w:rsidRPr="00FB11F0">
        <w:rPr>
          <w:rFonts w:ascii="Book Antiqua" w:hAnsi="Book Antiqua"/>
          <w:i/>
          <w:iCs/>
        </w:rPr>
        <w:t>Allergy</w:t>
      </w:r>
      <w:r w:rsidRPr="00FB11F0">
        <w:rPr>
          <w:rFonts w:ascii="Book Antiqua" w:hAnsi="Book Antiqua"/>
        </w:rPr>
        <w:t xml:space="preserve"> 2016; </w:t>
      </w:r>
      <w:r w:rsidRPr="00FB11F0">
        <w:rPr>
          <w:rFonts w:ascii="Book Antiqua" w:hAnsi="Book Antiqua"/>
          <w:b/>
          <w:bCs/>
        </w:rPr>
        <w:t>71</w:t>
      </w:r>
      <w:r w:rsidRPr="00FB11F0">
        <w:rPr>
          <w:rFonts w:ascii="Book Antiqua" w:hAnsi="Book Antiqua"/>
        </w:rPr>
        <w:t>: 350-357 [PMID: 26514330 DOI: 10.1111/all.12801]</w:t>
      </w:r>
    </w:p>
    <w:p w14:paraId="3BD186A6" w14:textId="5F174674"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13 </w:t>
      </w:r>
      <w:proofErr w:type="spellStart"/>
      <w:r w:rsidRPr="00FB11F0">
        <w:rPr>
          <w:rFonts w:ascii="Book Antiqua" w:hAnsi="Book Antiqua"/>
          <w:b/>
          <w:bCs/>
        </w:rPr>
        <w:t>Schoemaker</w:t>
      </w:r>
      <w:proofErr w:type="spellEnd"/>
      <w:r w:rsidRPr="00FB11F0">
        <w:rPr>
          <w:rFonts w:ascii="Book Antiqua" w:hAnsi="Book Antiqua"/>
          <w:b/>
          <w:bCs/>
        </w:rPr>
        <w:t xml:space="preserve"> AA</w:t>
      </w:r>
      <w:r w:rsidRPr="00FB11F0">
        <w:rPr>
          <w:rFonts w:ascii="Book Antiqua" w:hAnsi="Book Antiqua"/>
        </w:rPr>
        <w:t xml:space="preserve">, </w:t>
      </w:r>
      <w:proofErr w:type="spellStart"/>
      <w:r w:rsidRPr="00FB11F0">
        <w:rPr>
          <w:rFonts w:ascii="Book Antiqua" w:hAnsi="Book Antiqua"/>
        </w:rPr>
        <w:t>Sprikkelman</w:t>
      </w:r>
      <w:proofErr w:type="spellEnd"/>
      <w:r w:rsidRPr="00FB11F0">
        <w:rPr>
          <w:rFonts w:ascii="Book Antiqua" w:hAnsi="Book Antiqua"/>
        </w:rPr>
        <w:t xml:space="preserve"> AB, Grimshaw KE, Roberts G, </w:t>
      </w:r>
      <w:proofErr w:type="spellStart"/>
      <w:r w:rsidRPr="00FB11F0">
        <w:rPr>
          <w:rFonts w:ascii="Book Antiqua" w:hAnsi="Book Antiqua"/>
        </w:rPr>
        <w:t>Grabenhenrich</w:t>
      </w:r>
      <w:proofErr w:type="spellEnd"/>
      <w:r w:rsidRPr="00FB11F0">
        <w:rPr>
          <w:rFonts w:ascii="Book Antiqua" w:hAnsi="Book Antiqua"/>
        </w:rPr>
        <w:t xml:space="preserve"> L, Rosenfeld L, </w:t>
      </w:r>
      <w:proofErr w:type="spellStart"/>
      <w:r w:rsidRPr="00FB11F0">
        <w:rPr>
          <w:rFonts w:ascii="Book Antiqua" w:hAnsi="Book Antiqua"/>
        </w:rPr>
        <w:t>Siegert</w:t>
      </w:r>
      <w:proofErr w:type="spellEnd"/>
      <w:r w:rsidRPr="00FB11F0">
        <w:rPr>
          <w:rFonts w:ascii="Book Antiqua" w:hAnsi="Book Antiqua"/>
        </w:rPr>
        <w:t xml:space="preserve"> S, </w:t>
      </w:r>
      <w:proofErr w:type="spellStart"/>
      <w:r w:rsidRPr="00FB11F0">
        <w:rPr>
          <w:rFonts w:ascii="Book Antiqua" w:hAnsi="Book Antiqua"/>
        </w:rPr>
        <w:t>Dubakiene</w:t>
      </w:r>
      <w:proofErr w:type="spellEnd"/>
      <w:r w:rsidRPr="00FB11F0">
        <w:rPr>
          <w:rFonts w:ascii="Book Antiqua" w:hAnsi="Book Antiqua"/>
        </w:rPr>
        <w:t xml:space="preserve"> R, </w:t>
      </w:r>
      <w:proofErr w:type="spellStart"/>
      <w:r w:rsidRPr="00FB11F0">
        <w:rPr>
          <w:rFonts w:ascii="Book Antiqua" w:hAnsi="Book Antiqua"/>
        </w:rPr>
        <w:t>Rudzeviciene</w:t>
      </w:r>
      <w:proofErr w:type="spellEnd"/>
      <w:r w:rsidRPr="00FB11F0">
        <w:rPr>
          <w:rFonts w:ascii="Book Antiqua" w:hAnsi="Book Antiqua"/>
        </w:rPr>
        <w:t xml:space="preserve"> O, </w:t>
      </w:r>
      <w:proofErr w:type="spellStart"/>
      <w:r w:rsidRPr="00FB11F0">
        <w:rPr>
          <w:rFonts w:ascii="Book Antiqua" w:hAnsi="Book Antiqua"/>
        </w:rPr>
        <w:t>Reche</w:t>
      </w:r>
      <w:proofErr w:type="spellEnd"/>
      <w:r w:rsidRPr="00FB11F0">
        <w:rPr>
          <w:rFonts w:ascii="Book Antiqua" w:hAnsi="Book Antiqua"/>
        </w:rPr>
        <w:t xml:space="preserve"> M, </w:t>
      </w:r>
      <w:proofErr w:type="spellStart"/>
      <w:r w:rsidRPr="00FB11F0">
        <w:rPr>
          <w:rFonts w:ascii="Book Antiqua" w:hAnsi="Book Antiqua"/>
        </w:rPr>
        <w:t>Fiandor</w:t>
      </w:r>
      <w:proofErr w:type="spellEnd"/>
      <w:r w:rsidRPr="00FB11F0">
        <w:rPr>
          <w:rFonts w:ascii="Book Antiqua" w:hAnsi="Book Antiqua"/>
        </w:rPr>
        <w:t xml:space="preserve"> A, Papadopoulos NG, </w:t>
      </w:r>
      <w:proofErr w:type="spellStart"/>
      <w:r w:rsidRPr="00FB11F0">
        <w:rPr>
          <w:rFonts w:ascii="Book Antiqua" w:hAnsi="Book Antiqua"/>
        </w:rPr>
        <w:t>Malamitsi</w:t>
      </w:r>
      <w:proofErr w:type="spellEnd"/>
      <w:r w:rsidRPr="00FB11F0">
        <w:rPr>
          <w:rFonts w:ascii="Book Antiqua" w:hAnsi="Book Antiqua"/>
        </w:rPr>
        <w:t xml:space="preserve">-Puchner A, Fiocchi A, </w:t>
      </w:r>
      <w:proofErr w:type="spellStart"/>
      <w:r w:rsidRPr="00FB11F0">
        <w:rPr>
          <w:rFonts w:ascii="Book Antiqua" w:hAnsi="Book Antiqua"/>
        </w:rPr>
        <w:t>Dahdah</w:t>
      </w:r>
      <w:proofErr w:type="spellEnd"/>
      <w:r w:rsidRPr="00FB11F0">
        <w:rPr>
          <w:rFonts w:ascii="Book Antiqua" w:hAnsi="Book Antiqua"/>
        </w:rPr>
        <w:t xml:space="preserve"> L, </w:t>
      </w:r>
      <w:proofErr w:type="spellStart"/>
      <w:r w:rsidRPr="00FB11F0">
        <w:rPr>
          <w:rFonts w:ascii="Book Antiqua" w:hAnsi="Book Antiqua"/>
        </w:rPr>
        <w:t>Sigurdardottir</w:t>
      </w:r>
      <w:proofErr w:type="spellEnd"/>
      <w:r w:rsidRPr="00FB11F0">
        <w:rPr>
          <w:rFonts w:ascii="Book Antiqua" w:hAnsi="Book Antiqua"/>
        </w:rPr>
        <w:t xml:space="preserve"> ST, Clausen M, </w:t>
      </w:r>
      <w:proofErr w:type="spellStart"/>
      <w:r w:rsidRPr="00FB11F0">
        <w:rPr>
          <w:rFonts w:ascii="Book Antiqua" w:hAnsi="Book Antiqua"/>
        </w:rPr>
        <w:t>Stańczyk-</w:t>
      </w:r>
      <w:r w:rsidRPr="00FB11F0">
        <w:rPr>
          <w:rFonts w:ascii="Book Antiqua" w:hAnsi="Book Antiqua"/>
        </w:rPr>
        <w:lastRenderedPageBreak/>
        <w:t>Przyłuska</w:t>
      </w:r>
      <w:proofErr w:type="spellEnd"/>
      <w:r w:rsidRPr="00FB11F0">
        <w:rPr>
          <w:rFonts w:ascii="Book Antiqua" w:hAnsi="Book Antiqua"/>
        </w:rPr>
        <w:t xml:space="preserve"> A, Zeman K, Mills EN, McBride D, Keil T, Beyer K. Incidence and natural history of challenge-proven cow's milk allergy in European children--</w:t>
      </w:r>
      <w:proofErr w:type="spellStart"/>
      <w:r w:rsidRPr="00FB11F0">
        <w:rPr>
          <w:rFonts w:ascii="Book Antiqua" w:hAnsi="Book Antiqua"/>
        </w:rPr>
        <w:t>EuroPrevall</w:t>
      </w:r>
      <w:proofErr w:type="spellEnd"/>
      <w:r w:rsidRPr="00FB11F0">
        <w:rPr>
          <w:rFonts w:ascii="Book Antiqua" w:hAnsi="Book Antiqua"/>
        </w:rPr>
        <w:t xml:space="preserve"> birth cohort. </w:t>
      </w:r>
      <w:r w:rsidRPr="00FB11F0">
        <w:rPr>
          <w:rFonts w:ascii="Book Antiqua" w:hAnsi="Book Antiqua"/>
          <w:i/>
          <w:iCs/>
        </w:rPr>
        <w:t>Allergy</w:t>
      </w:r>
      <w:r w:rsidRPr="00FB11F0">
        <w:rPr>
          <w:rFonts w:ascii="Book Antiqua" w:hAnsi="Book Antiqua"/>
        </w:rPr>
        <w:t xml:space="preserve"> 2015; </w:t>
      </w:r>
      <w:r w:rsidRPr="00FB11F0">
        <w:rPr>
          <w:rFonts w:ascii="Book Antiqua" w:hAnsi="Book Antiqua"/>
          <w:b/>
          <w:bCs/>
        </w:rPr>
        <w:t>70</w:t>
      </w:r>
      <w:r w:rsidRPr="00FB11F0">
        <w:rPr>
          <w:rFonts w:ascii="Book Antiqua" w:hAnsi="Book Antiqua"/>
        </w:rPr>
        <w:t>: 963-972 [PMID: 25864712 DOI: 10.1111/all.12630]</w:t>
      </w:r>
    </w:p>
    <w:p w14:paraId="7027639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14 </w:t>
      </w:r>
      <w:proofErr w:type="spellStart"/>
      <w:r w:rsidRPr="00FB11F0">
        <w:rPr>
          <w:rFonts w:ascii="Book Antiqua" w:hAnsi="Book Antiqua"/>
          <w:b/>
          <w:bCs/>
        </w:rPr>
        <w:t>Moonesinghe</w:t>
      </w:r>
      <w:proofErr w:type="spellEnd"/>
      <w:r w:rsidRPr="00FB11F0">
        <w:rPr>
          <w:rFonts w:ascii="Book Antiqua" w:hAnsi="Book Antiqua"/>
          <w:b/>
          <w:bCs/>
        </w:rPr>
        <w:t xml:space="preserve"> H</w:t>
      </w:r>
      <w:r w:rsidRPr="00FB11F0">
        <w:rPr>
          <w:rFonts w:ascii="Book Antiqua" w:hAnsi="Book Antiqua"/>
        </w:rPr>
        <w:t xml:space="preserve">, Mackenzie H, Venter C, Kilburn S, Turner P, Weir K, Dean T. Prevalence of fish and shellfish allergy: A systematic review. </w:t>
      </w:r>
      <w:r w:rsidRPr="00FB11F0">
        <w:rPr>
          <w:rFonts w:ascii="Book Antiqua" w:hAnsi="Book Antiqua"/>
          <w:i/>
          <w:iCs/>
        </w:rPr>
        <w:t>Ann Allergy Asthma Immunol</w:t>
      </w:r>
      <w:r w:rsidRPr="00FB11F0">
        <w:rPr>
          <w:rFonts w:ascii="Book Antiqua" w:hAnsi="Book Antiqua"/>
        </w:rPr>
        <w:t xml:space="preserve"> 2016; </w:t>
      </w:r>
      <w:r w:rsidRPr="00FB11F0">
        <w:rPr>
          <w:rFonts w:ascii="Book Antiqua" w:hAnsi="Book Antiqua"/>
          <w:b/>
          <w:bCs/>
        </w:rPr>
        <w:t>117</w:t>
      </w:r>
      <w:r w:rsidRPr="00FB11F0">
        <w:rPr>
          <w:rFonts w:ascii="Book Antiqua" w:hAnsi="Book Antiqua"/>
        </w:rPr>
        <w:t>: 264-272.e4 [PMID: 27613460 DOI: 10.1016/j.anai.2016.07.015]</w:t>
      </w:r>
    </w:p>
    <w:p w14:paraId="3223CD01"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15 </w:t>
      </w:r>
      <w:r w:rsidRPr="00FB11F0">
        <w:rPr>
          <w:rFonts w:ascii="Book Antiqua" w:hAnsi="Book Antiqua"/>
          <w:b/>
          <w:bCs/>
        </w:rPr>
        <w:t>McWilliam V</w:t>
      </w:r>
      <w:r w:rsidRPr="00FB11F0">
        <w:rPr>
          <w:rFonts w:ascii="Book Antiqua" w:hAnsi="Book Antiqua"/>
        </w:rPr>
        <w:t xml:space="preserve">, </w:t>
      </w:r>
      <w:proofErr w:type="spellStart"/>
      <w:r w:rsidRPr="00FB11F0">
        <w:rPr>
          <w:rFonts w:ascii="Book Antiqua" w:hAnsi="Book Antiqua"/>
        </w:rPr>
        <w:t>Koplin</w:t>
      </w:r>
      <w:proofErr w:type="spellEnd"/>
      <w:r w:rsidRPr="00FB11F0">
        <w:rPr>
          <w:rFonts w:ascii="Book Antiqua" w:hAnsi="Book Antiqua"/>
        </w:rPr>
        <w:t xml:space="preserve"> J, Lodge C, Tang M, </w:t>
      </w:r>
      <w:proofErr w:type="spellStart"/>
      <w:r w:rsidRPr="00FB11F0">
        <w:rPr>
          <w:rFonts w:ascii="Book Antiqua" w:hAnsi="Book Antiqua"/>
        </w:rPr>
        <w:t>Dharmage</w:t>
      </w:r>
      <w:proofErr w:type="spellEnd"/>
      <w:r w:rsidRPr="00FB11F0">
        <w:rPr>
          <w:rFonts w:ascii="Book Antiqua" w:hAnsi="Book Antiqua"/>
        </w:rPr>
        <w:t xml:space="preserve"> S, Allen K. The Prevalence of Tree Nut Allergy: A Systematic Review. </w:t>
      </w:r>
      <w:proofErr w:type="spellStart"/>
      <w:r w:rsidRPr="00FB11F0">
        <w:rPr>
          <w:rFonts w:ascii="Book Antiqua" w:hAnsi="Book Antiqua"/>
          <w:i/>
          <w:iCs/>
        </w:rPr>
        <w:t>Curr</w:t>
      </w:r>
      <w:proofErr w:type="spellEnd"/>
      <w:r w:rsidRPr="00FB11F0">
        <w:rPr>
          <w:rFonts w:ascii="Book Antiqua" w:hAnsi="Book Antiqua"/>
          <w:i/>
          <w:iCs/>
        </w:rPr>
        <w:t xml:space="preserve"> Allergy Asthma Rep</w:t>
      </w:r>
      <w:r w:rsidRPr="00FB11F0">
        <w:rPr>
          <w:rFonts w:ascii="Book Antiqua" w:hAnsi="Book Antiqua"/>
        </w:rPr>
        <w:t xml:space="preserve"> 2015; </w:t>
      </w:r>
      <w:r w:rsidRPr="00FB11F0">
        <w:rPr>
          <w:rFonts w:ascii="Book Antiqua" w:hAnsi="Book Antiqua"/>
          <w:b/>
          <w:bCs/>
        </w:rPr>
        <w:t>15</w:t>
      </w:r>
      <w:r w:rsidRPr="00FB11F0">
        <w:rPr>
          <w:rFonts w:ascii="Book Antiqua" w:hAnsi="Book Antiqua"/>
        </w:rPr>
        <w:t>: 54 [PMID: 26233427 DOI: 10.1007/s11882-015-0555-8]</w:t>
      </w:r>
    </w:p>
    <w:p w14:paraId="227C67AC"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16 </w:t>
      </w:r>
      <w:r w:rsidRPr="00FB11F0">
        <w:rPr>
          <w:rFonts w:ascii="Book Antiqua" w:hAnsi="Book Antiqua"/>
          <w:b/>
          <w:bCs/>
        </w:rPr>
        <w:t>Osborne NJ</w:t>
      </w:r>
      <w:r w:rsidRPr="00FB11F0">
        <w:rPr>
          <w:rFonts w:ascii="Book Antiqua" w:hAnsi="Book Antiqua"/>
        </w:rPr>
        <w:t xml:space="preserve">, </w:t>
      </w:r>
      <w:proofErr w:type="spellStart"/>
      <w:r w:rsidRPr="00FB11F0">
        <w:rPr>
          <w:rFonts w:ascii="Book Antiqua" w:hAnsi="Book Antiqua"/>
        </w:rPr>
        <w:t>Koplin</w:t>
      </w:r>
      <w:proofErr w:type="spellEnd"/>
      <w:r w:rsidRPr="00FB11F0">
        <w:rPr>
          <w:rFonts w:ascii="Book Antiqua" w:hAnsi="Book Antiqua"/>
        </w:rPr>
        <w:t xml:space="preserve"> JJ, Martin PE, </w:t>
      </w:r>
      <w:proofErr w:type="spellStart"/>
      <w:r w:rsidRPr="00FB11F0">
        <w:rPr>
          <w:rFonts w:ascii="Book Antiqua" w:hAnsi="Book Antiqua"/>
        </w:rPr>
        <w:t>Gurrin</w:t>
      </w:r>
      <w:proofErr w:type="spellEnd"/>
      <w:r w:rsidRPr="00FB11F0">
        <w:rPr>
          <w:rFonts w:ascii="Book Antiqua" w:hAnsi="Book Antiqua"/>
        </w:rPr>
        <w:t xml:space="preserve"> LC, Lowe AJ, Matheson MC, Ponsonby AL, Wake M, Tang ML, </w:t>
      </w:r>
      <w:proofErr w:type="spellStart"/>
      <w:r w:rsidRPr="00FB11F0">
        <w:rPr>
          <w:rFonts w:ascii="Book Antiqua" w:hAnsi="Book Antiqua"/>
        </w:rPr>
        <w:t>Dharmage</w:t>
      </w:r>
      <w:proofErr w:type="spellEnd"/>
      <w:r w:rsidRPr="00FB11F0">
        <w:rPr>
          <w:rFonts w:ascii="Book Antiqua" w:hAnsi="Book Antiqua"/>
        </w:rPr>
        <w:t xml:space="preserve"> SC, Allen KJ; </w:t>
      </w:r>
      <w:proofErr w:type="spellStart"/>
      <w:r w:rsidRPr="00FB11F0">
        <w:rPr>
          <w:rFonts w:ascii="Book Antiqua" w:hAnsi="Book Antiqua"/>
        </w:rPr>
        <w:t>HealthNuts</w:t>
      </w:r>
      <w:proofErr w:type="spellEnd"/>
      <w:r w:rsidRPr="00FB11F0">
        <w:rPr>
          <w:rFonts w:ascii="Book Antiqua" w:hAnsi="Book Antiqua"/>
        </w:rPr>
        <w:t xml:space="preserve"> Investigators. Prevalence of challenge-proven IgE-mediated food allergy using population-based sampling and predetermined challenge criteria in infants. </w:t>
      </w:r>
      <w:r w:rsidRPr="00FB11F0">
        <w:rPr>
          <w:rFonts w:ascii="Book Antiqua" w:hAnsi="Book Antiqua"/>
          <w:i/>
          <w:iCs/>
        </w:rPr>
        <w:t>J Allergy Clin Immunol</w:t>
      </w:r>
      <w:r w:rsidRPr="00FB11F0">
        <w:rPr>
          <w:rFonts w:ascii="Book Antiqua" w:hAnsi="Book Antiqua"/>
        </w:rPr>
        <w:t xml:space="preserve"> 2011; </w:t>
      </w:r>
      <w:r w:rsidRPr="00FB11F0">
        <w:rPr>
          <w:rFonts w:ascii="Book Antiqua" w:hAnsi="Book Antiqua"/>
          <w:b/>
          <w:bCs/>
        </w:rPr>
        <w:t>127</w:t>
      </w:r>
      <w:r w:rsidRPr="00FB11F0">
        <w:rPr>
          <w:rFonts w:ascii="Book Antiqua" w:hAnsi="Book Antiqua"/>
        </w:rPr>
        <w:t>: 668-</w:t>
      </w:r>
      <w:proofErr w:type="gramStart"/>
      <w:r w:rsidRPr="00FB11F0">
        <w:rPr>
          <w:rFonts w:ascii="Book Antiqua" w:hAnsi="Book Antiqua"/>
        </w:rPr>
        <w:t>76.e</w:t>
      </w:r>
      <w:proofErr w:type="gramEnd"/>
      <w:r w:rsidRPr="00FB11F0">
        <w:rPr>
          <w:rFonts w:ascii="Book Antiqua" w:hAnsi="Book Antiqua"/>
        </w:rPr>
        <w:t>1-2 [PMID: 21377036 DOI: 10.1016/j.jaci.2011.01.039]</w:t>
      </w:r>
    </w:p>
    <w:p w14:paraId="19A1EFD4"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17 </w:t>
      </w:r>
      <w:r w:rsidRPr="00FB11F0">
        <w:rPr>
          <w:rFonts w:ascii="Book Antiqua" w:hAnsi="Book Antiqua"/>
          <w:b/>
          <w:bCs/>
        </w:rPr>
        <w:t>Peters RL</w:t>
      </w:r>
      <w:r w:rsidRPr="00FB11F0">
        <w:rPr>
          <w:rFonts w:ascii="Book Antiqua" w:hAnsi="Book Antiqua"/>
        </w:rPr>
        <w:t xml:space="preserve">, </w:t>
      </w:r>
      <w:proofErr w:type="spellStart"/>
      <w:r w:rsidRPr="00FB11F0">
        <w:rPr>
          <w:rFonts w:ascii="Book Antiqua" w:hAnsi="Book Antiqua"/>
        </w:rPr>
        <w:t>Koplin</w:t>
      </w:r>
      <w:proofErr w:type="spellEnd"/>
      <w:r w:rsidRPr="00FB11F0">
        <w:rPr>
          <w:rFonts w:ascii="Book Antiqua" w:hAnsi="Book Antiqua"/>
        </w:rPr>
        <w:t xml:space="preserve"> JJ, </w:t>
      </w:r>
      <w:proofErr w:type="spellStart"/>
      <w:r w:rsidRPr="00FB11F0">
        <w:rPr>
          <w:rFonts w:ascii="Book Antiqua" w:hAnsi="Book Antiqua"/>
        </w:rPr>
        <w:t>Gurrin</w:t>
      </w:r>
      <w:proofErr w:type="spellEnd"/>
      <w:r w:rsidRPr="00FB11F0">
        <w:rPr>
          <w:rFonts w:ascii="Book Antiqua" w:hAnsi="Book Antiqua"/>
        </w:rPr>
        <w:t xml:space="preserve"> LC, </w:t>
      </w:r>
      <w:proofErr w:type="spellStart"/>
      <w:r w:rsidRPr="00FB11F0">
        <w:rPr>
          <w:rFonts w:ascii="Book Antiqua" w:hAnsi="Book Antiqua"/>
        </w:rPr>
        <w:t>Dharmage</w:t>
      </w:r>
      <w:proofErr w:type="spellEnd"/>
      <w:r w:rsidRPr="00FB11F0">
        <w:rPr>
          <w:rFonts w:ascii="Book Antiqua" w:hAnsi="Book Antiqua"/>
        </w:rPr>
        <w:t xml:space="preserve"> SC, Wake M, Ponsonby AL, Tang MLK, Lowe AJ, Matheson M, Dwyer T, Allen KJ; </w:t>
      </w:r>
      <w:proofErr w:type="spellStart"/>
      <w:r w:rsidRPr="00FB11F0">
        <w:rPr>
          <w:rFonts w:ascii="Book Antiqua" w:hAnsi="Book Antiqua"/>
        </w:rPr>
        <w:t>HealthNuts</w:t>
      </w:r>
      <w:proofErr w:type="spellEnd"/>
      <w:r w:rsidRPr="00FB11F0">
        <w:rPr>
          <w:rFonts w:ascii="Book Antiqua" w:hAnsi="Book Antiqua"/>
        </w:rPr>
        <w:t xml:space="preserve"> Study. The prevalence of food allergy and other allergic diseases in early childhood in a population-based study: </w:t>
      </w:r>
      <w:proofErr w:type="spellStart"/>
      <w:r w:rsidRPr="00FB11F0">
        <w:rPr>
          <w:rFonts w:ascii="Book Antiqua" w:hAnsi="Book Antiqua"/>
        </w:rPr>
        <w:t>HealthNuts</w:t>
      </w:r>
      <w:proofErr w:type="spellEnd"/>
      <w:r w:rsidRPr="00FB11F0">
        <w:rPr>
          <w:rFonts w:ascii="Book Antiqua" w:hAnsi="Book Antiqua"/>
        </w:rPr>
        <w:t xml:space="preserve"> age 4-year follow-up. </w:t>
      </w:r>
      <w:r w:rsidRPr="00FB11F0">
        <w:rPr>
          <w:rFonts w:ascii="Book Antiqua" w:hAnsi="Book Antiqua"/>
          <w:i/>
          <w:iCs/>
        </w:rPr>
        <w:t>J Allergy Clin Immunol</w:t>
      </w:r>
      <w:r w:rsidRPr="00FB11F0">
        <w:rPr>
          <w:rFonts w:ascii="Book Antiqua" w:hAnsi="Book Antiqua"/>
        </w:rPr>
        <w:t xml:space="preserve"> 2017; </w:t>
      </w:r>
      <w:r w:rsidRPr="00FB11F0">
        <w:rPr>
          <w:rFonts w:ascii="Book Antiqua" w:hAnsi="Book Antiqua"/>
          <w:b/>
          <w:bCs/>
        </w:rPr>
        <w:t>140</w:t>
      </w:r>
      <w:r w:rsidRPr="00FB11F0">
        <w:rPr>
          <w:rFonts w:ascii="Book Antiqua" w:hAnsi="Book Antiqua"/>
        </w:rPr>
        <w:t>: 145-153.e8 [PMID: 28514997 DOI: 10.1016/j.jaci.2017.02.019]</w:t>
      </w:r>
    </w:p>
    <w:p w14:paraId="747A5049"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18 </w:t>
      </w:r>
      <w:proofErr w:type="spellStart"/>
      <w:r w:rsidRPr="00FB11F0">
        <w:rPr>
          <w:rFonts w:ascii="Book Antiqua" w:hAnsi="Book Antiqua"/>
          <w:b/>
          <w:bCs/>
        </w:rPr>
        <w:t>Greenhawt</w:t>
      </w:r>
      <w:proofErr w:type="spellEnd"/>
      <w:r w:rsidRPr="00FB11F0">
        <w:rPr>
          <w:rFonts w:ascii="Book Antiqua" w:hAnsi="Book Antiqua"/>
          <w:b/>
          <w:bCs/>
        </w:rPr>
        <w:t xml:space="preserve"> M</w:t>
      </w:r>
      <w:r w:rsidRPr="00FB11F0">
        <w:rPr>
          <w:rFonts w:ascii="Book Antiqua" w:hAnsi="Book Antiqua"/>
        </w:rPr>
        <w:t xml:space="preserve">, Weiss C, Conte ML, Doucet M, Engler A, Camargo CA Jr. Racial and ethnic disparity in food allergy in the United States: a systematic review.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2013; </w:t>
      </w:r>
      <w:r w:rsidRPr="00FB11F0">
        <w:rPr>
          <w:rFonts w:ascii="Book Antiqua" w:hAnsi="Book Antiqua"/>
          <w:b/>
          <w:bCs/>
        </w:rPr>
        <w:t>1</w:t>
      </w:r>
      <w:r w:rsidRPr="00FB11F0">
        <w:rPr>
          <w:rFonts w:ascii="Book Antiqua" w:hAnsi="Book Antiqua"/>
        </w:rPr>
        <w:t>: 378-386 [PMID: 24565543 DOI: 10.1016/j.jaip.2013.04.009]</w:t>
      </w:r>
    </w:p>
    <w:p w14:paraId="1366EA2C"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19 </w:t>
      </w:r>
      <w:proofErr w:type="spellStart"/>
      <w:r w:rsidRPr="00FB11F0">
        <w:rPr>
          <w:rFonts w:ascii="Book Antiqua" w:hAnsi="Book Antiqua"/>
          <w:b/>
          <w:bCs/>
        </w:rPr>
        <w:t>Keet</w:t>
      </w:r>
      <w:proofErr w:type="spellEnd"/>
      <w:r w:rsidRPr="00FB11F0">
        <w:rPr>
          <w:rFonts w:ascii="Book Antiqua" w:hAnsi="Book Antiqua"/>
          <w:b/>
          <w:bCs/>
        </w:rPr>
        <w:t xml:space="preserve"> CA</w:t>
      </w:r>
      <w:r w:rsidRPr="00FB11F0">
        <w:rPr>
          <w:rFonts w:ascii="Book Antiqua" w:hAnsi="Book Antiqua"/>
        </w:rPr>
        <w:t xml:space="preserve">, Savage JH, </w:t>
      </w:r>
      <w:proofErr w:type="spellStart"/>
      <w:r w:rsidRPr="00FB11F0">
        <w:rPr>
          <w:rFonts w:ascii="Book Antiqua" w:hAnsi="Book Antiqua"/>
        </w:rPr>
        <w:t>Seopaul</w:t>
      </w:r>
      <w:proofErr w:type="spellEnd"/>
      <w:r w:rsidRPr="00FB11F0">
        <w:rPr>
          <w:rFonts w:ascii="Book Antiqua" w:hAnsi="Book Antiqua"/>
        </w:rPr>
        <w:t xml:space="preserve"> S, Peng RD, Wood RA, Matsui EC. Temporal trends and racial/ethnic disparity in self-reported pediatric food allergy in the United States. </w:t>
      </w:r>
      <w:r w:rsidRPr="00FB11F0">
        <w:rPr>
          <w:rFonts w:ascii="Book Antiqua" w:hAnsi="Book Antiqua"/>
          <w:i/>
          <w:iCs/>
        </w:rPr>
        <w:t>Ann Allergy Asthma Immunol</w:t>
      </w:r>
      <w:r w:rsidRPr="00FB11F0">
        <w:rPr>
          <w:rFonts w:ascii="Book Antiqua" w:hAnsi="Book Antiqua"/>
        </w:rPr>
        <w:t xml:space="preserve"> 2014; </w:t>
      </w:r>
      <w:r w:rsidRPr="00FB11F0">
        <w:rPr>
          <w:rFonts w:ascii="Book Antiqua" w:hAnsi="Book Antiqua"/>
          <w:b/>
          <w:bCs/>
        </w:rPr>
        <w:t>112</w:t>
      </w:r>
      <w:r w:rsidRPr="00FB11F0">
        <w:rPr>
          <w:rFonts w:ascii="Book Antiqua" w:hAnsi="Book Antiqua"/>
        </w:rPr>
        <w:t>: 222-229.e3 [PMID: 24428971 DOI: 10.1016/j.anai.2013.12.007]</w:t>
      </w:r>
    </w:p>
    <w:p w14:paraId="6E3251F4" w14:textId="3C31C81F"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20 </w:t>
      </w:r>
      <w:r w:rsidRPr="00FB11F0">
        <w:rPr>
          <w:rFonts w:ascii="Book Antiqua" w:hAnsi="Book Antiqua"/>
          <w:b/>
          <w:bCs/>
        </w:rPr>
        <w:t>McGowan EC</w:t>
      </w:r>
      <w:r w:rsidRPr="00FB11F0">
        <w:rPr>
          <w:rFonts w:ascii="Book Antiqua" w:hAnsi="Book Antiqua"/>
        </w:rPr>
        <w:t xml:space="preserve">, Bloomberg GR, </w:t>
      </w:r>
      <w:proofErr w:type="spellStart"/>
      <w:r w:rsidRPr="00FB11F0">
        <w:rPr>
          <w:rFonts w:ascii="Book Antiqua" w:hAnsi="Book Antiqua"/>
        </w:rPr>
        <w:t>Gergen</w:t>
      </w:r>
      <w:proofErr w:type="spellEnd"/>
      <w:r w:rsidRPr="00FB11F0">
        <w:rPr>
          <w:rFonts w:ascii="Book Antiqua" w:hAnsi="Book Antiqua"/>
        </w:rPr>
        <w:t xml:space="preserve"> PJ, </w:t>
      </w:r>
      <w:proofErr w:type="spellStart"/>
      <w:r w:rsidRPr="00FB11F0">
        <w:rPr>
          <w:rFonts w:ascii="Book Antiqua" w:hAnsi="Book Antiqua"/>
        </w:rPr>
        <w:t>Visness</w:t>
      </w:r>
      <w:proofErr w:type="spellEnd"/>
      <w:r w:rsidRPr="00FB11F0">
        <w:rPr>
          <w:rFonts w:ascii="Book Antiqua" w:hAnsi="Book Antiqua"/>
        </w:rPr>
        <w:t xml:space="preserve"> CM, Jaffee KF, Sandel M, O'Connor G, </w:t>
      </w:r>
      <w:proofErr w:type="spellStart"/>
      <w:r w:rsidRPr="00FB11F0">
        <w:rPr>
          <w:rFonts w:ascii="Book Antiqua" w:hAnsi="Book Antiqua"/>
        </w:rPr>
        <w:t>Kattan</w:t>
      </w:r>
      <w:proofErr w:type="spellEnd"/>
      <w:r w:rsidRPr="00FB11F0">
        <w:rPr>
          <w:rFonts w:ascii="Book Antiqua" w:hAnsi="Book Antiqua"/>
        </w:rPr>
        <w:t xml:space="preserve"> M, </w:t>
      </w:r>
      <w:proofErr w:type="spellStart"/>
      <w:r w:rsidRPr="00FB11F0">
        <w:rPr>
          <w:rFonts w:ascii="Book Antiqua" w:hAnsi="Book Antiqua"/>
        </w:rPr>
        <w:t>Gern</w:t>
      </w:r>
      <w:proofErr w:type="spellEnd"/>
      <w:r w:rsidRPr="00FB11F0">
        <w:rPr>
          <w:rFonts w:ascii="Book Antiqua" w:hAnsi="Book Antiqua"/>
        </w:rPr>
        <w:t xml:space="preserve"> J, Wood RA. Influence of early-life exposures on food sensitization </w:t>
      </w:r>
      <w:r w:rsidRPr="00FB11F0">
        <w:rPr>
          <w:rFonts w:ascii="Book Antiqua" w:hAnsi="Book Antiqua"/>
        </w:rPr>
        <w:lastRenderedPageBreak/>
        <w:t xml:space="preserve">and food allergy in an inner-city birth cohort. </w:t>
      </w:r>
      <w:r w:rsidRPr="00FB11F0">
        <w:rPr>
          <w:rFonts w:ascii="Book Antiqua" w:hAnsi="Book Antiqua"/>
          <w:i/>
          <w:iCs/>
        </w:rPr>
        <w:t>J Allergy Clin Immunol</w:t>
      </w:r>
      <w:r w:rsidRPr="00FB11F0">
        <w:rPr>
          <w:rFonts w:ascii="Book Antiqua" w:hAnsi="Book Antiqua"/>
        </w:rPr>
        <w:t xml:space="preserve"> 2015; </w:t>
      </w:r>
      <w:r w:rsidRPr="00FB11F0">
        <w:rPr>
          <w:rFonts w:ascii="Book Antiqua" w:hAnsi="Book Antiqua"/>
          <w:b/>
          <w:bCs/>
        </w:rPr>
        <w:t>135</w:t>
      </w:r>
      <w:r w:rsidRPr="00FB11F0">
        <w:rPr>
          <w:rFonts w:ascii="Book Antiqua" w:hAnsi="Book Antiqua"/>
        </w:rPr>
        <w:t>: 171-178 [PMID: 25129677 DOI: 10.1016/j.jaci.2014.06.033]</w:t>
      </w:r>
    </w:p>
    <w:p w14:paraId="1B7EF1C8" w14:textId="0025CA3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21 </w:t>
      </w:r>
      <w:proofErr w:type="spellStart"/>
      <w:r w:rsidRPr="00FB11F0">
        <w:rPr>
          <w:rFonts w:ascii="Book Antiqua" w:hAnsi="Book Antiqua"/>
          <w:b/>
          <w:bCs/>
        </w:rPr>
        <w:t>Mahdavinia</w:t>
      </w:r>
      <w:proofErr w:type="spellEnd"/>
      <w:r w:rsidRPr="00FB11F0">
        <w:rPr>
          <w:rFonts w:ascii="Book Antiqua" w:hAnsi="Book Antiqua"/>
          <w:b/>
          <w:bCs/>
        </w:rPr>
        <w:t xml:space="preserve"> M</w:t>
      </w:r>
      <w:r w:rsidRPr="00FB11F0">
        <w:rPr>
          <w:rFonts w:ascii="Book Antiqua" w:hAnsi="Book Antiqua"/>
        </w:rPr>
        <w:t xml:space="preserve">, Fox SR, Smith BM, James C, Palmisano EL, Mohammed A, Zahid Z, </w:t>
      </w:r>
      <w:proofErr w:type="spellStart"/>
      <w:r w:rsidRPr="00FB11F0">
        <w:rPr>
          <w:rFonts w:ascii="Book Antiqua" w:hAnsi="Book Antiqua"/>
        </w:rPr>
        <w:t>Assa'ad</w:t>
      </w:r>
      <w:proofErr w:type="spellEnd"/>
      <w:r w:rsidRPr="00FB11F0">
        <w:rPr>
          <w:rFonts w:ascii="Book Antiqua" w:hAnsi="Book Antiqua"/>
        </w:rPr>
        <w:t xml:space="preserve"> AH, Tobin MC, Gupta RS. Racial Differences in Food Allergy Phenotype and Health Care Utilization among US Children.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2017; </w:t>
      </w:r>
      <w:r w:rsidRPr="00FB11F0">
        <w:rPr>
          <w:rFonts w:ascii="Book Antiqua" w:hAnsi="Book Antiqua"/>
          <w:b/>
          <w:bCs/>
        </w:rPr>
        <w:t>5</w:t>
      </w:r>
      <w:r w:rsidRPr="00FB11F0">
        <w:rPr>
          <w:rFonts w:ascii="Book Antiqua" w:hAnsi="Book Antiqua"/>
        </w:rPr>
        <w:t>: 352-357.e1 [PMID: 27888035 DOI: 10.1016/j.jaip.2016.10.006]</w:t>
      </w:r>
    </w:p>
    <w:p w14:paraId="700E4E1C"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22 </w:t>
      </w:r>
      <w:r w:rsidRPr="00FB11F0">
        <w:rPr>
          <w:rFonts w:ascii="Book Antiqua" w:hAnsi="Book Antiqua"/>
          <w:b/>
          <w:bCs/>
        </w:rPr>
        <w:t>Fox AT</w:t>
      </w:r>
      <w:r w:rsidRPr="00FB11F0">
        <w:rPr>
          <w:rFonts w:ascii="Book Antiqua" w:hAnsi="Book Antiqua"/>
        </w:rPr>
        <w:t xml:space="preserve">, </w:t>
      </w:r>
      <w:proofErr w:type="spellStart"/>
      <w:r w:rsidRPr="00FB11F0">
        <w:rPr>
          <w:rFonts w:ascii="Book Antiqua" w:hAnsi="Book Antiqua"/>
        </w:rPr>
        <w:t>Kaymakcalan</w:t>
      </w:r>
      <w:proofErr w:type="spellEnd"/>
      <w:r w:rsidRPr="00FB11F0">
        <w:rPr>
          <w:rFonts w:ascii="Book Antiqua" w:hAnsi="Book Antiqua"/>
        </w:rPr>
        <w:t xml:space="preserve"> H, Perkin M, du Toit G, Lack G. Changes in peanut allergy prevalence in different ethnic groups in 2 time periods. </w:t>
      </w:r>
      <w:r w:rsidRPr="00FB11F0">
        <w:rPr>
          <w:rFonts w:ascii="Book Antiqua" w:hAnsi="Book Antiqua"/>
          <w:i/>
          <w:iCs/>
        </w:rPr>
        <w:t>J Allergy Clin Immunol</w:t>
      </w:r>
      <w:r w:rsidRPr="00FB11F0">
        <w:rPr>
          <w:rFonts w:ascii="Book Antiqua" w:hAnsi="Book Antiqua"/>
        </w:rPr>
        <w:t xml:space="preserve"> 2015; </w:t>
      </w:r>
      <w:r w:rsidRPr="00FB11F0">
        <w:rPr>
          <w:rFonts w:ascii="Book Antiqua" w:hAnsi="Book Antiqua"/>
          <w:b/>
          <w:bCs/>
        </w:rPr>
        <w:t>135</w:t>
      </w:r>
      <w:r w:rsidRPr="00FB11F0">
        <w:rPr>
          <w:rFonts w:ascii="Book Antiqua" w:hAnsi="Book Antiqua"/>
        </w:rPr>
        <w:t>: 580-582 [PMID: 25441289 DOI: 10.1016/j.jaci.2014.09.022]</w:t>
      </w:r>
    </w:p>
    <w:p w14:paraId="6FD77ACF" w14:textId="211677EB"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23 </w:t>
      </w:r>
      <w:r w:rsidRPr="00FB11F0">
        <w:rPr>
          <w:rFonts w:ascii="Book Antiqua" w:hAnsi="Book Antiqua"/>
          <w:b/>
          <w:bCs/>
        </w:rPr>
        <w:t>Taylor-Black SA</w:t>
      </w:r>
      <w:r w:rsidRPr="00FB11F0">
        <w:rPr>
          <w:rFonts w:ascii="Book Antiqua" w:hAnsi="Book Antiqua"/>
        </w:rPr>
        <w:t xml:space="preserve">, Mehta H, </w:t>
      </w:r>
      <w:proofErr w:type="spellStart"/>
      <w:r w:rsidRPr="00FB11F0">
        <w:rPr>
          <w:rFonts w:ascii="Book Antiqua" w:hAnsi="Book Antiqua"/>
        </w:rPr>
        <w:t>Weiderpass</w:t>
      </w:r>
      <w:proofErr w:type="spellEnd"/>
      <w:r w:rsidRPr="00FB11F0">
        <w:rPr>
          <w:rFonts w:ascii="Book Antiqua" w:hAnsi="Book Antiqua"/>
        </w:rPr>
        <w:t xml:space="preserve"> E, </w:t>
      </w:r>
      <w:proofErr w:type="spellStart"/>
      <w:r w:rsidRPr="00FB11F0">
        <w:rPr>
          <w:rFonts w:ascii="Book Antiqua" w:hAnsi="Book Antiqua"/>
        </w:rPr>
        <w:t>Boffetta</w:t>
      </w:r>
      <w:proofErr w:type="spellEnd"/>
      <w:r w:rsidRPr="00FB11F0">
        <w:rPr>
          <w:rFonts w:ascii="Book Antiqua" w:hAnsi="Book Antiqua"/>
        </w:rPr>
        <w:t xml:space="preserve"> P, </w:t>
      </w:r>
      <w:proofErr w:type="spellStart"/>
      <w:r w:rsidRPr="00FB11F0">
        <w:rPr>
          <w:rFonts w:ascii="Book Antiqua" w:hAnsi="Book Antiqua"/>
        </w:rPr>
        <w:t>Sicherer</w:t>
      </w:r>
      <w:proofErr w:type="spellEnd"/>
      <w:r w:rsidRPr="00FB11F0">
        <w:rPr>
          <w:rFonts w:ascii="Book Antiqua" w:hAnsi="Book Antiqua"/>
        </w:rPr>
        <w:t xml:space="preserve"> SH, Wang J. Prevalence of food allergy in New York City school children. </w:t>
      </w:r>
      <w:r w:rsidRPr="00FB11F0">
        <w:rPr>
          <w:rFonts w:ascii="Book Antiqua" w:hAnsi="Book Antiqua"/>
          <w:i/>
          <w:iCs/>
        </w:rPr>
        <w:t>Ann Allergy Asthma Immunol</w:t>
      </w:r>
      <w:r w:rsidRPr="00FB11F0">
        <w:rPr>
          <w:rFonts w:ascii="Book Antiqua" w:hAnsi="Book Antiqua"/>
        </w:rPr>
        <w:t xml:space="preserve"> 2014; </w:t>
      </w:r>
      <w:r w:rsidRPr="00FB11F0">
        <w:rPr>
          <w:rFonts w:ascii="Book Antiqua" w:hAnsi="Book Antiqua"/>
          <w:b/>
          <w:bCs/>
        </w:rPr>
        <w:t>112</w:t>
      </w:r>
      <w:r w:rsidRPr="00FB11F0">
        <w:rPr>
          <w:rFonts w:ascii="Book Antiqua" w:hAnsi="Book Antiqua"/>
        </w:rPr>
        <w:t>: 554-556.e1 [PMID: 24768412 DOI: 10.1016/j.anai.2014.03.020]</w:t>
      </w:r>
    </w:p>
    <w:p w14:paraId="388F541B"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24 </w:t>
      </w:r>
      <w:proofErr w:type="spellStart"/>
      <w:r w:rsidRPr="00FB11F0">
        <w:rPr>
          <w:rFonts w:ascii="Book Antiqua" w:hAnsi="Book Antiqua"/>
          <w:b/>
          <w:bCs/>
        </w:rPr>
        <w:t>Soller</w:t>
      </w:r>
      <w:proofErr w:type="spellEnd"/>
      <w:r w:rsidRPr="00FB11F0">
        <w:rPr>
          <w:rFonts w:ascii="Book Antiqua" w:hAnsi="Book Antiqua"/>
          <w:b/>
          <w:bCs/>
        </w:rPr>
        <w:t xml:space="preserve"> L</w:t>
      </w:r>
      <w:r w:rsidRPr="00FB11F0">
        <w:rPr>
          <w:rFonts w:ascii="Book Antiqua" w:hAnsi="Book Antiqua"/>
        </w:rPr>
        <w:t>, Ben-</w:t>
      </w:r>
      <w:proofErr w:type="spellStart"/>
      <w:r w:rsidRPr="00FB11F0">
        <w:rPr>
          <w:rFonts w:ascii="Book Antiqua" w:hAnsi="Book Antiqua"/>
        </w:rPr>
        <w:t>Shoshan</w:t>
      </w:r>
      <w:proofErr w:type="spellEnd"/>
      <w:r w:rsidRPr="00FB11F0">
        <w:rPr>
          <w:rFonts w:ascii="Book Antiqua" w:hAnsi="Book Antiqua"/>
        </w:rPr>
        <w:t xml:space="preserve"> M, Harrington DW, Knoll M, </w:t>
      </w:r>
      <w:proofErr w:type="spellStart"/>
      <w:r w:rsidRPr="00FB11F0">
        <w:rPr>
          <w:rFonts w:ascii="Book Antiqua" w:hAnsi="Book Antiqua"/>
        </w:rPr>
        <w:t>Fragapane</w:t>
      </w:r>
      <w:proofErr w:type="spellEnd"/>
      <w:r w:rsidRPr="00FB11F0">
        <w:rPr>
          <w:rFonts w:ascii="Book Antiqua" w:hAnsi="Book Antiqua"/>
        </w:rPr>
        <w:t xml:space="preserve"> J, Joseph L, St Pierre Y, La </w:t>
      </w:r>
      <w:proofErr w:type="spellStart"/>
      <w:r w:rsidRPr="00FB11F0">
        <w:rPr>
          <w:rFonts w:ascii="Book Antiqua" w:hAnsi="Book Antiqua"/>
        </w:rPr>
        <w:t>Vieille</w:t>
      </w:r>
      <w:proofErr w:type="spellEnd"/>
      <w:r w:rsidRPr="00FB11F0">
        <w:rPr>
          <w:rFonts w:ascii="Book Antiqua" w:hAnsi="Book Antiqua"/>
        </w:rPr>
        <w:t xml:space="preserve"> S, Wilson K, Elliott SJ, Clarke AE. Prevalence and predictors of food allergy in Canada: a focus on vulnerable populations.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2015; </w:t>
      </w:r>
      <w:r w:rsidRPr="00FB11F0">
        <w:rPr>
          <w:rFonts w:ascii="Book Antiqua" w:hAnsi="Book Antiqua"/>
          <w:b/>
          <w:bCs/>
        </w:rPr>
        <w:t>3</w:t>
      </w:r>
      <w:r w:rsidRPr="00FB11F0">
        <w:rPr>
          <w:rFonts w:ascii="Book Antiqua" w:hAnsi="Book Antiqua"/>
        </w:rPr>
        <w:t>: 42-49 [PMID: 25577617 DOI: 10.1016/j.jaip.2014.06.009]</w:t>
      </w:r>
    </w:p>
    <w:p w14:paraId="6D9A61DA"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25 </w:t>
      </w:r>
      <w:r w:rsidRPr="00FB11F0">
        <w:rPr>
          <w:rFonts w:ascii="Book Antiqua" w:hAnsi="Book Antiqua"/>
          <w:b/>
          <w:bCs/>
        </w:rPr>
        <w:t>McDole JR</w:t>
      </w:r>
      <w:r w:rsidRPr="00FB11F0">
        <w:rPr>
          <w:rFonts w:ascii="Book Antiqua" w:hAnsi="Book Antiqua"/>
        </w:rPr>
        <w:t xml:space="preserve">, Wheeler LW, McDonald KG, Wang B, </w:t>
      </w:r>
      <w:proofErr w:type="spellStart"/>
      <w:r w:rsidRPr="00FB11F0">
        <w:rPr>
          <w:rFonts w:ascii="Book Antiqua" w:hAnsi="Book Antiqua"/>
        </w:rPr>
        <w:t>Konjufca</w:t>
      </w:r>
      <w:proofErr w:type="spellEnd"/>
      <w:r w:rsidRPr="00FB11F0">
        <w:rPr>
          <w:rFonts w:ascii="Book Antiqua" w:hAnsi="Book Antiqua"/>
        </w:rPr>
        <w:t xml:space="preserve"> V, Knoop KA, Newberry RD, Miller MJ. Goblet cells deliver luminal antigen to CD103+ dendritic cells in the small intestine. </w:t>
      </w:r>
      <w:r w:rsidRPr="00FB11F0">
        <w:rPr>
          <w:rFonts w:ascii="Book Antiqua" w:hAnsi="Book Antiqua"/>
          <w:i/>
          <w:iCs/>
        </w:rPr>
        <w:t>Nature</w:t>
      </w:r>
      <w:r w:rsidRPr="00FB11F0">
        <w:rPr>
          <w:rFonts w:ascii="Book Antiqua" w:hAnsi="Book Antiqua"/>
        </w:rPr>
        <w:t xml:space="preserve"> 2012; </w:t>
      </w:r>
      <w:r w:rsidRPr="00FB11F0">
        <w:rPr>
          <w:rFonts w:ascii="Book Antiqua" w:hAnsi="Book Antiqua"/>
          <w:b/>
          <w:bCs/>
        </w:rPr>
        <w:t>483</w:t>
      </w:r>
      <w:r w:rsidRPr="00FB11F0">
        <w:rPr>
          <w:rFonts w:ascii="Book Antiqua" w:hAnsi="Book Antiqua"/>
        </w:rPr>
        <w:t>: 345-349 [PMID: 22422267 DOI: 10.1038/nature10863]</w:t>
      </w:r>
    </w:p>
    <w:p w14:paraId="56A8E46D"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26 </w:t>
      </w:r>
      <w:r w:rsidRPr="00FB11F0">
        <w:rPr>
          <w:rFonts w:ascii="Book Antiqua" w:hAnsi="Book Antiqua"/>
          <w:b/>
          <w:bCs/>
        </w:rPr>
        <w:t>Mazzini E</w:t>
      </w:r>
      <w:r w:rsidRPr="00FB11F0">
        <w:rPr>
          <w:rFonts w:ascii="Book Antiqua" w:hAnsi="Book Antiqua"/>
        </w:rPr>
        <w:t>, Massimiliano L, Penna G, Rescigno M. Oral tolerance can be established via gap junction transfer of fed antigens from CX3CR1</w:t>
      </w:r>
      <w:r w:rsidRPr="00FB11F0">
        <w:rPr>
          <w:rFonts w:ascii="MS Gothic" w:eastAsia="MS Gothic" w:hAnsi="MS Gothic" w:cs="MS Gothic" w:hint="eastAsia"/>
        </w:rPr>
        <w:t>⁺</w:t>
      </w:r>
      <w:r w:rsidRPr="00FB11F0">
        <w:rPr>
          <w:rFonts w:ascii="Book Antiqua" w:hAnsi="Book Antiqua"/>
        </w:rPr>
        <w:t xml:space="preserve"> macrophages to CD103</w:t>
      </w:r>
      <w:r w:rsidRPr="00FB11F0">
        <w:rPr>
          <w:rFonts w:ascii="MS Gothic" w:eastAsia="MS Gothic" w:hAnsi="MS Gothic" w:cs="MS Gothic" w:hint="eastAsia"/>
        </w:rPr>
        <w:t>⁺</w:t>
      </w:r>
      <w:r w:rsidRPr="00FB11F0">
        <w:rPr>
          <w:rFonts w:ascii="Book Antiqua" w:hAnsi="Book Antiqua"/>
        </w:rPr>
        <w:t xml:space="preserve"> dendritic cells. </w:t>
      </w:r>
      <w:r w:rsidRPr="00FB11F0">
        <w:rPr>
          <w:rFonts w:ascii="Book Antiqua" w:hAnsi="Book Antiqua"/>
          <w:i/>
          <w:iCs/>
        </w:rPr>
        <w:t>Immunity</w:t>
      </w:r>
      <w:r w:rsidRPr="00FB11F0">
        <w:rPr>
          <w:rFonts w:ascii="Book Antiqua" w:hAnsi="Book Antiqua"/>
        </w:rPr>
        <w:t xml:space="preserve"> 2014; </w:t>
      </w:r>
      <w:r w:rsidRPr="00FB11F0">
        <w:rPr>
          <w:rFonts w:ascii="Book Antiqua" w:hAnsi="Book Antiqua"/>
          <w:b/>
          <w:bCs/>
        </w:rPr>
        <w:t>40</w:t>
      </w:r>
      <w:r w:rsidRPr="00FB11F0">
        <w:rPr>
          <w:rFonts w:ascii="Book Antiqua" w:hAnsi="Book Antiqua"/>
        </w:rPr>
        <w:t>: 248-261 [PMID: 24462723 DOI: 10.1016/j.immuni.2013.12.012]</w:t>
      </w:r>
    </w:p>
    <w:p w14:paraId="285009BC" w14:textId="2B839BDE"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27 </w:t>
      </w:r>
      <w:r w:rsidRPr="00FB11F0">
        <w:rPr>
          <w:rFonts w:ascii="Book Antiqua" w:hAnsi="Book Antiqua"/>
          <w:b/>
          <w:bCs/>
        </w:rPr>
        <w:t>Coombes JL</w:t>
      </w:r>
      <w:r w:rsidRPr="00FB11F0">
        <w:rPr>
          <w:rFonts w:ascii="Book Antiqua" w:hAnsi="Book Antiqua"/>
        </w:rPr>
        <w:t xml:space="preserve">, Siddiqui KR, </w:t>
      </w:r>
      <w:proofErr w:type="spellStart"/>
      <w:r w:rsidRPr="00FB11F0">
        <w:rPr>
          <w:rFonts w:ascii="Book Antiqua" w:hAnsi="Book Antiqua"/>
        </w:rPr>
        <w:t>Arancibia-Cárcamo</w:t>
      </w:r>
      <w:proofErr w:type="spellEnd"/>
      <w:r w:rsidRPr="00FB11F0">
        <w:rPr>
          <w:rFonts w:ascii="Book Antiqua" w:hAnsi="Book Antiqua"/>
        </w:rPr>
        <w:t xml:space="preserve"> CV, Hall J, Sun CM, </w:t>
      </w:r>
      <w:proofErr w:type="spellStart"/>
      <w:r w:rsidRPr="00FB11F0">
        <w:rPr>
          <w:rFonts w:ascii="Book Antiqua" w:hAnsi="Book Antiqua"/>
        </w:rPr>
        <w:t>Belkaid</w:t>
      </w:r>
      <w:proofErr w:type="spellEnd"/>
      <w:r w:rsidRPr="00FB11F0">
        <w:rPr>
          <w:rFonts w:ascii="Book Antiqua" w:hAnsi="Book Antiqua"/>
        </w:rPr>
        <w:t xml:space="preserve"> Y, Powrie F. A functionally specialized population of mucosal CD103+ DCs induces Foxp3+ regulatory T cells via a TGF-beta and retinoic acid-dependent mechanism. </w:t>
      </w:r>
      <w:r w:rsidRPr="00FB11F0">
        <w:rPr>
          <w:rFonts w:ascii="Book Antiqua" w:hAnsi="Book Antiqua"/>
          <w:i/>
          <w:iCs/>
        </w:rPr>
        <w:t>J Exp Med</w:t>
      </w:r>
      <w:r w:rsidRPr="00FB11F0">
        <w:rPr>
          <w:rFonts w:ascii="Book Antiqua" w:hAnsi="Book Antiqua"/>
        </w:rPr>
        <w:t xml:space="preserve"> 2007; </w:t>
      </w:r>
      <w:r w:rsidRPr="00FB11F0">
        <w:rPr>
          <w:rFonts w:ascii="Book Antiqua" w:hAnsi="Book Antiqua"/>
          <w:b/>
          <w:bCs/>
        </w:rPr>
        <w:t>204</w:t>
      </w:r>
      <w:r w:rsidRPr="00FB11F0">
        <w:rPr>
          <w:rFonts w:ascii="Book Antiqua" w:hAnsi="Book Antiqua"/>
        </w:rPr>
        <w:t>: 1757-1764 [PMID: 17620361 DOI: 10.1084/jem.20070590]</w:t>
      </w:r>
    </w:p>
    <w:p w14:paraId="2192268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28 </w:t>
      </w:r>
      <w:r w:rsidRPr="00FB11F0">
        <w:rPr>
          <w:rFonts w:ascii="Book Antiqua" w:hAnsi="Book Antiqua"/>
          <w:b/>
          <w:bCs/>
        </w:rPr>
        <w:t>Hadis U</w:t>
      </w:r>
      <w:r w:rsidRPr="00FB11F0">
        <w:rPr>
          <w:rFonts w:ascii="Book Antiqua" w:hAnsi="Book Antiqua"/>
        </w:rPr>
        <w:t xml:space="preserve">, Wahl B, Schulz O, </w:t>
      </w:r>
      <w:proofErr w:type="spellStart"/>
      <w:r w:rsidRPr="00FB11F0">
        <w:rPr>
          <w:rFonts w:ascii="Book Antiqua" w:hAnsi="Book Antiqua"/>
        </w:rPr>
        <w:t>Hardtke-Wolenski</w:t>
      </w:r>
      <w:proofErr w:type="spellEnd"/>
      <w:r w:rsidRPr="00FB11F0">
        <w:rPr>
          <w:rFonts w:ascii="Book Antiqua" w:hAnsi="Book Antiqua"/>
        </w:rPr>
        <w:t xml:space="preserve"> M, Schippers A, Wagner N, Müller W, </w:t>
      </w:r>
      <w:proofErr w:type="spellStart"/>
      <w:r w:rsidRPr="00FB11F0">
        <w:rPr>
          <w:rFonts w:ascii="Book Antiqua" w:hAnsi="Book Antiqua"/>
        </w:rPr>
        <w:t>Sparwasser</w:t>
      </w:r>
      <w:proofErr w:type="spellEnd"/>
      <w:r w:rsidRPr="00FB11F0">
        <w:rPr>
          <w:rFonts w:ascii="Book Antiqua" w:hAnsi="Book Antiqua"/>
        </w:rPr>
        <w:t xml:space="preserve"> T, </w:t>
      </w:r>
      <w:proofErr w:type="spellStart"/>
      <w:r w:rsidRPr="00FB11F0">
        <w:rPr>
          <w:rFonts w:ascii="Book Antiqua" w:hAnsi="Book Antiqua"/>
        </w:rPr>
        <w:t>Förster</w:t>
      </w:r>
      <w:proofErr w:type="spellEnd"/>
      <w:r w:rsidRPr="00FB11F0">
        <w:rPr>
          <w:rFonts w:ascii="Book Antiqua" w:hAnsi="Book Antiqua"/>
        </w:rPr>
        <w:t xml:space="preserve"> R, Pabst O. Intestinal tolerance requires gut homing and expansion </w:t>
      </w:r>
      <w:r w:rsidRPr="00FB11F0">
        <w:rPr>
          <w:rFonts w:ascii="Book Antiqua" w:hAnsi="Book Antiqua"/>
        </w:rPr>
        <w:lastRenderedPageBreak/>
        <w:t xml:space="preserve">of FoxP3+ regulatory T cells in the lamina propria. </w:t>
      </w:r>
      <w:r w:rsidRPr="00FB11F0">
        <w:rPr>
          <w:rFonts w:ascii="Book Antiqua" w:hAnsi="Book Antiqua"/>
          <w:i/>
          <w:iCs/>
        </w:rPr>
        <w:t>Immunity</w:t>
      </w:r>
      <w:r w:rsidRPr="00FB11F0">
        <w:rPr>
          <w:rFonts w:ascii="Book Antiqua" w:hAnsi="Book Antiqua"/>
        </w:rPr>
        <w:t xml:space="preserve"> 2011; </w:t>
      </w:r>
      <w:r w:rsidRPr="00FB11F0">
        <w:rPr>
          <w:rFonts w:ascii="Book Antiqua" w:hAnsi="Book Antiqua"/>
          <w:b/>
          <w:bCs/>
        </w:rPr>
        <w:t>34</w:t>
      </w:r>
      <w:r w:rsidRPr="00FB11F0">
        <w:rPr>
          <w:rFonts w:ascii="Book Antiqua" w:hAnsi="Book Antiqua"/>
        </w:rPr>
        <w:t>: 237-246 [PMID: 21333554 DOI: 10.1016/j.immuni.2011.01.016]</w:t>
      </w:r>
    </w:p>
    <w:p w14:paraId="7EDBAEA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29 </w:t>
      </w:r>
      <w:proofErr w:type="spellStart"/>
      <w:r w:rsidRPr="00FB11F0">
        <w:rPr>
          <w:rFonts w:ascii="Book Antiqua" w:hAnsi="Book Antiqua"/>
          <w:b/>
          <w:bCs/>
        </w:rPr>
        <w:t>Bakdash</w:t>
      </w:r>
      <w:proofErr w:type="spellEnd"/>
      <w:r w:rsidRPr="00FB11F0">
        <w:rPr>
          <w:rFonts w:ascii="Book Antiqua" w:hAnsi="Book Antiqua"/>
          <w:b/>
          <w:bCs/>
        </w:rPr>
        <w:t xml:space="preserve"> G</w:t>
      </w:r>
      <w:r w:rsidRPr="00FB11F0">
        <w:rPr>
          <w:rFonts w:ascii="Book Antiqua" w:hAnsi="Book Antiqua"/>
        </w:rPr>
        <w:t xml:space="preserve">, </w:t>
      </w:r>
      <w:proofErr w:type="spellStart"/>
      <w:r w:rsidRPr="00FB11F0">
        <w:rPr>
          <w:rFonts w:ascii="Book Antiqua" w:hAnsi="Book Antiqua"/>
        </w:rPr>
        <w:t>Vogelpoel</w:t>
      </w:r>
      <w:proofErr w:type="spellEnd"/>
      <w:r w:rsidRPr="00FB11F0">
        <w:rPr>
          <w:rFonts w:ascii="Book Antiqua" w:hAnsi="Book Antiqua"/>
        </w:rPr>
        <w:t xml:space="preserve"> LT, van Capel TM, </w:t>
      </w:r>
      <w:proofErr w:type="spellStart"/>
      <w:r w:rsidRPr="00FB11F0">
        <w:rPr>
          <w:rFonts w:ascii="Book Antiqua" w:hAnsi="Book Antiqua"/>
        </w:rPr>
        <w:t>Kapsenberg</w:t>
      </w:r>
      <w:proofErr w:type="spellEnd"/>
      <w:r w:rsidRPr="00FB11F0">
        <w:rPr>
          <w:rFonts w:ascii="Book Antiqua" w:hAnsi="Book Antiqua"/>
        </w:rPr>
        <w:t xml:space="preserve"> ML, de Jong EC. Retinoic acid primes human dendritic cells to induce gut-homing, IL-10-producing regulatory T cells. </w:t>
      </w:r>
      <w:r w:rsidRPr="00FB11F0">
        <w:rPr>
          <w:rFonts w:ascii="Book Antiqua" w:hAnsi="Book Antiqua"/>
          <w:i/>
          <w:iCs/>
        </w:rPr>
        <w:t>Mucosal Immunol</w:t>
      </w:r>
      <w:r w:rsidRPr="00FB11F0">
        <w:rPr>
          <w:rFonts w:ascii="Book Antiqua" w:hAnsi="Book Antiqua"/>
        </w:rPr>
        <w:t xml:space="preserve"> 2015; </w:t>
      </w:r>
      <w:r w:rsidRPr="00FB11F0">
        <w:rPr>
          <w:rFonts w:ascii="Book Antiqua" w:hAnsi="Book Antiqua"/>
          <w:b/>
          <w:bCs/>
        </w:rPr>
        <w:t>8</w:t>
      </w:r>
      <w:r w:rsidRPr="00FB11F0">
        <w:rPr>
          <w:rFonts w:ascii="Book Antiqua" w:hAnsi="Book Antiqua"/>
        </w:rPr>
        <w:t>: 265-278 [PMID: 25027601 DOI: 10.1038/mi.2014.64]</w:t>
      </w:r>
    </w:p>
    <w:p w14:paraId="4CC71DD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30 </w:t>
      </w:r>
      <w:r w:rsidRPr="00FB11F0">
        <w:rPr>
          <w:rFonts w:ascii="Book Antiqua" w:hAnsi="Book Antiqua"/>
          <w:b/>
          <w:bCs/>
        </w:rPr>
        <w:t>Evans TI</w:t>
      </w:r>
      <w:r w:rsidRPr="00FB11F0">
        <w:rPr>
          <w:rFonts w:ascii="Book Antiqua" w:hAnsi="Book Antiqua"/>
        </w:rPr>
        <w:t xml:space="preserve">, Reeves RK. All-trans-retinoic acid imprints expression of the gut-homing marker α4β7 while suppressing lymph node homing of dendritic cells. </w:t>
      </w:r>
      <w:r w:rsidRPr="00FB11F0">
        <w:rPr>
          <w:rFonts w:ascii="Book Antiqua" w:hAnsi="Book Antiqua"/>
          <w:i/>
          <w:iCs/>
        </w:rPr>
        <w:t>Clin Vaccine Immunol</w:t>
      </w:r>
      <w:r w:rsidRPr="00FB11F0">
        <w:rPr>
          <w:rFonts w:ascii="Book Antiqua" w:hAnsi="Book Antiqua"/>
        </w:rPr>
        <w:t xml:space="preserve"> 2013; </w:t>
      </w:r>
      <w:r w:rsidRPr="00FB11F0">
        <w:rPr>
          <w:rFonts w:ascii="Book Antiqua" w:hAnsi="Book Antiqua"/>
          <w:b/>
          <w:bCs/>
        </w:rPr>
        <w:t>20</w:t>
      </w:r>
      <w:r w:rsidRPr="00FB11F0">
        <w:rPr>
          <w:rFonts w:ascii="Book Antiqua" w:hAnsi="Book Antiqua"/>
        </w:rPr>
        <w:t>: 1642-1646 [PMID: 23966557 DOI: 10.1128/CVI.00419-13]</w:t>
      </w:r>
    </w:p>
    <w:p w14:paraId="0DCFD82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31 </w:t>
      </w:r>
      <w:proofErr w:type="spellStart"/>
      <w:r w:rsidRPr="00FB11F0">
        <w:rPr>
          <w:rFonts w:ascii="Book Antiqua" w:hAnsi="Book Antiqua"/>
          <w:b/>
          <w:bCs/>
        </w:rPr>
        <w:t>Sakaguchi</w:t>
      </w:r>
      <w:proofErr w:type="spellEnd"/>
      <w:r w:rsidRPr="00FB11F0">
        <w:rPr>
          <w:rFonts w:ascii="Book Antiqua" w:hAnsi="Book Antiqua"/>
          <w:b/>
          <w:bCs/>
        </w:rPr>
        <w:t xml:space="preserve"> S</w:t>
      </w:r>
      <w:r w:rsidRPr="00FB11F0">
        <w:rPr>
          <w:rFonts w:ascii="Book Antiqua" w:hAnsi="Book Antiqua"/>
        </w:rPr>
        <w:t xml:space="preserve">, Yamaguchi T, Nomura T, Ono M. Regulatory T cells and immune tolerance. </w:t>
      </w:r>
      <w:r w:rsidRPr="00FB11F0">
        <w:rPr>
          <w:rFonts w:ascii="Book Antiqua" w:hAnsi="Book Antiqua"/>
          <w:i/>
          <w:iCs/>
        </w:rPr>
        <w:t>Cell</w:t>
      </w:r>
      <w:r w:rsidRPr="00FB11F0">
        <w:rPr>
          <w:rFonts w:ascii="Book Antiqua" w:hAnsi="Book Antiqua"/>
        </w:rPr>
        <w:t xml:space="preserve"> 2008; </w:t>
      </w:r>
      <w:r w:rsidRPr="00FB11F0">
        <w:rPr>
          <w:rFonts w:ascii="Book Antiqua" w:hAnsi="Book Antiqua"/>
          <w:b/>
          <w:bCs/>
        </w:rPr>
        <w:t>133</w:t>
      </w:r>
      <w:r w:rsidRPr="00FB11F0">
        <w:rPr>
          <w:rFonts w:ascii="Book Antiqua" w:hAnsi="Book Antiqua"/>
        </w:rPr>
        <w:t>: 775-787 [PMID: 18510923 DOI: 10.1016/j.cell.2008.05.009]</w:t>
      </w:r>
    </w:p>
    <w:p w14:paraId="79A357D4"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32 </w:t>
      </w:r>
      <w:proofErr w:type="spellStart"/>
      <w:r w:rsidRPr="00FB11F0">
        <w:rPr>
          <w:rFonts w:ascii="Book Antiqua" w:hAnsi="Book Antiqua"/>
          <w:b/>
          <w:bCs/>
        </w:rPr>
        <w:t>Sehra</w:t>
      </w:r>
      <w:proofErr w:type="spellEnd"/>
      <w:r w:rsidRPr="00FB11F0">
        <w:rPr>
          <w:rFonts w:ascii="Book Antiqua" w:hAnsi="Book Antiqua"/>
          <w:b/>
          <w:bCs/>
        </w:rPr>
        <w:t xml:space="preserve"> S</w:t>
      </w:r>
      <w:r w:rsidRPr="00FB11F0">
        <w:rPr>
          <w:rFonts w:ascii="Book Antiqua" w:hAnsi="Book Antiqua"/>
        </w:rPr>
        <w:t xml:space="preserve">, Yao W, Nguyen ET, Glosson-Byers NL, Akhtar N, Zhou B, Kaplan MH. TH9 cells are required for tissue mast cell accumulation during allergic inflammation. </w:t>
      </w:r>
      <w:r w:rsidRPr="00FB11F0">
        <w:rPr>
          <w:rFonts w:ascii="Book Antiqua" w:hAnsi="Book Antiqua"/>
          <w:i/>
          <w:iCs/>
        </w:rPr>
        <w:t>J Allergy Clin Immunol</w:t>
      </w:r>
      <w:r w:rsidRPr="00FB11F0">
        <w:rPr>
          <w:rFonts w:ascii="Book Antiqua" w:hAnsi="Book Antiqua"/>
        </w:rPr>
        <w:t xml:space="preserve"> 2015; </w:t>
      </w:r>
      <w:r w:rsidRPr="00FB11F0">
        <w:rPr>
          <w:rFonts w:ascii="Book Antiqua" w:hAnsi="Book Antiqua"/>
          <w:b/>
          <w:bCs/>
        </w:rPr>
        <w:t>136</w:t>
      </w:r>
      <w:r w:rsidRPr="00FB11F0">
        <w:rPr>
          <w:rFonts w:ascii="Book Antiqua" w:hAnsi="Book Antiqua"/>
        </w:rPr>
        <w:t>: 433-</w:t>
      </w:r>
      <w:proofErr w:type="gramStart"/>
      <w:r w:rsidRPr="00FB11F0">
        <w:rPr>
          <w:rFonts w:ascii="Book Antiqua" w:hAnsi="Book Antiqua"/>
        </w:rPr>
        <w:t>40.e</w:t>
      </w:r>
      <w:proofErr w:type="gramEnd"/>
      <w:r w:rsidRPr="00FB11F0">
        <w:rPr>
          <w:rFonts w:ascii="Book Antiqua" w:hAnsi="Book Antiqua"/>
        </w:rPr>
        <w:t>1 [PMID: 25746972 DOI: 10.1016/j.jaci.2015.01.021]</w:t>
      </w:r>
    </w:p>
    <w:p w14:paraId="0A6D6B29"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33 </w:t>
      </w:r>
      <w:proofErr w:type="spellStart"/>
      <w:r w:rsidRPr="00FB11F0">
        <w:rPr>
          <w:rFonts w:ascii="Book Antiqua" w:hAnsi="Book Antiqua"/>
          <w:b/>
          <w:bCs/>
        </w:rPr>
        <w:t>Berin</w:t>
      </w:r>
      <w:proofErr w:type="spellEnd"/>
      <w:r w:rsidRPr="00FB11F0">
        <w:rPr>
          <w:rFonts w:ascii="Book Antiqua" w:hAnsi="Book Antiqua"/>
          <w:b/>
          <w:bCs/>
        </w:rPr>
        <w:t xml:space="preserve"> MC</w:t>
      </w:r>
      <w:r w:rsidRPr="00FB11F0">
        <w:rPr>
          <w:rFonts w:ascii="Book Antiqua" w:hAnsi="Book Antiqua"/>
        </w:rPr>
        <w:t xml:space="preserve">, </w:t>
      </w:r>
      <w:proofErr w:type="spellStart"/>
      <w:r w:rsidRPr="00FB11F0">
        <w:rPr>
          <w:rFonts w:ascii="Book Antiqua" w:hAnsi="Book Antiqua"/>
        </w:rPr>
        <w:t>Shreffler</w:t>
      </w:r>
      <w:proofErr w:type="spellEnd"/>
      <w:r w:rsidRPr="00FB11F0">
        <w:rPr>
          <w:rFonts w:ascii="Book Antiqua" w:hAnsi="Book Antiqua"/>
        </w:rPr>
        <w:t xml:space="preserve"> WG. Mechanisms Underlying Induction of Tolerance to Foods. </w:t>
      </w:r>
      <w:r w:rsidRPr="00FB11F0">
        <w:rPr>
          <w:rFonts w:ascii="Book Antiqua" w:hAnsi="Book Antiqua"/>
          <w:i/>
          <w:iCs/>
        </w:rPr>
        <w:t>Immunol Allergy Clin North Am</w:t>
      </w:r>
      <w:r w:rsidRPr="00FB11F0">
        <w:rPr>
          <w:rFonts w:ascii="Book Antiqua" w:hAnsi="Book Antiqua"/>
        </w:rPr>
        <w:t xml:space="preserve"> 2016; </w:t>
      </w:r>
      <w:r w:rsidRPr="00FB11F0">
        <w:rPr>
          <w:rFonts w:ascii="Book Antiqua" w:hAnsi="Book Antiqua"/>
          <w:b/>
          <w:bCs/>
        </w:rPr>
        <w:t>36</w:t>
      </w:r>
      <w:r w:rsidRPr="00FB11F0">
        <w:rPr>
          <w:rFonts w:ascii="Book Antiqua" w:hAnsi="Book Antiqua"/>
        </w:rPr>
        <w:t>: 87-102 [PMID: 26617229 DOI: 10.1016/j.iac.2015.08.002]</w:t>
      </w:r>
    </w:p>
    <w:p w14:paraId="22B4C33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34 </w:t>
      </w:r>
      <w:r w:rsidRPr="00FB11F0">
        <w:rPr>
          <w:rFonts w:ascii="Book Antiqua" w:hAnsi="Book Antiqua"/>
          <w:b/>
          <w:bCs/>
        </w:rPr>
        <w:t>Nowak-</w:t>
      </w:r>
      <w:proofErr w:type="spellStart"/>
      <w:r w:rsidRPr="00FB11F0">
        <w:rPr>
          <w:rFonts w:ascii="Book Antiqua" w:hAnsi="Book Antiqua"/>
          <w:b/>
          <w:bCs/>
        </w:rPr>
        <w:t>Wegrzyn</w:t>
      </w:r>
      <w:proofErr w:type="spellEnd"/>
      <w:r w:rsidRPr="00FB11F0">
        <w:rPr>
          <w:rFonts w:ascii="Book Antiqua" w:hAnsi="Book Antiqua"/>
          <w:b/>
          <w:bCs/>
        </w:rPr>
        <w:t xml:space="preserve"> A</w:t>
      </w:r>
      <w:r w:rsidRPr="00FB11F0">
        <w:rPr>
          <w:rFonts w:ascii="Book Antiqua" w:hAnsi="Book Antiqua"/>
        </w:rPr>
        <w:t xml:space="preserve">, Sampson HA. Adverse reactions to foods. </w:t>
      </w:r>
      <w:r w:rsidRPr="00FB11F0">
        <w:rPr>
          <w:rFonts w:ascii="Book Antiqua" w:hAnsi="Book Antiqua"/>
          <w:i/>
          <w:iCs/>
        </w:rPr>
        <w:t>Med Clin North Am</w:t>
      </w:r>
      <w:r w:rsidRPr="00FB11F0">
        <w:rPr>
          <w:rFonts w:ascii="Book Antiqua" w:hAnsi="Book Antiqua"/>
        </w:rPr>
        <w:t xml:space="preserve"> 2006; </w:t>
      </w:r>
      <w:r w:rsidRPr="00FB11F0">
        <w:rPr>
          <w:rFonts w:ascii="Book Antiqua" w:hAnsi="Book Antiqua"/>
          <w:b/>
          <w:bCs/>
        </w:rPr>
        <w:t>90</w:t>
      </w:r>
      <w:r w:rsidRPr="00FB11F0">
        <w:rPr>
          <w:rFonts w:ascii="Book Antiqua" w:hAnsi="Book Antiqua"/>
        </w:rPr>
        <w:t>: 97-127 [PMID: 16310526 DOI: 10.1016/j.mcna.2005.08.012]</w:t>
      </w:r>
    </w:p>
    <w:p w14:paraId="0BB1B4C1" w14:textId="6D58BD6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35 </w:t>
      </w:r>
      <w:r w:rsidRPr="00FB11F0">
        <w:rPr>
          <w:rFonts w:ascii="Book Antiqua" w:hAnsi="Book Antiqua"/>
          <w:b/>
          <w:bCs/>
        </w:rPr>
        <w:t>Lee LA</w:t>
      </w:r>
      <w:r w:rsidRPr="00FB11F0">
        <w:rPr>
          <w:rFonts w:ascii="Book Antiqua" w:hAnsi="Book Antiqua"/>
        </w:rPr>
        <w:t xml:space="preserve">, Burks AW. Food allergies: prevalence, molecular characterization, and treatment/prevention strategies. </w:t>
      </w:r>
      <w:proofErr w:type="spellStart"/>
      <w:r w:rsidRPr="00FB11F0">
        <w:rPr>
          <w:rFonts w:ascii="Book Antiqua" w:hAnsi="Book Antiqua"/>
          <w:i/>
          <w:iCs/>
        </w:rPr>
        <w:t>Annu</w:t>
      </w:r>
      <w:proofErr w:type="spellEnd"/>
      <w:r w:rsidRPr="00FB11F0">
        <w:rPr>
          <w:rFonts w:ascii="Book Antiqua" w:hAnsi="Book Antiqua"/>
          <w:i/>
          <w:iCs/>
        </w:rPr>
        <w:t xml:space="preserve"> Rev </w:t>
      </w:r>
      <w:proofErr w:type="spellStart"/>
      <w:r w:rsidRPr="00FB11F0">
        <w:rPr>
          <w:rFonts w:ascii="Book Antiqua" w:hAnsi="Book Antiqua"/>
          <w:i/>
          <w:iCs/>
        </w:rPr>
        <w:t>Nutr</w:t>
      </w:r>
      <w:proofErr w:type="spellEnd"/>
      <w:r w:rsidRPr="00FB11F0">
        <w:rPr>
          <w:rFonts w:ascii="Book Antiqua" w:hAnsi="Book Antiqua"/>
        </w:rPr>
        <w:t xml:space="preserve"> 2006; </w:t>
      </w:r>
      <w:r w:rsidRPr="00FB11F0">
        <w:rPr>
          <w:rFonts w:ascii="Book Antiqua" w:hAnsi="Book Antiqua"/>
          <w:b/>
          <w:bCs/>
        </w:rPr>
        <w:t>26</w:t>
      </w:r>
      <w:r w:rsidRPr="00FB11F0">
        <w:rPr>
          <w:rFonts w:ascii="Book Antiqua" w:hAnsi="Book Antiqua"/>
        </w:rPr>
        <w:t>: 539-565 [PMID: 16602930 DOI: 10.1146/annurev.nutr.26.061505.111211]</w:t>
      </w:r>
    </w:p>
    <w:p w14:paraId="3B70043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36 </w:t>
      </w:r>
      <w:r w:rsidRPr="00FB11F0">
        <w:rPr>
          <w:rFonts w:ascii="Book Antiqua" w:hAnsi="Book Antiqua"/>
          <w:b/>
          <w:bCs/>
        </w:rPr>
        <w:t>Sheikh A</w:t>
      </w:r>
      <w:r w:rsidRPr="00FB11F0">
        <w:rPr>
          <w:rFonts w:ascii="Book Antiqua" w:hAnsi="Book Antiqua"/>
        </w:rPr>
        <w:t xml:space="preserve">, </w:t>
      </w:r>
      <w:proofErr w:type="spellStart"/>
      <w:r w:rsidRPr="00FB11F0">
        <w:rPr>
          <w:rFonts w:ascii="Book Antiqua" w:hAnsi="Book Antiqua"/>
        </w:rPr>
        <w:t>Hippisley</w:t>
      </w:r>
      <w:proofErr w:type="spellEnd"/>
      <w:r w:rsidRPr="00FB11F0">
        <w:rPr>
          <w:rFonts w:ascii="Book Antiqua" w:hAnsi="Book Antiqua"/>
        </w:rPr>
        <w:t xml:space="preserve">-Cox J, Newton J, Fenty J. Trends in national incidence, lifetime prevalence and adrenaline prescribing for anaphylaxis in England. </w:t>
      </w:r>
      <w:r w:rsidRPr="00FB11F0">
        <w:rPr>
          <w:rFonts w:ascii="Book Antiqua" w:hAnsi="Book Antiqua"/>
          <w:i/>
          <w:iCs/>
        </w:rPr>
        <w:t>J R Soc Med</w:t>
      </w:r>
      <w:r w:rsidRPr="00FB11F0">
        <w:rPr>
          <w:rFonts w:ascii="Book Antiqua" w:hAnsi="Book Antiqua"/>
        </w:rPr>
        <w:t xml:space="preserve"> 2008; </w:t>
      </w:r>
      <w:r w:rsidRPr="00FB11F0">
        <w:rPr>
          <w:rFonts w:ascii="Book Antiqua" w:hAnsi="Book Antiqua"/>
          <w:b/>
          <w:bCs/>
        </w:rPr>
        <w:t>101</w:t>
      </w:r>
      <w:r w:rsidRPr="00FB11F0">
        <w:rPr>
          <w:rFonts w:ascii="Book Antiqua" w:hAnsi="Book Antiqua"/>
        </w:rPr>
        <w:t>: 139-143 [PMID: 18344471 DOI: 10.1258/jrsm.2008.070306]</w:t>
      </w:r>
    </w:p>
    <w:p w14:paraId="535D887E" w14:textId="587739D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37 </w:t>
      </w:r>
      <w:r w:rsidRPr="00FB11F0">
        <w:rPr>
          <w:rFonts w:ascii="Book Antiqua" w:hAnsi="Book Antiqua"/>
          <w:b/>
          <w:bCs/>
        </w:rPr>
        <w:t>Turner PJ</w:t>
      </w:r>
      <w:r w:rsidRPr="00FB11F0">
        <w:rPr>
          <w:rFonts w:ascii="Book Antiqua" w:hAnsi="Book Antiqua"/>
        </w:rPr>
        <w:t xml:space="preserve">, </w:t>
      </w:r>
      <w:proofErr w:type="spellStart"/>
      <w:r w:rsidRPr="00FB11F0">
        <w:rPr>
          <w:rFonts w:ascii="Book Antiqua" w:hAnsi="Book Antiqua"/>
        </w:rPr>
        <w:t>Gowland</w:t>
      </w:r>
      <w:proofErr w:type="spellEnd"/>
      <w:r w:rsidRPr="00FB11F0">
        <w:rPr>
          <w:rFonts w:ascii="Book Antiqua" w:hAnsi="Book Antiqua"/>
        </w:rPr>
        <w:t xml:space="preserve"> MH, Sharma V, </w:t>
      </w:r>
      <w:proofErr w:type="spellStart"/>
      <w:r w:rsidRPr="00FB11F0">
        <w:rPr>
          <w:rFonts w:ascii="Book Antiqua" w:hAnsi="Book Antiqua"/>
        </w:rPr>
        <w:t>Ierodiakonou</w:t>
      </w:r>
      <w:proofErr w:type="spellEnd"/>
      <w:r w:rsidRPr="00FB11F0">
        <w:rPr>
          <w:rFonts w:ascii="Book Antiqua" w:hAnsi="Book Antiqua"/>
        </w:rPr>
        <w:t xml:space="preserve"> D, Harper N, </w:t>
      </w:r>
      <w:proofErr w:type="spellStart"/>
      <w:r w:rsidRPr="00FB11F0">
        <w:rPr>
          <w:rFonts w:ascii="Book Antiqua" w:hAnsi="Book Antiqua"/>
        </w:rPr>
        <w:t>Garcez</w:t>
      </w:r>
      <w:proofErr w:type="spellEnd"/>
      <w:r w:rsidRPr="00FB11F0">
        <w:rPr>
          <w:rFonts w:ascii="Book Antiqua" w:hAnsi="Book Antiqua"/>
        </w:rPr>
        <w:t xml:space="preserve"> T, Pumphrey R, Boyle RJ. Increase in anaphylaxis-related hospitalizations but no increase in fatalities: an analysis of United Kingdom national anaphylaxis data, 1992-2012. </w:t>
      </w:r>
      <w:r w:rsidRPr="00FB11F0">
        <w:rPr>
          <w:rFonts w:ascii="Book Antiqua" w:hAnsi="Book Antiqua"/>
          <w:i/>
          <w:iCs/>
        </w:rPr>
        <w:t>J Allergy Clin Immunol</w:t>
      </w:r>
      <w:r w:rsidRPr="00FB11F0">
        <w:rPr>
          <w:rFonts w:ascii="Book Antiqua" w:hAnsi="Book Antiqua"/>
        </w:rPr>
        <w:t xml:space="preserve"> 2015; </w:t>
      </w:r>
      <w:r w:rsidRPr="00FB11F0">
        <w:rPr>
          <w:rFonts w:ascii="Book Antiqua" w:hAnsi="Book Antiqua"/>
          <w:b/>
          <w:bCs/>
        </w:rPr>
        <w:t>135</w:t>
      </w:r>
      <w:r w:rsidRPr="00FB11F0">
        <w:rPr>
          <w:rFonts w:ascii="Book Antiqua" w:hAnsi="Book Antiqua"/>
        </w:rPr>
        <w:t>: 956-963.e1 [PMID: 25468198 DOI: 10.1016/j.jaci.2014.10.021]</w:t>
      </w:r>
    </w:p>
    <w:p w14:paraId="464A288F"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38 </w:t>
      </w:r>
      <w:proofErr w:type="spellStart"/>
      <w:r w:rsidRPr="00FB11F0">
        <w:rPr>
          <w:rFonts w:ascii="Book Antiqua" w:hAnsi="Book Antiqua"/>
          <w:b/>
          <w:bCs/>
        </w:rPr>
        <w:t>Cianferoni</w:t>
      </w:r>
      <w:proofErr w:type="spellEnd"/>
      <w:r w:rsidRPr="00FB11F0">
        <w:rPr>
          <w:rFonts w:ascii="Book Antiqua" w:hAnsi="Book Antiqua"/>
          <w:b/>
          <w:bCs/>
        </w:rPr>
        <w:t xml:space="preserve"> A</w:t>
      </w:r>
      <w:r w:rsidRPr="00FB11F0">
        <w:rPr>
          <w:rFonts w:ascii="Book Antiqua" w:hAnsi="Book Antiqua"/>
        </w:rPr>
        <w:t xml:space="preserve">, </w:t>
      </w:r>
      <w:proofErr w:type="spellStart"/>
      <w:r w:rsidRPr="00FB11F0">
        <w:rPr>
          <w:rFonts w:ascii="Book Antiqua" w:hAnsi="Book Antiqua"/>
        </w:rPr>
        <w:t>Muraro</w:t>
      </w:r>
      <w:proofErr w:type="spellEnd"/>
      <w:r w:rsidRPr="00FB11F0">
        <w:rPr>
          <w:rFonts w:ascii="Book Antiqua" w:hAnsi="Book Antiqua"/>
        </w:rPr>
        <w:t xml:space="preserve"> A. Food-induced anaphylaxis. </w:t>
      </w:r>
      <w:r w:rsidRPr="00FB11F0">
        <w:rPr>
          <w:rFonts w:ascii="Book Antiqua" w:hAnsi="Book Antiqua"/>
          <w:i/>
          <w:iCs/>
        </w:rPr>
        <w:t>Immunol Allergy Clin North Am</w:t>
      </w:r>
      <w:r w:rsidRPr="00FB11F0">
        <w:rPr>
          <w:rFonts w:ascii="Book Antiqua" w:hAnsi="Book Antiqua"/>
        </w:rPr>
        <w:t xml:space="preserve"> 2012; </w:t>
      </w:r>
      <w:r w:rsidRPr="00FB11F0">
        <w:rPr>
          <w:rFonts w:ascii="Book Antiqua" w:hAnsi="Book Antiqua"/>
          <w:b/>
          <w:bCs/>
        </w:rPr>
        <w:t>32</w:t>
      </w:r>
      <w:r w:rsidRPr="00FB11F0">
        <w:rPr>
          <w:rFonts w:ascii="Book Antiqua" w:hAnsi="Book Antiqua"/>
        </w:rPr>
        <w:t>: 165-195 [PMID: 22244239 DOI: 10.1016/j.iac.2011.10.002]</w:t>
      </w:r>
    </w:p>
    <w:p w14:paraId="2602C72C"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39 </w:t>
      </w:r>
      <w:proofErr w:type="spellStart"/>
      <w:r w:rsidRPr="00FB11F0">
        <w:rPr>
          <w:rFonts w:ascii="Book Antiqua" w:hAnsi="Book Antiqua"/>
          <w:b/>
          <w:bCs/>
        </w:rPr>
        <w:t>Berin</w:t>
      </w:r>
      <w:proofErr w:type="spellEnd"/>
      <w:r w:rsidRPr="00FB11F0">
        <w:rPr>
          <w:rFonts w:ascii="Book Antiqua" w:hAnsi="Book Antiqua"/>
          <w:b/>
          <w:bCs/>
        </w:rPr>
        <w:t xml:space="preserve"> MC</w:t>
      </w:r>
      <w:r w:rsidRPr="00FB11F0">
        <w:rPr>
          <w:rFonts w:ascii="Book Antiqua" w:hAnsi="Book Antiqua"/>
        </w:rPr>
        <w:t xml:space="preserve">. Pathogenesis of IgE-mediated food </w:t>
      </w:r>
      <w:proofErr w:type="gramStart"/>
      <w:r w:rsidRPr="00FB11F0">
        <w:rPr>
          <w:rFonts w:ascii="Book Antiqua" w:hAnsi="Book Antiqua"/>
        </w:rPr>
        <w:t>allergy</w:t>
      </w:r>
      <w:proofErr w:type="gramEnd"/>
      <w:r w:rsidRPr="00FB11F0">
        <w:rPr>
          <w:rFonts w:ascii="Book Antiqua" w:hAnsi="Book Antiqua"/>
        </w:rPr>
        <w:t xml:space="preserve">. </w:t>
      </w:r>
      <w:r w:rsidRPr="00FB11F0">
        <w:rPr>
          <w:rFonts w:ascii="Book Antiqua" w:hAnsi="Book Antiqua"/>
          <w:i/>
          <w:iCs/>
        </w:rPr>
        <w:t>Clin Exp Allergy</w:t>
      </w:r>
      <w:r w:rsidRPr="00FB11F0">
        <w:rPr>
          <w:rFonts w:ascii="Book Antiqua" w:hAnsi="Book Antiqua"/>
        </w:rPr>
        <w:t xml:space="preserve"> 2015; </w:t>
      </w:r>
      <w:r w:rsidRPr="00FB11F0">
        <w:rPr>
          <w:rFonts w:ascii="Book Antiqua" w:hAnsi="Book Antiqua"/>
          <w:b/>
          <w:bCs/>
        </w:rPr>
        <w:t>45</w:t>
      </w:r>
      <w:r w:rsidRPr="00FB11F0">
        <w:rPr>
          <w:rFonts w:ascii="Book Antiqua" w:hAnsi="Book Antiqua"/>
        </w:rPr>
        <w:t>: 1483-1496 [PMID: 26215729 DOI: 10.1111/cea.12598]</w:t>
      </w:r>
    </w:p>
    <w:p w14:paraId="539FB8ED" w14:textId="7439AC64"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40 </w:t>
      </w:r>
      <w:r w:rsidRPr="00FB11F0">
        <w:rPr>
          <w:rFonts w:ascii="Book Antiqua" w:hAnsi="Book Antiqua"/>
          <w:b/>
          <w:bCs/>
        </w:rPr>
        <w:t>Iweala OI,</w:t>
      </w:r>
      <w:r w:rsidRPr="00FB11F0">
        <w:rPr>
          <w:rFonts w:ascii="Book Antiqua" w:hAnsi="Book Antiqua"/>
        </w:rPr>
        <w:t xml:space="preserve"> Burks AW. </w:t>
      </w:r>
      <w:r w:rsidRPr="005713E8">
        <w:rPr>
          <w:rFonts w:ascii="Book Antiqua" w:hAnsi="Book Antiqua"/>
        </w:rPr>
        <w:t>Food Allergy: Our Evolving Understanding of Its Pathogenesis, Prevention, and Treatment.</w:t>
      </w:r>
      <w:r w:rsidRPr="00FB11F0">
        <w:rPr>
          <w:rFonts w:ascii="Book Antiqua" w:hAnsi="Book Antiqua"/>
        </w:rPr>
        <w:t xml:space="preserve"> </w:t>
      </w:r>
      <w:proofErr w:type="spellStart"/>
      <w:r w:rsidRPr="00FB11F0">
        <w:rPr>
          <w:rFonts w:ascii="Book Antiqua" w:hAnsi="Book Antiqua"/>
          <w:i/>
          <w:iCs/>
        </w:rPr>
        <w:t>Curr</w:t>
      </w:r>
      <w:proofErr w:type="spellEnd"/>
      <w:r w:rsidRPr="00FB11F0">
        <w:rPr>
          <w:rFonts w:ascii="Book Antiqua" w:hAnsi="Book Antiqua"/>
          <w:i/>
          <w:iCs/>
        </w:rPr>
        <w:t xml:space="preserve"> Allergy Asthma Rep</w:t>
      </w:r>
      <w:r w:rsidRPr="00FB11F0">
        <w:rPr>
          <w:rFonts w:ascii="Book Antiqua" w:hAnsi="Book Antiqua"/>
        </w:rPr>
        <w:t xml:space="preserve"> 2016; </w:t>
      </w:r>
      <w:r w:rsidRPr="00FB11F0">
        <w:rPr>
          <w:rFonts w:ascii="Book Antiqua" w:hAnsi="Book Antiqua"/>
          <w:b/>
          <w:bCs/>
        </w:rPr>
        <w:t>16</w:t>
      </w:r>
      <w:r w:rsidRPr="00FB11F0">
        <w:rPr>
          <w:rFonts w:ascii="Book Antiqua" w:hAnsi="Book Antiqua"/>
        </w:rPr>
        <w:t>: 37 [PMID: 27041704</w:t>
      </w:r>
      <w:r>
        <w:rPr>
          <w:rFonts w:ascii="Book Antiqua" w:hAnsi="Book Antiqua"/>
        </w:rPr>
        <w:t xml:space="preserve"> </w:t>
      </w:r>
      <w:r w:rsidRPr="00FB11F0">
        <w:rPr>
          <w:rFonts w:ascii="Book Antiqua" w:hAnsi="Book Antiqua"/>
        </w:rPr>
        <w:t>DOI: 10.1007/s11882-016-0616-7]</w:t>
      </w:r>
    </w:p>
    <w:p w14:paraId="3186430D" w14:textId="5E6C76F1"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41 </w:t>
      </w:r>
      <w:r w:rsidRPr="00FB11F0">
        <w:rPr>
          <w:rFonts w:ascii="Book Antiqua" w:hAnsi="Book Antiqua"/>
          <w:b/>
          <w:bCs/>
        </w:rPr>
        <w:t>Sampson HA</w:t>
      </w:r>
      <w:r w:rsidRPr="00FB11F0">
        <w:rPr>
          <w:rFonts w:ascii="Book Antiqua" w:hAnsi="Book Antiqua"/>
        </w:rPr>
        <w:t xml:space="preserve">, Muñoz-Furlong A, Campbell RL, </w:t>
      </w:r>
      <w:proofErr w:type="spellStart"/>
      <w:r w:rsidRPr="00FB11F0">
        <w:rPr>
          <w:rFonts w:ascii="Book Antiqua" w:hAnsi="Book Antiqua"/>
        </w:rPr>
        <w:t>Adkinson</w:t>
      </w:r>
      <w:proofErr w:type="spellEnd"/>
      <w:r w:rsidRPr="00FB11F0">
        <w:rPr>
          <w:rFonts w:ascii="Book Antiqua" w:hAnsi="Book Antiqua"/>
        </w:rPr>
        <w:t xml:space="preserve"> NF Jr, Bock SA, </w:t>
      </w:r>
      <w:proofErr w:type="spellStart"/>
      <w:r w:rsidRPr="00FB11F0">
        <w:rPr>
          <w:rFonts w:ascii="Book Antiqua" w:hAnsi="Book Antiqua"/>
        </w:rPr>
        <w:t>Branum</w:t>
      </w:r>
      <w:proofErr w:type="spellEnd"/>
      <w:r w:rsidRPr="00FB11F0">
        <w:rPr>
          <w:rFonts w:ascii="Book Antiqua" w:hAnsi="Book Antiqua"/>
        </w:rPr>
        <w:t xml:space="preserve"> A, Brown SG, Camargo CA Jr, </w:t>
      </w:r>
      <w:proofErr w:type="spellStart"/>
      <w:r w:rsidRPr="00FB11F0">
        <w:rPr>
          <w:rFonts w:ascii="Book Antiqua" w:hAnsi="Book Antiqua"/>
        </w:rPr>
        <w:t>Cydulka</w:t>
      </w:r>
      <w:proofErr w:type="spellEnd"/>
      <w:r w:rsidRPr="00FB11F0">
        <w:rPr>
          <w:rFonts w:ascii="Book Antiqua" w:hAnsi="Book Antiqua"/>
        </w:rPr>
        <w:t xml:space="preserve"> R, Galli SJ, </w:t>
      </w:r>
      <w:proofErr w:type="spellStart"/>
      <w:r w:rsidRPr="00FB11F0">
        <w:rPr>
          <w:rFonts w:ascii="Book Antiqua" w:hAnsi="Book Antiqua"/>
        </w:rPr>
        <w:t>Gidudu</w:t>
      </w:r>
      <w:proofErr w:type="spellEnd"/>
      <w:r w:rsidRPr="00FB11F0">
        <w:rPr>
          <w:rFonts w:ascii="Book Antiqua" w:hAnsi="Book Antiqua"/>
        </w:rPr>
        <w:t xml:space="preserve"> J, Gruchalla RS, </w:t>
      </w:r>
      <w:proofErr w:type="spellStart"/>
      <w:r w:rsidRPr="00FB11F0">
        <w:rPr>
          <w:rFonts w:ascii="Book Antiqua" w:hAnsi="Book Antiqua"/>
        </w:rPr>
        <w:t>Harlor</w:t>
      </w:r>
      <w:proofErr w:type="spellEnd"/>
      <w:r w:rsidRPr="00FB11F0">
        <w:rPr>
          <w:rFonts w:ascii="Book Antiqua" w:hAnsi="Book Antiqua"/>
        </w:rPr>
        <w:t xml:space="preserve"> AD Jr, Hepner DL, Lewis LM, Lieberman PL, Metcalfe DD, O'Connor R, </w:t>
      </w:r>
      <w:proofErr w:type="spellStart"/>
      <w:r w:rsidRPr="00FB11F0">
        <w:rPr>
          <w:rFonts w:ascii="Book Antiqua" w:hAnsi="Book Antiqua"/>
        </w:rPr>
        <w:t>Muraro</w:t>
      </w:r>
      <w:proofErr w:type="spellEnd"/>
      <w:r w:rsidRPr="00FB11F0">
        <w:rPr>
          <w:rFonts w:ascii="Book Antiqua" w:hAnsi="Book Antiqua"/>
        </w:rPr>
        <w:t xml:space="preserve"> A, Rudman A, Schmitt C, Scherrer D, Simons FE, Thomas S, Wood JP, Decker WW. Second symposium on the definition and management of anaphylaxis: summary report--Second National Institute of Allergy and Infectious Disease/Food Allergy and Anaphylaxis Network symposium. </w:t>
      </w:r>
      <w:r w:rsidRPr="00FB11F0">
        <w:rPr>
          <w:rFonts w:ascii="Book Antiqua" w:hAnsi="Book Antiqua"/>
          <w:i/>
          <w:iCs/>
        </w:rPr>
        <w:t>J Allergy Clin Immunol</w:t>
      </w:r>
      <w:r w:rsidRPr="00FB11F0">
        <w:rPr>
          <w:rFonts w:ascii="Book Antiqua" w:hAnsi="Book Antiqua"/>
        </w:rPr>
        <w:t xml:space="preserve"> 2006; </w:t>
      </w:r>
      <w:r w:rsidRPr="00FB11F0">
        <w:rPr>
          <w:rFonts w:ascii="Book Antiqua" w:hAnsi="Book Antiqua"/>
          <w:b/>
          <w:bCs/>
        </w:rPr>
        <w:t>117</w:t>
      </w:r>
      <w:r w:rsidRPr="00FB11F0">
        <w:rPr>
          <w:rFonts w:ascii="Book Antiqua" w:hAnsi="Book Antiqua"/>
        </w:rPr>
        <w:t>: 391-397 [PMID: 16461139 DOI: 10.1016/j.jaci.2005.12.1303]</w:t>
      </w:r>
    </w:p>
    <w:p w14:paraId="06C7133B"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42 </w:t>
      </w:r>
      <w:proofErr w:type="spellStart"/>
      <w:r w:rsidRPr="00FB11F0">
        <w:rPr>
          <w:rFonts w:ascii="Book Antiqua" w:hAnsi="Book Antiqua"/>
          <w:b/>
          <w:bCs/>
        </w:rPr>
        <w:t>Sicherer</w:t>
      </w:r>
      <w:proofErr w:type="spellEnd"/>
      <w:r w:rsidRPr="00FB11F0">
        <w:rPr>
          <w:rFonts w:ascii="Book Antiqua" w:hAnsi="Book Antiqua"/>
          <w:b/>
          <w:bCs/>
        </w:rPr>
        <w:t xml:space="preserve"> SH</w:t>
      </w:r>
      <w:r w:rsidRPr="00FB11F0">
        <w:rPr>
          <w:rFonts w:ascii="Book Antiqua" w:hAnsi="Book Antiqua"/>
        </w:rPr>
        <w:t xml:space="preserve">, Sampson HA. Food allergy: Epidemiology, pathogenesis, diagnosis, and treatment. </w:t>
      </w:r>
      <w:r w:rsidRPr="00FB11F0">
        <w:rPr>
          <w:rFonts w:ascii="Book Antiqua" w:hAnsi="Book Antiqua"/>
          <w:i/>
          <w:iCs/>
        </w:rPr>
        <w:t>J Allergy Clin Immunol</w:t>
      </w:r>
      <w:r w:rsidRPr="00FB11F0">
        <w:rPr>
          <w:rFonts w:ascii="Book Antiqua" w:hAnsi="Book Antiqua"/>
        </w:rPr>
        <w:t xml:space="preserve"> 2014; </w:t>
      </w:r>
      <w:r w:rsidRPr="00FB11F0">
        <w:rPr>
          <w:rFonts w:ascii="Book Antiqua" w:hAnsi="Book Antiqua"/>
          <w:b/>
          <w:bCs/>
        </w:rPr>
        <w:t>133</w:t>
      </w:r>
      <w:r w:rsidRPr="00FB11F0">
        <w:rPr>
          <w:rFonts w:ascii="Book Antiqua" w:hAnsi="Book Antiqua"/>
        </w:rPr>
        <w:t>: 291-307; quiz 308 [PMID: 24388012 DOI: 10.1016/j.jaci.2013.11.020]</w:t>
      </w:r>
    </w:p>
    <w:p w14:paraId="1E39792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43 </w:t>
      </w:r>
      <w:proofErr w:type="spellStart"/>
      <w:r w:rsidRPr="00FB11F0">
        <w:rPr>
          <w:rFonts w:ascii="Book Antiqua" w:hAnsi="Book Antiqua"/>
          <w:b/>
          <w:bCs/>
        </w:rPr>
        <w:t>Garkaby</w:t>
      </w:r>
      <w:proofErr w:type="spellEnd"/>
      <w:r w:rsidRPr="00FB11F0">
        <w:rPr>
          <w:rFonts w:ascii="Book Antiqua" w:hAnsi="Book Antiqua"/>
          <w:b/>
          <w:bCs/>
        </w:rPr>
        <w:t xml:space="preserve"> J</w:t>
      </w:r>
      <w:r w:rsidRPr="00FB11F0">
        <w:rPr>
          <w:rFonts w:ascii="Book Antiqua" w:hAnsi="Book Antiqua"/>
        </w:rPr>
        <w:t xml:space="preserve">, </w:t>
      </w:r>
      <w:proofErr w:type="spellStart"/>
      <w:r w:rsidRPr="00FB11F0">
        <w:rPr>
          <w:rFonts w:ascii="Book Antiqua" w:hAnsi="Book Antiqua"/>
        </w:rPr>
        <w:t>Epov</w:t>
      </w:r>
      <w:proofErr w:type="spellEnd"/>
      <w:r w:rsidRPr="00FB11F0">
        <w:rPr>
          <w:rFonts w:ascii="Book Antiqua" w:hAnsi="Book Antiqua"/>
        </w:rPr>
        <w:t xml:space="preserve"> L, Musallam N, </w:t>
      </w:r>
      <w:proofErr w:type="spellStart"/>
      <w:r w:rsidRPr="00FB11F0">
        <w:rPr>
          <w:rFonts w:ascii="Book Antiqua" w:hAnsi="Book Antiqua"/>
        </w:rPr>
        <w:t>Almog</w:t>
      </w:r>
      <w:proofErr w:type="spellEnd"/>
      <w:r w:rsidRPr="00FB11F0">
        <w:rPr>
          <w:rFonts w:ascii="Book Antiqua" w:hAnsi="Book Antiqua"/>
        </w:rPr>
        <w:t xml:space="preserve"> M, Bamberger E, </w:t>
      </w:r>
      <w:proofErr w:type="spellStart"/>
      <w:r w:rsidRPr="00FB11F0">
        <w:rPr>
          <w:rFonts w:ascii="Book Antiqua" w:hAnsi="Book Antiqua"/>
        </w:rPr>
        <w:t>Mandelberg</w:t>
      </w:r>
      <w:proofErr w:type="spellEnd"/>
      <w:r w:rsidRPr="00FB11F0">
        <w:rPr>
          <w:rFonts w:ascii="Book Antiqua" w:hAnsi="Book Antiqua"/>
        </w:rPr>
        <w:t xml:space="preserve"> A, </w:t>
      </w:r>
      <w:proofErr w:type="spellStart"/>
      <w:r w:rsidRPr="00FB11F0">
        <w:rPr>
          <w:rFonts w:ascii="Book Antiqua" w:hAnsi="Book Antiqua"/>
        </w:rPr>
        <w:t>Dalal</w:t>
      </w:r>
      <w:proofErr w:type="spellEnd"/>
      <w:r w:rsidRPr="00FB11F0">
        <w:rPr>
          <w:rFonts w:ascii="Book Antiqua" w:hAnsi="Book Antiqua"/>
        </w:rPr>
        <w:t xml:space="preserve"> I, Kessel A. The Sesame-Peanut Conundrum in Israel: Reevaluation of Food Allergy Prevalence in Young Children.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2021; </w:t>
      </w:r>
      <w:r w:rsidRPr="00FB11F0">
        <w:rPr>
          <w:rFonts w:ascii="Book Antiqua" w:hAnsi="Book Antiqua"/>
          <w:b/>
          <w:bCs/>
        </w:rPr>
        <w:t>9</w:t>
      </w:r>
      <w:r w:rsidRPr="00FB11F0">
        <w:rPr>
          <w:rFonts w:ascii="Book Antiqua" w:hAnsi="Book Antiqua"/>
        </w:rPr>
        <w:t>: 200-205 [PMID: 32822919 DOI: 10.1016/j.jaip.2020.08.010]</w:t>
      </w:r>
    </w:p>
    <w:p w14:paraId="1DEA9CC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44 </w:t>
      </w:r>
      <w:r w:rsidRPr="00FB11F0">
        <w:rPr>
          <w:rFonts w:ascii="Book Antiqua" w:hAnsi="Book Antiqua"/>
          <w:b/>
          <w:bCs/>
        </w:rPr>
        <w:t>Jeon YH</w:t>
      </w:r>
      <w:r w:rsidRPr="00FB11F0">
        <w:rPr>
          <w:rFonts w:ascii="Book Antiqua" w:hAnsi="Book Antiqua"/>
        </w:rPr>
        <w:t xml:space="preserve">. Pollen-food allergy syndrome in children. </w:t>
      </w:r>
      <w:r w:rsidRPr="00FB11F0">
        <w:rPr>
          <w:rFonts w:ascii="Book Antiqua" w:hAnsi="Book Antiqua"/>
          <w:i/>
          <w:iCs/>
        </w:rPr>
        <w:t xml:space="preserve">Clin Exp </w:t>
      </w:r>
      <w:proofErr w:type="spellStart"/>
      <w:r w:rsidRPr="00FB11F0">
        <w:rPr>
          <w:rFonts w:ascii="Book Antiqua" w:hAnsi="Book Antiqua"/>
          <w:i/>
          <w:iCs/>
        </w:rPr>
        <w:t>Pediatr</w:t>
      </w:r>
      <w:proofErr w:type="spellEnd"/>
      <w:r w:rsidRPr="00FB11F0">
        <w:rPr>
          <w:rFonts w:ascii="Book Antiqua" w:hAnsi="Book Antiqua"/>
        </w:rPr>
        <w:t xml:space="preserve"> 2020; </w:t>
      </w:r>
      <w:r w:rsidRPr="00FB11F0">
        <w:rPr>
          <w:rFonts w:ascii="Book Antiqua" w:hAnsi="Book Antiqua"/>
          <w:b/>
          <w:bCs/>
        </w:rPr>
        <w:t>63</w:t>
      </w:r>
      <w:r w:rsidRPr="00FB11F0">
        <w:rPr>
          <w:rFonts w:ascii="Book Antiqua" w:hAnsi="Book Antiqua"/>
        </w:rPr>
        <w:t>: 463-468 [PMID: 32403897 DOI: 10.3345/cep.2019.00780]</w:t>
      </w:r>
    </w:p>
    <w:p w14:paraId="4C8D213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45 </w:t>
      </w:r>
      <w:proofErr w:type="spellStart"/>
      <w:r w:rsidRPr="00FB11F0">
        <w:rPr>
          <w:rFonts w:ascii="Book Antiqua" w:hAnsi="Book Antiqua"/>
          <w:b/>
          <w:bCs/>
        </w:rPr>
        <w:t>Guvenir</w:t>
      </w:r>
      <w:proofErr w:type="spellEnd"/>
      <w:r w:rsidRPr="00FB11F0">
        <w:rPr>
          <w:rFonts w:ascii="Book Antiqua" w:hAnsi="Book Antiqua"/>
          <w:b/>
          <w:bCs/>
        </w:rPr>
        <w:t xml:space="preserve"> H</w:t>
      </w:r>
      <w:r w:rsidRPr="00FB11F0">
        <w:rPr>
          <w:rFonts w:ascii="Book Antiqua" w:hAnsi="Book Antiqua"/>
        </w:rPr>
        <w:t xml:space="preserve">, </w:t>
      </w:r>
      <w:proofErr w:type="spellStart"/>
      <w:r w:rsidRPr="00FB11F0">
        <w:rPr>
          <w:rFonts w:ascii="Book Antiqua" w:hAnsi="Book Antiqua"/>
        </w:rPr>
        <w:t>Dibek</w:t>
      </w:r>
      <w:proofErr w:type="spellEnd"/>
      <w:r w:rsidRPr="00FB11F0">
        <w:rPr>
          <w:rFonts w:ascii="Book Antiqua" w:hAnsi="Book Antiqua"/>
        </w:rPr>
        <w:t xml:space="preserve"> </w:t>
      </w:r>
      <w:proofErr w:type="spellStart"/>
      <w:r w:rsidRPr="00FB11F0">
        <w:rPr>
          <w:rFonts w:ascii="Book Antiqua" w:hAnsi="Book Antiqua"/>
        </w:rPr>
        <w:t>Misirlioglu</w:t>
      </w:r>
      <w:proofErr w:type="spellEnd"/>
      <w:r w:rsidRPr="00FB11F0">
        <w:rPr>
          <w:rFonts w:ascii="Book Antiqua" w:hAnsi="Book Antiqua"/>
        </w:rPr>
        <w:t xml:space="preserve"> E, </w:t>
      </w:r>
      <w:proofErr w:type="spellStart"/>
      <w:r w:rsidRPr="00FB11F0">
        <w:rPr>
          <w:rFonts w:ascii="Book Antiqua" w:hAnsi="Book Antiqua"/>
        </w:rPr>
        <w:t>Buyuktiryaki</w:t>
      </w:r>
      <w:proofErr w:type="spellEnd"/>
      <w:r w:rsidRPr="00FB11F0">
        <w:rPr>
          <w:rFonts w:ascii="Book Antiqua" w:hAnsi="Book Antiqua"/>
        </w:rPr>
        <w:t xml:space="preserve"> B, </w:t>
      </w:r>
      <w:proofErr w:type="spellStart"/>
      <w:r w:rsidRPr="00FB11F0">
        <w:rPr>
          <w:rFonts w:ascii="Book Antiqua" w:hAnsi="Book Antiqua"/>
        </w:rPr>
        <w:t>Zabun</w:t>
      </w:r>
      <w:proofErr w:type="spellEnd"/>
      <w:r w:rsidRPr="00FB11F0">
        <w:rPr>
          <w:rFonts w:ascii="Book Antiqua" w:hAnsi="Book Antiqua"/>
        </w:rPr>
        <w:t xml:space="preserve"> MM, </w:t>
      </w:r>
      <w:proofErr w:type="spellStart"/>
      <w:r w:rsidRPr="00FB11F0">
        <w:rPr>
          <w:rFonts w:ascii="Book Antiqua" w:hAnsi="Book Antiqua"/>
        </w:rPr>
        <w:t>Capanoglu</w:t>
      </w:r>
      <w:proofErr w:type="spellEnd"/>
      <w:r w:rsidRPr="00FB11F0">
        <w:rPr>
          <w:rFonts w:ascii="Book Antiqua" w:hAnsi="Book Antiqua"/>
        </w:rPr>
        <w:t xml:space="preserve"> M, </w:t>
      </w:r>
      <w:proofErr w:type="spellStart"/>
      <w:r w:rsidRPr="00FB11F0">
        <w:rPr>
          <w:rFonts w:ascii="Book Antiqua" w:hAnsi="Book Antiqua"/>
        </w:rPr>
        <w:t>Toyran</w:t>
      </w:r>
      <w:proofErr w:type="spellEnd"/>
      <w:r w:rsidRPr="00FB11F0">
        <w:rPr>
          <w:rFonts w:ascii="Book Antiqua" w:hAnsi="Book Antiqua"/>
        </w:rPr>
        <w:t xml:space="preserve"> M, </w:t>
      </w:r>
      <w:proofErr w:type="spellStart"/>
      <w:r w:rsidRPr="00FB11F0">
        <w:rPr>
          <w:rFonts w:ascii="Book Antiqua" w:hAnsi="Book Antiqua"/>
        </w:rPr>
        <w:t>Civelek</w:t>
      </w:r>
      <w:proofErr w:type="spellEnd"/>
      <w:r w:rsidRPr="00FB11F0">
        <w:rPr>
          <w:rFonts w:ascii="Book Antiqua" w:hAnsi="Book Antiqua"/>
        </w:rPr>
        <w:t xml:space="preserve"> E, </w:t>
      </w:r>
      <w:proofErr w:type="spellStart"/>
      <w:r w:rsidRPr="00FB11F0">
        <w:rPr>
          <w:rFonts w:ascii="Book Antiqua" w:hAnsi="Book Antiqua"/>
        </w:rPr>
        <w:t>Kocabas</w:t>
      </w:r>
      <w:proofErr w:type="spellEnd"/>
      <w:r w:rsidRPr="00FB11F0">
        <w:rPr>
          <w:rFonts w:ascii="Book Antiqua" w:hAnsi="Book Antiqua"/>
        </w:rPr>
        <w:t xml:space="preserve"> CN. Frequency and clinical features of pollen-food syndrome in children. </w:t>
      </w:r>
      <w:proofErr w:type="spellStart"/>
      <w:r w:rsidRPr="00FB11F0">
        <w:rPr>
          <w:rFonts w:ascii="Book Antiqua" w:hAnsi="Book Antiqua"/>
          <w:i/>
          <w:iCs/>
        </w:rPr>
        <w:t>Allergol</w:t>
      </w:r>
      <w:proofErr w:type="spellEnd"/>
      <w:r w:rsidRPr="00FB11F0">
        <w:rPr>
          <w:rFonts w:ascii="Book Antiqua" w:hAnsi="Book Antiqua"/>
          <w:i/>
          <w:iCs/>
        </w:rPr>
        <w:t xml:space="preserve"> </w:t>
      </w:r>
      <w:proofErr w:type="spellStart"/>
      <w:r w:rsidRPr="00FB11F0">
        <w:rPr>
          <w:rFonts w:ascii="Book Antiqua" w:hAnsi="Book Antiqua"/>
          <w:i/>
          <w:iCs/>
        </w:rPr>
        <w:t>Immunopathol</w:t>
      </w:r>
      <w:proofErr w:type="spellEnd"/>
      <w:r w:rsidRPr="00FB11F0">
        <w:rPr>
          <w:rFonts w:ascii="Book Antiqua" w:hAnsi="Book Antiqua"/>
          <w:i/>
          <w:iCs/>
        </w:rPr>
        <w:t xml:space="preserve"> (</w:t>
      </w:r>
      <w:proofErr w:type="spellStart"/>
      <w:r w:rsidRPr="00FB11F0">
        <w:rPr>
          <w:rFonts w:ascii="Book Antiqua" w:hAnsi="Book Antiqua"/>
          <w:i/>
          <w:iCs/>
        </w:rPr>
        <w:t>Madr</w:t>
      </w:r>
      <w:proofErr w:type="spellEnd"/>
      <w:r w:rsidRPr="00FB11F0">
        <w:rPr>
          <w:rFonts w:ascii="Book Antiqua" w:hAnsi="Book Antiqua"/>
          <w:i/>
          <w:iCs/>
        </w:rPr>
        <w:t>)</w:t>
      </w:r>
      <w:r w:rsidRPr="00FB11F0">
        <w:rPr>
          <w:rFonts w:ascii="Book Antiqua" w:hAnsi="Book Antiqua"/>
        </w:rPr>
        <w:t xml:space="preserve"> 2020; </w:t>
      </w:r>
      <w:r w:rsidRPr="00FB11F0">
        <w:rPr>
          <w:rFonts w:ascii="Book Antiqua" w:hAnsi="Book Antiqua"/>
          <w:b/>
          <w:bCs/>
        </w:rPr>
        <w:t>48</w:t>
      </w:r>
      <w:r w:rsidRPr="00FB11F0">
        <w:rPr>
          <w:rFonts w:ascii="Book Antiqua" w:hAnsi="Book Antiqua"/>
        </w:rPr>
        <w:t>: 78-83 [PMID: 31601505 DOI: 10.1016/j.aller.2019.07.010]</w:t>
      </w:r>
    </w:p>
    <w:p w14:paraId="5D3FE0D1"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46 </w:t>
      </w:r>
      <w:proofErr w:type="spellStart"/>
      <w:r w:rsidRPr="00FB11F0">
        <w:rPr>
          <w:rFonts w:ascii="Book Antiqua" w:hAnsi="Book Antiqua"/>
          <w:b/>
          <w:bCs/>
        </w:rPr>
        <w:t>Skypala</w:t>
      </w:r>
      <w:proofErr w:type="spellEnd"/>
      <w:r w:rsidRPr="00FB11F0">
        <w:rPr>
          <w:rFonts w:ascii="Book Antiqua" w:hAnsi="Book Antiqua"/>
          <w:b/>
          <w:bCs/>
        </w:rPr>
        <w:t xml:space="preserve"> IJ</w:t>
      </w:r>
      <w:r w:rsidRPr="00FB11F0">
        <w:rPr>
          <w:rFonts w:ascii="Book Antiqua" w:hAnsi="Book Antiqua"/>
        </w:rPr>
        <w:t xml:space="preserve">. Can patients with oral allergy syndrome be at risk of anaphylaxis? </w:t>
      </w:r>
      <w:proofErr w:type="spellStart"/>
      <w:r w:rsidRPr="00FB11F0">
        <w:rPr>
          <w:rFonts w:ascii="Book Antiqua" w:hAnsi="Book Antiqua"/>
          <w:i/>
          <w:iCs/>
        </w:rPr>
        <w:t>Curr</w:t>
      </w:r>
      <w:proofErr w:type="spellEnd"/>
      <w:r w:rsidRPr="00FB11F0">
        <w:rPr>
          <w:rFonts w:ascii="Book Antiqua" w:hAnsi="Book Antiqua"/>
          <w:i/>
          <w:iCs/>
        </w:rPr>
        <w:t xml:space="preserve"> </w:t>
      </w:r>
      <w:proofErr w:type="spellStart"/>
      <w:r w:rsidRPr="00FB11F0">
        <w:rPr>
          <w:rFonts w:ascii="Book Antiqua" w:hAnsi="Book Antiqua"/>
          <w:i/>
          <w:iCs/>
        </w:rPr>
        <w:t>Opin</w:t>
      </w:r>
      <w:proofErr w:type="spellEnd"/>
      <w:r w:rsidRPr="00FB11F0">
        <w:rPr>
          <w:rFonts w:ascii="Book Antiqua" w:hAnsi="Book Antiqua"/>
          <w:i/>
          <w:iCs/>
        </w:rPr>
        <w:t xml:space="preserve"> Allergy Clin Immunol</w:t>
      </w:r>
      <w:r w:rsidRPr="00FB11F0">
        <w:rPr>
          <w:rFonts w:ascii="Book Antiqua" w:hAnsi="Book Antiqua"/>
        </w:rPr>
        <w:t xml:space="preserve"> 2020; </w:t>
      </w:r>
      <w:r w:rsidRPr="00FB11F0">
        <w:rPr>
          <w:rFonts w:ascii="Book Antiqua" w:hAnsi="Book Antiqua"/>
          <w:b/>
          <w:bCs/>
        </w:rPr>
        <w:t>20</w:t>
      </w:r>
      <w:r w:rsidRPr="00FB11F0">
        <w:rPr>
          <w:rFonts w:ascii="Book Antiqua" w:hAnsi="Book Antiqua"/>
        </w:rPr>
        <w:t>: 459-464 [PMID: 32842037 DOI: 10.1097/ACI.0000000000000679]</w:t>
      </w:r>
    </w:p>
    <w:p w14:paraId="76A0A7B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47 </w:t>
      </w:r>
      <w:r w:rsidRPr="00FB11F0">
        <w:rPr>
          <w:rFonts w:ascii="Book Antiqua" w:hAnsi="Book Antiqua"/>
          <w:b/>
          <w:bCs/>
        </w:rPr>
        <w:t>Ota M</w:t>
      </w:r>
      <w:r w:rsidRPr="00FB11F0">
        <w:rPr>
          <w:rFonts w:ascii="Book Antiqua" w:hAnsi="Book Antiqua"/>
        </w:rPr>
        <w:t xml:space="preserve">, Nishida Y, Yagi H, Sato K, Yamada S, Arakawa H, Takizawa T. Regional differences in the prevalence of oral allergy syndrome among Japanese children: A questionnaire-based survey. </w:t>
      </w:r>
      <w:r w:rsidRPr="00FB11F0">
        <w:rPr>
          <w:rFonts w:ascii="Book Antiqua" w:hAnsi="Book Antiqua"/>
          <w:i/>
          <w:iCs/>
        </w:rPr>
        <w:t>Asian Pac J Allergy Immunol</w:t>
      </w:r>
      <w:r w:rsidRPr="00FB11F0">
        <w:rPr>
          <w:rFonts w:ascii="Book Antiqua" w:hAnsi="Book Antiqua"/>
        </w:rPr>
        <w:t xml:space="preserve"> 2020 [PMID: 32563230 DOI: 10.12932/AP-130120-0739]</w:t>
      </w:r>
    </w:p>
    <w:p w14:paraId="0C4EDFA4" w14:textId="2A27C934"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48 </w:t>
      </w:r>
      <w:proofErr w:type="spellStart"/>
      <w:r w:rsidRPr="00FB11F0">
        <w:rPr>
          <w:rFonts w:ascii="Book Antiqua" w:hAnsi="Book Antiqua"/>
          <w:b/>
          <w:bCs/>
        </w:rPr>
        <w:t>Dellon</w:t>
      </w:r>
      <w:proofErr w:type="spellEnd"/>
      <w:r w:rsidRPr="00FB11F0">
        <w:rPr>
          <w:rFonts w:ascii="Book Antiqua" w:hAnsi="Book Antiqua"/>
          <w:b/>
          <w:bCs/>
        </w:rPr>
        <w:t xml:space="preserve"> ES</w:t>
      </w:r>
      <w:r w:rsidRPr="00FB11F0">
        <w:rPr>
          <w:rFonts w:ascii="Book Antiqua" w:hAnsi="Book Antiqua"/>
        </w:rPr>
        <w:t xml:space="preserve">, Gonsalves N, Hirano I, </w:t>
      </w:r>
      <w:proofErr w:type="spellStart"/>
      <w:r w:rsidRPr="00FB11F0">
        <w:rPr>
          <w:rFonts w:ascii="Book Antiqua" w:hAnsi="Book Antiqua"/>
        </w:rPr>
        <w:t>Furuta</w:t>
      </w:r>
      <w:proofErr w:type="spellEnd"/>
      <w:r w:rsidRPr="00FB11F0">
        <w:rPr>
          <w:rFonts w:ascii="Book Antiqua" w:hAnsi="Book Antiqua"/>
        </w:rPr>
        <w:t xml:space="preserve"> GT, Liacouras CA, </w:t>
      </w:r>
      <w:proofErr w:type="spellStart"/>
      <w:r w:rsidRPr="00FB11F0">
        <w:rPr>
          <w:rFonts w:ascii="Book Antiqua" w:hAnsi="Book Antiqua"/>
        </w:rPr>
        <w:t>Katzka</w:t>
      </w:r>
      <w:proofErr w:type="spellEnd"/>
      <w:r w:rsidRPr="00FB11F0">
        <w:rPr>
          <w:rFonts w:ascii="Book Antiqua" w:hAnsi="Book Antiqua"/>
        </w:rPr>
        <w:t xml:space="preserve"> DA; American College of Gastroenterology. ACG clinical guideline: Evidenced based approach to the diagnosis and management of esophageal eosinophilia and eosinophilic esophagitis (</w:t>
      </w:r>
      <w:proofErr w:type="spellStart"/>
      <w:r w:rsidRPr="00FB11F0">
        <w:rPr>
          <w:rFonts w:ascii="Book Antiqua" w:hAnsi="Book Antiqua"/>
        </w:rPr>
        <w:t>EoE</w:t>
      </w:r>
      <w:proofErr w:type="spellEnd"/>
      <w:r w:rsidRPr="00FB11F0">
        <w:rPr>
          <w:rFonts w:ascii="Book Antiqua" w:hAnsi="Book Antiqua"/>
        </w:rPr>
        <w:t xml:space="preserve">). </w:t>
      </w:r>
      <w:r w:rsidRPr="00FB11F0">
        <w:rPr>
          <w:rFonts w:ascii="Book Antiqua" w:hAnsi="Book Antiqua"/>
          <w:i/>
          <w:iCs/>
        </w:rPr>
        <w:t>Am J Gastroenterol</w:t>
      </w:r>
      <w:r w:rsidRPr="00FB11F0">
        <w:rPr>
          <w:rFonts w:ascii="Book Antiqua" w:hAnsi="Book Antiqua"/>
        </w:rPr>
        <w:t xml:space="preserve"> 2013; </w:t>
      </w:r>
      <w:r w:rsidRPr="00FB11F0">
        <w:rPr>
          <w:rFonts w:ascii="Book Antiqua" w:hAnsi="Book Antiqua"/>
          <w:b/>
          <w:bCs/>
        </w:rPr>
        <w:t>108</w:t>
      </w:r>
      <w:r w:rsidRPr="00FB11F0">
        <w:rPr>
          <w:rFonts w:ascii="Book Antiqua" w:hAnsi="Book Antiqua"/>
        </w:rPr>
        <w:t>: 679-92; quiz 693 [PMID: 23567357 DOI: 10.1038/ajg.2013.71]</w:t>
      </w:r>
    </w:p>
    <w:p w14:paraId="48E6470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49 </w:t>
      </w:r>
      <w:proofErr w:type="spellStart"/>
      <w:r w:rsidRPr="00FB11F0">
        <w:rPr>
          <w:rFonts w:ascii="Book Antiqua" w:hAnsi="Book Antiqua"/>
          <w:b/>
          <w:bCs/>
        </w:rPr>
        <w:t>Cianferoni</w:t>
      </w:r>
      <w:proofErr w:type="spellEnd"/>
      <w:r w:rsidRPr="00FB11F0">
        <w:rPr>
          <w:rFonts w:ascii="Book Antiqua" w:hAnsi="Book Antiqua"/>
          <w:b/>
          <w:bCs/>
        </w:rPr>
        <w:t xml:space="preserve"> A</w:t>
      </w:r>
      <w:r w:rsidRPr="00FB11F0">
        <w:rPr>
          <w:rFonts w:ascii="Book Antiqua" w:hAnsi="Book Antiqua"/>
        </w:rPr>
        <w:t xml:space="preserve">, </w:t>
      </w:r>
      <w:proofErr w:type="spellStart"/>
      <w:r w:rsidRPr="00FB11F0">
        <w:rPr>
          <w:rFonts w:ascii="Book Antiqua" w:hAnsi="Book Antiqua"/>
        </w:rPr>
        <w:t>Spergel</w:t>
      </w:r>
      <w:proofErr w:type="spellEnd"/>
      <w:r w:rsidRPr="00FB11F0">
        <w:rPr>
          <w:rFonts w:ascii="Book Antiqua" w:hAnsi="Book Antiqua"/>
        </w:rPr>
        <w:t xml:space="preserve"> J. Eosinophilic Esophagitis: A Comprehensive Review. </w:t>
      </w:r>
      <w:r w:rsidRPr="00FB11F0">
        <w:rPr>
          <w:rFonts w:ascii="Book Antiqua" w:hAnsi="Book Antiqua"/>
          <w:i/>
          <w:iCs/>
        </w:rPr>
        <w:t>Clin Rev Allergy Immunol</w:t>
      </w:r>
      <w:r w:rsidRPr="00FB11F0">
        <w:rPr>
          <w:rFonts w:ascii="Book Antiqua" w:hAnsi="Book Antiqua"/>
        </w:rPr>
        <w:t xml:space="preserve"> 2016; </w:t>
      </w:r>
      <w:r w:rsidRPr="00FB11F0">
        <w:rPr>
          <w:rFonts w:ascii="Book Antiqua" w:hAnsi="Book Antiqua"/>
          <w:b/>
          <w:bCs/>
        </w:rPr>
        <w:t>50</w:t>
      </w:r>
      <w:r w:rsidRPr="00FB11F0">
        <w:rPr>
          <w:rFonts w:ascii="Book Antiqua" w:hAnsi="Book Antiqua"/>
        </w:rPr>
        <w:t>: 159-174 [PMID: 26194940 DOI: 10.1007/s12016-015-8501-z]</w:t>
      </w:r>
    </w:p>
    <w:p w14:paraId="4540D1E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50 </w:t>
      </w:r>
      <w:r w:rsidRPr="00FB11F0">
        <w:rPr>
          <w:rFonts w:ascii="Book Antiqua" w:hAnsi="Book Antiqua"/>
          <w:b/>
          <w:bCs/>
        </w:rPr>
        <w:t>Goswami R</w:t>
      </w:r>
      <w:r w:rsidRPr="00FB11F0">
        <w:rPr>
          <w:rFonts w:ascii="Book Antiqua" w:hAnsi="Book Antiqua"/>
        </w:rPr>
        <w:t xml:space="preserve">, </w:t>
      </w:r>
      <w:proofErr w:type="spellStart"/>
      <w:r w:rsidRPr="00FB11F0">
        <w:rPr>
          <w:rFonts w:ascii="Book Antiqua" w:hAnsi="Book Antiqua"/>
        </w:rPr>
        <w:t>Blazquez</w:t>
      </w:r>
      <w:proofErr w:type="spellEnd"/>
      <w:r w:rsidRPr="00FB11F0">
        <w:rPr>
          <w:rFonts w:ascii="Book Antiqua" w:hAnsi="Book Antiqua"/>
        </w:rPr>
        <w:t xml:space="preserve"> AB, </w:t>
      </w:r>
      <w:proofErr w:type="spellStart"/>
      <w:r w:rsidRPr="00FB11F0">
        <w:rPr>
          <w:rFonts w:ascii="Book Antiqua" w:hAnsi="Book Antiqua"/>
        </w:rPr>
        <w:t>Kosoy</w:t>
      </w:r>
      <w:proofErr w:type="spellEnd"/>
      <w:r w:rsidRPr="00FB11F0">
        <w:rPr>
          <w:rFonts w:ascii="Book Antiqua" w:hAnsi="Book Antiqua"/>
        </w:rPr>
        <w:t xml:space="preserve"> R, Rahman A, Nowak-</w:t>
      </w:r>
      <w:proofErr w:type="spellStart"/>
      <w:r w:rsidRPr="00FB11F0">
        <w:rPr>
          <w:rFonts w:ascii="Book Antiqua" w:hAnsi="Book Antiqua"/>
        </w:rPr>
        <w:t>Węgrzyn</w:t>
      </w:r>
      <w:proofErr w:type="spellEnd"/>
      <w:r w:rsidRPr="00FB11F0">
        <w:rPr>
          <w:rFonts w:ascii="Book Antiqua" w:hAnsi="Book Antiqua"/>
        </w:rPr>
        <w:t xml:space="preserve"> A, </w:t>
      </w:r>
      <w:proofErr w:type="spellStart"/>
      <w:r w:rsidRPr="00FB11F0">
        <w:rPr>
          <w:rFonts w:ascii="Book Antiqua" w:hAnsi="Book Antiqua"/>
        </w:rPr>
        <w:t>Berin</w:t>
      </w:r>
      <w:proofErr w:type="spellEnd"/>
      <w:r w:rsidRPr="00FB11F0">
        <w:rPr>
          <w:rFonts w:ascii="Book Antiqua" w:hAnsi="Book Antiqua"/>
        </w:rPr>
        <w:t xml:space="preserve"> MC. Systemic innate immune activation in food protein-induced enterocolitis syndrome. </w:t>
      </w:r>
      <w:r w:rsidRPr="00FB11F0">
        <w:rPr>
          <w:rFonts w:ascii="Book Antiqua" w:hAnsi="Book Antiqua"/>
          <w:i/>
          <w:iCs/>
        </w:rPr>
        <w:t>J Allergy Clin Immunol</w:t>
      </w:r>
      <w:r w:rsidRPr="00FB11F0">
        <w:rPr>
          <w:rFonts w:ascii="Book Antiqua" w:hAnsi="Book Antiqua"/>
        </w:rPr>
        <w:t xml:space="preserve"> 2017; </w:t>
      </w:r>
      <w:r w:rsidRPr="00FB11F0">
        <w:rPr>
          <w:rFonts w:ascii="Book Antiqua" w:hAnsi="Book Antiqua"/>
          <w:b/>
          <w:bCs/>
        </w:rPr>
        <w:t>139</w:t>
      </w:r>
      <w:r w:rsidRPr="00FB11F0">
        <w:rPr>
          <w:rFonts w:ascii="Book Antiqua" w:hAnsi="Book Antiqua"/>
        </w:rPr>
        <w:t>: 1885-1896.e9 [PMID: 28192147 DOI: 10.1016/j.jaci.2016.12.971]</w:t>
      </w:r>
    </w:p>
    <w:p w14:paraId="62C27C3D"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51 </w:t>
      </w:r>
      <w:proofErr w:type="spellStart"/>
      <w:r w:rsidRPr="00FB11F0">
        <w:rPr>
          <w:rFonts w:ascii="Book Antiqua" w:hAnsi="Book Antiqua"/>
          <w:b/>
          <w:bCs/>
        </w:rPr>
        <w:t>Calvani</w:t>
      </w:r>
      <w:proofErr w:type="spellEnd"/>
      <w:r w:rsidRPr="00FB11F0">
        <w:rPr>
          <w:rFonts w:ascii="Book Antiqua" w:hAnsi="Book Antiqua"/>
          <w:b/>
          <w:bCs/>
        </w:rPr>
        <w:t xml:space="preserve"> M</w:t>
      </w:r>
      <w:r w:rsidRPr="00FB11F0">
        <w:rPr>
          <w:rFonts w:ascii="Book Antiqua" w:hAnsi="Book Antiqua"/>
        </w:rPr>
        <w:t xml:space="preserve">, </w:t>
      </w:r>
      <w:proofErr w:type="spellStart"/>
      <w:r w:rsidRPr="00FB11F0">
        <w:rPr>
          <w:rFonts w:ascii="Book Antiqua" w:hAnsi="Book Antiqua"/>
        </w:rPr>
        <w:t>Anania</w:t>
      </w:r>
      <w:proofErr w:type="spellEnd"/>
      <w:r w:rsidRPr="00FB11F0">
        <w:rPr>
          <w:rFonts w:ascii="Book Antiqua" w:hAnsi="Book Antiqua"/>
        </w:rPr>
        <w:t xml:space="preserve"> C, </w:t>
      </w:r>
      <w:proofErr w:type="spellStart"/>
      <w:r w:rsidRPr="00FB11F0">
        <w:rPr>
          <w:rFonts w:ascii="Book Antiqua" w:hAnsi="Book Antiqua"/>
        </w:rPr>
        <w:t>Caffarelli</w:t>
      </w:r>
      <w:proofErr w:type="spellEnd"/>
      <w:r w:rsidRPr="00FB11F0">
        <w:rPr>
          <w:rFonts w:ascii="Book Antiqua" w:hAnsi="Book Antiqua"/>
        </w:rPr>
        <w:t xml:space="preserve"> C, </w:t>
      </w:r>
      <w:proofErr w:type="spellStart"/>
      <w:r w:rsidRPr="00FB11F0">
        <w:rPr>
          <w:rFonts w:ascii="Book Antiqua" w:hAnsi="Book Antiqua"/>
        </w:rPr>
        <w:t>Martelli</w:t>
      </w:r>
      <w:proofErr w:type="spellEnd"/>
      <w:r w:rsidRPr="00FB11F0">
        <w:rPr>
          <w:rFonts w:ascii="Book Antiqua" w:hAnsi="Book Antiqua"/>
        </w:rPr>
        <w:t xml:space="preserve"> A, </w:t>
      </w:r>
      <w:proofErr w:type="spellStart"/>
      <w:r w:rsidRPr="00FB11F0">
        <w:rPr>
          <w:rFonts w:ascii="Book Antiqua" w:hAnsi="Book Antiqua"/>
        </w:rPr>
        <w:t>Miraglia</w:t>
      </w:r>
      <w:proofErr w:type="spellEnd"/>
      <w:r w:rsidRPr="00FB11F0">
        <w:rPr>
          <w:rFonts w:ascii="Book Antiqua" w:hAnsi="Book Antiqua"/>
        </w:rPr>
        <w:t xml:space="preserve"> Del Giudice M, </w:t>
      </w:r>
      <w:proofErr w:type="spellStart"/>
      <w:r w:rsidRPr="00FB11F0">
        <w:rPr>
          <w:rFonts w:ascii="Book Antiqua" w:hAnsi="Book Antiqua"/>
        </w:rPr>
        <w:t>Cravidi</w:t>
      </w:r>
      <w:proofErr w:type="spellEnd"/>
      <w:r w:rsidRPr="00FB11F0">
        <w:rPr>
          <w:rFonts w:ascii="Book Antiqua" w:hAnsi="Book Antiqua"/>
        </w:rPr>
        <w:t xml:space="preserve"> C, Duse M, Manti S, Tosca MA, Cardinale F, </w:t>
      </w:r>
      <w:proofErr w:type="spellStart"/>
      <w:r w:rsidRPr="00FB11F0">
        <w:rPr>
          <w:rFonts w:ascii="Book Antiqua" w:hAnsi="Book Antiqua"/>
        </w:rPr>
        <w:t>Chiappini</w:t>
      </w:r>
      <w:proofErr w:type="spellEnd"/>
      <w:r w:rsidRPr="00FB11F0">
        <w:rPr>
          <w:rFonts w:ascii="Book Antiqua" w:hAnsi="Book Antiqua"/>
        </w:rPr>
        <w:t xml:space="preserve"> E, Olivero F, </w:t>
      </w:r>
      <w:proofErr w:type="spellStart"/>
      <w:r w:rsidRPr="00FB11F0">
        <w:rPr>
          <w:rFonts w:ascii="Book Antiqua" w:hAnsi="Book Antiqua"/>
        </w:rPr>
        <w:t>Marseglia</w:t>
      </w:r>
      <w:proofErr w:type="spellEnd"/>
      <w:r w:rsidRPr="00FB11F0">
        <w:rPr>
          <w:rFonts w:ascii="Book Antiqua" w:hAnsi="Book Antiqua"/>
        </w:rPr>
        <w:t xml:space="preserve"> GL. Food allergy: an updated review on pathogenesis, diagnosis, prevention and management. </w:t>
      </w:r>
      <w:r w:rsidRPr="00FB11F0">
        <w:rPr>
          <w:rFonts w:ascii="Book Antiqua" w:hAnsi="Book Antiqua"/>
          <w:i/>
          <w:iCs/>
        </w:rPr>
        <w:t>Acta Biomed</w:t>
      </w:r>
      <w:r w:rsidRPr="00FB11F0">
        <w:rPr>
          <w:rFonts w:ascii="Book Antiqua" w:hAnsi="Book Antiqua"/>
        </w:rPr>
        <w:t xml:space="preserve"> 2020; </w:t>
      </w:r>
      <w:r w:rsidRPr="00FB11F0">
        <w:rPr>
          <w:rFonts w:ascii="Book Antiqua" w:hAnsi="Book Antiqua"/>
          <w:b/>
          <w:bCs/>
        </w:rPr>
        <w:t>91</w:t>
      </w:r>
      <w:r w:rsidRPr="00FB11F0">
        <w:rPr>
          <w:rFonts w:ascii="Book Antiqua" w:hAnsi="Book Antiqua"/>
        </w:rPr>
        <w:t>: e2020012 [PMID: 33004782 DOI: 10.23750/</w:t>
      </w:r>
      <w:proofErr w:type="gramStart"/>
      <w:r w:rsidRPr="00FB11F0">
        <w:rPr>
          <w:rFonts w:ascii="Book Antiqua" w:hAnsi="Book Antiqua"/>
        </w:rPr>
        <w:t>abm.v</w:t>
      </w:r>
      <w:proofErr w:type="gramEnd"/>
      <w:r w:rsidRPr="00FB11F0">
        <w:rPr>
          <w:rFonts w:ascii="Book Antiqua" w:hAnsi="Book Antiqua"/>
        </w:rPr>
        <w:t>91i11-S.10316]</w:t>
      </w:r>
    </w:p>
    <w:p w14:paraId="5A2515C3"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52 </w:t>
      </w:r>
      <w:r w:rsidRPr="00FB11F0">
        <w:rPr>
          <w:rFonts w:ascii="Book Antiqua" w:hAnsi="Book Antiqua"/>
          <w:b/>
          <w:bCs/>
        </w:rPr>
        <w:t>Sharma HP</w:t>
      </w:r>
      <w:r w:rsidRPr="00FB11F0">
        <w:rPr>
          <w:rFonts w:ascii="Book Antiqua" w:hAnsi="Book Antiqua"/>
        </w:rPr>
        <w:t xml:space="preserve">, </w:t>
      </w:r>
      <w:proofErr w:type="spellStart"/>
      <w:r w:rsidRPr="00FB11F0">
        <w:rPr>
          <w:rFonts w:ascii="Book Antiqua" w:hAnsi="Book Antiqua"/>
        </w:rPr>
        <w:t>Bansil</w:t>
      </w:r>
      <w:proofErr w:type="spellEnd"/>
      <w:r w:rsidRPr="00FB11F0">
        <w:rPr>
          <w:rFonts w:ascii="Book Antiqua" w:hAnsi="Book Antiqua"/>
        </w:rPr>
        <w:t xml:space="preserve"> S, </w:t>
      </w:r>
      <w:proofErr w:type="spellStart"/>
      <w:r w:rsidRPr="00FB11F0">
        <w:rPr>
          <w:rFonts w:ascii="Book Antiqua" w:hAnsi="Book Antiqua"/>
        </w:rPr>
        <w:t>Uygungil</w:t>
      </w:r>
      <w:proofErr w:type="spellEnd"/>
      <w:r w:rsidRPr="00FB11F0">
        <w:rPr>
          <w:rFonts w:ascii="Book Antiqua" w:hAnsi="Book Antiqua"/>
        </w:rPr>
        <w:t xml:space="preserve"> B. Signs and Symptoms of Food Allergy and Food-Induced Anaphylaxis. </w:t>
      </w:r>
      <w:proofErr w:type="spellStart"/>
      <w:r w:rsidRPr="00FB11F0">
        <w:rPr>
          <w:rFonts w:ascii="Book Antiqua" w:hAnsi="Book Antiqua"/>
          <w:i/>
          <w:iCs/>
        </w:rPr>
        <w:t>Pediatr</w:t>
      </w:r>
      <w:proofErr w:type="spellEnd"/>
      <w:r w:rsidRPr="00FB11F0">
        <w:rPr>
          <w:rFonts w:ascii="Book Antiqua" w:hAnsi="Book Antiqua"/>
          <w:i/>
          <w:iCs/>
        </w:rPr>
        <w:t xml:space="preserve"> Clin North Am</w:t>
      </w:r>
      <w:r w:rsidRPr="00FB11F0">
        <w:rPr>
          <w:rFonts w:ascii="Book Antiqua" w:hAnsi="Book Antiqua"/>
        </w:rPr>
        <w:t xml:space="preserve"> 2015; </w:t>
      </w:r>
      <w:r w:rsidRPr="00FB11F0">
        <w:rPr>
          <w:rFonts w:ascii="Book Antiqua" w:hAnsi="Book Antiqua"/>
          <w:b/>
          <w:bCs/>
        </w:rPr>
        <w:t>62</w:t>
      </w:r>
      <w:r w:rsidRPr="00FB11F0">
        <w:rPr>
          <w:rFonts w:ascii="Book Antiqua" w:hAnsi="Book Antiqua"/>
        </w:rPr>
        <w:t>: 1377-1392 [PMID: 26456438 DOI: 10.1016/j.pcl.2015.07.008]</w:t>
      </w:r>
    </w:p>
    <w:p w14:paraId="5BC0BF5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53 </w:t>
      </w:r>
      <w:proofErr w:type="spellStart"/>
      <w:r w:rsidRPr="00FB11F0">
        <w:rPr>
          <w:rFonts w:ascii="Book Antiqua" w:hAnsi="Book Antiqua"/>
          <w:b/>
          <w:bCs/>
        </w:rPr>
        <w:t>Maintz</w:t>
      </w:r>
      <w:proofErr w:type="spellEnd"/>
      <w:r w:rsidRPr="00FB11F0">
        <w:rPr>
          <w:rFonts w:ascii="Book Antiqua" w:hAnsi="Book Antiqua"/>
          <w:b/>
          <w:bCs/>
        </w:rPr>
        <w:t xml:space="preserve"> L</w:t>
      </w:r>
      <w:r w:rsidRPr="00FB11F0">
        <w:rPr>
          <w:rFonts w:ascii="Book Antiqua" w:hAnsi="Book Antiqua"/>
        </w:rPr>
        <w:t xml:space="preserve">, Novak N. Histamine and histamine intolerance. </w:t>
      </w:r>
      <w:r w:rsidRPr="00FB11F0">
        <w:rPr>
          <w:rFonts w:ascii="Book Antiqua" w:hAnsi="Book Antiqua"/>
          <w:i/>
          <w:iCs/>
        </w:rPr>
        <w:t xml:space="preserve">Am J Clin </w:t>
      </w:r>
      <w:proofErr w:type="spellStart"/>
      <w:r w:rsidRPr="00FB11F0">
        <w:rPr>
          <w:rFonts w:ascii="Book Antiqua" w:hAnsi="Book Antiqua"/>
          <w:i/>
          <w:iCs/>
        </w:rPr>
        <w:t>Nutr</w:t>
      </w:r>
      <w:proofErr w:type="spellEnd"/>
      <w:r w:rsidRPr="00FB11F0">
        <w:rPr>
          <w:rFonts w:ascii="Book Antiqua" w:hAnsi="Book Antiqua"/>
        </w:rPr>
        <w:t xml:space="preserve"> 2007; </w:t>
      </w:r>
      <w:r w:rsidRPr="00FB11F0">
        <w:rPr>
          <w:rFonts w:ascii="Book Antiqua" w:hAnsi="Book Antiqua"/>
          <w:b/>
          <w:bCs/>
        </w:rPr>
        <w:t>85</w:t>
      </w:r>
      <w:r w:rsidRPr="00FB11F0">
        <w:rPr>
          <w:rFonts w:ascii="Book Antiqua" w:hAnsi="Book Antiqua"/>
        </w:rPr>
        <w:t>: 1185-1196 [PMID: 17490952 DOI: 10.1093/</w:t>
      </w:r>
      <w:proofErr w:type="spellStart"/>
      <w:r w:rsidRPr="00FB11F0">
        <w:rPr>
          <w:rFonts w:ascii="Book Antiqua" w:hAnsi="Book Antiqua"/>
        </w:rPr>
        <w:t>ajcn</w:t>
      </w:r>
      <w:proofErr w:type="spellEnd"/>
      <w:r w:rsidRPr="00FB11F0">
        <w:rPr>
          <w:rFonts w:ascii="Book Antiqua" w:hAnsi="Book Antiqua"/>
        </w:rPr>
        <w:t>/85.5.1185]</w:t>
      </w:r>
    </w:p>
    <w:p w14:paraId="0C7A57B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54 </w:t>
      </w:r>
      <w:r w:rsidRPr="00FB11F0">
        <w:rPr>
          <w:rFonts w:ascii="Book Antiqua" w:hAnsi="Book Antiqua"/>
          <w:b/>
          <w:bCs/>
        </w:rPr>
        <w:t>Bateman B</w:t>
      </w:r>
      <w:r w:rsidRPr="00FB11F0">
        <w:rPr>
          <w:rFonts w:ascii="Book Antiqua" w:hAnsi="Book Antiqua"/>
        </w:rPr>
        <w:t xml:space="preserve">, Warner JO, Hutchinson E, Dean T, Rowlandson P, Gant C, Grundy J, Fitzgerald C, Stevenson J. The effects of a double blind, placebo controlled, artificial food </w:t>
      </w:r>
      <w:proofErr w:type="spellStart"/>
      <w:r w:rsidRPr="00FB11F0">
        <w:rPr>
          <w:rFonts w:ascii="Book Antiqua" w:hAnsi="Book Antiqua"/>
        </w:rPr>
        <w:lastRenderedPageBreak/>
        <w:t>colourings</w:t>
      </w:r>
      <w:proofErr w:type="spellEnd"/>
      <w:r w:rsidRPr="00FB11F0">
        <w:rPr>
          <w:rFonts w:ascii="Book Antiqua" w:hAnsi="Book Antiqua"/>
        </w:rPr>
        <w:t xml:space="preserve"> and benzoate preservative challenge on hyperactivity in a general population sample of preschool children. </w:t>
      </w:r>
      <w:r w:rsidRPr="00FB11F0">
        <w:rPr>
          <w:rFonts w:ascii="Book Antiqua" w:hAnsi="Book Antiqua"/>
          <w:i/>
          <w:iCs/>
        </w:rPr>
        <w:t>Arch Dis Child</w:t>
      </w:r>
      <w:r w:rsidRPr="00FB11F0">
        <w:rPr>
          <w:rFonts w:ascii="Book Antiqua" w:hAnsi="Book Antiqua"/>
        </w:rPr>
        <w:t xml:space="preserve"> 2004; </w:t>
      </w:r>
      <w:r w:rsidRPr="00FB11F0">
        <w:rPr>
          <w:rFonts w:ascii="Book Antiqua" w:hAnsi="Book Antiqua"/>
          <w:b/>
          <w:bCs/>
        </w:rPr>
        <w:t>89</w:t>
      </w:r>
      <w:r w:rsidRPr="00FB11F0">
        <w:rPr>
          <w:rFonts w:ascii="Book Antiqua" w:hAnsi="Book Antiqua"/>
        </w:rPr>
        <w:t>: 506-511 [PMID: 15155391 DOI: 10.1136/adc.2003.031435]</w:t>
      </w:r>
    </w:p>
    <w:p w14:paraId="4C839D6F"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55 </w:t>
      </w:r>
      <w:r w:rsidRPr="00FB11F0">
        <w:rPr>
          <w:rFonts w:ascii="Book Antiqua" w:hAnsi="Book Antiqua"/>
          <w:b/>
          <w:bCs/>
        </w:rPr>
        <w:t>Collins MH</w:t>
      </w:r>
      <w:r w:rsidRPr="00FB11F0">
        <w:rPr>
          <w:rFonts w:ascii="Book Antiqua" w:hAnsi="Book Antiqua"/>
        </w:rPr>
        <w:t xml:space="preserve">, Martin LJ, Alexander ES, Boyd JT, Sheridan R, He H, </w:t>
      </w:r>
      <w:proofErr w:type="spellStart"/>
      <w:r w:rsidRPr="00FB11F0">
        <w:rPr>
          <w:rFonts w:ascii="Book Antiqua" w:hAnsi="Book Antiqua"/>
        </w:rPr>
        <w:t>Pentiuk</w:t>
      </w:r>
      <w:proofErr w:type="spellEnd"/>
      <w:r w:rsidRPr="00FB11F0">
        <w:rPr>
          <w:rFonts w:ascii="Book Antiqua" w:hAnsi="Book Antiqua"/>
        </w:rPr>
        <w:t xml:space="preserve"> S, Putnam PE, </w:t>
      </w:r>
      <w:proofErr w:type="spellStart"/>
      <w:r w:rsidRPr="00FB11F0">
        <w:rPr>
          <w:rFonts w:ascii="Book Antiqua" w:hAnsi="Book Antiqua"/>
        </w:rPr>
        <w:t>Abonia</w:t>
      </w:r>
      <w:proofErr w:type="spellEnd"/>
      <w:r w:rsidRPr="00FB11F0">
        <w:rPr>
          <w:rFonts w:ascii="Book Antiqua" w:hAnsi="Book Antiqua"/>
        </w:rPr>
        <w:t xml:space="preserve"> JP, </w:t>
      </w:r>
      <w:proofErr w:type="spellStart"/>
      <w:r w:rsidRPr="00FB11F0">
        <w:rPr>
          <w:rFonts w:ascii="Book Antiqua" w:hAnsi="Book Antiqua"/>
        </w:rPr>
        <w:t>Mukkada</w:t>
      </w:r>
      <w:proofErr w:type="spellEnd"/>
      <w:r w:rsidRPr="00FB11F0">
        <w:rPr>
          <w:rFonts w:ascii="Book Antiqua" w:hAnsi="Book Antiqua"/>
        </w:rPr>
        <w:t xml:space="preserve"> VA, Franciosi JP, Rothenberg ME. Newly developed and validated eosinophilic esophagitis histology scoring system and evidence that it outperforms peak eosinophil count for disease diagnosis and monitoring. </w:t>
      </w:r>
      <w:r w:rsidRPr="00FB11F0">
        <w:rPr>
          <w:rFonts w:ascii="Book Antiqua" w:hAnsi="Book Antiqua"/>
          <w:i/>
          <w:iCs/>
        </w:rPr>
        <w:t>Dis Esophagus</w:t>
      </w:r>
      <w:r w:rsidRPr="00FB11F0">
        <w:rPr>
          <w:rFonts w:ascii="Book Antiqua" w:hAnsi="Book Antiqua"/>
        </w:rPr>
        <w:t xml:space="preserve"> 2017; </w:t>
      </w:r>
      <w:r w:rsidRPr="00FB11F0">
        <w:rPr>
          <w:rFonts w:ascii="Book Antiqua" w:hAnsi="Book Antiqua"/>
          <w:b/>
          <w:bCs/>
        </w:rPr>
        <w:t>30</w:t>
      </w:r>
      <w:r w:rsidRPr="00FB11F0">
        <w:rPr>
          <w:rFonts w:ascii="Book Antiqua" w:hAnsi="Book Antiqua"/>
        </w:rPr>
        <w:t>: 1-8 [PMID: 26857345 DOI: 10.1111/dote.12470]</w:t>
      </w:r>
    </w:p>
    <w:p w14:paraId="703B8DA1"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56 </w:t>
      </w:r>
      <w:r w:rsidRPr="00FB11F0">
        <w:rPr>
          <w:rFonts w:ascii="Book Antiqua" w:hAnsi="Book Antiqua"/>
          <w:b/>
          <w:bCs/>
        </w:rPr>
        <w:t>Noel RJ</w:t>
      </w:r>
      <w:r w:rsidRPr="00FB11F0">
        <w:rPr>
          <w:rFonts w:ascii="Book Antiqua" w:hAnsi="Book Antiqua"/>
        </w:rPr>
        <w:t xml:space="preserve">, Putnam PE, Rothenberg ME. Eosinophilic esophagitis. </w:t>
      </w:r>
      <w:r w:rsidRPr="00FB11F0">
        <w:rPr>
          <w:rFonts w:ascii="Book Antiqua" w:hAnsi="Book Antiqua"/>
          <w:i/>
          <w:iCs/>
        </w:rPr>
        <w:t xml:space="preserve">N </w:t>
      </w:r>
      <w:proofErr w:type="spellStart"/>
      <w:r w:rsidRPr="00FB11F0">
        <w:rPr>
          <w:rFonts w:ascii="Book Antiqua" w:hAnsi="Book Antiqua"/>
          <w:i/>
          <w:iCs/>
        </w:rPr>
        <w:t>Engl</w:t>
      </w:r>
      <w:proofErr w:type="spellEnd"/>
      <w:r w:rsidRPr="00FB11F0">
        <w:rPr>
          <w:rFonts w:ascii="Book Antiqua" w:hAnsi="Book Antiqua"/>
          <w:i/>
          <w:iCs/>
        </w:rPr>
        <w:t xml:space="preserve"> J Med</w:t>
      </w:r>
      <w:r w:rsidRPr="00FB11F0">
        <w:rPr>
          <w:rFonts w:ascii="Book Antiqua" w:hAnsi="Book Antiqua"/>
        </w:rPr>
        <w:t xml:space="preserve"> 2004; </w:t>
      </w:r>
      <w:r w:rsidRPr="00FB11F0">
        <w:rPr>
          <w:rFonts w:ascii="Book Antiqua" w:hAnsi="Book Antiqua"/>
          <w:b/>
          <w:bCs/>
        </w:rPr>
        <w:t>351</w:t>
      </w:r>
      <w:r w:rsidRPr="00FB11F0">
        <w:rPr>
          <w:rFonts w:ascii="Book Antiqua" w:hAnsi="Book Antiqua"/>
        </w:rPr>
        <w:t>: 940-941 [PMID: 15329438 DOI: 10.1056/NEJM200408263510924]</w:t>
      </w:r>
    </w:p>
    <w:p w14:paraId="37B53F51" w14:textId="7FF9B339"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57 </w:t>
      </w:r>
      <w:proofErr w:type="spellStart"/>
      <w:r w:rsidRPr="00FB11F0">
        <w:rPr>
          <w:rFonts w:ascii="Book Antiqua" w:hAnsi="Book Antiqua"/>
          <w:b/>
          <w:bCs/>
        </w:rPr>
        <w:t>Tringali</w:t>
      </w:r>
      <w:proofErr w:type="spellEnd"/>
      <w:r w:rsidRPr="00FB11F0">
        <w:rPr>
          <w:rFonts w:ascii="Book Antiqua" w:hAnsi="Book Antiqua"/>
          <w:b/>
          <w:bCs/>
        </w:rPr>
        <w:t xml:space="preserve"> A</w:t>
      </w:r>
      <w:r w:rsidRPr="00FB11F0">
        <w:rPr>
          <w:rFonts w:ascii="Book Antiqua" w:hAnsi="Book Antiqua"/>
        </w:rPr>
        <w:t xml:space="preserve">, Thomson M, </w:t>
      </w:r>
      <w:proofErr w:type="spellStart"/>
      <w:r w:rsidRPr="00FB11F0">
        <w:rPr>
          <w:rFonts w:ascii="Book Antiqua" w:hAnsi="Book Antiqua"/>
        </w:rPr>
        <w:t>Dumonceau</w:t>
      </w:r>
      <w:proofErr w:type="spellEnd"/>
      <w:r w:rsidRPr="00FB11F0">
        <w:rPr>
          <w:rFonts w:ascii="Book Antiqua" w:hAnsi="Book Antiqua"/>
        </w:rPr>
        <w:t xml:space="preserve"> JM, Tavares M, Tabbers MM, </w:t>
      </w:r>
      <w:proofErr w:type="spellStart"/>
      <w:r w:rsidRPr="00FB11F0">
        <w:rPr>
          <w:rFonts w:ascii="Book Antiqua" w:hAnsi="Book Antiqua"/>
        </w:rPr>
        <w:t>Furlano</w:t>
      </w:r>
      <w:proofErr w:type="spellEnd"/>
      <w:r w:rsidRPr="00FB11F0">
        <w:rPr>
          <w:rFonts w:ascii="Book Antiqua" w:hAnsi="Book Antiqua"/>
        </w:rPr>
        <w:t xml:space="preserve"> R, </w:t>
      </w:r>
      <w:proofErr w:type="spellStart"/>
      <w:r w:rsidRPr="00FB11F0">
        <w:rPr>
          <w:rFonts w:ascii="Book Antiqua" w:hAnsi="Book Antiqua"/>
        </w:rPr>
        <w:t>Spaander</w:t>
      </w:r>
      <w:proofErr w:type="spellEnd"/>
      <w:r w:rsidRPr="00FB11F0">
        <w:rPr>
          <w:rFonts w:ascii="Book Antiqua" w:hAnsi="Book Antiqua"/>
        </w:rPr>
        <w:t xml:space="preserve"> M, Hassan C, </w:t>
      </w:r>
      <w:proofErr w:type="spellStart"/>
      <w:r w:rsidRPr="00FB11F0">
        <w:rPr>
          <w:rFonts w:ascii="Book Antiqua" w:hAnsi="Book Antiqua"/>
        </w:rPr>
        <w:t>Tzvinikos</w:t>
      </w:r>
      <w:proofErr w:type="spellEnd"/>
      <w:r w:rsidRPr="00FB11F0">
        <w:rPr>
          <w:rFonts w:ascii="Book Antiqua" w:hAnsi="Book Antiqua"/>
        </w:rPr>
        <w:t xml:space="preserve"> C, </w:t>
      </w:r>
      <w:proofErr w:type="spellStart"/>
      <w:r w:rsidRPr="00FB11F0">
        <w:rPr>
          <w:rFonts w:ascii="Book Antiqua" w:hAnsi="Book Antiqua"/>
        </w:rPr>
        <w:t>Ijsselstijn</w:t>
      </w:r>
      <w:proofErr w:type="spellEnd"/>
      <w:r w:rsidRPr="00FB11F0">
        <w:rPr>
          <w:rFonts w:ascii="Book Antiqua" w:hAnsi="Book Antiqua"/>
        </w:rPr>
        <w:t xml:space="preserve"> H, </w:t>
      </w:r>
      <w:proofErr w:type="spellStart"/>
      <w:r w:rsidRPr="00FB11F0">
        <w:rPr>
          <w:rFonts w:ascii="Book Antiqua" w:hAnsi="Book Antiqua"/>
        </w:rPr>
        <w:t>Viala</w:t>
      </w:r>
      <w:proofErr w:type="spellEnd"/>
      <w:r w:rsidRPr="00FB11F0">
        <w:rPr>
          <w:rFonts w:ascii="Book Antiqua" w:hAnsi="Book Antiqua"/>
        </w:rPr>
        <w:t xml:space="preserve"> J, </w:t>
      </w:r>
      <w:proofErr w:type="spellStart"/>
      <w:r w:rsidRPr="00FB11F0">
        <w:rPr>
          <w:rFonts w:ascii="Book Antiqua" w:hAnsi="Book Antiqua"/>
        </w:rPr>
        <w:t>Dall'Oglio</w:t>
      </w:r>
      <w:proofErr w:type="spellEnd"/>
      <w:r w:rsidRPr="00FB11F0">
        <w:rPr>
          <w:rFonts w:ascii="Book Antiqua" w:hAnsi="Book Antiqua"/>
        </w:rPr>
        <w:t xml:space="preserve"> L, </w:t>
      </w:r>
      <w:proofErr w:type="spellStart"/>
      <w:r w:rsidRPr="00FB11F0">
        <w:rPr>
          <w:rFonts w:ascii="Book Antiqua" w:hAnsi="Book Antiqua"/>
        </w:rPr>
        <w:t>Benninga</w:t>
      </w:r>
      <w:proofErr w:type="spellEnd"/>
      <w:r w:rsidRPr="00FB11F0">
        <w:rPr>
          <w:rFonts w:ascii="Book Antiqua" w:hAnsi="Book Antiqua"/>
        </w:rPr>
        <w:t xml:space="preserve"> M, Orel R, </w:t>
      </w:r>
      <w:proofErr w:type="spellStart"/>
      <w:r w:rsidRPr="00FB11F0">
        <w:rPr>
          <w:rFonts w:ascii="Book Antiqua" w:hAnsi="Book Antiqua"/>
        </w:rPr>
        <w:t>Vandenplas</w:t>
      </w:r>
      <w:proofErr w:type="spellEnd"/>
      <w:r w:rsidRPr="00FB11F0">
        <w:rPr>
          <w:rFonts w:ascii="Book Antiqua" w:hAnsi="Book Antiqua"/>
        </w:rPr>
        <w:t xml:space="preserve"> Y, Keil R, Romano C, Brownstone E, </w:t>
      </w:r>
      <w:proofErr w:type="spellStart"/>
      <w:r w:rsidRPr="00FB11F0">
        <w:rPr>
          <w:rFonts w:ascii="Book Antiqua" w:hAnsi="Book Antiqua"/>
        </w:rPr>
        <w:t>Hlava</w:t>
      </w:r>
      <w:proofErr w:type="spellEnd"/>
      <w:r w:rsidRPr="00FB11F0">
        <w:rPr>
          <w:rFonts w:ascii="Book Antiqua" w:hAnsi="Book Antiqua"/>
        </w:rPr>
        <w:t xml:space="preserve"> Š, </w:t>
      </w:r>
      <w:proofErr w:type="spellStart"/>
      <w:r w:rsidRPr="00FB11F0">
        <w:rPr>
          <w:rFonts w:ascii="Book Antiqua" w:hAnsi="Book Antiqua"/>
        </w:rPr>
        <w:t>Gerner</w:t>
      </w:r>
      <w:proofErr w:type="spellEnd"/>
      <w:r w:rsidRPr="00FB11F0">
        <w:rPr>
          <w:rFonts w:ascii="Book Antiqua" w:hAnsi="Book Antiqua"/>
        </w:rPr>
        <w:t xml:space="preserve"> P, </w:t>
      </w:r>
      <w:proofErr w:type="spellStart"/>
      <w:r w:rsidRPr="00FB11F0">
        <w:rPr>
          <w:rFonts w:ascii="Book Antiqua" w:hAnsi="Book Antiqua"/>
        </w:rPr>
        <w:t>Dolak</w:t>
      </w:r>
      <w:proofErr w:type="spellEnd"/>
      <w:r w:rsidRPr="00FB11F0">
        <w:rPr>
          <w:rFonts w:ascii="Book Antiqua" w:hAnsi="Book Antiqua"/>
        </w:rPr>
        <w:t xml:space="preserve"> W, </w:t>
      </w:r>
      <w:proofErr w:type="spellStart"/>
      <w:r w:rsidRPr="00FB11F0">
        <w:rPr>
          <w:rFonts w:ascii="Book Antiqua" w:hAnsi="Book Antiqua"/>
        </w:rPr>
        <w:t>Landi</w:t>
      </w:r>
      <w:proofErr w:type="spellEnd"/>
      <w:r w:rsidRPr="00FB11F0">
        <w:rPr>
          <w:rFonts w:ascii="Book Antiqua" w:hAnsi="Book Antiqua"/>
        </w:rPr>
        <w:t xml:space="preserve"> R, Huber WD, Everett S, </w:t>
      </w:r>
      <w:proofErr w:type="spellStart"/>
      <w:r w:rsidRPr="00FB11F0">
        <w:rPr>
          <w:rFonts w:ascii="Book Antiqua" w:hAnsi="Book Antiqua"/>
        </w:rPr>
        <w:t>Vecsei</w:t>
      </w:r>
      <w:proofErr w:type="spellEnd"/>
      <w:r w:rsidRPr="00FB11F0">
        <w:rPr>
          <w:rFonts w:ascii="Book Antiqua" w:hAnsi="Book Antiqua"/>
        </w:rPr>
        <w:t xml:space="preserve"> A, </w:t>
      </w:r>
      <w:proofErr w:type="spellStart"/>
      <w:r w:rsidRPr="00FB11F0">
        <w:rPr>
          <w:rFonts w:ascii="Book Antiqua" w:hAnsi="Book Antiqua"/>
        </w:rPr>
        <w:t>Aabakken</w:t>
      </w:r>
      <w:proofErr w:type="spellEnd"/>
      <w:r w:rsidRPr="00FB11F0">
        <w:rPr>
          <w:rFonts w:ascii="Book Antiqua" w:hAnsi="Book Antiqua"/>
        </w:rPr>
        <w:t xml:space="preserve"> L, Amil-Dias J, </w:t>
      </w:r>
      <w:proofErr w:type="spellStart"/>
      <w:r w:rsidRPr="00FB11F0">
        <w:rPr>
          <w:rFonts w:ascii="Book Antiqua" w:hAnsi="Book Antiqua"/>
        </w:rPr>
        <w:t>Zambelli</w:t>
      </w:r>
      <w:proofErr w:type="spellEnd"/>
      <w:r w:rsidRPr="00FB11F0">
        <w:rPr>
          <w:rFonts w:ascii="Book Antiqua" w:hAnsi="Book Antiqua"/>
        </w:rPr>
        <w:t xml:space="preserve"> A. Pediatric gastrointestinal endoscopy: European Society of Gastrointestinal Endoscopy (ESGE) and European Society for Paediatric Gastroenterology Hepatology and Nutrition (ESPGHAN) Guideline Executive summary. </w:t>
      </w:r>
      <w:r w:rsidRPr="00FB11F0">
        <w:rPr>
          <w:rFonts w:ascii="Book Antiqua" w:hAnsi="Book Antiqua"/>
          <w:i/>
          <w:iCs/>
        </w:rPr>
        <w:t>Endoscopy</w:t>
      </w:r>
      <w:r w:rsidRPr="00FB11F0">
        <w:rPr>
          <w:rFonts w:ascii="Book Antiqua" w:hAnsi="Book Antiqua"/>
        </w:rPr>
        <w:t xml:space="preserve"> 2017; </w:t>
      </w:r>
      <w:r w:rsidRPr="00FB11F0">
        <w:rPr>
          <w:rFonts w:ascii="Book Antiqua" w:hAnsi="Book Antiqua"/>
          <w:b/>
          <w:bCs/>
        </w:rPr>
        <w:t>49</w:t>
      </w:r>
      <w:r w:rsidRPr="00FB11F0">
        <w:rPr>
          <w:rFonts w:ascii="Book Antiqua" w:hAnsi="Book Antiqua"/>
        </w:rPr>
        <w:t>: 83-91 [PMID: 27617420 DOI: 10.1055/s-0042-111002]</w:t>
      </w:r>
    </w:p>
    <w:p w14:paraId="3F4ADA9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58 </w:t>
      </w:r>
      <w:r w:rsidRPr="00FB11F0">
        <w:rPr>
          <w:rFonts w:ascii="Book Antiqua" w:hAnsi="Book Antiqua"/>
          <w:b/>
          <w:bCs/>
        </w:rPr>
        <w:t>Gonsalves N</w:t>
      </w:r>
      <w:r w:rsidRPr="00FB11F0">
        <w:rPr>
          <w:rFonts w:ascii="Book Antiqua" w:hAnsi="Book Antiqua"/>
        </w:rPr>
        <w:t xml:space="preserve">, </w:t>
      </w:r>
      <w:proofErr w:type="spellStart"/>
      <w:r w:rsidRPr="00FB11F0">
        <w:rPr>
          <w:rFonts w:ascii="Book Antiqua" w:hAnsi="Book Antiqua"/>
        </w:rPr>
        <w:t>Policarpio</w:t>
      </w:r>
      <w:proofErr w:type="spellEnd"/>
      <w:r w:rsidRPr="00FB11F0">
        <w:rPr>
          <w:rFonts w:ascii="Book Antiqua" w:hAnsi="Book Antiqua"/>
        </w:rPr>
        <w:t xml:space="preserve">-Nicolas M, Zhang Q, Rao MS, Hirano I. Histopathologic variability and endoscopic correlates in adults with eosinophilic esophagitis. </w:t>
      </w:r>
      <w:proofErr w:type="spellStart"/>
      <w:r w:rsidRPr="00FB11F0">
        <w:rPr>
          <w:rFonts w:ascii="Book Antiqua" w:hAnsi="Book Antiqua"/>
          <w:i/>
          <w:iCs/>
        </w:rPr>
        <w:t>Gastrointest</w:t>
      </w:r>
      <w:proofErr w:type="spellEnd"/>
      <w:r w:rsidRPr="00FB11F0">
        <w:rPr>
          <w:rFonts w:ascii="Book Antiqua" w:hAnsi="Book Antiqua"/>
          <w:i/>
          <w:iCs/>
        </w:rPr>
        <w:t xml:space="preserve"> </w:t>
      </w:r>
      <w:proofErr w:type="spellStart"/>
      <w:r w:rsidRPr="00FB11F0">
        <w:rPr>
          <w:rFonts w:ascii="Book Antiqua" w:hAnsi="Book Antiqua"/>
          <w:i/>
          <w:iCs/>
        </w:rPr>
        <w:t>Endosc</w:t>
      </w:r>
      <w:proofErr w:type="spellEnd"/>
      <w:r w:rsidRPr="00FB11F0">
        <w:rPr>
          <w:rFonts w:ascii="Book Antiqua" w:hAnsi="Book Antiqua"/>
        </w:rPr>
        <w:t xml:space="preserve"> 2006; </w:t>
      </w:r>
      <w:r w:rsidRPr="00FB11F0">
        <w:rPr>
          <w:rFonts w:ascii="Book Antiqua" w:hAnsi="Book Antiqua"/>
          <w:b/>
          <w:bCs/>
        </w:rPr>
        <w:t>64</w:t>
      </w:r>
      <w:r w:rsidRPr="00FB11F0">
        <w:rPr>
          <w:rFonts w:ascii="Book Antiqua" w:hAnsi="Book Antiqua"/>
        </w:rPr>
        <w:t>: 313-319 [PMID: 16923475 DOI: 10.1016/j.gie.2006.04.037]</w:t>
      </w:r>
    </w:p>
    <w:p w14:paraId="35AFEC34" w14:textId="54C6C322"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59 </w:t>
      </w:r>
      <w:r w:rsidRPr="00FB11F0">
        <w:rPr>
          <w:rFonts w:ascii="Book Antiqua" w:hAnsi="Book Antiqua"/>
          <w:b/>
          <w:bCs/>
        </w:rPr>
        <w:t>Schaefer ET</w:t>
      </w:r>
      <w:r w:rsidRPr="00FB11F0">
        <w:rPr>
          <w:rFonts w:ascii="Book Antiqua" w:hAnsi="Book Antiqua"/>
        </w:rPr>
        <w:t xml:space="preserve">, Fitzgerald JF, </w:t>
      </w:r>
      <w:proofErr w:type="spellStart"/>
      <w:r w:rsidRPr="00FB11F0">
        <w:rPr>
          <w:rFonts w:ascii="Book Antiqua" w:hAnsi="Book Antiqua"/>
        </w:rPr>
        <w:t>Molleston</w:t>
      </w:r>
      <w:proofErr w:type="spellEnd"/>
      <w:r w:rsidRPr="00FB11F0">
        <w:rPr>
          <w:rFonts w:ascii="Book Antiqua" w:hAnsi="Book Antiqua"/>
        </w:rPr>
        <w:t xml:space="preserve"> JP, </w:t>
      </w:r>
      <w:proofErr w:type="spellStart"/>
      <w:r w:rsidRPr="00FB11F0">
        <w:rPr>
          <w:rFonts w:ascii="Book Antiqua" w:hAnsi="Book Antiqua"/>
        </w:rPr>
        <w:t>Croffie</w:t>
      </w:r>
      <w:proofErr w:type="spellEnd"/>
      <w:r w:rsidRPr="00FB11F0">
        <w:rPr>
          <w:rFonts w:ascii="Book Antiqua" w:hAnsi="Book Antiqua"/>
        </w:rPr>
        <w:t xml:space="preserve"> JM, </w:t>
      </w:r>
      <w:proofErr w:type="spellStart"/>
      <w:r w:rsidRPr="00FB11F0">
        <w:rPr>
          <w:rFonts w:ascii="Book Antiqua" w:hAnsi="Book Antiqua"/>
        </w:rPr>
        <w:t>Pfefferkorn</w:t>
      </w:r>
      <w:proofErr w:type="spellEnd"/>
      <w:r w:rsidRPr="00FB11F0">
        <w:rPr>
          <w:rFonts w:ascii="Book Antiqua" w:hAnsi="Book Antiqua"/>
        </w:rPr>
        <w:t xml:space="preserve"> MD, </w:t>
      </w:r>
      <w:proofErr w:type="spellStart"/>
      <w:r w:rsidRPr="00FB11F0">
        <w:rPr>
          <w:rFonts w:ascii="Book Antiqua" w:hAnsi="Book Antiqua"/>
        </w:rPr>
        <w:t>Corkins</w:t>
      </w:r>
      <w:proofErr w:type="spellEnd"/>
      <w:r w:rsidRPr="00FB11F0">
        <w:rPr>
          <w:rFonts w:ascii="Book Antiqua" w:hAnsi="Book Antiqua"/>
        </w:rPr>
        <w:t xml:space="preserve"> MR, Lim JD, Steiner SJ, Gupta SK. Comparison of oral prednisone and topical fluticasone in the treatment of eosinophilic esophagitis: a randomized trial in children. </w:t>
      </w:r>
      <w:r w:rsidRPr="00FB11F0">
        <w:rPr>
          <w:rFonts w:ascii="Book Antiqua" w:hAnsi="Book Antiqua"/>
          <w:i/>
          <w:iCs/>
        </w:rPr>
        <w:t>Clin Gastroenterol Hepatol</w:t>
      </w:r>
      <w:r w:rsidRPr="00FB11F0">
        <w:rPr>
          <w:rFonts w:ascii="Book Antiqua" w:hAnsi="Book Antiqua"/>
        </w:rPr>
        <w:t xml:space="preserve"> 2008; </w:t>
      </w:r>
      <w:r w:rsidRPr="00FB11F0">
        <w:rPr>
          <w:rFonts w:ascii="Book Antiqua" w:hAnsi="Book Antiqua"/>
          <w:b/>
          <w:bCs/>
        </w:rPr>
        <w:t>6</w:t>
      </w:r>
      <w:r w:rsidRPr="00FB11F0">
        <w:rPr>
          <w:rFonts w:ascii="Book Antiqua" w:hAnsi="Book Antiqua"/>
        </w:rPr>
        <w:t>: 165-173 [PMID: 18237866 DOI: 10.1016/j.cgh.2007.11.008]</w:t>
      </w:r>
    </w:p>
    <w:p w14:paraId="39056693"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60 </w:t>
      </w:r>
      <w:r w:rsidRPr="00FB11F0">
        <w:rPr>
          <w:rFonts w:ascii="Book Antiqua" w:hAnsi="Book Antiqua"/>
          <w:b/>
          <w:bCs/>
        </w:rPr>
        <w:t>Hwang JB</w:t>
      </w:r>
      <w:r w:rsidRPr="00FB11F0">
        <w:rPr>
          <w:rFonts w:ascii="Book Antiqua" w:hAnsi="Book Antiqua"/>
        </w:rPr>
        <w:t xml:space="preserve">, Sohn SM, Kim AS. Prospective follow-up oral food challenge in food protein-induced enterocolitis syndrome. </w:t>
      </w:r>
      <w:r w:rsidRPr="00FB11F0">
        <w:rPr>
          <w:rFonts w:ascii="Book Antiqua" w:hAnsi="Book Antiqua"/>
          <w:i/>
          <w:iCs/>
        </w:rPr>
        <w:t>Arch Dis Child</w:t>
      </w:r>
      <w:r w:rsidRPr="00FB11F0">
        <w:rPr>
          <w:rFonts w:ascii="Book Antiqua" w:hAnsi="Book Antiqua"/>
        </w:rPr>
        <w:t xml:space="preserve"> 2009; </w:t>
      </w:r>
      <w:r w:rsidRPr="00FB11F0">
        <w:rPr>
          <w:rFonts w:ascii="Book Antiqua" w:hAnsi="Book Antiqua"/>
          <w:b/>
          <w:bCs/>
        </w:rPr>
        <w:t>94</w:t>
      </w:r>
      <w:r w:rsidRPr="00FB11F0">
        <w:rPr>
          <w:rFonts w:ascii="Book Antiqua" w:hAnsi="Book Antiqua"/>
        </w:rPr>
        <w:t>: 425-428 [PMID: 18829623 DOI: 10.1136/adc.2008.143289]</w:t>
      </w:r>
    </w:p>
    <w:p w14:paraId="1F3CED85" w14:textId="146DC5E9"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61 </w:t>
      </w:r>
      <w:r w:rsidRPr="00FB11F0">
        <w:rPr>
          <w:rFonts w:ascii="Book Antiqua" w:hAnsi="Book Antiqua"/>
          <w:b/>
          <w:bCs/>
        </w:rPr>
        <w:t>Cardona V</w:t>
      </w:r>
      <w:r w:rsidRPr="00FB11F0">
        <w:rPr>
          <w:rFonts w:ascii="Book Antiqua" w:hAnsi="Book Antiqua"/>
        </w:rPr>
        <w:t xml:space="preserve">, </w:t>
      </w:r>
      <w:proofErr w:type="spellStart"/>
      <w:r w:rsidRPr="00FB11F0">
        <w:rPr>
          <w:rFonts w:ascii="Book Antiqua" w:hAnsi="Book Antiqua"/>
        </w:rPr>
        <w:t>Ansotegui</w:t>
      </w:r>
      <w:proofErr w:type="spellEnd"/>
      <w:r w:rsidRPr="00FB11F0">
        <w:rPr>
          <w:rFonts w:ascii="Book Antiqua" w:hAnsi="Book Antiqua"/>
        </w:rPr>
        <w:t xml:space="preserve"> IJ, </w:t>
      </w:r>
      <w:proofErr w:type="spellStart"/>
      <w:r w:rsidRPr="00FB11F0">
        <w:rPr>
          <w:rFonts w:ascii="Book Antiqua" w:hAnsi="Book Antiqua"/>
        </w:rPr>
        <w:t>Ebisawa</w:t>
      </w:r>
      <w:proofErr w:type="spellEnd"/>
      <w:r w:rsidRPr="00FB11F0">
        <w:rPr>
          <w:rFonts w:ascii="Book Antiqua" w:hAnsi="Book Antiqua"/>
        </w:rPr>
        <w:t xml:space="preserve"> M, El-Gamal Y, Fernandez Rivas M, Fineman S, Geller M, Gonzalez-Estrada A, Greenberger PA, Sanchez Borges M, Senna G, Sheikh A, </w:t>
      </w:r>
      <w:proofErr w:type="spellStart"/>
      <w:r w:rsidRPr="00FB11F0">
        <w:rPr>
          <w:rFonts w:ascii="Book Antiqua" w:hAnsi="Book Antiqua"/>
        </w:rPr>
        <w:t>Tanno</w:t>
      </w:r>
      <w:proofErr w:type="spellEnd"/>
      <w:r w:rsidRPr="00FB11F0">
        <w:rPr>
          <w:rFonts w:ascii="Book Antiqua" w:hAnsi="Book Antiqua"/>
        </w:rPr>
        <w:t xml:space="preserve"> LK, Thong BY, Turner PJ, Worm M. World allergy organization anaphylaxis guidance 2020. </w:t>
      </w:r>
      <w:r w:rsidRPr="00FB11F0">
        <w:rPr>
          <w:rFonts w:ascii="Book Antiqua" w:hAnsi="Book Antiqua"/>
          <w:i/>
          <w:iCs/>
        </w:rPr>
        <w:t>World Allergy Organ J</w:t>
      </w:r>
      <w:r w:rsidRPr="00FB11F0">
        <w:rPr>
          <w:rFonts w:ascii="Book Antiqua" w:hAnsi="Book Antiqua"/>
        </w:rPr>
        <w:t xml:space="preserve"> 2020; </w:t>
      </w:r>
      <w:r w:rsidRPr="00FB11F0">
        <w:rPr>
          <w:rFonts w:ascii="Book Antiqua" w:hAnsi="Book Antiqua"/>
          <w:b/>
          <w:bCs/>
        </w:rPr>
        <w:t>13</w:t>
      </w:r>
      <w:r w:rsidRPr="00FB11F0">
        <w:rPr>
          <w:rFonts w:ascii="Book Antiqua" w:hAnsi="Book Antiqua"/>
        </w:rPr>
        <w:t>: 100472 [PMID: 33204386 DOI: 10.1016/j.waojou.2020.100472]</w:t>
      </w:r>
    </w:p>
    <w:p w14:paraId="7F70D22B"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62 </w:t>
      </w:r>
      <w:r w:rsidRPr="00FB11F0">
        <w:rPr>
          <w:rFonts w:ascii="Book Antiqua" w:hAnsi="Book Antiqua"/>
          <w:b/>
          <w:bCs/>
        </w:rPr>
        <w:t>Bock SA</w:t>
      </w:r>
      <w:r w:rsidRPr="00FB11F0">
        <w:rPr>
          <w:rFonts w:ascii="Book Antiqua" w:hAnsi="Book Antiqua"/>
        </w:rPr>
        <w:t xml:space="preserve">, Muñoz-Furlong A, Sampson HA. Further fatalities caused by anaphylactic reactions to food, 2001-2006. </w:t>
      </w:r>
      <w:r w:rsidRPr="00FB11F0">
        <w:rPr>
          <w:rFonts w:ascii="Book Antiqua" w:hAnsi="Book Antiqua"/>
          <w:i/>
          <w:iCs/>
        </w:rPr>
        <w:t>J Allergy Clin Immunol</w:t>
      </w:r>
      <w:r w:rsidRPr="00FB11F0">
        <w:rPr>
          <w:rFonts w:ascii="Book Antiqua" w:hAnsi="Book Antiqua"/>
        </w:rPr>
        <w:t xml:space="preserve"> 2007; </w:t>
      </w:r>
      <w:r w:rsidRPr="00FB11F0">
        <w:rPr>
          <w:rFonts w:ascii="Book Antiqua" w:hAnsi="Book Antiqua"/>
          <w:b/>
          <w:bCs/>
        </w:rPr>
        <w:t>119</w:t>
      </w:r>
      <w:r w:rsidRPr="00FB11F0">
        <w:rPr>
          <w:rFonts w:ascii="Book Antiqua" w:hAnsi="Book Antiqua"/>
        </w:rPr>
        <w:t>: 1016-1018 [PMID: 17306354 DOI: 10.1016/j.jaci.2006.12.622]</w:t>
      </w:r>
    </w:p>
    <w:p w14:paraId="263BA71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63 </w:t>
      </w:r>
      <w:r w:rsidRPr="00FB11F0">
        <w:rPr>
          <w:rFonts w:ascii="Book Antiqua" w:hAnsi="Book Antiqua"/>
          <w:b/>
          <w:bCs/>
        </w:rPr>
        <w:t>Walsh J</w:t>
      </w:r>
      <w:r w:rsidRPr="00FB11F0">
        <w:rPr>
          <w:rFonts w:ascii="Book Antiqua" w:hAnsi="Book Antiqua"/>
        </w:rPr>
        <w:t xml:space="preserve">. NICE food allergy and anaphylaxis quality standards: a review of the 2016 quality standards. </w:t>
      </w:r>
      <w:r w:rsidRPr="00FB11F0">
        <w:rPr>
          <w:rFonts w:ascii="Book Antiqua" w:hAnsi="Book Antiqua"/>
          <w:i/>
          <w:iCs/>
        </w:rPr>
        <w:t xml:space="preserve">Br J Gen </w:t>
      </w:r>
      <w:proofErr w:type="spellStart"/>
      <w:r w:rsidRPr="00FB11F0">
        <w:rPr>
          <w:rFonts w:ascii="Book Antiqua" w:hAnsi="Book Antiqua"/>
          <w:i/>
          <w:iCs/>
        </w:rPr>
        <w:t>Pract</w:t>
      </w:r>
      <w:proofErr w:type="spellEnd"/>
      <w:r w:rsidRPr="00FB11F0">
        <w:rPr>
          <w:rFonts w:ascii="Book Antiqua" w:hAnsi="Book Antiqua"/>
        </w:rPr>
        <w:t xml:space="preserve"> 2017; </w:t>
      </w:r>
      <w:r w:rsidRPr="00FB11F0">
        <w:rPr>
          <w:rFonts w:ascii="Book Antiqua" w:hAnsi="Book Antiqua"/>
          <w:b/>
          <w:bCs/>
        </w:rPr>
        <w:t>67</w:t>
      </w:r>
      <w:r w:rsidRPr="00FB11F0">
        <w:rPr>
          <w:rFonts w:ascii="Book Antiqua" w:hAnsi="Book Antiqua"/>
        </w:rPr>
        <w:t>: 138-139 [PMID: 28232362 DOI: 10.3399/bjgp17X689833]</w:t>
      </w:r>
    </w:p>
    <w:p w14:paraId="5985234C" w14:textId="75A7F61B"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64 </w:t>
      </w:r>
      <w:proofErr w:type="spellStart"/>
      <w:r w:rsidRPr="00FB11F0">
        <w:rPr>
          <w:rFonts w:ascii="Book Antiqua" w:hAnsi="Book Antiqua"/>
          <w:b/>
          <w:bCs/>
        </w:rPr>
        <w:t>Skypala</w:t>
      </w:r>
      <w:proofErr w:type="spellEnd"/>
      <w:r w:rsidRPr="00FB11F0">
        <w:rPr>
          <w:rFonts w:ascii="Book Antiqua" w:hAnsi="Book Antiqua"/>
          <w:b/>
          <w:bCs/>
        </w:rPr>
        <w:t xml:space="preserve"> IJ</w:t>
      </w:r>
      <w:r w:rsidRPr="00FB11F0">
        <w:rPr>
          <w:rFonts w:ascii="Book Antiqua" w:hAnsi="Book Antiqua"/>
        </w:rPr>
        <w:t xml:space="preserve">, Venter C, Meyer R, </w:t>
      </w:r>
      <w:proofErr w:type="spellStart"/>
      <w:r w:rsidRPr="00FB11F0">
        <w:rPr>
          <w:rFonts w:ascii="Book Antiqua" w:hAnsi="Book Antiqua"/>
        </w:rPr>
        <w:t>deJong</w:t>
      </w:r>
      <w:proofErr w:type="spellEnd"/>
      <w:r w:rsidRPr="00FB11F0">
        <w:rPr>
          <w:rFonts w:ascii="Book Antiqua" w:hAnsi="Book Antiqua"/>
        </w:rPr>
        <w:t xml:space="preserve"> NW, Fox AT, </w:t>
      </w:r>
      <w:proofErr w:type="spellStart"/>
      <w:r w:rsidRPr="00FB11F0">
        <w:rPr>
          <w:rFonts w:ascii="Book Antiqua" w:hAnsi="Book Antiqua"/>
        </w:rPr>
        <w:t>Groetch</w:t>
      </w:r>
      <w:proofErr w:type="spellEnd"/>
      <w:r w:rsidRPr="00FB11F0">
        <w:rPr>
          <w:rFonts w:ascii="Book Antiqua" w:hAnsi="Book Antiqua"/>
        </w:rPr>
        <w:t xml:space="preserve"> M, Oude </w:t>
      </w:r>
      <w:proofErr w:type="spellStart"/>
      <w:r w:rsidRPr="00FB11F0">
        <w:rPr>
          <w:rFonts w:ascii="Book Antiqua" w:hAnsi="Book Antiqua"/>
        </w:rPr>
        <w:t>Elberink</w:t>
      </w:r>
      <w:proofErr w:type="spellEnd"/>
      <w:r w:rsidRPr="00FB11F0">
        <w:rPr>
          <w:rFonts w:ascii="Book Antiqua" w:hAnsi="Book Antiqua"/>
        </w:rPr>
        <w:t xml:space="preserve"> JN, </w:t>
      </w:r>
      <w:proofErr w:type="spellStart"/>
      <w:r w:rsidRPr="00FB11F0">
        <w:rPr>
          <w:rFonts w:ascii="Book Antiqua" w:hAnsi="Book Antiqua"/>
        </w:rPr>
        <w:t>Sprikkelman</w:t>
      </w:r>
      <w:proofErr w:type="spellEnd"/>
      <w:r w:rsidRPr="00FB11F0">
        <w:rPr>
          <w:rFonts w:ascii="Book Antiqua" w:hAnsi="Book Antiqua"/>
        </w:rPr>
        <w:t xml:space="preserve"> A, </w:t>
      </w:r>
      <w:proofErr w:type="spellStart"/>
      <w:r w:rsidRPr="00FB11F0">
        <w:rPr>
          <w:rFonts w:ascii="Book Antiqua" w:hAnsi="Book Antiqua"/>
        </w:rPr>
        <w:t>Diamandi</w:t>
      </w:r>
      <w:proofErr w:type="spellEnd"/>
      <w:r w:rsidRPr="00FB11F0">
        <w:rPr>
          <w:rFonts w:ascii="Book Antiqua" w:hAnsi="Book Antiqua"/>
        </w:rPr>
        <w:t xml:space="preserve"> L, </w:t>
      </w:r>
      <w:proofErr w:type="spellStart"/>
      <w:r w:rsidRPr="00FB11F0">
        <w:rPr>
          <w:rFonts w:ascii="Book Antiqua" w:hAnsi="Book Antiqua"/>
        </w:rPr>
        <w:t>Vlieg-Boerstra</w:t>
      </w:r>
      <w:proofErr w:type="spellEnd"/>
      <w:r w:rsidRPr="00FB11F0">
        <w:rPr>
          <w:rFonts w:ascii="Book Antiqua" w:hAnsi="Book Antiqua"/>
        </w:rPr>
        <w:t xml:space="preserve"> BJ; Allergy-</w:t>
      </w:r>
      <w:proofErr w:type="spellStart"/>
      <w:r w:rsidRPr="00FB11F0">
        <w:rPr>
          <w:rFonts w:ascii="Book Antiqua" w:hAnsi="Book Antiqua"/>
        </w:rPr>
        <w:t>focussed</w:t>
      </w:r>
      <w:proofErr w:type="spellEnd"/>
      <w:r w:rsidRPr="00FB11F0">
        <w:rPr>
          <w:rFonts w:ascii="Book Antiqua" w:hAnsi="Book Antiqua"/>
        </w:rPr>
        <w:t xml:space="preserve"> Diet History Task Force of the European Academy of Allergy and Clinical Immunology. The development of a </w:t>
      </w:r>
      <w:proofErr w:type="spellStart"/>
      <w:r w:rsidRPr="00FB11F0">
        <w:rPr>
          <w:rFonts w:ascii="Book Antiqua" w:hAnsi="Book Antiqua"/>
        </w:rPr>
        <w:t>standardised</w:t>
      </w:r>
      <w:proofErr w:type="spellEnd"/>
      <w:r w:rsidRPr="00FB11F0">
        <w:rPr>
          <w:rFonts w:ascii="Book Antiqua" w:hAnsi="Book Antiqua"/>
        </w:rPr>
        <w:t xml:space="preserve"> diet history tool to support the diagnosis of food allergy. </w:t>
      </w:r>
      <w:r w:rsidRPr="00FB11F0">
        <w:rPr>
          <w:rFonts w:ascii="Book Antiqua" w:hAnsi="Book Antiqua"/>
          <w:i/>
          <w:iCs/>
        </w:rPr>
        <w:t xml:space="preserve">Clin </w:t>
      </w:r>
      <w:proofErr w:type="spellStart"/>
      <w:r w:rsidRPr="00FB11F0">
        <w:rPr>
          <w:rFonts w:ascii="Book Antiqua" w:hAnsi="Book Antiqua"/>
          <w:i/>
          <w:iCs/>
        </w:rPr>
        <w:t>Transl</w:t>
      </w:r>
      <w:proofErr w:type="spellEnd"/>
      <w:r w:rsidRPr="00FB11F0">
        <w:rPr>
          <w:rFonts w:ascii="Book Antiqua" w:hAnsi="Book Antiqua"/>
          <w:i/>
          <w:iCs/>
        </w:rPr>
        <w:t xml:space="preserve"> Allergy</w:t>
      </w:r>
      <w:r w:rsidRPr="00FB11F0">
        <w:rPr>
          <w:rFonts w:ascii="Book Antiqua" w:hAnsi="Book Antiqua"/>
        </w:rPr>
        <w:t xml:space="preserve"> 2015; </w:t>
      </w:r>
      <w:r w:rsidRPr="00FB11F0">
        <w:rPr>
          <w:rFonts w:ascii="Book Antiqua" w:hAnsi="Book Antiqua"/>
          <w:b/>
          <w:bCs/>
        </w:rPr>
        <w:t>5</w:t>
      </w:r>
      <w:r w:rsidRPr="00FB11F0">
        <w:rPr>
          <w:rFonts w:ascii="Book Antiqua" w:hAnsi="Book Antiqua"/>
        </w:rPr>
        <w:t>: 7 [PMID: 25741437 DOI: 10.1186/s13601-015-0050-2]</w:t>
      </w:r>
    </w:p>
    <w:p w14:paraId="63A7F891" w14:textId="1A68AE1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65 </w:t>
      </w:r>
      <w:r w:rsidRPr="00FB11F0">
        <w:rPr>
          <w:rFonts w:ascii="Book Antiqua" w:hAnsi="Book Antiqua"/>
          <w:b/>
          <w:bCs/>
        </w:rPr>
        <w:t>Fox AT</w:t>
      </w:r>
      <w:r w:rsidRPr="00FB11F0">
        <w:rPr>
          <w:rFonts w:ascii="Book Antiqua" w:hAnsi="Book Antiqua"/>
        </w:rPr>
        <w:t xml:space="preserve">, Lloyd K, Arkwright PD, Bhattacharya D, Brown T, </w:t>
      </w:r>
      <w:proofErr w:type="spellStart"/>
      <w:r w:rsidRPr="00FB11F0">
        <w:rPr>
          <w:rFonts w:ascii="Book Antiqua" w:hAnsi="Book Antiqua"/>
        </w:rPr>
        <w:t>Chetcuti</w:t>
      </w:r>
      <w:proofErr w:type="spellEnd"/>
      <w:r w:rsidRPr="00FB11F0">
        <w:rPr>
          <w:rFonts w:ascii="Book Antiqua" w:hAnsi="Book Antiqua"/>
        </w:rPr>
        <w:t xml:space="preserve"> P, East M, </w:t>
      </w:r>
      <w:proofErr w:type="spellStart"/>
      <w:r w:rsidRPr="00FB11F0">
        <w:rPr>
          <w:rFonts w:ascii="Book Antiqua" w:hAnsi="Book Antiqua"/>
        </w:rPr>
        <w:t>Gaventa</w:t>
      </w:r>
      <w:proofErr w:type="spellEnd"/>
      <w:r w:rsidRPr="00FB11F0">
        <w:rPr>
          <w:rFonts w:ascii="Book Antiqua" w:hAnsi="Book Antiqua"/>
        </w:rPr>
        <w:t xml:space="preserve"> J, King R, Martinez A, Meyer R, Parikh A, Perkin M, Shah N, Tuthill D, Walsh J, Waddell L, Warner J; Science and Research Department, Royal College of </w:t>
      </w:r>
      <w:proofErr w:type="spellStart"/>
      <w:r w:rsidRPr="00FB11F0">
        <w:rPr>
          <w:rFonts w:ascii="Book Antiqua" w:hAnsi="Book Antiqua"/>
        </w:rPr>
        <w:t>Paediatrics</w:t>
      </w:r>
      <w:proofErr w:type="spellEnd"/>
      <w:r w:rsidRPr="00FB11F0">
        <w:rPr>
          <w:rFonts w:ascii="Book Antiqua" w:hAnsi="Book Antiqua"/>
        </w:rPr>
        <w:t xml:space="preserve"> and Child Health. The RCPCH care pathway for food allergy in children: an evidence and consensus based national approach. </w:t>
      </w:r>
      <w:r w:rsidRPr="00FB11F0">
        <w:rPr>
          <w:rFonts w:ascii="Book Antiqua" w:hAnsi="Book Antiqua"/>
          <w:i/>
          <w:iCs/>
        </w:rPr>
        <w:t>Arch Dis Child</w:t>
      </w:r>
      <w:r w:rsidRPr="00FB11F0">
        <w:rPr>
          <w:rFonts w:ascii="Book Antiqua" w:hAnsi="Book Antiqua"/>
        </w:rPr>
        <w:t xml:space="preserve"> 2011; </w:t>
      </w:r>
      <w:r w:rsidRPr="00FB11F0">
        <w:rPr>
          <w:rFonts w:ascii="Book Antiqua" w:hAnsi="Book Antiqua"/>
          <w:b/>
          <w:bCs/>
        </w:rPr>
        <w:t>96 Suppl 2</w:t>
      </w:r>
      <w:r w:rsidRPr="00FB11F0">
        <w:rPr>
          <w:rFonts w:ascii="Book Antiqua" w:hAnsi="Book Antiqua"/>
        </w:rPr>
        <w:t>: i25-i29 [PMID: 22053063 DOI: 10.1136/adc.2011.214502]</w:t>
      </w:r>
    </w:p>
    <w:p w14:paraId="3DF7CA5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66 </w:t>
      </w:r>
      <w:r w:rsidRPr="00FB11F0">
        <w:rPr>
          <w:rFonts w:ascii="Book Antiqua" w:hAnsi="Book Antiqua"/>
          <w:b/>
          <w:bCs/>
        </w:rPr>
        <w:t>Nevis IF</w:t>
      </w:r>
      <w:r w:rsidRPr="00FB11F0">
        <w:rPr>
          <w:rFonts w:ascii="Book Antiqua" w:hAnsi="Book Antiqua"/>
        </w:rPr>
        <w:t xml:space="preserve">, Binkley K, </w:t>
      </w:r>
      <w:proofErr w:type="spellStart"/>
      <w:r w:rsidRPr="00FB11F0">
        <w:rPr>
          <w:rFonts w:ascii="Book Antiqua" w:hAnsi="Book Antiqua"/>
        </w:rPr>
        <w:t>Kabali</w:t>
      </w:r>
      <w:proofErr w:type="spellEnd"/>
      <w:r w:rsidRPr="00FB11F0">
        <w:rPr>
          <w:rFonts w:ascii="Book Antiqua" w:hAnsi="Book Antiqua"/>
        </w:rPr>
        <w:t xml:space="preserve"> C. Diagnostic accuracy of skin-prick testing for allergic rhinitis: a systematic review and meta-analysis. </w:t>
      </w:r>
      <w:r w:rsidRPr="00FB11F0">
        <w:rPr>
          <w:rFonts w:ascii="Book Antiqua" w:hAnsi="Book Antiqua"/>
          <w:i/>
          <w:iCs/>
        </w:rPr>
        <w:t>Allergy Asthma Clin Immunol</w:t>
      </w:r>
      <w:r w:rsidRPr="00FB11F0">
        <w:rPr>
          <w:rFonts w:ascii="Book Antiqua" w:hAnsi="Book Antiqua"/>
        </w:rPr>
        <w:t xml:space="preserve"> 2016; </w:t>
      </w:r>
      <w:r w:rsidRPr="00FB11F0">
        <w:rPr>
          <w:rFonts w:ascii="Book Antiqua" w:hAnsi="Book Antiqua"/>
          <w:b/>
          <w:bCs/>
        </w:rPr>
        <w:t>12</w:t>
      </w:r>
      <w:r w:rsidRPr="00FB11F0">
        <w:rPr>
          <w:rFonts w:ascii="Book Antiqua" w:hAnsi="Book Antiqua"/>
        </w:rPr>
        <w:t>: 20 [PMID: 27127526 DOI: 10.1186/s13223-016-0126-0]</w:t>
      </w:r>
    </w:p>
    <w:p w14:paraId="661A2227"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67 </w:t>
      </w:r>
      <w:r w:rsidRPr="00FB11F0">
        <w:rPr>
          <w:rFonts w:ascii="Book Antiqua" w:hAnsi="Book Antiqua"/>
          <w:b/>
          <w:bCs/>
        </w:rPr>
        <w:t>Bousquet J</w:t>
      </w:r>
      <w:r w:rsidRPr="00FB11F0">
        <w:rPr>
          <w:rFonts w:ascii="Book Antiqua" w:hAnsi="Book Antiqua"/>
        </w:rPr>
        <w:t xml:space="preserve">, </w:t>
      </w:r>
      <w:proofErr w:type="spellStart"/>
      <w:r w:rsidRPr="00FB11F0">
        <w:rPr>
          <w:rFonts w:ascii="Book Antiqua" w:hAnsi="Book Antiqua"/>
        </w:rPr>
        <w:t>Heinzerling</w:t>
      </w:r>
      <w:proofErr w:type="spellEnd"/>
      <w:r w:rsidRPr="00FB11F0">
        <w:rPr>
          <w:rFonts w:ascii="Book Antiqua" w:hAnsi="Book Antiqua"/>
        </w:rPr>
        <w:t xml:space="preserve"> L, </w:t>
      </w:r>
      <w:proofErr w:type="spellStart"/>
      <w:r w:rsidRPr="00FB11F0">
        <w:rPr>
          <w:rFonts w:ascii="Book Antiqua" w:hAnsi="Book Antiqua"/>
        </w:rPr>
        <w:t>Bachert</w:t>
      </w:r>
      <w:proofErr w:type="spellEnd"/>
      <w:r w:rsidRPr="00FB11F0">
        <w:rPr>
          <w:rFonts w:ascii="Book Antiqua" w:hAnsi="Book Antiqua"/>
        </w:rPr>
        <w:t xml:space="preserve"> C, Papadopoulos NG, Bousquet PJ, Burney PG, </w:t>
      </w:r>
      <w:proofErr w:type="spellStart"/>
      <w:r w:rsidRPr="00FB11F0">
        <w:rPr>
          <w:rFonts w:ascii="Book Antiqua" w:hAnsi="Book Antiqua"/>
        </w:rPr>
        <w:t>Canonica</w:t>
      </w:r>
      <w:proofErr w:type="spellEnd"/>
      <w:r w:rsidRPr="00FB11F0">
        <w:rPr>
          <w:rFonts w:ascii="Book Antiqua" w:hAnsi="Book Antiqua"/>
        </w:rPr>
        <w:t xml:space="preserve"> GW, Carlsen KH, Cox L, </w:t>
      </w:r>
      <w:proofErr w:type="spellStart"/>
      <w:r w:rsidRPr="00FB11F0">
        <w:rPr>
          <w:rFonts w:ascii="Book Antiqua" w:hAnsi="Book Antiqua"/>
        </w:rPr>
        <w:t>Haahtela</w:t>
      </w:r>
      <w:proofErr w:type="spellEnd"/>
      <w:r w:rsidRPr="00FB11F0">
        <w:rPr>
          <w:rFonts w:ascii="Book Antiqua" w:hAnsi="Book Antiqua"/>
        </w:rPr>
        <w:t xml:space="preserve"> T, </w:t>
      </w:r>
      <w:proofErr w:type="spellStart"/>
      <w:r w:rsidRPr="00FB11F0">
        <w:rPr>
          <w:rFonts w:ascii="Book Antiqua" w:hAnsi="Book Antiqua"/>
        </w:rPr>
        <w:t>Lodrup</w:t>
      </w:r>
      <w:proofErr w:type="spellEnd"/>
      <w:r w:rsidRPr="00FB11F0">
        <w:rPr>
          <w:rFonts w:ascii="Book Antiqua" w:hAnsi="Book Antiqua"/>
        </w:rPr>
        <w:t xml:space="preserve"> Carlsen KC, Price D, </w:t>
      </w:r>
      <w:proofErr w:type="spellStart"/>
      <w:r w:rsidRPr="00FB11F0">
        <w:rPr>
          <w:rFonts w:ascii="Book Antiqua" w:hAnsi="Book Antiqua"/>
        </w:rPr>
        <w:t>Samolinski</w:t>
      </w:r>
      <w:proofErr w:type="spellEnd"/>
      <w:r w:rsidRPr="00FB11F0">
        <w:rPr>
          <w:rFonts w:ascii="Book Antiqua" w:hAnsi="Book Antiqua"/>
        </w:rPr>
        <w:t xml:space="preserve"> B, Simons FE, Wickman M, </w:t>
      </w:r>
      <w:proofErr w:type="spellStart"/>
      <w:r w:rsidRPr="00FB11F0">
        <w:rPr>
          <w:rFonts w:ascii="Book Antiqua" w:hAnsi="Book Antiqua"/>
        </w:rPr>
        <w:t>Annesi-Maesano</w:t>
      </w:r>
      <w:proofErr w:type="spellEnd"/>
      <w:r w:rsidRPr="00FB11F0">
        <w:rPr>
          <w:rFonts w:ascii="Book Antiqua" w:hAnsi="Book Antiqua"/>
        </w:rPr>
        <w:t xml:space="preserve"> I, </w:t>
      </w:r>
      <w:proofErr w:type="spellStart"/>
      <w:r w:rsidRPr="00FB11F0">
        <w:rPr>
          <w:rFonts w:ascii="Book Antiqua" w:hAnsi="Book Antiqua"/>
        </w:rPr>
        <w:t>Baena-Cagnani</w:t>
      </w:r>
      <w:proofErr w:type="spellEnd"/>
      <w:r w:rsidRPr="00FB11F0">
        <w:rPr>
          <w:rFonts w:ascii="Book Antiqua" w:hAnsi="Book Antiqua"/>
        </w:rPr>
        <w:t xml:space="preserve"> CE, Bergmann KC, </w:t>
      </w:r>
      <w:proofErr w:type="spellStart"/>
      <w:r w:rsidRPr="00FB11F0">
        <w:rPr>
          <w:rFonts w:ascii="Book Antiqua" w:hAnsi="Book Antiqua"/>
        </w:rPr>
        <w:t>Bindslev</w:t>
      </w:r>
      <w:proofErr w:type="spellEnd"/>
      <w:r w:rsidRPr="00FB11F0">
        <w:rPr>
          <w:rFonts w:ascii="Book Antiqua" w:hAnsi="Book Antiqua"/>
        </w:rPr>
        <w:t xml:space="preserve">-Jensen C, </w:t>
      </w:r>
      <w:proofErr w:type="spellStart"/>
      <w:r w:rsidRPr="00FB11F0">
        <w:rPr>
          <w:rFonts w:ascii="Book Antiqua" w:hAnsi="Book Antiqua"/>
        </w:rPr>
        <w:t>Casale</w:t>
      </w:r>
      <w:proofErr w:type="spellEnd"/>
      <w:r w:rsidRPr="00FB11F0">
        <w:rPr>
          <w:rFonts w:ascii="Book Antiqua" w:hAnsi="Book Antiqua"/>
        </w:rPr>
        <w:t xml:space="preserve"> TB, </w:t>
      </w:r>
      <w:proofErr w:type="spellStart"/>
      <w:r w:rsidRPr="00FB11F0">
        <w:rPr>
          <w:rFonts w:ascii="Book Antiqua" w:hAnsi="Book Antiqua"/>
        </w:rPr>
        <w:t>Chiriac</w:t>
      </w:r>
      <w:proofErr w:type="spellEnd"/>
      <w:r w:rsidRPr="00FB11F0">
        <w:rPr>
          <w:rFonts w:ascii="Book Antiqua" w:hAnsi="Book Antiqua"/>
        </w:rPr>
        <w:t xml:space="preserve"> A, Cruz AA, </w:t>
      </w:r>
      <w:proofErr w:type="spellStart"/>
      <w:r w:rsidRPr="00FB11F0">
        <w:rPr>
          <w:rFonts w:ascii="Book Antiqua" w:hAnsi="Book Antiqua"/>
        </w:rPr>
        <w:t>Dubakiene</w:t>
      </w:r>
      <w:proofErr w:type="spellEnd"/>
      <w:r w:rsidRPr="00FB11F0">
        <w:rPr>
          <w:rFonts w:ascii="Book Antiqua" w:hAnsi="Book Antiqua"/>
        </w:rPr>
        <w:t xml:space="preserve"> R, Durham SR, </w:t>
      </w:r>
      <w:proofErr w:type="spellStart"/>
      <w:r w:rsidRPr="00FB11F0">
        <w:rPr>
          <w:rFonts w:ascii="Book Antiqua" w:hAnsi="Book Antiqua"/>
        </w:rPr>
        <w:t>Fokkens</w:t>
      </w:r>
      <w:proofErr w:type="spellEnd"/>
      <w:r w:rsidRPr="00FB11F0">
        <w:rPr>
          <w:rFonts w:ascii="Book Antiqua" w:hAnsi="Book Antiqua"/>
        </w:rPr>
        <w:t xml:space="preserve"> </w:t>
      </w:r>
      <w:r w:rsidRPr="00FB11F0">
        <w:rPr>
          <w:rFonts w:ascii="Book Antiqua" w:hAnsi="Book Antiqua"/>
        </w:rPr>
        <w:lastRenderedPageBreak/>
        <w:t xml:space="preserve">WJ, </w:t>
      </w:r>
      <w:proofErr w:type="spellStart"/>
      <w:r w:rsidRPr="00FB11F0">
        <w:rPr>
          <w:rFonts w:ascii="Book Antiqua" w:hAnsi="Book Antiqua"/>
        </w:rPr>
        <w:t>Gerth</w:t>
      </w:r>
      <w:proofErr w:type="spellEnd"/>
      <w:r w:rsidRPr="00FB11F0">
        <w:rPr>
          <w:rFonts w:ascii="Book Antiqua" w:hAnsi="Book Antiqua"/>
        </w:rPr>
        <w:t>-van-</w:t>
      </w:r>
      <w:proofErr w:type="spellStart"/>
      <w:r w:rsidRPr="00FB11F0">
        <w:rPr>
          <w:rFonts w:ascii="Book Antiqua" w:hAnsi="Book Antiqua"/>
        </w:rPr>
        <w:t>Wijk</w:t>
      </w:r>
      <w:proofErr w:type="spellEnd"/>
      <w:r w:rsidRPr="00FB11F0">
        <w:rPr>
          <w:rFonts w:ascii="Book Antiqua" w:hAnsi="Book Antiqua"/>
        </w:rPr>
        <w:t xml:space="preserve"> R, </w:t>
      </w:r>
      <w:proofErr w:type="spellStart"/>
      <w:r w:rsidRPr="00FB11F0">
        <w:rPr>
          <w:rFonts w:ascii="Book Antiqua" w:hAnsi="Book Antiqua"/>
        </w:rPr>
        <w:t>Kalayci</w:t>
      </w:r>
      <w:proofErr w:type="spellEnd"/>
      <w:r w:rsidRPr="00FB11F0">
        <w:rPr>
          <w:rFonts w:ascii="Book Antiqua" w:hAnsi="Book Antiqua"/>
        </w:rPr>
        <w:t xml:space="preserve"> O, Kowalski ML, Mari A, </w:t>
      </w:r>
      <w:proofErr w:type="spellStart"/>
      <w:r w:rsidRPr="00FB11F0">
        <w:rPr>
          <w:rFonts w:ascii="Book Antiqua" w:hAnsi="Book Antiqua"/>
        </w:rPr>
        <w:t>Mullol</w:t>
      </w:r>
      <w:proofErr w:type="spellEnd"/>
      <w:r w:rsidRPr="00FB11F0">
        <w:rPr>
          <w:rFonts w:ascii="Book Antiqua" w:hAnsi="Book Antiqua"/>
        </w:rPr>
        <w:t xml:space="preserve"> J, </w:t>
      </w:r>
      <w:proofErr w:type="spellStart"/>
      <w:r w:rsidRPr="00FB11F0">
        <w:rPr>
          <w:rFonts w:ascii="Book Antiqua" w:hAnsi="Book Antiqua"/>
        </w:rPr>
        <w:t>Nazamova</w:t>
      </w:r>
      <w:proofErr w:type="spellEnd"/>
      <w:r w:rsidRPr="00FB11F0">
        <w:rPr>
          <w:rFonts w:ascii="Book Antiqua" w:hAnsi="Book Antiqua"/>
        </w:rPr>
        <w:t xml:space="preserve">-Baranova L, </w:t>
      </w:r>
      <w:proofErr w:type="spellStart"/>
      <w:r w:rsidRPr="00FB11F0">
        <w:rPr>
          <w:rFonts w:ascii="Book Antiqua" w:hAnsi="Book Antiqua"/>
        </w:rPr>
        <w:t>O'Hehir</w:t>
      </w:r>
      <w:proofErr w:type="spellEnd"/>
      <w:r w:rsidRPr="00FB11F0">
        <w:rPr>
          <w:rFonts w:ascii="Book Antiqua" w:hAnsi="Book Antiqua"/>
        </w:rPr>
        <w:t xml:space="preserve"> RE, </w:t>
      </w:r>
      <w:proofErr w:type="spellStart"/>
      <w:r w:rsidRPr="00FB11F0">
        <w:rPr>
          <w:rFonts w:ascii="Book Antiqua" w:hAnsi="Book Antiqua"/>
        </w:rPr>
        <w:t>Ohta</w:t>
      </w:r>
      <w:proofErr w:type="spellEnd"/>
      <w:r w:rsidRPr="00FB11F0">
        <w:rPr>
          <w:rFonts w:ascii="Book Antiqua" w:hAnsi="Book Antiqua"/>
        </w:rPr>
        <w:t xml:space="preserve"> K, </w:t>
      </w:r>
      <w:proofErr w:type="spellStart"/>
      <w:r w:rsidRPr="00FB11F0">
        <w:rPr>
          <w:rFonts w:ascii="Book Antiqua" w:hAnsi="Book Antiqua"/>
        </w:rPr>
        <w:t>Panzner</w:t>
      </w:r>
      <w:proofErr w:type="spellEnd"/>
      <w:r w:rsidRPr="00FB11F0">
        <w:rPr>
          <w:rFonts w:ascii="Book Antiqua" w:hAnsi="Book Antiqua"/>
        </w:rPr>
        <w:t xml:space="preserve"> P, </w:t>
      </w:r>
      <w:proofErr w:type="spellStart"/>
      <w:r w:rsidRPr="00FB11F0">
        <w:rPr>
          <w:rFonts w:ascii="Book Antiqua" w:hAnsi="Book Antiqua"/>
        </w:rPr>
        <w:t>Passalacqua</w:t>
      </w:r>
      <w:proofErr w:type="spellEnd"/>
      <w:r w:rsidRPr="00FB11F0">
        <w:rPr>
          <w:rFonts w:ascii="Book Antiqua" w:hAnsi="Book Antiqua"/>
        </w:rPr>
        <w:t xml:space="preserve"> G, Ring J, </w:t>
      </w:r>
      <w:proofErr w:type="spellStart"/>
      <w:r w:rsidRPr="00FB11F0">
        <w:rPr>
          <w:rFonts w:ascii="Book Antiqua" w:hAnsi="Book Antiqua"/>
        </w:rPr>
        <w:t>Rogala</w:t>
      </w:r>
      <w:proofErr w:type="spellEnd"/>
      <w:r w:rsidRPr="00FB11F0">
        <w:rPr>
          <w:rFonts w:ascii="Book Antiqua" w:hAnsi="Book Antiqua"/>
        </w:rPr>
        <w:t xml:space="preserve"> B, Romano A, Ryan D, Schmid-</w:t>
      </w:r>
      <w:proofErr w:type="spellStart"/>
      <w:r w:rsidRPr="00FB11F0">
        <w:rPr>
          <w:rFonts w:ascii="Book Antiqua" w:hAnsi="Book Antiqua"/>
        </w:rPr>
        <w:t>Grendelmeier</w:t>
      </w:r>
      <w:proofErr w:type="spellEnd"/>
      <w:r w:rsidRPr="00FB11F0">
        <w:rPr>
          <w:rFonts w:ascii="Book Antiqua" w:hAnsi="Book Antiqua"/>
        </w:rPr>
        <w:t xml:space="preserve"> P, </w:t>
      </w:r>
      <w:proofErr w:type="spellStart"/>
      <w:r w:rsidRPr="00FB11F0">
        <w:rPr>
          <w:rFonts w:ascii="Book Antiqua" w:hAnsi="Book Antiqua"/>
        </w:rPr>
        <w:t>Todo</w:t>
      </w:r>
      <w:proofErr w:type="spellEnd"/>
      <w:r w:rsidRPr="00FB11F0">
        <w:rPr>
          <w:rFonts w:ascii="Book Antiqua" w:hAnsi="Book Antiqua"/>
        </w:rPr>
        <w:t xml:space="preserve">-Bom A, </w:t>
      </w:r>
      <w:proofErr w:type="spellStart"/>
      <w:r w:rsidRPr="00FB11F0">
        <w:rPr>
          <w:rFonts w:ascii="Book Antiqua" w:hAnsi="Book Antiqua"/>
        </w:rPr>
        <w:t>Valenta</w:t>
      </w:r>
      <w:proofErr w:type="spellEnd"/>
      <w:r w:rsidRPr="00FB11F0">
        <w:rPr>
          <w:rFonts w:ascii="Book Antiqua" w:hAnsi="Book Antiqua"/>
        </w:rPr>
        <w:t xml:space="preserve"> R, </w:t>
      </w:r>
      <w:proofErr w:type="spellStart"/>
      <w:r w:rsidRPr="00FB11F0">
        <w:rPr>
          <w:rFonts w:ascii="Book Antiqua" w:hAnsi="Book Antiqua"/>
        </w:rPr>
        <w:t>Woehrl</w:t>
      </w:r>
      <w:proofErr w:type="spellEnd"/>
      <w:r w:rsidRPr="00FB11F0">
        <w:rPr>
          <w:rFonts w:ascii="Book Antiqua" w:hAnsi="Book Antiqua"/>
        </w:rPr>
        <w:t xml:space="preserve"> S, Yusuf OM, </w:t>
      </w:r>
      <w:proofErr w:type="spellStart"/>
      <w:r w:rsidRPr="00FB11F0">
        <w:rPr>
          <w:rFonts w:ascii="Book Antiqua" w:hAnsi="Book Antiqua"/>
        </w:rPr>
        <w:t>Zuberbier</w:t>
      </w:r>
      <w:proofErr w:type="spellEnd"/>
      <w:r w:rsidRPr="00FB11F0">
        <w:rPr>
          <w:rFonts w:ascii="Book Antiqua" w:hAnsi="Book Antiqua"/>
        </w:rPr>
        <w:t xml:space="preserve"> T, </w:t>
      </w:r>
      <w:proofErr w:type="spellStart"/>
      <w:r w:rsidRPr="00FB11F0">
        <w:rPr>
          <w:rFonts w:ascii="Book Antiqua" w:hAnsi="Book Antiqua"/>
        </w:rPr>
        <w:t>Demoly</w:t>
      </w:r>
      <w:proofErr w:type="spellEnd"/>
      <w:r w:rsidRPr="00FB11F0">
        <w:rPr>
          <w:rFonts w:ascii="Book Antiqua" w:hAnsi="Book Antiqua"/>
        </w:rPr>
        <w:t xml:space="preserve"> P; Global Allergy and Asthma European Network; Allergic Rhinitis and its Impact on Asthma. Practical guide to skin prick tests in allergy to aeroallergens. </w:t>
      </w:r>
      <w:r w:rsidRPr="00FB11F0">
        <w:rPr>
          <w:rFonts w:ascii="Book Antiqua" w:hAnsi="Book Antiqua"/>
          <w:i/>
          <w:iCs/>
        </w:rPr>
        <w:t>Allergy</w:t>
      </w:r>
      <w:r w:rsidRPr="00FB11F0">
        <w:rPr>
          <w:rFonts w:ascii="Book Antiqua" w:hAnsi="Book Antiqua"/>
        </w:rPr>
        <w:t xml:space="preserve"> 2012; </w:t>
      </w:r>
      <w:r w:rsidRPr="00FB11F0">
        <w:rPr>
          <w:rFonts w:ascii="Book Antiqua" w:hAnsi="Book Antiqua"/>
          <w:b/>
          <w:bCs/>
        </w:rPr>
        <w:t>67</w:t>
      </w:r>
      <w:r w:rsidRPr="00FB11F0">
        <w:rPr>
          <w:rFonts w:ascii="Book Antiqua" w:hAnsi="Book Antiqua"/>
        </w:rPr>
        <w:t>: 18-24 [PMID: 22050279 DOI: 10.1111/j.1398-9995.</w:t>
      </w:r>
      <w:proofErr w:type="gramStart"/>
      <w:r w:rsidRPr="00FB11F0">
        <w:rPr>
          <w:rFonts w:ascii="Book Antiqua" w:hAnsi="Book Antiqua"/>
        </w:rPr>
        <w:t>2011.02728.x</w:t>
      </w:r>
      <w:proofErr w:type="gramEnd"/>
      <w:r w:rsidRPr="00FB11F0">
        <w:rPr>
          <w:rFonts w:ascii="Book Antiqua" w:hAnsi="Book Antiqua"/>
        </w:rPr>
        <w:t>]</w:t>
      </w:r>
    </w:p>
    <w:p w14:paraId="139D150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68 </w:t>
      </w:r>
      <w:r w:rsidRPr="00FB11F0">
        <w:rPr>
          <w:rFonts w:ascii="Book Antiqua" w:hAnsi="Book Antiqua"/>
          <w:b/>
          <w:bCs/>
        </w:rPr>
        <w:t>Peebles RS,</w:t>
      </w:r>
      <w:r w:rsidRPr="00FB11F0">
        <w:rPr>
          <w:rFonts w:ascii="Book Antiqua" w:hAnsi="Book Antiqua"/>
        </w:rPr>
        <w:t xml:space="preserve"> Church MK, Durham SR. Principles of allergy diagnosis. </w:t>
      </w:r>
      <w:r w:rsidRPr="00FB11F0">
        <w:rPr>
          <w:rFonts w:ascii="Book Antiqua" w:hAnsi="Book Antiqua"/>
          <w:i/>
          <w:iCs/>
        </w:rPr>
        <w:t>Allergy</w:t>
      </w:r>
      <w:r w:rsidRPr="00FB11F0">
        <w:rPr>
          <w:rFonts w:ascii="Book Antiqua" w:hAnsi="Book Antiqua"/>
        </w:rPr>
        <w:t xml:space="preserve"> 2012: 129-146 [DOI: 10.1016/B978-0-7234-3658-4.00010-X]</w:t>
      </w:r>
    </w:p>
    <w:p w14:paraId="0C3B6AE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69 </w:t>
      </w:r>
      <w:proofErr w:type="spellStart"/>
      <w:r w:rsidRPr="00FB11F0">
        <w:rPr>
          <w:rFonts w:ascii="Book Antiqua" w:hAnsi="Book Antiqua"/>
          <w:b/>
          <w:bCs/>
        </w:rPr>
        <w:t>Ansotegui</w:t>
      </w:r>
      <w:proofErr w:type="spellEnd"/>
      <w:r w:rsidRPr="00FB11F0">
        <w:rPr>
          <w:rFonts w:ascii="Book Antiqua" w:hAnsi="Book Antiqua"/>
          <w:b/>
          <w:bCs/>
        </w:rPr>
        <w:t xml:space="preserve"> IJ</w:t>
      </w:r>
      <w:r w:rsidRPr="00FB11F0">
        <w:rPr>
          <w:rFonts w:ascii="Book Antiqua" w:hAnsi="Book Antiqua"/>
        </w:rPr>
        <w:t xml:space="preserve">, </w:t>
      </w:r>
      <w:proofErr w:type="spellStart"/>
      <w:r w:rsidRPr="00FB11F0">
        <w:rPr>
          <w:rFonts w:ascii="Book Antiqua" w:hAnsi="Book Antiqua"/>
        </w:rPr>
        <w:t>Melioli</w:t>
      </w:r>
      <w:proofErr w:type="spellEnd"/>
      <w:r w:rsidRPr="00FB11F0">
        <w:rPr>
          <w:rFonts w:ascii="Book Antiqua" w:hAnsi="Book Antiqua"/>
        </w:rPr>
        <w:t xml:space="preserve"> G, </w:t>
      </w:r>
      <w:proofErr w:type="spellStart"/>
      <w:r w:rsidRPr="00FB11F0">
        <w:rPr>
          <w:rFonts w:ascii="Book Antiqua" w:hAnsi="Book Antiqua"/>
        </w:rPr>
        <w:t>Canonica</w:t>
      </w:r>
      <w:proofErr w:type="spellEnd"/>
      <w:r w:rsidRPr="00FB11F0">
        <w:rPr>
          <w:rFonts w:ascii="Book Antiqua" w:hAnsi="Book Antiqua"/>
        </w:rPr>
        <w:t xml:space="preserve"> GW, Caraballo L, Villa E, </w:t>
      </w:r>
      <w:proofErr w:type="spellStart"/>
      <w:r w:rsidRPr="00FB11F0">
        <w:rPr>
          <w:rFonts w:ascii="Book Antiqua" w:hAnsi="Book Antiqua"/>
        </w:rPr>
        <w:t>Ebisawa</w:t>
      </w:r>
      <w:proofErr w:type="spellEnd"/>
      <w:r w:rsidRPr="00FB11F0">
        <w:rPr>
          <w:rFonts w:ascii="Book Antiqua" w:hAnsi="Book Antiqua"/>
        </w:rPr>
        <w:t xml:space="preserve"> M, </w:t>
      </w:r>
      <w:proofErr w:type="spellStart"/>
      <w:r w:rsidRPr="00FB11F0">
        <w:rPr>
          <w:rFonts w:ascii="Book Antiqua" w:hAnsi="Book Antiqua"/>
        </w:rPr>
        <w:t>Passalacqua</w:t>
      </w:r>
      <w:proofErr w:type="spellEnd"/>
      <w:r w:rsidRPr="00FB11F0">
        <w:rPr>
          <w:rFonts w:ascii="Book Antiqua" w:hAnsi="Book Antiqua"/>
        </w:rPr>
        <w:t xml:space="preserve"> G, </w:t>
      </w:r>
      <w:proofErr w:type="spellStart"/>
      <w:r w:rsidRPr="00FB11F0">
        <w:rPr>
          <w:rFonts w:ascii="Book Antiqua" w:hAnsi="Book Antiqua"/>
        </w:rPr>
        <w:t>Savi</w:t>
      </w:r>
      <w:proofErr w:type="spellEnd"/>
      <w:r w:rsidRPr="00FB11F0">
        <w:rPr>
          <w:rFonts w:ascii="Book Antiqua" w:hAnsi="Book Antiqua"/>
        </w:rPr>
        <w:t xml:space="preserve"> E, </w:t>
      </w:r>
      <w:proofErr w:type="spellStart"/>
      <w:r w:rsidRPr="00FB11F0">
        <w:rPr>
          <w:rFonts w:ascii="Book Antiqua" w:hAnsi="Book Antiqua"/>
        </w:rPr>
        <w:t>Ebo</w:t>
      </w:r>
      <w:proofErr w:type="spellEnd"/>
      <w:r w:rsidRPr="00FB11F0">
        <w:rPr>
          <w:rFonts w:ascii="Book Antiqua" w:hAnsi="Book Antiqua"/>
        </w:rPr>
        <w:t xml:space="preserve"> D, Gómez RM, </w:t>
      </w:r>
      <w:proofErr w:type="spellStart"/>
      <w:r w:rsidRPr="00FB11F0">
        <w:rPr>
          <w:rFonts w:ascii="Book Antiqua" w:hAnsi="Book Antiqua"/>
        </w:rPr>
        <w:t>Luengo</w:t>
      </w:r>
      <w:proofErr w:type="spellEnd"/>
      <w:r w:rsidRPr="00FB11F0">
        <w:rPr>
          <w:rFonts w:ascii="Book Antiqua" w:hAnsi="Book Antiqua"/>
        </w:rPr>
        <w:t xml:space="preserve"> Sánchez O, Oppenheimer JJ, Jensen-</w:t>
      </w:r>
      <w:proofErr w:type="spellStart"/>
      <w:r w:rsidRPr="00FB11F0">
        <w:rPr>
          <w:rFonts w:ascii="Book Antiqua" w:hAnsi="Book Antiqua"/>
        </w:rPr>
        <w:t>Jarolim</w:t>
      </w:r>
      <w:proofErr w:type="spellEnd"/>
      <w:r w:rsidRPr="00FB11F0">
        <w:rPr>
          <w:rFonts w:ascii="Book Antiqua" w:hAnsi="Book Antiqua"/>
        </w:rPr>
        <w:t xml:space="preserve"> E, Fischer DA, </w:t>
      </w:r>
      <w:proofErr w:type="spellStart"/>
      <w:r w:rsidRPr="00FB11F0">
        <w:rPr>
          <w:rFonts w:ascii="Book Antiqua" w:hAnsi="Book Antiqua"/>
        </w:rPr>
        <w:t>Haahtela</w:t>
      </w:r>
      <w:proofErr w:type="spellEnd"/>
      <w:r w:rsidRPr="00FB11F0">
        <w:rPr>
          <w:rFonts w:ascii="Book Antiqua" w:hAnsi="Book Antiqua"/>
        </w:rPr>
        <w:t xml:space="preserve"> T, </w:t>
      </w:r>
      <w:proofErr w:type="spellStart"/>
      <w:r w:rsidRPr="00FB11F0">
        <w:rPr>
          <w:rFonts w:ascii="Book Antiqua" w:hAnsi="Book Antiqua"/>
        </w:rPr>
        <w:t>Antila</w:t>
      </w:r>
      <w:proofErr w:type="spellEnd"/>
      <w:r w:rsidRPr="00FB11F0">
        <w:rPr>
          <w:rFonts w:ascii="Book Antiqua" w:hAnsi="Book Antiqua"/>
        </w:rPr>
        <w:t xml:space="preserve"> M, Bousquet JJ, Cardona V, Chiang WC, </w:t>
      </w:r>
      <w:proofErr w:type="spellStart"/>
      <w:r w:rsidRPr="00FB11F0">
        <w:rPr>
          <w:rFonts w:ascii="Book Antiqua" w:hAnsi="Book Antiqua"/>
        </w:rPr>
        <w:t>Demoly</w:t>
      </w:r>
      <w:proofErr w:type="spellEnd"/>
      <w:r w:rsidRPr="00FB11F0">
        <w:rPr>
          <w:rFonts w:ascii="Book Antiqua" w:hAnsi="Book Antiqua"/>
        </w:rPr>
        <w:t xml:space="preserve"> PM, </w:t>
      </w:r>
      <w:proofErr w:type="spellStart"/>
      <w:r w:rsidRPr="00FB11F0">
        <w:rPr>
          <w:rFonts w:ascii="Book Antiqua" w:hAnsi="Book Antiqua"/>
        </w:rPr>
        <w:t>DuBuske</w:t>
      </w:r>
      <w:proofErr w:type="spellEnd"/>
      <w:r w:rsidRPr="00FB11F0">
        <w:rPr>
          <w:rFonts w:ascii="Book Antiqua" w:hAnsi="Book Antiqua"/>
        </w:rPr>
        <w:t xml:space="preserve"> LM, Ferrer </w:t>
      </w:r>
      <w:proofErr w:type="spellStart"/>
      <w:r w:rsidRPr="00FB11F0">
        <w:rPr>
          <w:rFonts w:ascii="Book Antiqua" w:hAnsi="Book Antiqua"/>
        </w:rPr>
        <w:t>Puga</w:t>
      </w:r>
      <w:proofErr w:type="spellEnd"/>
      <w:r w:rsidRPr="00FB11F0">
        <w:rPr>
          <w:rFonts w:ascii="Book Antiqua" w:hAnsi="Book Antiqua"/>
        </w:rPr>
        <w:t xml:space="preserve"> M, </w:t>
      </w:r>
      <w:proofErr w:type="spellStart"/>
      <w:r w:rsidRPr="00FB11F0">
        <w:rPr>
          <w:rFonts w:ascii="Book Antiqua" w:hAnsi="Book Antiqua"/>
        </w:rPr>
        <w:t>Gerth</w:t>
      </w:r>
      <w:proofErr w:type="spellEnd"/>
      <w:r w:rsidRPr="00FB11F0">
        <w:rPr>
          <w:rFonts w:ascii="Book Antiqua" w:hAnsi="Book Antiqua"/>
        </w:rPr>
        <w:t xml:space="preserve"> van </w:t>
      </w:r>
      <w:proofErr w:type="spellStart"/>
      <w:r w:rsidRPr="00FB11F0">
        <w:rPr>
          <w:rFonts w:ascii="Book Antiqua" w:hAnsi="Book Antiqua"/>
        </w:rPr>
        <w:t>Wijk</w:t>
      </w:r>
      <w:proofErr w:type="spellEnd"/>
      <w:r w:rsidRPr="00FB11F0">
        <w:rPr>
          <w:rFonts w:ascii="Book Antiqua" w:hAnsi="Book Antiqua"/>
        </w:rPr>
        <w:t xml:space="preserve"> R, González Díaz SN, Gonzalez-Estrada A, </w:t>
      </w:r>
      <w:proofErr w:type="spellStart"/>
      <w:r w:rsidRPr="00FB11F0">
        <w:rPr>
          <w:rFonts w:ascii="Book Antiqua" w:hAnsi="Book Antiqua"/>
        </w:rPr>
        <w:t>Jares</w:t>
      </w:r>
      <w:proofErr w:type="spellEnd"/>
      <w:r w:rsidRPr="00FB11F0">
        <w:rPr>
          <w:rFonts w:ascii="Book Antiqua" w:hAnsi="Book Antiqua"/>
        </w:rPr>
        <w:t xml:space="preserve"> E, </w:t>
      </w:r>
      <w:proofErr w:type="spellStart"/>
      <w:r w:rsidRPr="00FB11F0">
        <w:rPr>
          <w:rFonts w:ascii="Book Antiqua" w:hAnsi="Book Antiqua"/>
        </w:rPr>
        <w:t>Kalpaklioğlu</w:t>
      </w:r>
      <w:proofErr w:type="spellEnd"/>
      <w:r w:rsidRPr="00FB11F0">
        <w:rPr>
          <w:rFonts w:ascii="Book Antiqua" w:hAnsi="Book Antiqua"/>
        </w:rPr>
        <w:t xml:space="preserve"> AF, </w:t>
      </w:r>
      <w:proofErr w:type="spellStart"/>
      <w:r w:rsidRPr="00FB11F0">
        <w:rPr>
          <w:rFonts w:ascii="Book Antiqua" w:hAnsi="Book Antiqua"/>
        </w:rPr>
        <w:t>Kase</w:t>
      </w:r>
      <w:proofErr w:type="spellEnd"/>
      <w:r w:rsidRPr="00FB11F0">
        <w:rPr>
          <w:rFonts w:ascii="Book Antiqua" w:hAnsi="Book Antiqua"/>
        </w:rPr>
        <w:t xml:space="preserve"> </w:t>
      </w:r>
      <w:proofErr w:type="spellStart"/>
      <w:r w:rsidRPr="00FB11F0">
        <w:rPr>
          <w:rFonts w:ascii="Book Antiqua" w:hAnsi="Book Antiqua"/>
        </w:rPr>
        <w:t>Tanno</w:t>
      </w:r>
      <w:proofErr w:type="spellEnd"/>
      <w:r w:rsidRPr="00FB11F0">
        <w:rPr>
          <w:rFonts w:ascii="Book Antiqua" w:hAnsi="Book Antiqua"/>
        </w:rPr>
        <w:t xml:space="preserve"> L, Kowalski ML, Ledford DK, Monge Ortega OP, </w:t>
      </w:r>
      <w:proofErr w:type="spellStart"/>
      <w:r w:rsidRPr="00FB11F0">
        <w:rPr>
          <w:rFonts w:ascii="Book Antiqua" w:hAnsi="Book Antiqua"/>
        </w:rPr>
        <w:t>Morais</w:t>
      </w:r>
      <w:proofErr w:type="spellEnd"/>
      <w:r w:rsidRPr="00FB11F0">
        <w:rPr>
          <w:rFonts w:ascii="Book Antiqua" w:hAnsi="Book Antiqua"/>
        </w:rPr>
        <w:t xml:space="preserve"> Almeida M, </w:t>
      </w:r>
      <w:proofErr w:type="spellStart"/>
      <w:r w:rsidRPr="00FB11F0">
        <w:rPr>
          <w:rFonts w:ascii="Book Antiqua" w:hAnsi="Book Antiqua"/>
        </w:rPr>
        <w:t>Pfaar</w:t>
      </w:r>
      <w:proofErr w:type="spellEnd"/>
      <w:r w:rsidRPr="00FB11F0">
        <w:rPr>
          <w:rFonts w:ascii="Book Antiqua" w:hAnsi="Book Antiqua"/>
        </w:rPr>
        <w:t xml:space="preserve"> O, Poulsen LK, </w:t>
      </w:r>
      <w:proofErr w:type="spellStart"/>
      <w:r w:rsidRPr="00FB11F0">
        <w:rPr>
          <w:rFonts w:ascii="Book Antiqua" w:hAnsi="Book Antiqua"/>
        </w:rPr>
        <w:t>Pawankar</w:t>
      </w:r>
      <w:proofErr w:type="spellEnd"/>
      <w:r w:rsidRPr="00FB11F0">
        <w:rPr>
          <w:rFonts w:ascii="Book Antiqua" w:hAnsi="Book Antiqua"/>
        </w:rPr>
        <w:t xml:space="preserve"> R, Renz HE, Romano AG, </w:t>
      </w:r>
      <w:proofErr w:type="spellStart"/>
      <w:r w:rsidRPr="00FB11F0">
        <w:rPr>
          <w:rFonts w:ascii="Book Antiqua" w:hAnsi="Book Antiqua"/>
        </w:rPr>
        <w:t>Rosário</w:t>
      </w:r>
      <w:proofErr w:type="spellEnd"/>
      <w:r w:rsidRPr="00FB11F0">
        <w:rPr>
          <w:rFonts w:ascii="Book Antiqua" w:hAnsi="Book Antiqua"/>
        </w:rPr>
        <w:t xml:space="preserve"> Filho NA, </w:t>
      </w:r>
      <w:proofErr w:type="spellStart"/>
      <w:r w:rsidRPr="00FB11F0">
        <w:rPr>
          <w:rFonts w:ascii="Book Antiqua" w:hAnsi="Book Antiqua"/>
        </w:rPr>
        <w:t>Rosenwasser</w:t>
      </w:r>
      <w:proofErr w:type="spellEnd"/>
      <w:r w:rsidRPr="00FB11F0">
        <w:rPr>
          <w:rFonts w:ascii="Book Antiqua" w:hAnsi="Book Antiqua"/>
        </w:rPr>
        <w:t xml:space="preserve"> L, Sánchez Borges MA, Scala E, Senna GE, </w:t>
      </w:r>
      <w:proofErr w:type="spellStart"/>
      <w:r w:rsidRPr="00FB11F0">
        <w:rPr>
          <w:rFonts w:ascii="Book Antiqua" w:hAnsi="Book Antiqua"/>
        </w:rPr>
        <w:t>Sisul</w:t>
      </w:r>
      <w:proofErr w:type="spellEnd"/>
      <w:r w:rsidRPr="00FB11F0">
        <w:rPr>
          <w:rFonts w:ascii="Book Antiqua" w:hAnsi="Book Antiqua"/>
        </w:rPr>
        <w:t xml:space="preserve"> JC, Tang MLK, Thong BY, </w:t>
      </w:r>
      <w:proofErr w:type="spellStart"/>
      <w:r w:rsidRPr="00FB11F0">
        <w:rPr>
          <w:rFonts w:ascii="Book Antiqua" w:hAnsi="Book Antiqua"/>
        </w:rPr>
        <w:t>Valenta</w:t>
      </w:r>
      <w:proofErr w:type="spellEnd"/>
      <w:r w:rsidRPr="00FB11F0">
        <w:rPr>
          <w:rFonts w:ascii="Book Antiqua" w:hAnsi="Book Antiqua"/>
        </w:rPr>
        <w:t xml:space="preserve"> R, Wood RA, </w:t>
      </w:r>
      <w:proofErr w:type="spellStart"/>
      <w:r w:rsidRPr="00FB11F0">
        <w:rPr>
          <w:rFonts w:ascii="Book Antiqua" w:hAnsi="Book Antiqua"/>
        </w:rPr>
        <w:t>Zuberbier</w:t>
      </w:r>
      <w:proofErr w:type="spellEnd"/>
      <w:r w:rsidRPr="00FB11F0">
        <w:rPr>
          <w:rFonts w:ascii="Book Antiqua" w:hAnsi="Book Antiqua"/>
        </w:rPr>
        <w:t xml:space="preserve"> T. IgE allergy diagnostics and other relevant tests in allergy, a World Allergy Organization position paper. </w:t>
      </w:r>
      <w:r w:rsidRPr="00FB11F0">
        <w:rPr>
          <w:rFonts w:ascii="Book Antiqua" w:hAnsi="Book Antiqua"/>
          <w:i/>
          <w:iCs/>
        </w:rPr>
        <w:t>World Allergy Organ J</w:t>
      </w:r>
      <w:r w:rsidRPr="00FB11F0">
        <w:rPr>
          <w:rFonts w:ascii="Book Antiqua" w:hAnsi="Book Antiqua"/>
        </w:rPr>
        <w:t xml:space="preserve"> 2020; </w:t>
      </w:r>
      <w:r w:rsidRPr="00FB11F0">
        <w:rPr>
          <w:rFonts w:ascii="Book Antiqua" w:hAnsi="Book Antiqua"/>
          <w:b/>
          <w:bCs/>
        </w:rPr>
        <w:t>13</w:t>
      </w:r>
      <w:r w:rsidRPr="00FB11F0">
        <w:rPr>
          <w:rFonts w:ascii="Book Antiqua" w:hAnsi="Book Antiqua"/>
        </w:rPr>
        <w:t>: 100080 [PMID: 32128023 DOI: 10.1016/j.waojou.2019.100080]</w:t>
      </w:r>
    </w:p>
    <w:p w14:paraId="5E80175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70 </w:t>
      </w:r>
      <w:r w:rsidRPr="00FB11F0">
        <w:rPr>
          <w:rFonts w:ascii="Book Antiqua" w:hAnsi="Book Antiqua"/>
          <w:b/>
          <w:bCs/>
        </w:rPr>
        <w:t>De Martinis M</w:t>
      </w:r>
      <w:r w:rsidRPr="00FB11F0">
        <w:rPr>
          <w:rFonts w:ascii="Book Antiqua" w:hAnsi="Book Antiqua"/>
        </w:rPr>
        <w:t xml:space="preserve">, </w:t>
      </w:r>
      <w:proofErr w:type="spellStart"/>
      <w:r w:rsidRPr="00FB11F0">
        <w:rPr>
          <w:rFonts w:ascii="Book Antiqua" w:hAnsi="Book Antiqua"/>
        </w:rPr>
        <w:t>Sirufo</w:t>
      </w:r>
      <w:proofErr w:type="spellEnd"/>
      <w:r w:rsidRPr="00FB11F0">
        <w:rPr>
          <w:rFonts w:ascii="Book Antiqua" w:hAnsi="Book Antiqua"/>
        </w:rPr>
        <w:t xml:space="preserve"> MM, </w:t>
      </w:r>
      <w:proofErr w:type="spellStart"/>
      <w:r w:rsidRPr="00FB11F0">
        <w:rPr>
          <w:rFonts w:ascii="Book Antiqua" w:hAnsi="Book Antiqua"/>
        </w:rPr>
        <w:t>Suppa</w:t>
      </w:r>
      <w:proofErr w:type="spellEnd"/>
      <w:r w:rsidRPr="00FB11F0">
        <w:rPr>
          <w:rFonts w:ascii="Book Antiqua" w:hAnsi="Book Antiqua"/>
        </w:rPr>
        <w:t xml:space="preserve"> M, </w:t>
      </w:r>
      <w:proofErr w:type="spellStart"/>
      <w:r w:rsidRPr="00FB11F0">
        <w:rPr>
          <w:rFonts w:ascii="Book Antiqua" w:hAnsi="Book Antiqua"/>
        </w:rPr>
        <w:t>Ginaldi</w:t>
      </w:r>
      <w:proofErr w:type="spellEnd"/>
      <w:r w:rsidRPr="00FB11F0">
        <w:rPr>
          <w:rFonts w:ascii="Book Antiqua" w:hAnsi="Book Antiqua"/>
        </w:rPr>
        <w:t xml:space="preserve"> L. New Perspectives in Food Allergy. </w:t>
      </w:r>
      <w:r w:rsidRPr="00FB11F0">
        <w:rPr>
          <w:rFonts w:ascii="Book Antiqua" w:hAnsi="Book Antiqua"/>
          <w:i/>
          <w:iCs/>
        </w:rPr>
        <w:t>Int J Mol Sci</w:t>
      </w:r>
      <w:r w:rsidRPr="00FB11F0">
        <w:rPr>
          <w:rFonts w:ascii="Book Antiqua" w:hAnsi="Book Antiqua"/>
        </w:rPr>
        <w:t xml:space="preserve"> 2020; </w:t>
      </w:r>
      <w:r w:rsidRPr="00FB11F0">
        <w:rPr>
          <w:rFonts w:ascii="Book Antiqua" w:hAnsi="Book Antiqua"/>
          <w:b/>
          <w:bCs/>
        </w:rPr>
        <w:t>21</w:t>
      </w:r>
      <w:r w:rsidRPr="00FB11F0">
        <w:rPr>
          <w:rFonts w:ascii="Book Antiqua" w:hAnsi="Book Antiqua"/>
        </w:rPr>
        <w:t xml:space="preserve"> [PMID: 32098244 DOI: 10.3390/ijms21041474]</w:t>
      </w:r>
    </w:p>
    <w:p w14:paraId="730B9FF8"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71 </w:t>
      </w:r>
      <w:proofErr w:type="spellStart"/>
      <w:r w:rsidRPr="00FB11F0">
        <w:rPr>
          <w:rFonts w:ascii="Book Antiqua" w:hAnsi="Book Antiqua"/>
          <w:b/>
          <w:bCs/>
        </w:rPr>
        <w:t>Anagnostou</w:t>
      </w:r>
      <w:proofErr w:type="spellEnd"/>
      <w:r w:rsidRPr="00FB11F0">
        <w:rPr>
          <w:rFonts w:ascii="Book Antiqua" w:hAnsi="Book Antiqua"/>
          <w:b/>
          <w:bCs/>
        </w:rPr>
        <w:t xml:space="preserve"> K</w:t>
      </w:r>
      <w:r w:rsidRPr="00FB11F0">
        <w:rPr>
          <w:rFonts w:ascii="Book Antiqua" w:hAnsi="Book Antiqua"/>
        </w:rPr>
        <w:t xml:space="preserve">, </w:t>
      </w:r>
      <w:proofErr w:type="spellStart"/>
      <w:r w:rsidRPr="00FB11F0">
        <w:rPr>
          <w:rFonts w:ascii="Book Antiqua" w:hAnsi="Book Antiqua"/>
        </w:rPr>
        <w:t>Stiefel</w:t>
      </w:r>
      <w:proofErr w:type="spellEnd"/>
      <w:r w:rsidRPr="00FB11F0">
        <w:rPr>
          <w:rFonts w:ascii="Book Antiqua" w:hAnsi="Book Antiqua"/>
        </w:rPr>
        <w:t xml:space="preserve"> G, Brough H, du Toit G, Lack G, Fox AT. Active management of food allergy: an emerging concept. </w:t>
      </w:r>
      <w:r w:rsidRPr="00FB11F0">
        <w:rPr>
          <w:rFonts w:ascii="Book Antiqua" w:hAnsi="Book Antiqua"/>
          <w:i/>
          <w:iCs/>
        </w:rPr>
        <w:t>Arch Dis Child</w:t>
      </w:r>
      <w:r w:rsidRPr="00FB11F0">
        <w:rPr>
          <w:rFonts w:ascii="Book Antiqua" w:hAnsi="Book Antiqua"/>
        </w:rPr>
        <w:t xml:space="preserve"> 2015; </w:t>
      </w:r>
      <w:r w:rsidRPr="00FB11F0">
        <w:rPr>
          <w:rFonts w:ascii="Book Antiqua" w:hAnsi="Book Antiqua"/>
          <w:b/>
          <w:bCs/>
        </w:rPr>
        <w:t>100</w:t>
      </w:r>
      <w:r w:rsidRPr="00FB11F0">
        <w:rPr>
          <w:rFonts w:ascii="Book Antiqua" w:hAnsi="Book Antiqua"/>
        </w:rPr>
        <w:t>: 386-390 [PMID: 25378378 DOI: 10.1136/archdischild-2014-306278]</w:t>
      </w:r>
    </w:p>
    <w:p w14:paraId="2004DE9D"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72 </w:t>
      </w:r>
      <w:r w:rsidRPr="00FB11F0">
        <w:rPr>
          <w:rFonts w:ascii="Book Antiqua" w:hAnsi="Book Antiqua"/>
          <w:b/>
          <w:bCs/>
        </w:rPr>
        <w:t>Wasserman RL</w:t>
      </w:r>
      <w:r w:rsidRPr="00FB11F0">
        <w:rPr>
          <w:rFonts w:ascii="Book Antiqua" w:hAnsi="Book Antiqua"/>
        </w:rPr>
        <w:t xml:space="preserve">, Hague AR, Pence DM, </w:t>
      </w:r>
      <w:proofErr w:type="spellStart"/>
      <w:r w:rsidRPr="00FB11F0">
        <w:rPr>
          <w:rFonts w:ascii="Book Antiqua" w:hAnsi="Book Antiqua"/>
        </w:rPr>
        <w:t>Sugerman</w:t>
      </w:r>
      <w:proofErr w:type="spellEnd"/>
      <w:r w:rsidRPr="00FB11F0">
        <w:rPr>
          <w:rFonts w:ascii="Book Antiqua" w:hAnsi="Book Antiqua"/>
        </w:rPr>
        <w:t xml:space="preserve"> RW, Silvers SK, </w:t>
      </w:r>
      <w:proofErr w:type="spellStart"/>
      <w:r w:rsidRPr="00FB11F0">
        <w:rPr>
          <w:rFonts w:ascii="Book Antiqua" w:hAnsi="Book Antiqua"/>
        </w:rPr>
        <w:t>Rolen</w:t>
      </w:r>
      <w:proofErr w:type="spellEnd"/>
      <w:r w:rsidRPr="00FB11F0">
        <w:rPr>
          <w:rFonts w:ascii="Book Antiqua" w:hAnsi="Book Antiqua"/>
        </w:rPr>
        <w:t xml:space="preserve"> JG, Herbert M. Real-World Experience with Peanut Oral Immunotherapy: Lessons Learned From 270 Patients.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2019; </w:t>
      </w:r>
      <w:r w:rsidRPr="00FB11F0">
        <w:rPr>
          <w:rFonts w:ascii="Book Antiqua" w:hAnsi="Book Antiqua"/>
          <w:b/>
          <w:bCs/>
        </w:rPr>
        <w:t>7</w:t>
      </w:r>
      <w:r w:rsidRPr="00FB11F0">
        <w:rPr>
          <w:rFonts w:ascii="Book Antiqua" w:hAnsi="Book Antiqua"/>
        </w:rPr>
        <w:t>: 418-426.e4 [PMID: 29859333 DOI: 10.1016/j.jaip.2018.05.023]</w:t>
      </w:r>
    </w:p>
    <w:p w14:paraId="75DCE7B3"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73 </w:t>
      </w:r>
      <w:r w:rsidRPr="00FB11F0">
        <w:rPr>
          <w:rFonts w:ascii="Book Antiqua" w:hAnsi="Book Antiqua"/>
          <w:b/>
          <w:bCs/>
        </w:rPr>
        <w:t>Burk CM</w:t>
      </w:r>
      <w:r w:rsidRPr="00FB11F0">
        <w:rPr>
          <w:rFonts w:ascii="Book Antiqua" w:hAnsi="Book Antiqua"/>
        </w:rPr>
        <w:t xml:space="preserve">, </w:t>
      </w:r>
      <w:proofErr w:type="spellStart"/>
      <w:r w:rsidRPr="00FB11F0">
        <w:rPr>
          <w:rFonts w:ascii="Book Antiqua" w:hAnsi="Book Antiqua"/>
        </w:rPr>
        <w:t>Dellon</w:t>
      </w:r>
      <w:proofErr w:type="spellEnd"/>
      <w:r w:rsidRPr="00FB11F0">
        <w:rPr>
          <w:rFonts w:ascii="Book Antiqua" w:hAnsi="Book Antiqua"/>
        </w:rPr>
        <w:t xml:space="preserve"> ES, Steele PH, </w:t>
      </w:r>
      <w:proofErr w:type="spellStart"/>
      <w:r w:rsidRPr="00FB11F0">
        <w:rPr>
          <w:rFonts w:ascii="Book Antiqua" w:hAnsi="Book Antiqua"/>
        </w:rPr>
        <w:t>Virkud</w:t>
      </w:r>
      <w:proofErr w:type="spellEnd"/>
      <w:r w:rsidRPr="00FB11F0">
        <w:rPr>
          <w:rFonts w:ascii="Book Antiqua" w:hAnsi="Book Antiqua"/>
        </w:rPr>
        <w:t xml:space="preserve"> YV, </w:t>
      </w:r>
      <w:proofErr w:type="spellStart"/>
      <w:r w:rsidRPr="00FB11F0">
        <w:rPr>
          <w:rFonts w:ascii="Book Antiqua" w:hAnsi="Book Antiqua"/>
        </w:rPr>
        <w:t>Kulis</w:t>
      </w:r>
      <w:proofErr w:type="spellEnd"/>
      <w:r w:rsidRPr="00FB11F0">
        <w:rPr>
          <w:rFonts w:ascii="Book Antiqua" w:hAnsi="Book Antiqua"/>
        </w:rPr>
        <w:t xml:space="preserve"> M, Burks AW, Vickery BP. Eosinophilic esophagitis during peanut oral immunotherapy with omalizumab. </w:t>
      </w:r>
      <w:r w:rsidRPr="00FB11F0">
        <w:rPr>
          <w:rFonts w:ascii="Book Antiqua" w:hAnsi="Book Antiqua"/>
          <w:i/>
          <w:iCs/>
        </w:rPr>
        <w:t xml:space="preserve">J Allergy Clin Immunol </w:t>
      </w:r>
      <w:proofErr w:type="spellStart"/>
      <w:r w:rsidRPr="00FB11F0">
        <w:rPr>
          <w:rFonts w:ascii="Book Antiqua" w:hAnsi="Book Antiqua"/>
          <w:i/>
          <w:iCs/>
        </w:rPr>
        <w:t>Pract</w:t>
      </w:r>
      <w:proofErr w:type="spellEnd"/>
      <w:r w:rsidRPr="00FB11F0">
        <w:rPr>
          <w:rFonts w:ascii="Book Antiqua" w:hAnsi="Book Antiqua"/>
        </w:rPr>
        <w:t xml:space="preserve"> 2017; </w:t>
      </w:r>
      <w:r w:rsidRPr="00FB11F0">
        <w:rPr>
          <w:rFonts w:ascii="Book Antiqua" w:hAnsi="Book Antiqua"/>
          <w:b/>
          <w:bCs/>
        </w:rPr>
        <w:t>5</w:t>
      </w:r>
      <w:r w:rsidRPr="00FB11F0">
        <w:rPr>
          <w:rFonts w:ascii="Book Antiqua" w:hAnsi="Book Antiqua"/>
        </w:rPr>
        <w:t>: 498-501 [PMID: 28017628 DOI: 10.1016/j.jaip.2016.11.010]</w:t>
      </w:r>
    </w:p>
    <w:p w14:paraId="36B1C6D9"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74 </w:t>
      </w:r>
      <w:r w:rsidRPr="00FB11F0">
        <w:rPr>
          <w:rFonts w:ascii="Book Antiqua" w:hAnsi="Book Antiqua"/>
          <w:b/>
          <w:bCs/>
        </w:rPr>
        <w:t>Nowak-</w:t>
      </w:r>
      <w:proofErr w:type="spellStart"/>
      <w:r w:rsidRPr="00FB11F0">
        <w:rPr>
          <w:rFonts w:ascii="Book Antiqua" w:hAnsi="Book Antiqua"/>
          <w:b/>
          <w:bCs/>
        </w:rPr>
        <w:t>Węgrzyn</w:t>
      </w:r>
      <w:proofErr w:type="spellEnd"/>
      <w:r w:rsidRPr="00FB11F0">
        <w:rPr>
          <w:rFonts w:ascii="Book Antiqua" w:hAnsi="Book Antiqua"/>
          <w:b/>
          <w:bCs/>
        </w:rPr>
        <w:t xml:space="preserve"> A,</w:t>
      </w:r>
      <w:r w:rsidRPr="00FB11F0">
        <w:rPr>
          <w:rFonts w:ascii="Book Antiqua" w:hAnsi="Book Antiqua"/>
        </w:rPr>
        <w:t xml:space="preserve"> Sampson HA. Future Therapies for Food Allergies. </w:t>
      </w:r>
      <w:r w:rsidRPr="00FB11F0">
        <w:rPr>
          <w:rFonts w:ascii="Book Antiqua" w:hAnsi="Book Antiqua"/>
          <w:i/>
          <w:iCs/>
        </w:rPr>
        <w:t>Food Allergy</w:t>
      </w:r>
      <w:r w:rsidRPr="00FB11F0">
        <w:rPr>
          <w:rFonts w:ascii="Book Antiqua" w:hAnsi="Book Antiqua"/>
        </w:rPr>
        <w:t xml:space="preserve"> 2012: 235-250 [DOI: 10.1016/B978-1-4377-1992-5.00017-X]</w:t>
      </w:r>
    </w:p>
    <w:p w14:paraId="5D26406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75 </w:t>
      </w:r>
      <w:r w:rsidRPr="00FB11F0">
        <w:rPr>
          <w:rFonts w:ascii="Book Antiqua" w:hAnsi="Book Antiqua"/>
          <w:b/>
          <w:bCs/>
        </w:rPr>
        <w:t>Kramer MF</w:t>
      </w:r>
      <w:r w:rsidRPr="00FB11F0">
        <w:rPr>
          <w:rFonts w:ascii="Book Antiqua" w:hAnsi="Book Antiqua"/>
        </w:rPr>
        <w:t xml:space="preserve">, Heath MD. </w:t>
      </w:r>
      <w:proofErr w:type="spellStart"/>
      <w:r w:rsidRPr="00FB11F0">
        <w:rPr>
          <w:rFonts w:ascii="Book Antiqua" w:hAnsi="Book Antiqua"/>
        </w:rPr>
        <w:t>Aluminium</w:t>
      </w:r>
      <w:proofErr w:type="spellEnd"/>
      <w:r w:rsidRPr="00FB11F0">
        <w:rPr>
          <w:rFonts w:ascii="Book Antiqua" w:hAnsi="Book Antiqua"/>
        </w:rPr>
        <w:t xml:space="preserve"> in allergen-specific subcutaneous immunotherapy--a German perspective. </w:t>
      </w:r>
      <w:r w:rsidRPr="00FB11F0">
        <w:rPr>
          <w:rFonts w:ascii="Book Antiqua" w:hAnsi="Book Antiqua"/>
          <w:i/>
          <w:iCs/>
        </w:rPr>
        <w:t>Vaccine</w:t>
      </w:r>
      <w:r w:rsidRPr="00FB11F0">
        <w:rPr>
          <w:rFonts w:ascii="Book Antiqua" w:hAnsi="Book Antiqua"/>
        </w:rPr>
        <w:t xml:space="preserve"> 2014; </w:t>
      </w:r>
      <w:r w:rsidRPr="00FB11F0">
        <w:rPr>
          <w:rFonts w:ascii="Book Antiqua" w:hAnsi="Book Antiqua"/>
          <w:b/>
          <w:bCs/>
        </w:rPr>
        <w:t>32</w:t>
      </w:r>
      <w:r w:rsidRPr="00FB11F0">
        <w:rPr>
          <w:rFonts w:ascii="Book Antiqua" w:hAnsi="Book Antiqua"/>
        </w:rPr>
        <w:t>: 4140-4148 [PMID: 24892252 DOI: 10.1016/j.vaccine.2014.05.063]</w:t>
      </w:r>
    </w:p>
    <w:p w14:paraId="1F80C95E"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76 </w:t>
      </w:r>
      <w:r w:rsidRPr="00FB11F0">
        <w:rPr>
          <w:rFonts w:ascii="Book Antiqua" w:hAnsi="Book Antiqua"/>
          <w:b/>
          <w:bCs/>
        </w:rPr>
        <w:t>Tan-Lim CSC</w:t>
      </w:r>
      <w:r w:rsidRPr="00FB11F0">
        <w:rPr>
          <w:rFonts w:ascii="Book Antiqua" w:hAnsi="Book Antiqua"/>
        </w:rPr>
        <w:t>, Esteban-</w:t>
      </w:r>
      <w:proofErr w:type="spellStart"/>
      <w:r w:rsidRPr="00FB11F0">
        <w:rPr>
          <w:rFonts w:ascii="Book Antiqua" w:hAnsi="Book Antiqua"/>
        </w:rPr>
        <w:t>Ipac</w:t>
      </w:r>
      <w:proofErr w:type="spellEnd"/>
      <w:r w:rsidRPr="00FB11F0">
        <w:rPr>
          <w:rFonts w:ascii="Book Antiqua" w:hAnsi="Book Antiqua"/>
        </w:rPr>
        <w:t xml:space="preserve"> NAR. Probiotics as treatment for food allergies among pediatric patients: a meta-analysis. </w:t>
      </w:r>
      <w:r w:rsidRPr="00FB11F0">
        <w:rPr>
          <w:rFonts w:ascii="Book Antiqua" w:hAnsi="Book Antiqua"/>
          <w:i/>
          <w:iCs/>
        </w:rPr>
        <w:t>World Allergy Organ J</w:t>
      </w:r>
      <w:r w:rsidRPr="00FB11F0">
        <w:rPr>
          <w:rFonts w:ascii="Book Antiqua" w:hAnsi="Book Antiqua"/>
        </w:rPr>
        <w:t xml:space="preserve"> 2018; </w:t>
      </w:r>
      <w:r w:rsidRPr="00FB11F0">
        <w:rPr>
          <w:rFonts w:ascii="Book Antiqua" w:hAnsi="Book Antiqua"/>
          <w:b/>
          <w:bCs/>
        </w:rPr>
        <w:t>11</w:t>
      </w:r>
      <w:r w:rsidRPr="00FB11F0">
        <w:rPr>
          <w:rFonts w:ascii="Book Antiqua" w:hAnsi="Book Antiqua"/>
        </w:rPr>
        <w:t>: 25 [PMID: 30425779 DOI: 10.1186/s40413-018-0204-5]</w:t>
      </w:r>
    </w:p>
    <w:p w14:paraId="2AB9E5DB" w14:textId="2FB6811E"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77 </w:t>
      </w:r>
      <w:r w:rsidRPr="00FB11F0">
        <w:rPr>
          <w:rFonts w:ascii="Book Antiqua" w:hAnsi="Book Antiqua"/>
          <w:b/>
          <w:bCs/>
        </w:rPr>
        <w:t>Wood RA</w:t>
      </w:r>
      <w:r w:rsidRPr="00FB11F0">
        <w:rPr>
          <w:rFonts w:ascii="Book Antiqua" w:hAnsi="Book Antiqua"/>
        </w:rPr>
        <w:t xml:space="preserve">, Kim JS, Lindblad R, Nadeau K, Henning AK, Dawson P, </w:t>
      </w:r>
      <w:proofErr w:type="spellStart"/>
      <w:r w:rsidRPr="00FB11F0">
        <w:rPr>
          <w:rFonts w:ascii="Book Antiqua" w:hAnsi="Book Antiqua"/>
        </w:rPr>
        <w:t>Plaut</w:t>
      </w:r>
      <w:proofErr w:type="spellEnd"/>
      <w:r w:rsidRPr="00FB11F0">
        <w:rPr>
          <w:rFonts w:ascii="Book Antiqua" w:hAnsi="Book Antiqua"/>
        </w:rPr>
        <w:t xml:space="preserve"> M, Sampson HA. A randomized, double-blind, placebo-controlled study of omalizumab combined with oral immunotherapy for the treatment of cow's milk allergy. </w:t>
      </w:r>
      <w:r w:rsidRPr="00FB11F0">
        <w:rPr>
          <w:rFonts w:ascii="Book Antiqua" w:hAnsi="Book Antiqua"/>
          <w:i/>
          <w:iCs/>
        </w:rPr>
        <w:t>J Allergy Clin Immunol</w:t>
      </w:r>
      <w:r w:rsidRPr="00FB11F0">
        <w:rPr>
          <w:rFonts w:ascii="Book Antiqua" w:hAnsi="Book Antiqua"/>
        </w:rPr>
        <w:t xml:space="preserve"> 2016; </w:t>
      </w:r>
      <w:r w:rsidRPr="00FB11F0">
        <w:rPr>
          <w:rFonts w:ascii="Book Antiqua" w:hAnsi="Book Antiqua"/>
          <w:b/>
          <w:bCs/>
        </w:rPr>
        <w:t>137</w:t>
      </w:r>
      <w:r w:rsidRPr="00FB11F0">
        <w:rPr>
          <w:rFonts w:ascii="Book Antiqua" w:hAnsi="Book Antiqua"/>
        </w:rPr>
        <w:t>: 1103-1110.e11 [PMID: 26581915 DOI: 10.1016/j.jaci.2015.10.005]</w:t>
      </w:r>
    </w:p>
    <w:p w14:paraId="38B3B9B5" w14:textId="210BF1D4"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78 </w:t>
      </w:r>
      <w:r w:rsidRPr="00FB11F0">
        <w:rPr>
          <w:rFonts w:ascii="Book Antiqua" w:hAnsi="Book Antiqua"/>
          <w:b/>
          <w:bCs/>
        </w:rPr>
        <w:t>Schneider LC</w:t>
      </w:r>
      <w:r w:rsidRPr="00FB11F0">
        <w:rPr>
          <w:rFonts w:ascii="Book Antiqua" w:hAnsi="Book Antiqua"/>
        </w:rPr>
        <w:t xml:space="preserve">, Rachid R, </w:t>
      </w:r>
      <w:proofErr w:type="spellStart"/>
      <w:r w:rsidRPr="00FB11F0">
        <w:rPr>
          <w:rFonts w:ascii="Book Antiqua" w:hAnsi="Book Antiqua"/>
        </w:rPr>
        <w:t>LeBovidge</w:t>
      </w:r>
      <w:proofErr w:type="spellEnd"/>
      <w:r w:rsidRPr="00FB11F0">
        <w:rPr>
          <w:rFonts w:ascii="Book Antiqua" w:hAnsi="Book Antiqua"/>
        </w:rPr>
        <w:t xml:space="preserve"> J, Blood E, Mittal M, </w:t>
      </w:r>
      <w:proofErr w:type="spellStart"/>
      <w:r w:rsidRPr="00FB11F0">
        <w:rPr>
          <w:rFonts w:ascii="Book Antiqua" w:hAnsi="Book Antiqua"/>
        </w:rPr>
        <w:t>Umetsu</w:t>
      </w:r>
      <w:proofErr w:type="spellEnd"/>
      <w:r w:rsidRPr="00FB11F0">
        <w:rPr>
          <w:rFonts w:ascii="Book Antiqua" w:hAnsi="Book Antiqua"/>
        </w:rPr>
        <w:t xml:space="preserve"> DT. A pilot study of omalizumab to facilitate rapid oral desensitization in high-risk peanut-allergic patients. </w:t>
      </w:r>
      <w:r w:rsidRPr="00FB11F0">
        <w:rPr>
          <w:rFonts w:ascii="Book Antiqua" w:hAnsi="Book Antiqua"/>
          <w:i/>
          <w:iCs/>
        </w:rPr>
        <w:t>J Allergy Clin Immunol</w:t>
      </w:r>
      <w:r w:rsidRPr="00FB11F0">
        <w:rPr>
          <w:rFonts w:ascii="Book Antiqua" w:hAnsi="Book Antiqua"/>
        </w:rPr>
        <w:t xml:space="preserve"> 2013; </w:t>
      </w:r>
      <w:r w:rsidRPr="00FB11F0">
        <w:rPr>
          <w:rFonts w:ascii="Book Antiqua" w:hAnsi="Book Antiqua"/>
          <w:b/>
          <w:bCs/>
        </w:rPr>
        <w:t>132</w:t>
      </w:r>
      <w:r w:rsidRPr="00FB11F0">
        <w:rPr>
          <w:rFonts w:ascii="Book Antiqua" w:hAnsi="Book Antiqua"/>
        </w:rPr>
        <w:t>: 1368-1374 [PMID: 24176117 DOI: 10.1016/j.jaci.2013.09.046]</w:t>
      </w:r>
    </w:p>
    <w:p w14:paraId="61E8229A" w14:textId="24BC54D8"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79 </w:t>
      </w:r>
      <w:r w:rsidRPr="00FB11F0">
        <w:rPr>
          <w:rFonts w:ascii="Book Antiqua" w:hAnsi="Book Antiqua"/>
          <w:b/>
          <w:bCs/>
        </w:rPr>
        <w:t>Nadeau KC</w:t>
      </w:r>
      <w:r w:rsidRPr="00FB11F0">
        <w:rPr>
          <w:rFonts w:ascii="Book Antiqua" w:hAnsi="Book Antiqua"/>
        </w:rPr>
        <w:t xml:space="preserve">, Schneider LC, Hoyte L, Borras I, </w:t>
      </w:r>
      <w:proofErr w:type="spellStart"/>
      <w:r w:rsidRPr="00FB11F0">
        <w:rPr>
          <w:rFonts w:ascii="Book Antiqua" w:hAnsi="Book Antiqua"/>
        </w:rPr>
        <w:t>Umetsu</w:t>
      </w:r>
      <w:proofErr w:type="spellEnd"/>
      <w:r w:rsidRPr="00FB11F0">
        <w:rPr>
          <w:rFonts w:ascii="Book Antiqua" w:hAnsi="Book Antiqua"/>
        </w:rPr>
        <w:t xml:space="preserve"> DT. Rapid oral desensitization in combination with omalizumab therapy in patients with cow's milk allergy. </w:t>
      </w:r>
      <w:r w:rsidRPr="00FB11F0">
        <w:rPr>
          <w:rFonts w:ascii="Book Antiqua" w:hAnsi="Book Antiqua"/>
          <w:i/>
          <w:iCs/>
        </w:rPr>
        <w:t>J Allergy Clin Immunol</w:t>
      </w:r>
      <w:r w:rsidRPr="00FB11F0">
        <w:rPr>
          <w:rFonts w:ascii="Book Antiqua" w:hAnsi="Book Antiqua"/>
        </w:rPr>
        <w:t xml:space="preserve"> 2011; </w:t>
      </w:r>
      <w:r w:rsidRPr="00FB11F0">
        <w:rPr>
          <w:rFonts w:ascii="Book Antiqua" w:hAnsi="Book Antiqua"/>
          <w:b/>
          <w:bCs/>
        </w:rPr>
        <w:t>127</w:t>
      </w:r>
      <w:r w:rsidRPr="00FB11F0">
        <w:rPr>
          <w:rFonts w:ascii="Book Antiqua" w:hAnsi="Book Antiqua"/>
        </w:rPr>
        <w:t>: 1622-1624 [PMID: 21546071 DOI: 10.1016/j.jaci.2011.04.009]</w:t>
      </w:r>
    </w:p>
    <w:p w14:paraId="21846396"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80 </w:t>
      </w:r>
      <w:r w:rsidRPr="00FB11F0">
        <w:rPr>
          <w:rFonts w:ascii="Book Antiqua" w:hAnsi="Book Antiqua"/>
          <w:b/>
          <w:bCs/>
        </w:rPr>
        <w:t>Tan JW</w:t>
      </w:r>
      <w:r w:rsidRPr="00FB11F0">
        <w:rPr>
          <w:rFonts w:ascii="Book Antiqua" w:hAnsi="Book Antiqua"/>
        </w:rPr>
        <w:t xml:space="preserve">, Campbell DE, Turner PJ, </w:t>
      </w:r>
      <w:proofErr w:type="spellStart"/>
      <w:r w:rsidRPr="00FB11F0">
        <w:rPr>
          <w:rFonts w:ascii="Book Antiqua" w:hAnsi="Book Antiqua"/>
        </w:rPr>
        <w:t>Kakakios</w:t>
      </w:r>
      <w:proofErr w:type="spellEnd"/>
      <w:r w:rsidRPr="00FB11F0">
        <w:rPr>
          <w:rFonts w:ascii="Book Antiqua" w:hAnsi="Book Antiqua"/>
        </w:rPr>
        <w:t xml:space="preserve"> A, Wong M, </w:t>
      </w:r>
      <w:proofErr w:type="spellStart"/>
      <w:r w:rsidRPr="00FB11F0">
        <w:rPr>
          <w:rFonts w:ascii="Book Antiqua" w:hAnsi="Book Antiqua"/>
        </w:rPr>
        <w:t>Mehr</w:t>
      </w:r>
      <w:proofErr w:type="spellEnd"/>
      <w:r w:rsidRPr="00FB11F0">
        <w:rPr>
          <w:rFonts w:ascii="Book Antiqua" w:hAnsi="Book Antiqua"/>
        </w:rPr>
        <w:t xml:space="preserve"> S, Joshi P. Baked egg food challenges - clinical utility of skin test to baked egg and ovomucoid in children with egg allergy. </w:t>
      </w:r>
      <w:r w:rsidRPr="00FB11F0">
        <w:rPr>
          <w:rFonts w:ascii="Book Antiqua" w:hAnsi="Book Antiqua"/>
          <w:i/>
          <w:iCs/>
        </w:rPr>
        <w:t>Clin Exp Allergy</w:t>
      </w:r>
      <w:r w:rsidRPr="00FB11F0">
        <w:rPr>
          <w:rFonts w:ascii="Book Antiqua" w:hAnsi="Book Antiqua"/>
        </w:rPr>
        <w:t xml:space="preserve"> 2013; </w:t>
      </w:r>
      <w:r w:rsidRPr="00FB11F0">
        <w:rPr>
          <w:rFonts w:ascii="Book Antiqua" w:hAnsi="Book Antiqua"/>
          <w:b/>
          <w:bCs/>
        </w:rPr>
        <w:t>43</w:t>
      </w:r>
      <w:r w:rsidRPr="00FB11F0">
        <w:rPr>
          <w:rFonts w:ascii="Book Antiqua" w:hAnsi="Book Antiqua"/>
        </w:rPr>
        <w:t>: 1189-1195 [PMID: 24074337 DOI: 10.1111/cea.12153]</w:t>
      </w:r>
    </w:p>
    <w:p w14:paraId="6EED2BB5"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81 </w:t>
      </w:r>
      <w:r w:rsidRPr="00FB11F0">
        <w:rPr>
          <w:rFonts w:ascii="Book Antiqua" w:hAnsi="Book Antiqua"/>
          <w:b/>
          <w:bCs/>
        </w:rPr>
        <w:t>Leonard SA</w:t>
      </w:r>
      <w:r w:rsidRPr="00FB11F0">
        <w:rPr>
          <w:rFonts w:ascii="Book Antiqua" w:hAnsi="Book Antiqua"/>
        </w:rPr>
        <w:t xml:space="preserve">. Debates in allergy medicine: baked milk and egg ingestion accelerates resolution of milk and egg allergy. </w:t>
      </w:r>
      <w:r w:rsidRPr="00FB11F0">
        <w:rPr>
          <w:rFonts w:ascii="Book Antiqua" w:hAnsi="Book Antiqua"/>
          <w:i/>
          <w:iCs/>
        </w:rPr>
        <w:t>World Allergy Organ J</w:t>
      </w:r>
      <w:r w:rsidRPr="00FB11F0">
        <w:rPr>
          <w:rFonts w:ascii="Book Antiqua" w:hAnsi="Book Antiqua"/>
        </w:rPr>
        <w:t xml:space="preserve"> 2016; </w:t>
      </w:r>
      <w:r w:rsidRPr="00FB11F0">
        <w:rPr>
          <w:rFonts w:ascii="Book Antiqua" w:hAnsi="Book Antiqua"/>
          <w:b/>
          <w:bCs/>
        </w:rPr>
        <w:t>9</w:t>
      </w:r>
      <w:r w:rsidRPr="00FB11F0">
        <w:rPr>
          <w:rFonts w:ascii="Book Antiqua" w:hAnsi="Book Antiqua"/>
        </w:rPr>
        <w:t>: 1 [PMID: 26839628 DOI: 10.1186/s40413-015-0089-5]</w:t>
      </w:r>
    </w:p>
    <w:p w14:paraId="1BB2C421" w14:textId="680FBAF5"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lastRenderedPageBreak/>
        <w:t xml:space="preserve">82 </w:t>
      </w:r>
      <w:r w:rsidRPr="00FB11F0">
        <w:rPr>
          <w:rFonts w:ascii="Book Antiqua" w:hAnsi="Book Antiqua"/>
          <w:b/>
          <w:bCs/>
        </w:rPr>
        <w:t>Du Toit G</w:t>
      </w:r>
      <w:r w:rsidRPr="00FB11F0">
        <w:rPr>
          <w:rFonts w:ascii="Book Antiqua" w:hAnsi="Book Antiqua"/>
        </w:rPr>
        <w:t xml:space="preserve">, Roberts G, Sayre PH, </w:t>
      </w:r>
      <w:proofErr w:type="spellStart"/>
      <w:r w:rsidRPr="00FB11F0">
        <w:rPr>
          <w:rFonts w:ascii="Book Antiqua" w:hAnsi="Book Antiqua"/>
        </w:rPr>
        <w:t>Bahnson</w:t>
      </w:r>
      <w:proofErr w:type="spellEnd"/>
      <w:r w:rsidRPr="00FB11F0">
        <w:rPr>
          <w:rFonts w:ascii="Book Antiqua" w:hAnsi="Book Antiqua"/>
        </w:rPr>
        <w:t xml:space="preserve"> HT, </w:t>
      </w:r>
      <w:proofErr w:type="spellStart"/>
      <w:r w:rsidRPr="00FB11F0">
        <w:rPr>
          <w:rFonts w:ascii="Book Antiqua" w:hAnsi="Book Antiqua"/>
        </w:rPr>
        <w:t>Radulovic</w:t>
      </w:r>
      <w:proofErr w:type="spellEnd"/>
      <w:r w:rsidRPr="00FB11F0">
        <w:rPr>
          <w:rFonts w:ascii="Book Antiqua" w:hAnsi="Book Antiqua"/>
        </w:rPr>
        <w:t xml:space="preserve"> S, Santos AF, Brough HA, </w:t>
      </w:r>
      <w:proofErr w:type="spellStart"/>
      <w:r w:rsidRPr="00FB11F0">
        <w:rPr>
          <w:rFonts w:ascii="Book Antiqua" w:hAnsi="Book Antiqua"/>
        </w:rPr>
        <w:t>Phippard</w:t>
      </w:r>
      <w:proofErr w:type="spellEnd"/>
      <w:r w:rsidRPr="00FB11F0">
        <w:rPr>
          <w:rFonts w:ascii="Book Antiqua" w:hAnsi="Book Antiqua"/>
        </w:rPr>
        <w:t xml:space="preserve"> D, Basting M, Feeney M, </w:t>
      </w:r>
      <w:proofErr w:type="spellStart"/>
      <w:r w:rsidRPr="00FB11F0">
        <w:rPr>
          <w:rFonts w:ascii="Book Antiqua" w:hAnsi="Book Antiqua"/>
        </w:rPr>
        <w:t>Turcanu</w:t>
      </w:r>
      <w:proofErr w:type="spellEnd"/>
      <w:r w:rsidRPr="00FB11F0">
        <w:rPr>
          <w:rFonts w:ascii="Book Antiqua" w:hAnsi="Book Antiqua"/>
        </w:rPr>
        <w:t xml:space="preserve"> V, Sever ML, Gomez Lorenzo M, </w:t>
      </w:r>
      <w:proofErr w:type="spellStart"/>
      <w:r w:rsidRPr="00FB11F0">
        <w:rPr>
          <w:rFonts w:ascii="Book Antiqua" w:hAnsi="Book Antiqua"/>
        </w:rPr>
        <w:t>Plaut</w:t>
      </w:r>
      <w:proofErr w:type="spellEnd"/>
      <w:r w:rsidRPr="00FB11F0">
        <w:rPr>
          <w:rFonts w:ascii="Book Antiqua" w:hAnsi="Book Antiqua"/>
        </w:rPr>
        <w:t xml:space="preserve"> M, Lack G; LEAP Study Team. Randomized trial of peanut consumption in infants at risk for peanut allergy. </w:t>
      </w:r>
      <w:r w:rsidRPr="00FB11F0">
        <w:rPr>
          <w:rFonts w:ascii="Book Antiqua" w:hAnsi="Book Antiqua"/>
          <w:i/>
          <w:iCs/>
        </w:rPr>
        <w:t xml:space="preserve">N </w:t>
      </w:r>
      <w:proofErr w:type="spellStart"/>
      <w:r w:rsidRPr="00FB11F0">
        <w:rPr>
          <w:rFonts w:ascii="Book Antiqua" w:hAnsi="Book Antiqua"/>
          <w:i/>
          <w:iCs/>
        </w:rPr>
        <w:t>Engl</w:t>
      </w:r>
      <w:proofErr w:type="spellEnd"/>
      <w:r w:rsidRPr="00FB11F0">
        <w:rPr>
          <w:rFonts w:ascii="Book Antiqua" w:hAnsi="Book Antiqua"/>
          <w:i/>
          <w:iCs/>
        </w:rPr>
        <w:t xml:space="preserve"> J Med</w:t>
      </w:r>
      <w:r w:rsidRPr="00FB11F0">
        <w:rPr>
          <w:rFonts w:ascii="Book Antiqua" w:hAnsi="Book Antiqua"/>
        </w:rPr>
        <w:t xml:space="preserve"> 2015; </w:t>
      </w:r>
      <w:r w:rsidRPr="00FB11F0">
        <w:rPr>
          <w:rFonts w:ascii="Book Antiqua" w:hAnsi="Book Antiqua"/>
          <w:b/>
          <w:bCs/>
        </w:rPr>
        <w:t>372</w:t>
      </w:r>
      <w:r w:rsidRPr="00FB11F0">
        <w:rPr>
          <w:rFonts w:ascii="Book Antiqua" w:hAnsi="Book Antiqua"/>
        </w:rPr>
        <w:t>: 803-813 [PMID: 25705822 DOI: 10.1056/NEJMoa1414850]</w:t>
      </w:r>
    </w:p>
    <w:p w14:paraId="341AE5C1" w14:textId="4C5578AD"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83 </w:t>
      </w:r>
      <w:proofErr w:type="spellStart"/>
      <w:r w:rsidRPr="00FB11F0">
        <w:rPr>
          <w:rFonts w:ascii="Book Antiqua" w:hAnsi="Book Antiqua"/>
          <w:b/>
          <w:bCs/>
        </w:rPr>
        <w:t>Skjerven</w:t>
      </w:r>
      <w:proofErr w:type="spellEnd"/>
      <w:r w:rsidRPr="00FB11F0">
        <w:rPr>
          <w:rFonts w:ascii="Book Antiqua" w:hAnsi="Book Antiqua"/>
          <w:b/>
          <w:bCs/>
        </w:rPr>
        <w:t xml:space="preserve"> HO</w:t>
      </w:r>
      <w:r w:rsidRPr="00FB11F0">
        <w:rPr>
          <w:rFonts w:ascii="Book Antiqua" w:hAnsi="Book Antiqua"/>
        </w:rPr>
        <w:t xml:space="preserve">, </w:t>
      </w:r>
      <w:proofErr w:type="spellStart"/>
      <w:r w:rsidRPr="00FB11F0">
        <w:rPr>
          <w:rFonts w:ascii="Book Antiqua" w:hAnsi="Book Antiqua"/>
        </w:rPr>
        <w:t>Rehbinder</w:t>
      </w:r>
      <w:proofErr w:type="spellEnd"/>
      <w:r w:rsidRPr="00FB11F0">
        <w:rPr>
          <w:rFonts w:ascii="Book Antiqua" w:hAnsi="Book Antiqua"/>
        </w:rPr>
        <w:t xml:space="preserve"> EM, </w:t>
      </w:r>
      <w:proofErr w:type="spellStart"/>
      <w:r w:rsidRPr="00FB11F0">
        <w:rPr>
          <w:rFonts w:ascii="Book Antiqua" w:hAnsi="Book Antiqua"/>
        </w:rPr>
        <w:t>Vettukattil</w:t>
      </w:r>
      <w:proofErr w:type="spellEnd"/>
      <w:r w:rsidRPr="00FB11F0">
        <w:rPr>
          <w:rFonts w:ascii="Book Antiqua" w:hAnsi="Book Antiqua"/>
        </w:rPr>
        <w:t xml:space="preserve"> R, LeBlanc M, Granum B, Haugen G, </w:t>
      </w:r>
      <w:proofErr w:type="spellStart"/>
      <w:r w:rsidRPr="00FB11F0">
        <w:rPr>
          <w:rFonts w:ascii="Book Antiqua" w:hAnsi="Book Antiqua"/>
        </w:rPr>
        <w:t>Hedlin</w:t>
      </w:r>
      <w:proofErr w:type="spellEnd"/>
      <w:r w:rsidRPr="00FB11F0">
        <w:rPr>
          <w:rFonts w:ascii="Book Antiqua" w:hAnsi="Book Antiqua"/>
        </w:rPr>
        <w:t xml:space="preserve"> G, </w:t>
      </w:r>
      <w:proofErr w:type="spellStart"/>
      <w:r w:rsidRPr="00FB11F0">
        <w:rPr>
          <w:rFonts w:ascii="Book Antiqua" w:hAnsi="Book Antiqua"/>
        </w:rPr>
        <w:t>Landrø</w:t>
      </w:r>
      <w:proofErr w:type="spellEnd"/>
      <w:r w:rsidRPr="00FB11F0">
        <w:rPr>
          <w:rFonts w:ascii="Book Antiqua" w:hAnsi="Book Antiqua"/>
        </w:rPr>
        <w:t xml:space="preserve"> L, </w:t>
      </w:r>
      <w:proofErr w:type="spellStart"/>
      <w:r w:rsidRPr="00FB11F0">
        <w:rPr>
          <w:rFonts w:ascii="Book Antiqua" w:hAnsi="Book Antiqua"/>
        </w:rPr>
        <w:t>Marsland</w:t>
      </w:r>
      <w:proofErr w:type="spellEnd"/>
      <w:r w:rsidRPr="00FB11F0">
        <w:rPr>
          <w:rFonts w:ascii="Book Antiqua" w:hAnsi="Book Antiqua"/>
        </w:rPr>
        <w:t xml:space="preserve"> BJ, Rudi K, </w:t>
      </w:r>
      <w:proofErr w:type="spellStart"/>
      <w:r w:rsidRPr="00FB11F0">
        <w:rPr>
          <w:rFonts w:ascii="Book Antiqua" w:hAnsi="Book Antiqua"/>
        </w:rPr>
        <w:t>Sjøborg</w:t>
      </w:r>
      <w:proofErr w:type="spellEnd"/>
      <w:r w:rsidRPr="00FB11F0">
        <w:rPr>
          <w:rFonts w:ascii="Book Antiqua" w:hAnsi="Book Antiqua"/>
        </w:rPr>
        <w:t xml:space="preserve"> KD, </w:t>
      </w:r>
      <w:proofErr w:type="spellStart"/>
      <w:r w:rsidRPr="00FB11F0">
        <w:rPr>
          <w:rFonts w:ascii="Book Antiqua" w:hAnsi="Book Antiqua"/>
        </w:rPr>
        <w:t>Söderhäll</w:t>
      </w:r>
      <w:proofErr w:type="spellEnd"/>
      <w:r w:rsidRPr="00FB11F0">
        <w:rPr>
          <w:rFonts w:ascii="Book Antiqua" w:hAnsi="Book Antiqua"/>
        </w:rPr>
        <w:t xml:space="preserve"> C, Staff AC, Carlsen KH, </w:t>
      </w:r>
      <w:proofErr w:type="spellStart"/>
      <w:r w:rsidRPr="00FB11F0">
        <w:rPr>
          <w:rFonts w:ascii="Book Antiqua" w:hAnsi="Book Antiqua"/>
        </w:rPr>
        <w:t>Asarnoj</w:t>
      </w:r>
      <w:proofErr w:type="spellEnd"/>
      <w:r w:rsidRPr="00FB11F0">
        <w:rPr>
          <w:rFonts w:ascii="Book Antiqua" w:hAnsi="Book Antiqua"/>
        </w:rPr>
        <w:t xml:space="preserve"> A, Bains KES, Carlsen OCL, </w:t>
      </w:r>
      <w:proofErr w:type="spellStart"/>
      <w:r w:rsidRPr="00FB11F0">
        <w:rPr>
          <w:rFonts w:ascii="Book Antiqua" w:hAnsi="Book Antiqua"/>
        </w:rPr>
        <w:t>Endre</w:t>
      </w:r>
      <w:proofErr w:type="spellEnd"/>
      <w:r w:rsidRPr="00FB11F0">
        <w:rPr>
          <w:rFonts w:ascii="Book Antiqua" w:hAnsi="Book Antiqua"/>
        </w:rPr>
        <w:t xml:space="preserve"> KMA, </w:t>
      </w:r>
      <w:proofErr w:type="spellStart"/>
      <w:r w:rsidRPr="00FB11F0">
        <w:rPr>
          <w:rFonts w:ascii="Book Antiqua" w:hAnsi="Book Antiqua"/>
        </w:rPr>
        <w:t>Granlund</w:t>
      </w:r>
      <w:proofErr w:type="spellEnd"/>
      <w:r w:rsidRPr="00FB11F0">
        <w:rPr>
          <w:rFonts w:ascii="Book Antiqua" w:hAnsi="Book Antiqua"/>
        </w:rPr>
        <w:t xml:space="preserve"> PA, Hermansen JU, </w:t>
      </w:r>
      <w:proofErr w:type="spellStart"/>
      <w:r w:rsidRPr="00FB11F0">
        <w:rPr>
          <w:rFonts w:ascii="Book Antiqua" w:hAnsi="Book Antiqua"/>
        </w:rPr>
        <w:t>Gudmundsdóttir</w:t>
      </w:r>
      <w:proofErr w:type="spellEnd"/>
      <w:r w:rsidRPr="00FB11F0">
        <w:rPr>
          <w:rFonts w:ascii="Book Antiqua" w:hAnsi="Book Antiqua"/>
        </w:rPr>
        <w:t xml:space="preserve"> HK, Hilde K, </w:t>
      </w:r>
      <w:proofErr w:type="spellStart"/>
      <w:r w:rsidRPr="00FB11F0">
        <w:rPr>
          <w:rFonts w:ascii="Book Antiqua" w:hAnsi="Book Antiqua"/>
        </w:rPr>
        <w:t>Håland</w:t>
      </w:r>
      <w:proofErr w:type="spellEnd"/>
      <w:r w:rsidRPr="00FB11F0">
        <w:rPr>
          <w:rFonts w:ascii="Book Antiqua" w:hAnsi="Book Antiqua"/>
        </w:rPr>
        <w:t xml:space="preserve"> G, </w:t>
      </w:r>
      <w:proofErr w:type="spellStart"/>
      <w:r w:rsidRPr="00FB11F0">
        <w:rPr>
          <w:rFonts w:ascii="Book Antiqua" w:hAnsi="Book Antiqua"/>
        </w:rPr>
        <w:t>Kreyberg</w:t>
      </w:r>
      <w:proofErr w:type="spellEnd"/>
      <w:r w:rsidRPr="00FB11F0">
        <w:rPr>
          <w:rFonts w:ascii="Book Antiqua" w:hAnsi="Book Antiqua"/>
        </w:rPr>
        <w:t xml:space="preserve"> I, Olsen IC, </w:t>
      </w:r>
      <w:proofErr w:type="spellStart"/>
      <w:r w:rsidRPr="00FB11F0">
        <w:rPr>
          <w:rFonts w:ascii="Book Antiqua" w:hAnsi="Book Antiqua"/>
        </w:rPr>
        <w:t>Mägi</w:t>
      </w:r>
      <w:proofErr w:type="spellEnd"/>
      <w:r w:rsidRPr="00FB11F0">
        <w:rPr>
          <w:rFonts w:ascii="Book Antiqua" w:hAnsi="Book Antiqua"/>
        </w:rPr>
        <w:t xml:space="preserve"> CO, </w:t>
      </w:r>
      <w:proofErr w:type="spellStart"/>
      <w:r w:rsidRPr="00FB11F0">
        <w:rPr>
          <w:rFonts w:ascii="Book Antiqua" w:hAnsi="Book Antiqua"/>
        </w:rPr>
        <w:t>Nordhagen</w:t>
      </w:r>
      <w:proofErr w:type="spellEnd"/>
      <w:r w:rsidRPr="00FB11F0">
        <w:rPr>
          <w:rFonts w:ascii="Book Antiqua" w:hAnsi="Book Antiqua"/>
        </w:rPr>
        <w:t xml:space="preserve"> LS, Saunders CM, </w:t>
      </w:r>
      <w:proofErr w:type="spellStart"/>
      <w:r w:rsidRPr="00FB11F0">
        <w:rPr>
          <w:rFonts w:ascii="Book Antiqua" w:hAnsi="Book Antiqua"/>
        </w:rPr>
        <w:t>Skrindo</w:t>
      </w:r>
      <w:proofErr w:type="spellEnd"/>
      <w:r w:rsidRPr="00FB11F0">
        <w:rPr>
          <w:rFonts w:ascii="Book Antiqua" w:hAnsi="Book Antiqua"/>
        </w:rPr>
        <w:t xml:space="preserve"> I, </w:t>
      </w:r>
      <w:proofErr w:type="spellStart"/>
      <w:r w:rsidRPr="00FB11F0">
        <w:rPr>
          <w:rFonts w:ascii="Book Antiqua" w:hAnsi="Book Antiqua"/>
        </w:rPr>
        <w:t>Tedner</w:t>
      </w:r>
      <w:proofErr w:type="spellEnd"/>
      <w:r w:rsidRPr="00FB11F0">
        <w:rPr>
          <w:rFonts w:ascii="Book Antiqua" w:hAnsi="Book Antiqua"/>
        </w:rPr>
        <w:t xml:space="preserve"> SG, </w:t>
      </w:r>
      <w:proofErr w:type="spellStart"/>
      <w:r w:rsidRPr="00FB11F0">
        <w:rPr>
          <w:rFonts w:ascii="Book Antiqua" w:hAnsi="Book Antiqua"/>
        </w:rPr>
        <w:t>Værnesbranden</w:t>
      </w:r>
      <w:proofErr w:type="spellEnd"/>
      <w:r w:rsidRPr="00FB11F0">
        <w:rPr>
          <w:rFonts w:ascii="Book Antiqua" w:hAnsi="Book Antiqua"/>
        </w:rPr>
        <w:t xml:space="preserve"> MR, </w:t>
      </w:r>
      <w:proofErr w:type="spellStart"/>
      <w:r w:rsidRPr="00FB11F0">
        <w:rPr>
          <w:rFonts w:ascii="Book Antiqua" w:hAnsi="Book Antiqua"/>
        </w:rPr>
        <w:t>Wiik</w:t>
      </w:r>
      <w:proofErr w:type="spellEnd"/>
      <w:r w:rsidRPr="00FB11F0">
        <w:rPr>
          <w:rFonts w:ascii="Book Antiqua" w:hAnsi="Book Antiqua"/>
        </w:rPr>
        <w:t xml:space="preserve"> J, Jonassen CM, </w:t>
      </w:r>
      <w:proofErr w:type="spellStart"/>
      <w:r w:rsidRPr="00FB11F0">
        <w:rPr>
          <w:rFonts w:ascii="Book Antiqua" w:hAnsi="Book Antiqua"/>
        </w:rPr>
        <w:t>Nordlund</w:t>
      </w:r>
      <w:proofErr w:type="spellEnd"/>
      <w:r w:rsidRPr="00FB11F0">
        <w:rPr>
          <w:rFonts w:ascii="Book Antiqua" w:hAnsi="Book Antiqua"/>
        </w:rPr>
        <w:t xml:space="preserve"> B, Carlsen KCL. Skin emollient and early complementary feeding to prevent infant atopic dermatitis (</w:t>
      </w:r>
      <w:proofErr w:type="spellStart"/>
      <w:r w:rsidRPr="00FB11F0">
        <w:rPr>
          <w:rFonts w:ascii="Book Antiqua" w:hAnsi="Book Antiqua"/>
        </w:rPr>
        <w:t>PreventADALL</w:t>
      </w:r>
      <w:proofErr w:type="spellEnd"/>
      <w:r w:rsidRPr="00FB11F0">
        <w:rPr>
          <w:rFonts w:ascii="Book Antiqua" w:hAnsi="Book Antiqua"/>
        </w:rPr>
        <w:t xml:space="preserve">): a factorial, </w:t>
      </w:r>
      <w:proofErr w:type="spellStart"/>
      <w:r w:rsidRPr="00FB11F0">
        <w:rPr>
          <w:rFonts w:ascii="Book Antiqua" w:hAnsi="Book Antiqua"/>
        </w:rPr>
        <w:t>multicentre</w:t>
      </w:r>
      <w:proofErr w:type="spellEnd"/>
      <w:r w:rsidRPr="00FB11F0">
        <w:rPr>
          <w:rFonts w:ascii="Book Antiqua" w:hAnsi="Book Antiqua"/>
        </w:rPr>
        <w:t>, cluster-</w:t>
      </w:r>
      <w:proofErr w:type="spellStart"/>
      <w:r w:rsidRPr="00FB11F0">
        <w:rPr>
          <w:rFonts w:ascii="Book Antiqua" w:hAnsi="Book Antiqua"/>
        </w:rPr>
        <w:t>randomised</w:t>
      </w:r>
      <w:proofErr w:type="spellEnd"/>
      <w:r w:rsidRPr="00FB11F0">
        <w:rPr>
          <w:rFonts w:ascii="Book Antiqua" w:hAnsi="Book Antiqua"/>
        </w:rPr>
        <w:t xml:space="preserve"> trial. </w:t>
      </w:r>
      <w:r w:rsidRPr="00FB11F0">
        <w:rPr>
          <w:rFonts w:ascii="Book Antiqua" w:hAnsi="Book Antiqua"/>
          <w:i/>
          <w:iCs/>
        </w:rPr>
        <w:t>Lancet</w:t>
      </w:r>
      <w:r w:rsidRPr="00FB11F0">
        <w:rPr>
          <w:rFonts w:ascii="Book Antiqua" w:hAnsi="Book Antiqua"/>
        </w:rPr>
        <w:t xml:space="preserve"> 2020; </w:t>
      </w:r>
      <w:r w:rsidRPr="00FB11F0">
        <w:rPr>
          <w:rFonts w:ascii="Book Antiqua" w:hAnsi="Book Antiqua"/>
          <w:b/>
          <w:bCs/>
        </w:rPr>
        <w:t>395</w:t>
      </w:r>
      <w:r w:rsidRPr="00FB11F0">
        <w:rPr>
          <w:rFonts w:ascii="Book Antiqua" w:hAnsi="Book Antiqua"/>
        </w:rPr>
        <w:t>: 951-961 [PMID: 32087121 DOI: 10.1016/S0140-6736(19)32983-6]</w:t>
      </w:r>
    </w:p>
    <w:p w14:paraId="06ECE6B2"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84 </w:t>
      </w:r>
      <w:r w:rsidRPr="00FB11F0">
        <w:rPr>
          <w:rFonts w:ascii="Book Antiqua" w:hAnsi="Book Antiqua"/>
          <w:b/>
          <w:bCs/>
        </w:rPr>
        <w:t>Chan ES</w:t>
      </w:r>
      <w:r w:rsidRPr="00FB11F0">
        <w:rPr>
          <w:rFonts w:ascii="Book Antiqua" w:hAnsi="Book Antiqua"/>
        </w:rPr>
        <w:t xml:space="preserve">, Abrams EM, Hildebrand KJ, Watson W. Early introduction of foods to prevent food allergy. </w:t>
      </w:r>
      <w:r w:rsidRPr="00FB11F0">
        <w:rPr>
          <w:rFonts w:ascii="Book Antiqua" w:hAnsi="Book Antiqua"/>
          <w:i/>
          <w:iCs/>
        </w:rPr>
        <w:t>Allergy Asthma Clin Immunol</w:t>
      </w:r>
      <w:r w:rsidRPr="00FB11F0">
        <w:rPr>
          <w:rFonts w:ascii="Book Antiqua" w:hAnsi="Book Antiqua"/>
        </w:rPr>
        <w:t xml:space="preserve"> 2018; </w:t>
      </w:r>
      <w:r w:rsidRPr="00FB11F0">
        <w:rPr>
          <w:rFonts w:ascii="Book Antiqua" w:hAnsi="Book Antiqua"/>
          <w:b/>
          <w:bCs/>
        </w:rPr>
        <w:t>14</w:t>
      </w:r>
      <w:r w:rsidRPr="00FB11F0">
        <w:rPr>
          <w:rFonts w:ascii="Book Antiqua" w:hAnsi="Book Antiqua"/>
        </w:rPr>
        <w:t>: 57 [PMID: 30275847 DOI: 10.1186/s13223-018-0286-1]</w:t>
      </w:r>
    </w:p>
    <w:p w14:paraId="495AFC60" w14:textId="77777777" w:rsidR="005713E8" w:rsidRPr="00FB11F0"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85 </w:t>
      </w:r>
      <w:proofErr w:type="spellStart"/>
      <w:r w:rsidRPr="00FB11F0">
        <w:rPr>
          <w:rFonts w:ascii="Book Antiqua" w:hAnsi="Book Antiqua"/>
          <w:b/>
          <w:bCs/>
        </w:rPr>
        <w:t>Knibb</w:t>
      </w:r>
      <w:proofErr w:type="spellEnd"/>
      <w:r w:rsidRPr="00FB11F0">
        <w:rPr>
          <w:rFonts w:ascii="Book Antiqua" w:hAnsi="Book Antiqua"/>
          <w:b/>
          <w:bCs/>
        </w:rPr>
        <w:t xml:space="preserve"> RC</w:t>
      </w:r>
      <w:r w:rsidRPr="00FB11F0">
        <w:rPr>
          <w:rFonts w:ascii="Book Antiqua" w:hAnsi="Book Antiqua"/>
        </w:rPr>
        <w:t xml:space="preserve">. Effectiveness of Cognitive </w:t>
      </w:r>
      <w:proofErr w:type="spellStart"/>
      <w:r w:rsidRPr="00FB11F0">
        <w:rPr>
          <w:rFonts w:ascii="Book Antiqua" w:hAnsi="Book Antiqua"/>
        </w:rPr>
        <w:t>Behaviour</w:t>
      </w:r>
      <w:proofErr w:type="spellEnd"/>
      <w:r w:rsidRPr="00FB11F0">
        <w:rPr>
          <w:rFonts w:ascii="Book Antiqua" w:hAnsi="Book Antiqua"/>
        </w:rPr>
        <w:t xml:space="preserve"> Therapy for Mothers of Children with Food Allergy: A Case Series. </w:t>
      </w:r>
      <w:r w:rsidRPr="00FB11F0">
        <w:rPr>
          <w:rFonts w:ascii="Book Antiqua" w:hAnsi="Book Antiqua"/>
          <w:i/>
          <w:iCs/>
        </w:rPr>
        <w:t>Healthcare (Basel)</w:t>
      </w:r>
      <w:r w:rsidRPr="00FB11F0">
        <w:rPr>
          <w:rFonts w:ascii="Book Antiqua" w:hAnsi="Book Antiqua"/>
        </w:rPr>
        <w:t xml:space="preserve"> 2015; </w:t>
      </w:r>
      <w:r w:rsidRPr="00FB11F0">
        <w:rPr>
          <w:rFonts w:ascii="Book Antiqua" w:hAnsi="Book Antiqua"/>
          <w:b/>
          <w:bCs/>
        </w:rPr>
        <w:t>3</w:t>
      </w:r>
      <w:r w:rsidRPr="00FB11F0">
        <w:rPr>
          <w:rFonts w:ascii="Book Antiqua" w:hAnsi="Book Antiqua"/>
        </w:rPr>
        <w:t>: 1194-1211 [PMID: 27417820 DOI: 10.3390/healthcare3041194]</w:t>
      </w:r>
    </w:p>
    <w:p w14:paraId="3B44A18F" w14:textId="77777777" w:rsidR="00A77B3E" w:rsidRDefault="005713E8" w:rsidP="005713E8">
      <w:pPr>
        <w:adjustRightInd w:val="0"/>
        <w:snapToGrid w:val="0"/>
        <w:spacing w:line="360" w:lineRule="auto"/>
        <w:jc w:val="both"/>
        <w:rPr>
          <w:rFonts w:ascii="Book Antiqua" w:hAnsi="Book Antiqua"/>
        </w:rPr>
      </w:pPr>
      <w:r w:rsidRPr="00FB11F0">
        <w:rPr>
          <w:rFonts w:ascii="Book Antiqua" w:hAnsi="Book Antiqua"/>
        </w:rPr>
        <w:t xml:space="preserve">86 </w:t>
      </w:r>
      <w:r w:rsidRPr="00FB11F0">
        <w:rPr>
          <w:rFonts w:ascii="Book Antiqua" w:hAnsi="Book Antiqua"/>
          <w:b/>
          <w:bCs/>
        </w:rPr>
        <w:t>Fleischer DM</w:t>
      </w:r>
      <w:r w:rsidRPr="00FB11F0">
        <w:rPr>
          <w:rFonts w:ascii="Book Antiqua" w:hAnsi="Book Antiqua"/>
        </w:rPr>
        <w:t xml:space="preserve">, Conover-Walker MK, Christie L, Burks AW, Wood RA. The natural progression of peanut allergy: Resolution and the possibility of recurrence. </w:t>
      </w:r>
      <w:r w:rsidRPr="00FB11F0">
        <w:rPr>
          <w:rFonts w:ascii="Book Antiqua" w:hAnsi="Book Antiqua"/>
          <w:i/>
          <w:iCs/>
        </w:rPr>
        <w:t>J Allergy Clin Immunol</w:t>
      </w:r>
      <w:r w:rsidRPr="00FB11F0">
        <w:rPr>
          <w:rFonts w:ascii="Book Antiqua" w:hAnsi="Book Antiqua"/>
        </w:rPr>
        <w:t xml:space="preserve"> 2003; </w:t>
      </w:r>
      <w:r w:rsidRPr="00FB11F0">
        <w:rPr>
          <w:rFonts w:ascii="Book Antiqua" w:hAnsi="Book Antiqua"/>
          <w:b/>
          <w:bCs/>
        </w:rPr>
        <w:t>112</w:t>
      </w:r>
      <w:r w:rsidRPr="00FB11F0">
        <w:rPr>
          <w:rFonts w:ascii="Book Antiqua" w:hAnsi="Book Antiqua"/>
        </w:rPr>
        <w:t>: 183-189 [PMID: 12847497 DOI: 10.1067/mai.2003.1517]</w:t>
      </w:r>
      <w:bookmarkEnd w:id="3"/>
    </w:p>
    <w:p w14:paraId="13EB461B" w14:textId="52F6C683" w:rsidR="005713E8" w:rsidRPr="007B3513" w:rsidRDefault="005713E8" w:rsidP="005713E8">
      <w:pPr>
        <w:adjustRightInd w:val="0"/>
        <w:snapToGrid w:val="0"/>
        <w:spacing w:line="360" w:lineRule="auto"/>
        <w:jc w:val="both"/>
        <w:rPr>
          <w:rFonts w:ascii="Book Antiqua" w:hAnsi="Book Antiqua"/>
        </w:rPr>
        <w:sectPr w:rsidR="005713E8" w:rsidRPr="007B3513">
          <w:pgSz w:w="12240" w:h="15840"/>
          <w:pgMar w:top="1440" w:right="1440" w:bottom="1440" w:left="1440" w:header="720" w:footer="720" w:gutter="0"/>
          <w:cols w:space="720"/>
          <w:docGrid w:linePitch="360"/>
        </w:sectPr>
      </w:pPr>
    </w:p>
    <w:p w14:paraId="43ED26C4" w14:textId="77777777"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lastRenderedPageBreak/>
        <w:t>Footnotes</w:t>
      </w:r>
    </w:p>
    <w:p w14:paraId="7BF50670" w14:textId="610F5A0B"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Conflict-of-interest</w:t>
      </w:r>
      <w:r w:rsidR="00366AF3">
        <w:rPr>
          <w:rFonts w:ascii="Book Antiqua" w:eastAsia="Book Antiqua" w:hAnsi="Book Antiqua" w:cs="Book Antiqua"/>
          <w:b/>
          <w:bCs/>
          <w:color w:val="000000"/>
        </w:rPr>
        <w:t xml:space="preserve"> </w:t>
      </w:r>
      <w:r w:rsidRPr="007B3513">
        <w:rPr>
          <w:rFonts w:ascii="Book Antiqua" w:eastAsia="Book Antiqua" w:hAnsi="Book Antiqua" w:cs="Book Antiqua"/>
          <w:b/>
          <w:bCs/>
          <w:color w:val="000000"/>
        </w:rPr>
        <w:t>statement:</w:t>
      </w:r>
      <w:r w:rsidR="00366AF3">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authors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declare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review</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article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written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absence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financial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conflict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of</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interest.</w:t>
      </w:r>
    </w:p>
    <w:p w14:paraId="020503B5" w14:textId="77777777" w:rsidR="00A77B3E" w:rsidRPr="007B3513" w:rsidRDefault="00A77B3E" w:rsidP="007B3513">
      <w:pPr>
        <w:adjustRightInd w:val="0"/>
        <w:snapToGrid w:val="0"/>
        <w:spacing w:line="360" w:lineRule="auto"/>
        <w:jc w:val="both"/>
        <w:rPr>
          <w:rFonts w:ascii="Book Antiqua" w:hAnsi="Book Antiqua"/>
        </w:rPr>
      </w:pPr>
    </w:p>
    <w:p w14:paraId="156BE48A" w14:textId="0AEA7F2D"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bCs/>
          <w:color w:val="000000"/>
        </w:rPr>
        <w:t>Open-Access:</w:t>
      </w:r>
      <w:r w:rsidR="00366AF3">
        <w:rPr>
          <w:rFonts w:ascii="Book Antiqua" w:eastAsia="Book Antiqua" w:hAnsi="Book Antiqua" w:cs="Book Antiqua"/>
          <w:b/>
          <w:bCs/>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article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open-access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article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that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was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selected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in-house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editor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fully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peer-reviewed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external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reviewers.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distributed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accordance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with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Creative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Commons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Attribution</w:t>
      </w:r>
      <w:r w:rsidR="00366AF3">
        <w:rPr>
          <w:rFonts w:ascii="Book Antiqua" w:eastAsia="Book Antiqua" w:hAnsi="Book Antiqua" w:cs="Book Antiqua"/>
          <w:color w:val="000000"/>
        </w:rPr>
        <w:t xml:space="preserve"> </w:t>
      </w:r>
      <w:proofErr w:type="spellStart"/>
      <w:r w:rsidRPr="007B3513">
        <w:rPr>
          <w:rFonts w:ascii="Book Antiqua" w:eastAsia="Book Antiqua" w:hAnsi="Book Antiqua" w:cs="Book Antiqua"/>
          <w:color w:val="000000"/>
        </w:rPr>
        <w:t>NonCommercial</w:t>
      </w:r>
      <w:proofErr w:type="spellEnd"/>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BY-NC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4.0)</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license,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which</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permits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others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to</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distribute,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remix,</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adapt,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build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upon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non-commercially,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license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derivative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works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on</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different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terms,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provided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original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work</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properly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cited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and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the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use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is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non-commercial.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See: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https://creativecommons.org/Licenses/by-nc/4.0/</w:t>
      </w:r>
    </w:p>
    <w:p w14:paraId="672B34EF" w14:textId="77777777" w:rsidR="00A77B3E" w:rsidRPr="007B3513" w:rsidRDefault="00A77B3E" w:rsidP="007B3513">
      <w:pPr>
        <w:adjustRightInd w:val="0"/>
        <w:snapToGrid w:val="0"/>
        <w:spacing w:line="360" w:lineRule="auto"/>
        <w:jc w:val="both"/>
        <w:rPr>
          <w:rFonts w:ascii="Book Antiqua" w:hAnsi="Book Antiqua"/>
        </w:rPr>
      </w:pPr>
    </w:p>
    <w:p w14:paraId="7F9AAB82" w14:textId="7D8D468E"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Provenance</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and</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peer</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review:</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Invited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article;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Externally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peer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reviewed.</w:t>
      </w:r>
    </w:p>
    <w:p w14:paraId="6BB28FA3" w14:textId="34CD9EE3"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Peer-review</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model:</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Single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blind</w:t>
      </w:r>
    </w:p>
    <w:p w14:paraId="3C3D5255" w14:textId="77777777" w:rsidR="00A77B3E" w:rsidRPr="007B3513" w:rsidRDefault="00A77B3E" w:rsidP="007B3513">
      <w:pPr>
        <w:adjustRightInd w:val="0"/>
        <w:snapToGrid w:val="0"/>
        <w:spacing w:line="360" w:lineRule="auto"/>
        <w:jc w:val="both"/>
        <w:rPr>
          <w:rFonts w:ascii="Book Antiqua" w:hAnsi="Book Antiqua"/>
        </w:rPr>
      </w:pPr>
    </w:p>
    <w:p w14:paraId="178C52EF" w14:textId="6811EF55"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Peer-review</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started:</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April</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2021</w:t>
      </w:r>
    </w:p>
    <w:p w14:paraId="7D565C4F" w14:textId="3C3DC32A"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First</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decision:</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July</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6,</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2021</w:t>
      </w:r>
    </w:p>
    <w:p w14:paraId="75203975" w14:textId="056CA0E9"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Article</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in</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press:</w:t>
      </w:r>
      <w:r w:rsidR="00366AF3">
        <w:rPr>
          <w:rFonts w:ascii="Book Antiqua" w:eastAsia="Book Antiqua" w:hAnsi="Book Antiqua" w:cs="Book Antiqua"/>
          <w:b/>
          <w:color w:val="000000"/>
        </w:rPr>
        <w:t xml:space="preserve"> </w:t>
      </w:r>
    </w:p>
    <w:p w14:paraId="704939F5" w14:textId="77777777" w:rsidR="00A77B3E" w:rsidRPr="007B3513" w:rsidRDefault="00A77B3E" w:rsidP="007B3513">
      <w:pPr>
        <w:adjustRightInd w:val="0"/>
        <w:snapToGrid w:val="0"/>
        <w:spacing w:line="360" w:lineRule="auto"/>
        <w:jc w:val="both"/>
        <w:rPr>
          <w:rFonts w:ascii="Book Antiqua" w:hAnsi="Book Antiqua"/>
        </w:rPr>
      </w:pPr>
    </w:p>
    <w:p w14:paraId="444160F8" w14:textId="43A2D601"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Specialty</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type:</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Allergy</w:t>
      </w:r>
    </w:p>
    <w:p w14:paraId="1B31D267" w14:textId="551AB2BE"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Country/Territory</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of</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origin:</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United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Arab</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Emirates</w:t>
      </w:r>
    </w:p>
    <w:p w14:paraId="616177C2" w14:textId="604A1937"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b/>
          <w:color w:val="000000"/>
        </w:rPr>
        <w:t>Peer-review</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report</w:t>
      </w:r>
      <w:r w:rsidR="005A462A">
        <w:rPr>
          <w:rFonts w:ascii="Book Antiqua" w:eastAsia="Book Antiqua" w:hAnsi="Book Antiqua" w:cs="Book Antiqua"/>
          <w:b/>
          <w:color w:val="000000"/>
        </w:rPr>
        <w:t>’</w:t>
      </w:r>
      <w:r w:rsidRPr="007B3513">
        <w:rPr>
          <w:rFonts w:ascii="Book Antiqua" w:eastAsia="Book Antiqua" w:hAnsi="Book Antiqua" w:cs="Book Antiqua"/>
          <w:b/>
          <w:color w:val="000000"/>
        </w:rPr>
        <w:t>s</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scientific</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quality</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classification</w:t>
      </w:r>
    </w:p>
    <w:p w14:paraId="733C2C1C" w14:textId="193C4058"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Grade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A</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(Excellent):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0</w:t>
      </w:r>
    </w:p>
    <w:p w14:paraId="667517D2" w14:textId="5C21581A"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Grade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B</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w:t>
      </w:r>
      <w:r w:rsidR="00427E34">
        <w:rPr>
          <w:rFonts w:ascii="Book Antiqua" w:eastAsia="Book Antiqua" w:hAnsi="Book Antiqua" w:cs="Book Antiqua"/>
          <w:color w:val="000000"/>
        </w:rPr>
        <w:t>Very good</w:t>
      </w:r>
      <w:r w:rsidRPr="007B3513">
        <w:rPr>
          <w:rFonts w:ascii="Book Antiqua" w:eastAsia="Book Antiqua" w:hAnsi="Book Antiqua" w:cs="Book Antiqua"/>
          <w:color w:val="000000"/>
        </w:rPr>
        <w:t>):</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0</w:t>
      </w:r>
    </w:p>
    <w:p w14:paraId="351FB1A0" w14:textId="6BBB7300"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Grade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(Good):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C</w:t>
      </w:r>
    </w:p>
    <w:p w14:paraId="1BEE14E7" w14:textId="61E261D1"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Grade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D</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(Fair):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0</w:t>
      </w:r>
    </w:p>
    <w:p w14:paraId="17A4AA3A" w14:textId="556B7647" w:rsidR="00A77B3E" w:rsidRPr="007B3513" w:rsidRDefault="003B1C22" w:rsidP="007B3513">
      <w:pPr>
        <w:adjustRightInd w:val="0"/>
        <w:snapToGrid w:val="0"/>
        <w:spacing w:line="360" w:lineRule="auto"/>
        <w:jc w:val="both"/>
        <w:rPr>
          <w:rFonts w:ascii="Book Antiqua" w:hAnsi="Book Antiqua"/>
        </w:rPr>
      </w:pPr>
      <w:r w:rsidRPr="007B3513">
        <w:rPr>
          <w:rFonts w:ascii="Book Antiqua" w:eastAsia="Book Antiqua" w:hAnsi="Book Antiqua" w:cs="Book Antiqua"/>
          <w:color w:val="000000"/>
        </w:rPr>
        <w:t>Grade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(Poor):</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0</w:t>
      </w:r>
    </w:p>
    <w:p w14:paraId="2323316A" w14:textId="77777777" w:rsidR="00A77B3E" w:rsidRPr="007B3513" w:rsidRDefault="00A77B3E" w:rsidP="007B3513">
      <w:pPr>
        <w:adjustRightInd w:val="0"/>
        <w:snapToGrid w:val="0"/>
        <w:spacing w:line="360" w:lineRule="auto"/>
        <w:jc w:val="both"/>
        <w:rPr>
          <w:rFonts w:ascii="Book Antiqua" w:hAnsi="Book Antiqua"/>
        </w:rPr>
      </w:pPr>
    </w:p>
    <w:p w14:paraId="55B629AC" w14:textId="3D03B8BD" w:rsidR="001F7346" w:rsidRDefault="003B1C22" w:rsidP="007B3513">
      <w:pPr>
        <w:adjustRightInd w:val="0"/>
        <w:snapToGrid w:val="0"/>
        <w:spacing w:line="360" w:lineRule="auto"/>
        <w:jc w:val="both"/>
        <w:rPr>
          <w:rFonts w:ascii="Book Antiqua" w:eastAsia="Book Antiqua" w:hAnsi="Book Antiqua" w:cs="Book Antiqua"/>
          <w:b/>
          <w:color w:val="000000"/>
        </w:rPr>
      </w:pPr>
      <w:r w:rsidRPr="007B3513">
        <w:rPr>
          <w:rFonts w:ascii="Book Antiqua" w:eastAsia="Book Antiqua" w:hAnsi="Book Antiqua" w:cs="Book Antiqua"/>
          <w:b/>
          <w:color w:val="000000"/>
        </w:rPr>
        <w:t>P-Reviewer:</w:t>
      </w:r>
      <w:r w:rsidR="00366AF3">
        <w:rPr>
          <w:rFonts w:ascii="Book Antiqua" w:eastAsia="Book Antiqua" w:hAnsi="Book Antiqua" w:cs="Book Antiqua"/>
          <w:b/>
          <w:color w:val="000000"/>
        </w:rPr>
        <w:t xml:space="preserve"> </w:t>
      </w:r>
      <w:r w:rsidRPr="007B3513">
        <w:rPr>
          <w:rFonts w:ascii="Book Antiqua" w:eastAsia="Book Antiqua" w:hAnsi="Book Antiqua" w:cs="Book Antiqua"/>
          <w:color w:val="000000"/>
        </w:rPr>
        <w:t>Gomez-Torrijos</w:t>
      </w:r>
      <w:r w:rsidR="00366AF3">
        <w:rPr>
          <w:rFonts w:ascii="Book Antiqua" w:eastAsia="Book Antiqua" w:hAnsi="Book Antiqua" w:cs="Book Antiqua"/>
          <w:color w:val="000000"/>
        </w:rPr>
        <w:t xml:space="preserve"> </w:t>
      </w:r>
      <w:r w:rsidRPr="007B3513">
        <w:rPr>
          <w:rFonts w:ascii="Book Antiqua" w:eastAsia="Book Antiqua" w:hAnsi="Book Antiqua" w:cs="Book Antiqua"/>
          <w:color w:val="000000"/>
        </w:rPr>
        <w:t>E</w:t>
      </w:r>
      <w:r w:rsidR="00540260">
        <w:rPr>
          <w:rFonts w:ascii="Book Antiqua" w:eastAsia="Book Antiqua" w:hAnsi="Book Antiqua" w:cs="Book Antiqua"/>
          <w:color w:val="000000"/>
        </w:rPr>
        <w:t>, Spain</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S-Editor:</w:t>
      </w:r>
      <w:r w:rsidR="00427E34">
        <w:rPr>
          <w:rFonts w:ascii="Book Antiqua" w:eastAsia="Book Antiqua" w:hAnsi="Book Antiqua" w:cs="Book Antiqua"/>
          <w:b/>
          <w:color w:val="000000"/>
        </w:rPr>
        <w:t xml:space="preserve"> </w:t>
      </w:r>
      <w:r w:rsidR="00427E34">
        <w:rPr>
          <w:rFonts w:ascii="Book Antiqua" w:eastAsia="Book Antiqua" w:hAnsi="Book Antiqua" w:cs="Book Antiqua"/>
          <w:color w:val="000000"/>
        </w:rPr>
        <w:t>Chang</w:t>
      </w:r>
      <w:r w:rsidR="00366AF3" w:rsidRPr="00391080">
        <w:rPr>
          <w:rFonts w:ascii="Book Antiqua" w:hAnsi="Book Antiqua"/>
          <w:color w:val="000000"/>
        </w:rPr>
        <w:t xml:space="preserve"> </w:t>
      </w:r>
      <w:r w:rsidRPr="007B3513">
        <w:rPr>
          <w:rFonts w:ascii="Book Antiqua" w:eastAsia="Book Antiqua" w:hAnsi="Book Antiqua" w:cs="Book Antiqua"/>
          <w:color w:val="000000"/>
        </w:rPr>
        <w:t>KL</w:t>
      </w:r>
      <w:r w:rsidR="00366AF3">
        <w:rPr>
          <w:rFonts w:ascii="Book Antiqua" w:eastAsia="Book Antiqua" w:hAnsi="Book Antiqua" w:cs="Book Antiqua"/>
          <w:b/>
          <w:color w:val="000000"/>
        </w:rPr>
        <w:t xml:space="preserve"> </w:t>
      </w:r>
      <w:r w:rsidRPr="007B3513">
        <w:rPr>
          <w:rFonts w:ascii="Book Antiqua" w:eastAsia="Book Antiqua" w:hAnsi="Book Antiqua" w:cs="Book Antiqua"/>
          <w:b/>
          <w:color w:val="000000"/>
        </w:rPr>
        <w:t>L-Editor:</w:t>
      </w:r>
      <w:r w:rsidR="00540260">
        <w:rPr>
          <w:rFonts w:ascii="Book Antiqua" w:eastAsia="Book Antiqua" w:hAnsi="Book Antiqua" w:cs="Book Antiqua"/>
          <w:b/>
          <w:color w:val="000000"/>
        </w:rPr>
        <w:t xml:space="preserve"> </w:t>
      </w:r>
      <w:r w:rsidR="00540260" w:rsidRPr="00540260">
        <w:rPr>
          <w:rFonts w:ascii="Book Antiqua" w:eastAsia="Book Antiqua" w:hAnsi="Book Antiqua" w:cs="Book Antiqua"/>
          <w:bCs/>
          <w:color w:val="000000"/>
        </w:rPr>
        <w:t>A</w:t>
      </w:r>
      <w:r w:rsidR="00540260">
        <w:rPr>
          <w:rFonts w:ascii="Book Antiqua" w:eastAsia="Book Antiqua" w:hAnsi="Book Antiqua" w:cs="Book Antiqua"/>
          <w:b/>
          <w:color w:val="000000"/>
        </w:rPr>
        <w:t xml:space="preserve"> </w:t>
      </w:r>
      <w:r w:rsidRPr="007B3513">
        <w:rPr>
          <w:rFonts w:ascii="Book Antiqua" w:eastAsia="Book Antiqua" w:hAnsi="Book Antiqua" w:cs="Book Antiqua"/>
          <w:b/>
          <w:color w:val="000000"/>
        </w:rPr>
        <w:t>P-Editor:</w:t>
      </w:r>
      <w:r w:rsidR="00366AF3">
        <w:rPr>
          <w:rFonts w:ascii="Book Antiqua" w:eastAsia="Book Antiqua" w:hAnsi="Book Antiqua" w:cs="Book Antiqua"/>
          <w:b/>
          <w:color w:val="000000"/>
        </w:rPr>
        <w:t xml:space="preserve"> </w:t>
      </w:r>
    </w:p>
    <w:p w14:paraId="13888EB0" w14:textId="77777777" w:rsidR="001F7346" w:rsidRDefault="001F7346" w:rsidP="007B3513">
      <w:pPr>
        <w:adjustRightInd w:val="0"/>
        <w:snapToGrid w:val="0"/>
        <w:spacing w:line="360" w:lineRule="auto"/>
        <w:jc w:val="both"/>
        <w:rPr>
          <w:rFonts w:ascii="Book Antiqua" w:hAnsi="Book Antiqua"/>
          <w:lang w:eastAsia="zh-CN"/>
        </w:rPr>
        <w:sectPr w:rsidR="001F7346">
          <w:pgSz w:w="12240" w:h="15840"/>
          <w:pgMar w:top="1440" w:right="1440" w:bottom="1440" w:left="1440" w:header="720" w:footer="720" w:gutter="0"/>
          <w:cols w:space="720"/>
          <w:docGrid w:linePitch="360"/>
        </w:sectPr>
      </w:pPr>
    </w:p>
    <w:p w14:paraId="4E9933EF" w14:textId="063DC048" w:rsidR="001F7346" w:rsidRDefault="001F7346" w:rsidP="00391080">
      <w:pPr>
        <w:tabs>
          <w:tab w:val="left" w:pos="7797"/>
        </w:tabs>
        <w:adjustRightInd w:val="0"/>
        <w:snapToGrid w:val="0"/>
        <w:spacing w:line="360" w:lineRule="auto"/>
        <w:jc w:val="both"/>
        <w:rPr>
          <w:rFonts w:ascii="Book Antiqua" w:hAnsi="Book Antiqua"/>
          <w:b/>
          <w:bCs/>
          <w:lang w:eastAsia="zh-CN"/>
        </w:rPr>
      </w:pPr>
      <w:r w:rsidRPr="001F7346">
        <w:rPr>
          <w:rFonts w:ascii="Book Antiqua" w:hAnsi="Book Antiqua"/>
          <w:b/>
          <w:bCs/>
          <w:lang w:eastAsia="zh-CN"/>
        </w:rPr>
        <w:lastRenderedPageBreak/>
        <w:t>Table 1 World Allergy Organization systemic allergic reaction grading system</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3224"/>
        <w:gridCol w:w="3291"/>
        <w:gridCol w:w="2975"/>
        <w:gridCol w:w="1649"/>
        <w:gridCol w:w="910"/>
      </w:tblGrid>
      <w:tr w:rsidR="001F7346" w:rsidRPr="001F7346" w14:paraId="62A1C01E" w14:textId="77777777" w:rsidTr="001F7346">
        <w:trPr>
          <w:trHeight w:val="231"/>
        </w:trPr>
        <w:tc>
          <w:tcPr>
            <w:tcW w:w="0" w:type="auto"/>
            <w:tcBorders>
              <w:top w:val="single" w:sz="8" w:space="0" w:color="auto"/>
              <w:bottom w:val="single" w:sz="8" w:space="0" w:color="auto"/>
            </w:tcBorders>
          </w:tcPr>
          <w:p w14:paraId="0B908B8F"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System</w:t>
            </w:r>
          </w:p>
        </w:tc>
        <w:tc>
          <w:tcPr>
            <w:tcW w:w="0" w:type="auto"/>
            <w:tcBorders>
              <w:bottom w:val="single" w:sz="8" w:space="0" w:color="auto"/>
            </w:tcBorders>
          </w:tcPr>
          <w:p w14:paraId="4346A1EC"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Grade 1</w:t>
            </w:r>
          </w:p>
        </w:tc>
        <w:tc>
          <w:tcPr>
            <w:tcW w:w="0" w:type="auto"/>
            <w:tcBorders>
              <w:bottom w:val="single" w:sz="8" w:space="0" w:color="auto"/>
            </w:tcBorders>
          </w:tcPr>
          <w:p w14:paraId="07BEC4B0"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Grade 2</w:t>
            </w:r>
          </w:p>
        </w:tc>
        <w:tc>
          <w:tcPr>
            <w:tcW w:w="0" w:type="auto"/>
            <w:tcBorders>
              <w:bottom w:val="single" w:sz="8" w:space="0" w:color="auto"/>
            </w:tcBorders>
          </w:tcPr>
          <w:p w14:paraId="3C8C4145"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Grade 3</w:t>
            </w:r>
          </w:p>
        </w:tc>
        <w:tc>
          <w:tcPr>
            <w:tcW w:w="0" w:type="auto"/>
            <w:tcBorders>
              <w:bottom w:val="single" w:sz="8" w:space="0" w:color="auto"/>
            </w:tcBorders>
          </w:tcPr>
          <w:p w14:paraId="6BB0C9C8"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Grade 4</w:t>
            </w:r>
          </w:p>
        </w:tc>
        <w:tc>
          <w:tcPr>
            <w:tcW w:w="0" w:type="auto"/>
            <w:tcBorders>
              <w:bottom w:val="single" w:sz="8" w:space="0" w:color="auto"/>
            </w:tcBorders>
          </w:tcPr>
          <w:p w14:paraId="7839F610" w14:textId="77777777" w:rsidR="001F7346" w:rsidRPr="001F7346" w:rsidRDefault="001F7346" w:rsidP="001F7346">
            <w:pPr>
              <w:adjustRightInd w:val="0"/>
              <w:snapToGrid w:val="0"/>
              <w:spacing w:line="360" w:lineRule="auto"/>
              <w:jc w:val="both"/>
              <w:rPr>
                <w:rFonts w:ascii="Book Antiqua" w:hAnsi="Book Antiqua"/>
                <w:b/>
                <w:bCs/>
                <w:lang w:val="en-GB" w:eastAsia="zh-CN"/>
              </w:rPr>
            </w:pPr>
            <w:r w:rsidRPr="001F7346">
              <w:rPr>
                <w:rFonts w:ascii="Book Antiqua" w:hAnsi="Book Antiqua"/>
                <w:b/>
                <w:bCs/>
                <w:lang w:val="en-GB" w:eastAsia="zh-CN"/>
              </w:rPr>
              <w:t>Grade 5</w:t>
            </w:r>
          </w:p>
        </w:tc>
      </w:tr>
      <w:tr w:rsidR="001F7346" w:rsidRPr="001F7346" w14:paraId="4BD9CCA0" w14:textId="77777777" w:rsidTr="001F7346">
        <w:trPr>
          <w:trHeight w:val="1840"/>
        </w:trPr>
        <w:tc>
          <w:tcPr>
            <w:tcW w:w="0" w:type="auto"/>
            <w:tcBorders>
              <w:top w:val="single" w:sz="8" w:space="0" w:color="auto"/>
            </w:tcBorders>
          </w:tcPr>
          <w:p w14:paraId="725425EC"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Borders>
              <w:top w:val="single" w:sz="8" w:space="0" w:color="auto"/>
            </w:tcBorders>
          </w:tcPr>
          <w:p w14:paraId="213FC593" w14:textId="6706410F"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One organ system involved (cutaneous, respiratory, ocular or others)</w:t>
            </w:r>
          </w:p>
        </w:tc>
        <w:tc>
          <w:tcPr>
            <w:tcW w:w="0" w:type="auto"/>
            <w:tcBorders>
              <w:top w:val="single" w:sz="8" w:space="0" w:color="auto"/>
            </w:tcBorders>
          </w:tcPr>
          <w:p w14:paraId="268B4F2D" w14:textId="2EBCE038"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Two organ systems involved, or lower respiratory tract involvement, gastrointestinal involvement, or uterine cramping</w:t>
            </w:r>
          </w:p>
        </w:tc>
        <w:tc>
          <w:tcPr>
            <w:tcW w:w="0" w:type="auto"/>
            <w:tcBorders>
              <w:top w:val="single" w:sz="8" w:space="0" w:color="auto"/>
            </w:tcBorders>
          </w:tcPr>
          <w:p w14:paraId="496942B8"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Borders>
              <w:top w:val="single" w:sz="8" w:space="0" w:color="auto"/>
            </w:tcBorders>
          </w:tcPr>
          <w:p w14:paraId="663170B9"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Borders>
              <w:top w:val="single" w:sz="8" w:space="0" w:color="auto"/>
            </w:tcBorders>
          </w:tcPr>
          <w:p w14:paraId="11BE47EB"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102E36DE" w14:textId="77777777" w:rsidTr="001F7346">
        <w:trPr>
          <w:trHeight w:val="3124"/>
        </w:trPr>
        <w:tc>
          <w:tcPr>
            <w:tcW w:w="0" w:type="auto"/>
          </w:tcPr>
          <w:p w14:paraId="7D8BF02F"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Cutaneous</w:t>
            </w:r>
          </w:p>
        </w:tc>
        <w:tc>
          <w:tcPr>
            <w:tcW w:w="0" w:type="auto"/>
          </w:tcPr>
          <w:p w14:paraId="5FF98E8D" w14:textId="3AEDB712" w:rsidR="001F7346" w:rsidRPr="001F7346" w:rsidRDefault="00B7573A" w:rsidP="001F7346">
            <w:pPr>
              <w:adjustRightInd w:val="0"/>
              <w:snapToGrid w:val="0"/>
              <w:spacing w:line="360" w:lineRule="auto"/>
              <w:jc w:val="both"/>
              <w:rPr>
                <w:rFonts w:ascii="Book Antiqua" w:hAnsi="Book Antiqua"/>
                <w:lang w:val="en-GB" w:eastAsia="zh-CN"/>
              </w:rPr>
            </w:pPr>
            <w:r>
              <w:rPr>
                <w:rFonts w:ascii="Book Antiqua" w:hAnsi="Book Antiqua"/>
                <w:lang w:val="en-GB" w:eastAsia="zh-CN"/>
              </w:rPr>
              <w:t>Generalised</w:t>
            </w:r>
            <w:r w:rsidR="001F7346" w:rsidRPr="001F7346">
              <w:rPr>
                <w:rFonts w:ascii="Book Antiqua" w:hAnsi="Book Antiqua"/>
                <w:lang w:val="en-GB" w:eastAsia="zh-CN"/>
              </w:rPr>
              <w:t xml:space="preserve"> pruritus, urticaria, </w:t>
            </w:r>
            <w:proofErr w:type="spellStart"/>
            <w:r w:rsidR="001F7346" w:rsidRPr="001F7346">
              <w:rPr>
                <w:rFonts w:ascii="Book Antiqua" w:hAnsi="Book Antiqua"/>
                <w:lang w:val="en-GB" w:eastAsia="zh-CN"/>
              </w:rPr>
              <w:t>flushinor</w:t>
            </w:r>
            <w:proofErr w:type="spellEnd"/>
            <w:r w:rsidR="001F7346" w:rsidRPr="001F7346">
              <w:rPr>
                <w:rFonts w:ascii="Book Antiqua" w:hAnsi="Book Antiqua"/>
                <w:lang w:val="en-GB" w:eastAsia="zh-CN"/>
              </w:rPr>
              <w:t xml:space="preserve"> a sensation of heat or warmth, or angioedema not involving laryngeal, tongue, or uvular tissues.</w:t>
            </w:r>
            <w:r w:rsidR="001F7346">
              <w:rPr>
                <w:rFonts w:ascii="Book Antiqua" w:hAnsi="Book Antiqua"/>
                <w:lang w:val="en-GB" w:eastAsia="zh-CN"/>
              </w:rPr>
              <w:t xml:space="preserve"> </w:t>
            </w:r>
            <w:r>
              <w:rPr>
                <w:rFonts w:ascii="Book Antiqua" w:hAnsi="Book Antiqua"/>
                <w:lang w:val="en-GB" w:eastAsia="zh-CN"/>
              </w:rPr>
              <w:t>Localised</w:t>
            </w:r>
            <w:r w:rsidR="001F7346" w:rsidRPr="001F7346">
              <w:rPr>
                <w:rFonts w:ascii="Book Antiqua" w:hAnsi="Book Antiqua"/>
                <w:lang w:val="en-GB" w:eastAsia="zh-CN"/>
              </w:rPr>
              <w:t xml:space="preserve"> hives or angioedema alone are not considered anaphylaxis</w:t>
            </w:r>
          </w:p>
        </w:tc>
        <w:tc>
          <w:tcPr>
            <w:tcW w:w="0" w:type="auto"/>
          </w:tcPr>
          <w:p w14:paraId="03DEB3FB"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11AB6839"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77CA037B"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1BF48F68"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2FEF8310" w14:textId="77777777" w:rsidTr="001F7346">
        <w:trPr>
          <w:trHeight w:val="3145"/>
        </w:trPr>
        <w:tc>
          <w:tcPr>
            <w:tcW w:w="0" w:type="auto"/>
          </w:tcPr>
          <w:p w14:paraId="11548C46"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Respiratory</w:t>
            </w:r>
          </w:p>
        </w:tc>
        <w:tc>
          <w:tcPr>
            <w:tcW w:w="0" w:type="auto"/>
          </w:tcPr>
          <w:p w14:paraId="73960F13" w14:textId="3FD30195"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 xml:space="preserve">Upper respiratory tract symptoms: sneezing, </w:t>
            </w:r>
            <w:proofErr w:type="spellStart"/>
            <w:r w:rsidRPr="001F7346">
              <w:rPr>
                <w:rFonts w:ascii="Book Antiqua" w:hAnsi="Book Antiqua"/>
                <w:lang w:val="en-GB" w:eastAsia="zh-CN"/>
              </w:rPr>
              <w:t>rhinorrhea</w:t>
            </w:r>
            <w:proofErr w:type="spellEnd"/>
            <w:r w:rsidRPr="001F7346">
              <w:rPr>
                <w:rFonts w:ascii="Book Antiqua" w:hAnsi="Book Antiqua"/>
                <w:lang w:val="en-GB" w:eastAsia="zh-CN"/>
              </w:rPr>
              <w:t xml:space="preserve">, nasal pruritus </w:t>
            </w:r>
            <w:r w:rsidR="00343923">
              <w:rPr>
                <w:rFonts w:ascii="Book Antiqua" w:hAnsi="Book Antiqua"/>
                <w:lang w:val="en-GB" w:eastAsia="zh-CN"/>
              </w:rPr>
              <w:t>and</w:t>
            </w:r>
            <w:r w:rsidRPr="001F7346">
              <w:rPr>
                <w:rFonts w:ascii="Book Antiqua" w:hAnsi="Book Antiqua"/>
                <w:lang w:val="en-GB" w:eastAsia="zh-CN"/>
              </w:rPr>
              <w:t xml:space="preserve"> nasal congestion, throat clearing, itchy throat, and coughing</w:t>
            </w:r>
          </w:p>
        </w:tc>
        <w:tc>
          <w:tcPr>
            <w:tcW w:w="0" w:type="auto"/>
          </w:tcPr>
          <w:p w14:paraId="053DF5F0" w14:textId="26410C6D"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Lower respiratory tract symptoms: wheezing, shortness of breath.</w:t>
            </w:r>
            <w:r>
              <w:rPr>
                <w:rFonts w:ascii="Book Antiqua" w:hAnsi="Book Antiqua"/>
                <w:lang w:val="en-GB" w:eastAsia="zh-CN"/>
              </w:rPr>
              <w:t xml:space="preserve"> </w:t>
            </w:r>
            <w:r w:rsidRPr="001F7346">
              <w:rPr>
                <w:rFonts w:ascii="Book Antiqua" w:hAnsi="Book Antiqua"/>
                <w:lang w:val="en-GB" w:eastAsia="zh-CN"/>
              </w:rPr>
              <w:t>And a drop of 40% in the forced expiratory volume in one second (FEV1) and which responds to bronchodilators</w:t>
            </w:r>
          </w:p>
        </w:tc>
        <w:tc>
          <w:tcPr>
            <w:tcW w:w="0" w:type="auto"/>
          </w:tcPr>
          <w:p w14:paraId="0867AE31" w14:textId="629316E5"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Symptoms of laryngeal, uvular, or tongue tissue oedema.</w:t>
            </w:r>
            <w:r>
              <w:rPr>
                <w:rFonts w:ascii="Book Antiqua" w:hAnsi="Book Antiqua"/>
                <w:lang w:val="en-GB" w:eastAsia="zh-CN"/>
              </w:rPr>
              <w:t xml:space="preserve"> </w:t>
            </w:r>
            <w:r w:rsidRPr="001F7346">
              <w:rPr>
                <w:rFonts w:ascii="Book Antiqua" w:hAnsi="Book Antiqua"/>
                <w:lang w:val="en-GB" w:eastAsia="zh-CN"/>
              </w:rPr>
              <w:t>With or without stridor.</w:t>
            </w:r>
            <w:r>
              <w:rPr>
                <w:rFonts w:ascii="Book Antiqua" w:hAnsi="Book Antiqua"/>
                <w:lang w:val="en-GB" w:eastAsia="zh-CN"/>
              </w:rPr>
              <w:t xml:space="preserve"> </w:t>
            </w:r>
            <w:r w:rsidRPr="001F7346">
              <w:rPr>
                <w:rFonts w:ascii="Book Antiqua" w:hAnsi="Book Antiqua"/>
                <w:lang w:val="en-GB" w:eastAsia="zh-CN"/>
              </w:rPr>
              <w:t>Or FEV1 drops by 40% with no response to bronchodilators</w:t>
            </w:r>
          </w:p>
        </w:tc>
        <w:tc>
          <w:tcPr>
            <w:tcW w:w="0" w:type="auto"/>
          </w:tcPr>
          <w:p w14:paraId="0C924A92" w14:textId="3ABA0F3E"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Respiratory failure</w:t>
            </w:r>
          </w:p>
        </w:tc>
        <w:tc>
          <w:tcPr>
            <w:tcW w:w="0" w:type="auto"/>
          </w:tcPr>
          <w:p w14:paraId="6343826D"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589D92B8" w14:textId="77777777" w:rsidTr="001F7346">
        <w:trPr>
          <w:trHeight w:val="472"/>
        </w:trPr>
        <w:tc>
          <w:tcPr>
            <w:tcW w:w="0" w:type="auto"/>
          </w:tcPr>
          <w:p w14:paraId="1283D322"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Cardiovascular</w:t>
            </w:r>
          </w:p>
        </w:tc>
        <w:tc>
          <w:tcPr>
            <w:tcW w:w="0" w:type="auto"/>
          </w:tcPr>
          <w:p w14:paraId="66477C6B"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5F7CF022"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57152B55"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54C80902" w14:textId="635DFD4A"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Hypotension</w:t>
            </w:r>
          </w:p>
        </w:tc>
        <w:tc>
          <w:tcPr>
            <w:tcW w:w="0" w:type="auto"/>
          </w:tcPr>
          <w:p w14:paraId="190E674C"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62989823" w14:textId="77777777" w:rsidTr="001F7346">
        <w:trPr>
          <w:trHeight w:val="742"/>
        </w:trPr>
        <w:tc>
          <w:tcPr>
            <w:tcW w:w="0" w:type="auto"/>
          </w:tcPr>
          <w:p w14:paraId="30127AF4"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Gastrointestinal</w:t>
            </w:r>
          </w:p>
        </w:tc>
        <w:tc>
          <w:tcPr>
            <w:tcW w:w="0" w:type="auto"/>
          </w:tcPr>
          <w:p w14:paraId="5003C1E0"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3B31830B" w14:textId="3FE23026"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Abdominal cramping, vomiting or diarrhoea</w:t>
            </w:r>
          </w:p>
        </w:tc>
        <w:tc>
          <w:tcPr>
            <w:tcW w:w="0" w:type="auto"/>
          </w:tcPr>
          <w:p w14:paraId="757D2093"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5C57909A"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26533EAF"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3AC1FD69" w14:textId="77777777" w:rsidTr="001F7346">
        <w:trPr>
          <w:trHeight w:val="880"/>
        </w:trPr>
        <w:tc>
          <w:tcPr>
            <w:tcW w:w="0" w:type="auto"/>
          </w:tcPr>
          <w:p w14:paraId="13116B62"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Conjunctival</w:t>
            </w:r>
          </w:p>
        </w:tc>
        <w:tc>
          <w:tcPr>
            <w:tcW w:w="0" w:type="auto"/>
          </w:tcPr>
          <w:p w14:paraId="1E513AF6" w14:textId="0F6EC6A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Conjunctival erythema, pruritus, or tearing</w:t>
            </w:r>
          </w:p>
        </w:tc>
        <w:tc>
          <w:tcPr>
            <w:tcW w:w="0" w:type="auto"/>
          </w:tcPr>
          <w:p w14:paraId="2D4FB73A"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6634E6F6"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168D62BB"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491160F9" w14:textId="77777777" w:rsidR="001F7346" w:rsidRPr="001F7346" w:rsidRDefault="001F7346" w:rsidP="001F7346">
            <w:pPr>
              <w:adjustRightInd w:val="0"/>
              <w:snapToGrid w:val="0"/>
              <w:spacing w:line="360" w:lineRule="auto"/>
              <w:jc w:val="both"/>
              <w:rPr>
                <w:rFonts w:ascii="Book Antiqua" w:hAnsi="Book Antiqua"/>
                <w:lang w:val="en-GB" w:eastAsia="zh-CN"/>
              </w:rPr>
            </w:pPr>
          </w:p>
        </w:tc>
      </w:tr>
      <w:tr w:rsidR="001F7346" w:rsidRPr="001F7346" w14:paraId="70804ADD" w14:textId="77777777" w:rsidTr="001F7346">
        <w:trPr>
          <w:trHeight w:val="611"/>
        </w:trPr>
        <w:tc>
          <w:tcPr>
            <w:tcW w:w="0" w:type="auto"/>
          </w:tcPr>
          <w:p w14:paraId="3F236D87"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Other</w:t>
            </w:r>
          </w:p>
        </w:tc>
        <w:tc>
          <w:tcPr>
            <w:tcW w:w="0" w:type="auto"/>
          </w:tcPr>
          <w:p w14:paraId="4D2D995A" w14:textId="5E26BEB3"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Nausea, metallic taste, or headache</w:t>
            </w:r>
          </w:p>
        </w:tc>
        <w:tc>
          <w:tcPr>
            <w:tcW w:w="0" w:type="auto"/>
          </w:tcPr>
          <w:p w14:paraId="6960EC35"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Uterine cramping</w:t>
            </w:r>
          </w:p>
        </w:tc>
        <w:tc>
          <w:tcPr>
            <w:tcW w:w="0" w:type="auto"/>
          </w:tcPr>
          <w:p w14:paraId="46529747"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69825974" w14:textId="77777777" w:rsidR="001F7346" w:rsidRPr="001F7346" w:rsidRDefault="001F7346" w:rsidP="001F7346">
            <w:pPr>
              <w:adjustRightInd w:val="0"/>
              <w:snapToGrid w:val="0"/>
              <w:spacing w:line="360" w:lineRule="auto"/>
              <w:jc w:val="both"/>
              <w:rPr>
                <w:rFonts w:ascii="Book Antiqua" w:hAnsi="Book Antiqua"/>
                <w:lang w:val="en-GB" w:eastAsia="zh-CN"/>
              </w:rPr>
            </w:pPr>
          </w:p>
        </w:tc>
        <w:tc>
          <w:tcPr>
            <w:tcW w:w="0" w:type="auto"/>
          </w:tcPr>
          <w:p w14:paraId="48AEAF1A" w14:textId="77777777" w:rsidR="001F7346" w:rsidRPr="001F7346" w:rsidRDefault="001F7346" w:rsidP="001F7346">
            <w:pPr>
              <w:adjustRightInd w:val="0"/>
              <w:snapToGrid w:val="0"/>
              <w:spacing w:line="360" w:lineRule="auto"/>
              <w:jc w:val="both"/>
              <w:rPr>
                <w:rFonts w:ascii="Book Antiqua" w:hAnsi="Book Antiqua"/>
                <w:lang w:val="en-GB" w:eastAsia="zh-CN"/>
              </w:rPr>
            </w:pPr>
            <w:r w:rsidRPr="001F7346">
              <w:rPr>
                <w:rFonts w:ascii="Book Antiqua" w:hAnsi="Book Antiqua"/>
                <w:lang w:val="en-GB" w:eastAsia="zh-CN"/>
              </w:rPr>
              <w:t>Death</w:t>
            </w:r>
          </w:p>
        </w:tc>
      </w:tr>
    </w:tbl>
    <w:p w14:paraId="40FF3E97" w14:textId="77777777" w:rsidR="001F7346" w:rsidRPr="001F7346" w:rsidRDefault="001F7346" w:rsidP="007B3513">
      <w:pPr>
        <w:adjustRightInd w:val="0"/>
        <w:snapToGrid w:val="0"/>
        <w:spacing w:line="360" w:lineRule="auto"/>
        <w:jc w:val="both"/>
        <w:rPr>
          <w:rFonts w:ascii="Book Antiqua" w:hAnsi="Book Antiqua"/>
          <w:b/>
          <w:bCs/>
          <w:lang w:eastAsia="zh-CN"/>
        </w:rPr>
      </w:pPr>
    </w:p>
    <w:sectPr w:rsidR="001F7346" w:rsidRPr="001F7346" w:rsidSect="001F7346">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A8C3" w14:textId="77777777" w:rsidR="00B92B31" w:rsidRDefault="00B92B31" w:rsidP="007B3513">
      <w:r>
        <w:separator/>
      </w:r>
    </w:p>
  </w:endnote>
  <w:endnote w:type="continuationSeparator" w:id="0">
    <w:p w14:paraId="40598FE6" w14:textId="77777777" w:rsidR="00B92B31" w:rsidRDefault="00B92B31" w:rsidP="007B3513">
      <w:r>
        <w:continuationSeparator/>
      </w:r>
    </w:p>
  </w:endnote>
  <w:endnote w:type="continuationNotice" w:id="1">
    <w:p w14:paraId="584A9BF2" w14:textId="77777777" w:rsidR="00B92B31" w:rsidRDefault="00B92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9C8" w14:textId="77777777" w:rsidR="007B3513" w:rsidRPr="007B3513" w:rsidRDefault="007B3513" w:rsidP="007B3513">
    <w:pPr>
      <w:pStyle w:val="a5"/>
      <w:jc w:val="right"/>
      <w:rPr>
        <w:rFonts w:ascii="Book Antiqua" w:hAnsi="Book Antiqua"/>
        <w:sz w:val="24"/>
        <w:szCs w:val="24"/>
      </w:rPr>
    </w:pPr>
    <w:r w:rsidRPr="007B3513">
      <w:rPr>
        <w:rFonts w:ascii="Book Antiqua" w:hAnsi="Book Antiqua"/>
        <w:sz w:val="24"/>
        <w:szCs w:val="24"/>
        <w:lang w:val="zh-CN" w:eastAsia="zh-CN"/>
      </w:rPr>
      <w:t xml:space="preserve"> </w:t>
    </w:r>
    <w:r w:rsidRPr="007B3513">
      <w:rPr>
        <w:rFonts w:ascii="Book Antiqua" w:hAnsi="Book Antiqua"/>
        <w:sz w:val="24"/>
        <w:szCs w:val="24"/>
      </w:rPr>
      <w:fldChar w:fldCharType="begin"/>
    </w:r>
    <w:r w:rsidRPr="007B3513">
      <w:rPr>
        <w:rFonts w:ascii="Book Antiqua" w:hAnsi="Book Antiqua"/>
        <w:sz w:val="24"/>
        <w:szCs w:val="24"/>
      </w:rPr>
      <w:instrText>PAGE  \* Arabic  \* MERGEFORMAT</w:instrText>
    </w:r>
    <w:r w:rsidRPr="007B3513">
      <w:rPr>
        <w:rFonts w:ascii="Book Antiqua" w:hAnsi="Book Antiqua"/>
        <w:sz w:val="24"/>
        <w:szCs w:val="24"/>
      </w:rPr>
      <w:fldChar w:fldCharType="separate"/>
    </w:r>
    <w:r w:rsidRPr="007B3513">
      <w:rPr>
        <w:rFonts w:ascii="Book Antiqua" w:hAnsi="Book Antiqua"/>
        <w:sz w:val="24"/>
        <w:szCs w:val="24"/>
        <w:lang w:val="zh-CN" w:eastAsia="zh-CN"/>
      </w:rPr>
      <w:t>2</w:t>
    </w:r>
    <w:r w:rsidRPr="007B3513">
      <w:rPr>
        <w:rFonts w:ascii="Book Antiqua" w:hAnsi="Book Antiqua"/>
        <w:sz w:val="24"/>
        <w:szCs w:val="24"/>
      </w:rPr>
      <w:fldChar w:fldCharType="end"/>
    </w:r>
    <w:r w:rsidRPr="007B3513">
      <w:rPr>
        <w:rFonts w:ascii="Book Antiqua" w:hAnsi="Book Antiqua"/>
        <w:sz w:val="24"/>
        <w:szCs w:val="24"/>
        <w:lang w:val="zh-CN" w:eastAsia="zh-CN"/>
      </w:rPr>
      <w:t xml:space="preserve"> / </w:t>
    </w:r>
    <w:r w:rsidRPr="007B3513">
      <w:rPr>
        <w:rFonts w:ascii="Book Antiqua" w:hAnsi="Book Antiqua"/>
        <w:sz w:val="24"/>
        <w:szCs w:val="24"/>
      </w:rPr>
      <w:fldChar w:fldCharType="begin"/>
    </w:r>
    <w:r w:rsidRPr="007B3513">
      <w:rPr>
        <w:rFonts w:ascii="Book Antiqua" w:hAnsi="Book Antiqua"/>
        <w:sz w:val="24"/>
        <w:szCs w:val="24"/>
      </w:rPr>
      <w:instrText>NUMPAGES  \* Arabic  \* MERGEFORMAT</w:instrText>
    </w:r>
    <w:r w:rsidRPr="007B3513">
      <w:rPr>
        <w:rFonts w:ascii="Book Antiqua" w:hAnsi="Book Antiqua"/>
        <w:sz w:val="24"/>
        <w:szCs w:val="24"/>
      </w:rPr>
      <w:fldChar w:fldCharType="separate"/>
    </w:r>
    <w:r w:rsidRPr="007B3513">
      <w:rPr>
        <w:rFonts w:ascii="Book Antiqua" w:hAnsi="Book Antiqua"/>
        <w:sz w:val="24"/>
        <w:szCs w:val="24"/>
        <w:lang w:val="zh-CN" w:eastAsia="zh-CN"/>
      </w:rPr>
      <w:t>2</w:t>
    </w:r>
    <w:r w:rsidRPr="007B3513">
      <w:rPr>
        <w:rFonts w:ascii="Book Antiqua" w:hAnsi="Book Antiqua"/>
        <w:sz w:val="24"/>
        <w:szCs w:val="24"/>
      </w:rPr>
      <w:fldChar w:fldCharType="end"/>
    </w:r>
  </w:p>
  <w:p w14:paraId="2C704B85" w14:textId="77777777" w:rsidR="007B3513" w:rsidRDefault="007B3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F15C" w14:textId="77777777" w:rsidR="00B92B31" w:rsidRDefault="00B92B31" w:rsidP="007B3513">
      <w:r>
        <w:separator/>
      </w:r>
    </w:p>
  </w:footnote>
  <w:footnote w:type="continuationSeparator" w:id="0">
    <w:p w14:paraId="05545977" w14:textId="77777777" w:rsidR="00B92B31" w:rsidRDefault="00B92B31" w:rsidP="007B3513">
      <w:r>
        <w:continuationSeparator/>
      </w:r>
    </w:p>
  </w:footnote>
  <w:footnote w:type="continuationNotice" w:id="1">
    <w:p w14:paraId="5A49EFD2" w14:textId="77777777" w:rsidR="00B92B31" w:rsidRDefault="00B92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B54" w14:textId="77777777" w:rsidR="00795791" w:rsidRDefault="00795791">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rson w15:author="凯乐">
    <w15:presenceInfo w15:providerId="Windows Live" w15:userId="caed809870264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BF"/>
    <w:rsid w:val="00026F95"/>
    <w:rsid w:val="00074AB9"/>
    <w:rsid w:val="00093C0B"/>
    <w:rsid w:val="00094661"/>
    <w:rsid w:val="000A294E"/>
    <w:rsid w:val="000A5A14"/>
    <w:rsid w:val="000B1590"/>
    <w:rsid w:val="000C04DE"/>
    <w:rsid w:val="000E20D7"/>
    <w:rsid w:val="000E4D1A"/>
    <w:rsid w:val="000F4323"/>
    <w:rsid w:val="00104A27"/>
    <w:rsid w:val="00105E27"/>
    <w:rsid w:val="00114A98"/>
    <w:rsid w:val="00131569"/>
    <w:rsid w:val="0013585C"/>
    <w:rsid w:val="00151B39"/>
    <w:rsid w:val="001546B6"/>
    <w:rsid w:val="00154D45"/>
    <w:rsid w:val="00155ADE"/>
    <w:rsid w:val="0017044A"/>
    <w:rsid w:val="00176761"/>
    <w:rsid w:val="001923B8"/>
    <w:rsid w:val="0019341C"/>
    <w:rsid w:val="001A274C"/>
    <w:rsid w:val="001A6015"/>
    <w:rsid w:val="001B2E09"/>
    <w:rsid w:val="001B597A"/>
    <w:rsid w:val="001D4245"/>
    <w:rsid w:val="001D7F62"/>
    <w:rsid w:val="001E357E"/>
    <w:rsid w:val="001F7346"/>
    <w:rsid w:val="002312CE"/>
    <w:rsid w:val="00243FFE"/>
    <w:rsid w:val="002731CF"/>
    <w:rsid w:val="00280D0D"/>
    <w:rsid w:val="002827B3"/>
    <w:rsid w:val="002F3532"/>
    <w:rsid w:val="002F7429"/>
    <w:rsid w:val="00304B8A"/>
    <w:rsid w:val="00325842"/>
    <w:rsid w:val="00330B89"/>
    <w:rsid w:val="003421A0"/>
    <w:rsid w:val="00342FEB"/>
    <w:rsid w:val="00343923"/>
    <w:rsid w:val="00351A38"/>
    <w:rsid w:val="00366AF3"/>
    <w:rsid w:val="00382A7A"/>
    <w:rsid w:val="00391080"/>
    <w:rsid w:val="00396EC0"/>
    <w:rsid w:val="003B0807"/>
    <w:rsid w:val="003B1C22"/>
    <w:rsid w:val="00412739"/>
    <w:rsid w:val="00414FA0"/>
    <w:rsid w:val="00422F75"/>
    <w:rsid w:val="00423DF0"/>
    <w:rsid w:val="0042504F"/>
    <w:rsid w:val="00427E34"/>
    <w:rsid w:val="0043776B"/>
    <w:rsid w:val="00447D13"/>
    <w:rsid w:val="004546EC"/>
    <w:rsid w:val="004C00A7"/>
    <w:rsid w:val="00522086"/>
    <w:rsid w:val="00530B38"/>
    <w:rsid w:val="005354B1"/>
    <w:rsid w:val="00540260"/>
    <w:rsid w:val="00560301"/>
    <w:rsid w:val="005711B6"/>
    <w:rsid w:val="005713E8"/>
    <w:rsid w:val="00572538"/>
    <w:rsid w:val="00580D1B"/>
    <w:rsid w:val="00582811"/>
    <w:rsid w:val="00591DEC"/>
    <w:rsid w:val="005A3FA6"/>
    <w:rsid w:val="005A44F7"/>
    <w:rsid w:val="005A462A"/>
    <w:rsid w:val="005B1639"/>
    <w:rsid w:val="005D4BC6"/>
    <w:rsid w:val="005E30B1"/>
    <w:rsid w:val="005E7A3A"/>
    <w:rsid w:val="006111D6"/>
    <w:rsid w:val="006154BF"/>
    <w:rsid w:val="0063087F"/>
    <w:rsid w:val="00631535"/>
    <w:rsid w:val="00647490"/>
    <w:rsid w:val="0066208B"/>
    <w:rsid w:val="00665518"/>
    <w:rsid w:val="00675365"/>
    <w:rsid w:val="00692203"/>
    <w:rsid w:val="006A2223"/>
    <w:rsid w:val="006A6A68"/>
    <w:rsid w:val="006B6641"/>
    <w:rsid w:val="006B74C2"/>
    <w:rsid w:val="006D1331"/>
    <w:rsid w:val="006E4E1F"/>
    <w:rsid w:val="006F078F"/>
    <w:rsid w:val="006F6F9F"/>
    <w:rsid w:val="0070367C"/>
    <w:rsid w:val="00713BC2"/>
    <w:rsid w:val="00775327"/>
    <w:rsid w:val="00790821"/>
    <w:rsid w:val="00795791"/>
    <w:rsid w:val="007A1D58"/>
    <w:rsid w:val="007B138B"/>
    <w:rsid w:val="007B3513"/>
    <w:rsid w:val="00806A9A"/>
    <w:rsid w:val="00806F17"/>
    <w:rsid w:val="00815306"/>
    <w:rsid w:val="00823127"/>
    <w:rsid w:val="0085269F"/>
    <w:rsid w:val="00862700"/>
    <w:rsid w:val="00862A77"/>
    <w:rsid w:val="008873E9"/>
    <w:rsid w:val="008A271E"/>
    <w:rsid w:val="008A3DBC"/>
    <w:rsid w:val="008B33E2"/>
    <w:rsid w:val="008B6A99"/>
    <w:rsid w:val="008C64D7"/>
    <w:rsid w:val="008D7968"/>
    <w:rsid w:val="008E4E48"/>
    <w:rsid w:val="008E5DC8"/>
    <w:rsid w:val="009021E9"/>
    <w:rsid w:val="009075D2"/>
    <w:rsid w:val="00912B25"/>
    <w:rsid w:val="00913A4F"/>
    <w:rsid w:val="009149FF"/>
    <w:rsid w:val="00914E03"/>
    <w:rsid w:val="009278E9"/>
    <w:rsid w:val="00961908"/>
    <w:rsid w:val="00963D34"/>
    <w:rsid w:val="0096598C"/>
    <w:rsid w:val="00985FC1"/>
    <w:rsid w:val="00993093"/>
    <w:rsid w:val="009A5930"/>
    <w:rsid w:val="009C736F"/>
    <w:rsid w:val="009E55EE"/>
    <w:rsid w:val="00A27EBD"/>
    <w:rsid w:val="00A362FF"/>
    <w:rsid w:val="00A37AD5"/>
    <w:rsid w:val="00A4397E"/>
    <w:rsid w:val="00A5166F"/>
    <w:rsid w:val="00A77B3E"/>
    <w:rsid w:val="00A9473B"/>
    <w:rsid w:val="00A9584A"/>
    <w:rsid w:val="00AA0FB6"/>
    <w:rsid w:val="00AA66B8"/>
    <w:rsid w:val="00AB0A69"/>
    <w:rsid w:val="00AB2B0A"/>
    <w:rsid w:val="00AD3F7F"/>
    <w:rsid w:val="00AD6A09"/>
    <w:rsid w:val="00AD6A36"/>
    <w:rsid w:val="00AF5DA8"/>
    <w:rsid w:val="00B03F59"/>
    <w:rsid w:val="00B12CD5"/>
    <w:rsid w:val="00B15834"/>
    <w:rsid w:val="00B204C8"/>
    <w:rsid w:val="00B22C61"/>
    <w:rsid w:val="00B4345D"/>
    <w:rsid w:val="00B51C2C"/>
    <w:rsid w:val="00B7573A"/>
    <w:rsid w:val="00B76476"/>
    <w:rsid w:val="00B873A2"/>
    <w:rsid w:val="00B9075C"/>
    <w:rsid w:val="00B92B31"/>
    <w:rsid w:val="00BA0175"/>
    <w:rsid w:val="00BA56AA"/>
    <w:rsid w:val="00BC2DFE"/>
    <w:rsid w:val="00BD4AE5"/>
    <w:rsid w:val="00BF21B7"/>
    <w:rsid w:val="00C110EC"/>
    <w:rsid w:val="00C452A5"/>
    <w:rsid w:val="00C4749B"/>
    <w:rsid w:val="00C73DF0"/>
    <w:rsid w:val="00C80413"/>
    <w:rsid w:val="00CA1AAF"/>
    <w:rsid w:val="00CA2A55"/>
    <w:rsid w:val="00CA47CF"/>
    <w:rsid w:val="00CC44E6"/>
    <w:rsid w:val="00CC766C"/>
    <w:rsid w:val="00CD082B"/>
    <w:rsid w:val="00CD0BFF"/>
    <w:rsid w:val="00CD11F5"/>
    <w:rsid w:val="00CD366F"/>
    <w:rsid w:val="00CD503D"/>
    <w:rsid w:val="00CE3BD8"/>
    <w:rsid w:val="00CE5909"/>
    <w:rsid w:val="00CF2553"/>
    <w:rsid w:val="00CF477D"/>
    <w:rsid w:val="00D16206"/>
    <w:rsid w:val="00D30C62"/>
    <w:rsid w:val="00D35860"/>
    <w:rsid w:val="00D36DEB"/>
    <w:rsid w:val="00D42903"/>
    <w:rsid w:val="00D475A7"/>
    <w:rsid w:val="00D82D87"/>
    <w:rsid w:val="00D8383E"/>
    <w:rsid w:val="00D92F65"/>
    <w:rsid w:val="00D97D1A"/>
    <w:rsid w:val="00DB6EEF"/>
    <w:rsid w:val="00DD1099"/>
    <w:rsid w:val="00DE1AA3"/>
    <w:rsid w:val="00DF3B66"/>
    <w:rsid w:val="00E02F6A"/>
    <w:rsid w:val="00E0780A"/>
    <w:rsid w:val="00E32D06"/>
    <w:rsid w:val="00E34BF3"/>
    <w:rsid w:val="00E464D3"/>
    <w:rsid w:val="00E53D84"/>
    <w:rsid w:val="00E637A5"/>
    <w:rsid w:val="00E71659"/>
    <w:rsid w:val="00E74884"/>
    <w:rsid w:val="00E858A5"/>
    <w:rsid w:val="00E9136B"/>
    <w:rsid w:val="00EB4141"/>
    <w:rsid w:val="00EC76C7"/>
    <w:rsid w:val="00ED4E60"/>
    <w:rsid w:val="00EE47DB"/>
    <w:rsid w:val="00F10A2B"/>
    <w:rsid w:val="00F14904"/>
    <w:rsid w:val="00F171C0"/>
    <w:rsid w:val="00F52331"/>
    <w:rsid w:val="00F77E29"/>
    <w:rsid w:val="00F92486"/>
    <w:rsid w:val="00F954A8"/>
    <w:rsid w:val="00FA2D41"/>
    <w:rsid w:val="00FE5872"/>
    <w:rsid w:val="00FE6D24"/>
    <w:rsid w:val="00FE7838"/>
    <w:rsid w:val="00FF5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7C9BD"/>
  <w15:docId w15:val="{A4D40C24-DD30-4AFD-AC49-3B84CD77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35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3513"/>
    <w:rPr>
      <w:sz w:val="18"/>
      <w:szCs w:val="18"/>
    </w:rPr>
  </w:style>
  <w:style w:type="paragraph" w:styleId="a5">
    <w:name w:val="footer"/>
    <w:basedOn w:val="a"/>
    <w:link w:val="a6"/>
    <w:uiPriority w:val="99"/>
    <w:unhideWhenUsed/>
    <w:rsid w:val="007B3513"/>
    <w:pPr>
      <w:tabs>
        <w:tab w:val="center" w:pos="4153"/>
        <w:tab w:val="right" w:pos="8306"/>
      </w:tabs>
      <w:snapToGrid w:val="0"/>
    </w:pPr>
    <w:rPr>
      <w:sz w:val="18"/>
      <w:szCs w:val="18"/>
    </w:rPr>
  </w:style>
  <w:style w:type="character" w:customStyle="1" w:styleId="a6">
    <w:name w:val="页脚 字符"/>
    <w:basedOn w:val="a0"/>
    <w:link w:val="a5"/>
    <w:uiPriority w:val="99"/>
    <w:rsid w:val="007B3513"/>
    <w:rPr>
      <w:sz w:val="18"/>
      <w:szCs w:val="18"/>
    </w:rPr>
  </w:style>
  <w:style w:type="table" w:styleId="1">
    <w:name w:val="Grid Table 1 Light"/>
    <w:basedOn w:val="a1"/>
    <w:uiPriority w:val="46"/>
    <w:rsid w:val="001F7346"/>
    <w:rPr>
      <w:rFonts w:asciiTheme="minorHAnsi" w:hAnsiTheme="minorHAnsi" w:cstheme="minorBidi"/>
      <w:sz w:val="24"/>
      <w:szCs w:val="24"/>
      <w:lang w:val="en-A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7">
    <w:name w:val="Table Grid"/>
    <w:basedOn w:val="a1"/>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8A3DBC"/>
    <w:rPr>
      <w:sz w:val="21"/>
      <w:szCs w:val="21"/>
    </w:rPr>
  </w:style>
  <w:style w:type="paragraph" w:styleId="a9">
    <w:name w:val="annotation text"/>
    <w:basedOn w:val="a"/>
    <w:link w:val="aa"/>
    <w:semiHidden/>
    <w:unhideWhenUsed/>
    <w:rsid w:val="008A3DBC"/>
  </w:style>
  <w:style w:type="character" w:customStyle="1" w:styleId="aa">
    <w:name w:val="批注文字 字符"/>
    <w:basedOn w:val="a0"/>
    <w:link w:val="a9"/>
    <w:semiHidden/>
    <w:rsid w:val="008A3DBC"/>
    <w:rPr>
      <w:sz w:val="24"/>
      <w:szCs w:val="24"/>
    </w:rPr>
  </w:style>
  <w:style w:type="paragraph" w:styleId="ab">
    <w:name w:val="annotation subject"/>
    <w:basedOn w:val="a9"/>
    <w:next w:val="a9"/>
    <w:link w:val="ac"/>
    <w:semiHidden/>
    <w:unhideWhenUsed/>
    <w:rsid w:val="008A3DBC"/>
    <w:rPr>
      <w:b/>
      <w:bCs/>
    </w:rPr>
  </w:style>
  <w:style w:type="character" w:customStyle="1" w:styleId="ac">
    <w:name w:val="批注主题 字符"/>
    <w:basedOn w:val="aa"/>
    <w:link w:val="ab"/>
    <w:semiHidden/>
    <w:rsid w:val="008A3DBC"/>
    <w:rPr>
      <w:b/>
      <w:bCs/>
      <w:sz w:val="24"/>
      <w:szCs w:val="24"/>
    </w:rPr>
  </w:style>
  <w:style w:type="paragraph" w:styleId="ad">
    <w:name w:val="Revision"/>
    <w:hidden/>
    <w:uiPriority w:val="99"/>
    <w:semiHidden/>
    <w:rsid w:val="00CE5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292871-DF8E-4F4D-9B0C-F953281FD1E0}">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D573-A69E-43F4-9EEB-49543223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13538</Words>
  <Characters>77171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2022-02-20T12:17:00Z</cp:lastPrinted>
  <dcterms:created xsi:type="dcterms:W3CDTF">2022-03-14T05:51:00Z</dcterms:created>
  <dcterms:modified xsi:type="dcterms:W3CDTF">2022-03-14T05:51:00Z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documentId_2848</vt:lpwstr>
  </property>
  <property fmtid="{D5CDD505-2E9C-101B-9397-08002B2CF9AE}" pid="3" name="grammarly_documentContext">
    <vt:lpwstr>{"goals":["inform"],"domain":"academic","emotions":["analytical"],"dialect":"british","audience":"expert","style":"formal"}</vt:lpwstr>
  </property>
</Properties>
</file>