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3A" w:rsidRPr="006545CA" w:rsidRDefault="0025653A" w:rsidP="00441ABD">
      <w:pPr>
        <w:adjustRightInd w:val="0"/>
        <w:snapToGrid w:val="0"/>
        <w:spacing w:line="360" w:lineRule="auto"/>
        <w:rPr>
          <w:rFonts w:ascii="Book Antiqua" w:hAnsi="Book Antiqua"/>
          <w:sz w:val="24"/>
          <w:szCs w:val="24"/>
        </w:rPr>
      </w:pPr>
      <w:r w:rsidRPr="006545CA">
        <w:rPr>
          <w:rFonts w:ascii="Book Antiqua" w:hAnsi="Book Antiqua" w:cs="宋体"/>
          <w:b/>
          <w:sz w:val="24"/>
          <w:szCs w:val="24"/>
        </w:rPr>
        <w:t xml:space="preserve">Name of journal: </w:t>
      </w:r>
      <w:bookmarkStart w:id="0" w:name="OLE_LINK718"/>
      <w:bookmarkStart w:id="1" w:name="OLE_LINK719"/>
      <w:r w:rsidRPr="006545CA">
        <w:rPr>
          <w:rFonts w:ascii="Book Antiqua" w:hAnsi="Book Antiqua" w:cs="宋体"/>
          <w:b/>
          <w:sz w:val="24"/>
          <w:szCs w:val="24"/>
        </w:rPr>
        <w:t xml:space="preserve">World Journal of </w:t>
      </w:r>
      <w:bookmarkEnd w:id="0"/>
      <w:bookmarkEnd w:id="1"/>
      <w:r w:rsidRPr="006545CA">
        <w:rPr>
          <w:rFonts w:ascii="Book Antiqua" w:hAnsi="Book Antiqua"/>
          <w:b/>
          <w:sz w:val="24"/>
          <w:szCs w:val="24"/>
        </w:rPr>
        <w:t xml:space="preserve">Gastroenterology </w:t>
      </w:r>
    </w:p>
    <w:p w:rsidR="0025653A" w:rsidRPr="006545CA" w:rsidRDefault="0025653A" w:rsidP="00441ABD">
      <w:pPr>
        <w:adjustRightInd w:val="0"/>
        <w:snapToGrid w:val="0"/>
        <w:spacing w:line="360" w:lineRule="auto"/>
        <w:rPr>
          <w:rFonts w:ascii="Book Antiqua" w:eastAsia="宋体" w:hAnsi="Book Antiqua" w:cs="宋体"/>
          <w:b/>
          <w:sz w:val="24"/>
          <w:szCs w:val="24"/>
          <w:lang w:eastAsia="zh-CN"/>
        </w:rPr>
      </w:pPr>
      <w:r w:rsidRPr="006545CA">
        <w:rPr>
          <w:rFonts w:ascii="Book Antiqua" w:hAnsi="Book Antiqua" w:cs="Arial"/>
          <w:b/>
          <w:sz w:val="24"/>
          <w:szCs w:val="24"/>
        </w:rPr>
        <w:t>ESPS Manuscript N</w:t>
      </w:r>
      <w:r w:rsidRPr="006545CA">
        <w:rPr>
          <w:rFonts w:ascii="Book Antiqua" w:hAnsi="Book Antiqua" w:cs="Arial"/>
          <w:b/>
          <w:caps/>
          <w:sz w:val="24"/>
          <w:szCs w:val="24"/>
        </w:rPr>
        <w:t>o</w:t>
      </w:r>
      <w:r w:rsidRPr="006545CA">
        <w:rPr>
          <w:rFonts w:ascii="Book Antiqua" w:hAnsi="Book Antiqua" w:cs="Arial"/>
          <w:b/>
          <w:sz w:val="24"/>
          <w:szCs w:val="24"/>
        </w:rPr>
        <w:t xml:space="preserve">: </w:t>
      </w:r>
      <w:r w:rsidRPr="006545CA">
        <w:rPr>
          <w:rFonts w:ascii="Book Antiqua" w:eastAsia="宋体" w:hAnsi="Book Antiqua" w:cs="Arial"/>
          <w:b/>
          <w:sz w:val="24"/>
          <w:szCs w:val="24"/>
          <w:lang w:eastAsia="zh-CN"/>
        </w:rPr>
        <w:t>6682</w:t>
      </w:r>
    </w:p>
    <w:p w:rsidR="0025653A" w:rsidRPr="006545CA" w:rsidRDefault="0025653A" w:rsidP="00441ABD">
      <w:pPr>
        <w:suppressAutoHyphens/>
        <w:autoSpaceDE w:val="0"/>
        <w:autoSpaceDN w:val="0"/>
        <w:adjustRightInd w:val="0"/>
        <w:snapToGrid w:val="0"/>
        <w:spacing w:line="360" w:lineRule="auto"/>
        <w:rPr>
          <w:rFonts w:ascii="Book Antiqua" w:eastAsia="幼圆" w:hAnsi="Book Antiqua"/>
          <w:b/>
          <w:color w:val="000000"/>
          <w:sz w:val="24"/>
          <w:szCs w:val="24"/>
        </w:rPr>
      </w:pPr>
      <w:bookmarkStart w:id="2" w:name="OLE_LINK1617"/>
      <w:bookmarkStart w:id="3" w:name="OLE_LINK1618"/>
      <w:r w:rsidRPr="006545CA">
        <w:rPr>
          <w:rFonts w:ascii="Book Antiqua" w:hAnsi="Book Antiqua"/>
          <w:b/>
          <w:sz w:val="24"/>
          <w:szCs w:val="24"/>
        </w:rPr>
        <w:t xml:space="preserve">Columns: </w:t>
      </w:r>
      <w:bookmarkEnd w:id="2"/>
      <w:bookmarkEnd w:id="3"/>
      <w:r w:rsidRPr="006545CA">
        <w:rPr>
          <w:rFonts w:ascii="Book Antiqua" w:eastAsia="幼圆" w:hAnsi="Book Antiqua"/>
          <w:b/>
          <w:color w:val="000000"/>
          <w:sz w:val="24"/>
          <w:szCs w:val="24"/>
        </w:rPr>
        <w:t>TOPIC HIGHLIGHTS</w:t>
      </w:r>
    </w:p>
    <w:p w:rsidR="0025653A" w:rsidRPr="006545CA" w:rsidRDefault="0025653A" w:rsidP="00441ABD">
      <w:pPr>
        <w:spacing w:line="360" w:lineRule="auto"/>
        <w:rPr>
          <w:rFonts w:ascii="Book Antiqua" w:eastAsia="宋体" w:hAnsi="Book Antiqua" w:cs="TwCenMT-Bold"/>
          <w:bCs/>
          <w:kern w:val="0"/>
          <w:sz w:val="24"/>
          <w:szCs w:val="24"/>
          <w:lang w:eastAsia="zh-CN"/>
        </w:rPr>
      </w:pPr>
    </w:p>
    <w:p w:rsidR="0025653A" w:rsidRPr="006545CA" w:rsidRDefault="0025653A" w:rsidP="00441ABD">
      <w:pPr>
        <w:spacing w:line="360" w:lineRule="auto"/>
        <w:rPr>
          <w:rFonts w:ascii="Book Antiqua" w:hAnsi="Book Antiqua"/>
          <w:color w:val="000000"/>
          <w:sz w:val="24"/>
          <w:szCs w:val="24"/>
        </w:rPr>
      </w:pPr>
      <w:r w:rsidRPr="006545CA">
        <w:rPr>
          <w:rFonts w:ascii="Book Antiqua" w:hAnsi="Book Antiqua" w:cs="TwCenMT-Bold"/>
          <w:bCs/>
          <w:kern w:val="0"/>
          <w:sz w:val="24"/>
          <w:szCs w:val="24"/>
        </w:rPr>
        <w:t>WJG 20th Anniversary Special Issues</w:t>
      </w:r>
      <w:r w:rsidRPr="006545CA">
        <w:rPr>
          <w:rFonts w:ascii="Book Antiqua" w:hAnsi="Book Antiqua"/>
          <w:color w:val="000000"/>
          <w:sz w:val="24"/>
          <w:szCs w:val="24"/>
        </w:rPr>
        <w:t xml:space="preserve"> (8): Gastric cancer</w:t>
      </w:r>
    </w:p>
    <w:p w:rsidR="0025653A" w:rsidRPr="006545CA" w:rsidRDefault="0025653A" w:rsidP="00441ABD">
      <w:pPr>
        <w:pStyle w:val="ac"/>
        <w:spacing w:line="360" w:lineRule="auto"/>
        <w:rPr>
          <w:rFonts w:ascii="Book Antiqua" w:hAnsi="Book Antiqua"/>
          <w:b/>
          <w:sz w:val="24"/>
          <w:szCs w:val="24"/>
        </w:rPr>
      </w:pPr>
    </w:p>
    <w:p w:rsidR="0025653A" w:rsidRPr="006545CA" w:rsidRDefault="0025653A" w:rsidP="00441ABD">
      <w:pPr>
        <w:pStyle w:val="a5"/>
        <w:spacing w:before="0" w:beforeAutospacing="0" w:after="0" w:afterAutospacing="0" w:line="360" w:lineRule="auto"/>
        <w:jc w:val="both"/>
        <w:rPr>
          <w:rFonts w:ascii="Book Antiqua" w:hAnsi="Book Antiqua" w:cs="Arial"/>
          <w:b/>
        </w:rPr>
      </w:pPr>
      <w:r w:rsidRPr="006545CA">
        <w:rPr>
          <w:rFonts w:ascii="Book Antiqua" w:hAnsi="Book Antiqua" w:cs="Arial"/>
          <w:b/>
        </w:rPr>
        <w:t xml:space="preserve">Role of </w:t>
      </w:r>
      <w:proofErr w:type="spellStart"/>
      <w:r w:rsidRPr="006545CA">
        <w:rPr>
          <w:rFonts w:ascii="Book Antiqua" w:hAnsi="Book Antiqua" w:cs="Arial"/>
          <w:b/>
        </w:rPr>
        <w:t>microRNAs</w:t>
      </w:r>
      <w:proofErr w:type="spellEnd"/>
      <w:r w:rsidRPr="006545CA">
        <w:rPr>
          <w:rFonts w:ascii="Book Antiqua" w:hAnsi="Book Antiqua" w:cs="Arial"/>
          <w:b/>
        </w:rPr>
        <w:t xml:space="preserve"> in gastric cancer</w:t>
      </w:r>
    </w:p>
    <w:p w:rsidR="0025653A" w:rsidRPr="006545CA" w:rsidRDefault="0025653A" w:rsidP="00DA74FA">
      <w:pPr>
        <w:spacing w:line="360" w:lineRule="auto"/>
        <w:rPr>
          <w:rFonts w:ascii="Book Antiqua" w:eastAsia="宋体" w:hAnsi="Book Antiqua"/>
          <w:sz w:val="24"/>
          <w:szCs w:val="24"/>
          <w:lang w:eastAsia="zh-CN"/>
        </w:rPr>
      </w:pPr>
    </w:p>
    <w:p w:rsidR="0025653A" w:rsidRPr="00387643" w:rsidRDefault="0025653A" w:rsidP="00DA74FA">
      <w:pPr>
        <w:spacing w:line="360" w:lineRule="auto"/>
        <w:rPr>
          <w:rFonts w:ascii="Book Antiqua" w:eastAsia="MS PGothic" w:hAnsi="Book Antiqua"/>
          <w:sz w:val="24"/>
          <w:szCs w:val="24"/>
        </w:rPr>
      </w:pPr>
      <w:r w:rsidRPr="00387643">
        <w:rPr>
          <w:rFonts w:ascii="Book Antiqua" w:hAnsi="Book Antiqua" w:cs="Arial"/>
          <w:sz w:val="24"/>
          <w:szCs w:val="24"/>
        </w:rPr>
        <w:t>Ishiguro</w:t>
      </w:r>
      <w:r w:rsidRPr="00387643">
        <w:rPr>
          <w:rFonts w:ascii="Book Antiqua" w:eastAsia="MS PGothic" w:hAnsi="Book Antiqua"/>
          <w:sz w:val="24"/>
          <w:szCs w:val="24"/>
        </w:rPr>
        <w:t xml:space="preserve"> </w:t>
      </w:r>
      <w:r w:rsidRPr="00387643">
        <w:rPr>
          <w:rFonts w:ascii="Book Antiqua" w:eastAsia="宋体" w:hAnsi="Book Antiqua"/>
          <w:sz w:val="24"/>
          <w:szCs w:val="24"/>
          <w:lang w:eastAsia="zh-CN"/>
        </w:rPr>
        <w:t xml:space="preserve">H </w:t>
      </w:r>
      <w:r w:rsidRPr="00387643">
        <w:rPr>
          <w:rFonts w:ascii="Book Antiqua" w:eastAsia="宋体" w:hAnsi="Book Antiqua"/>
          <w:i/>
          <w:sz w:val="24"/>
          <w:szCs w:val="24"/>
          <w:lang w:eastAsia="zh-CN"/>
        </w:rPr>
        <w:t>et al</w:t>
      </w:r>
      <w:r w:rsidRPr="00387643">
        <w:rPr>
          <w:rFonts w:ascii="Book Antiqua" w:eastAsia="宋体" w:hAnsi="Book Antiqua"/>
          <w:sz w:val="24"/>
          <w:szCs w:val="24"/>
          <w:lang w:eastAsia="zh-CN"/>
        </w:rPr>
        <w:t xml:space="preserve">. </w:t>
      </w:r>
      <w:proofErr w:type="spellStart"/>
      <w:r w:rsidRPr="00387643">
        <w:rPr>
          <w:rFonts w:ascii="Book Antiqua" w:eastAsia="MS PGothic" w:hAnsi="Book Antiqua"/>
          <w:sz w:val="24"/>
          <w:szCs w:val="24"/>
        </w:rPr>
        <w:t>MicroRNAs</w:t>
      </w:r>
      <w:proofErr w:type="spellEnd"/>
      <w:r w:rsidRPr="00387643">
        <w:rPr>
          <w:rFonts w:ascii="Book Antiqua" w:eastAsia="MS PGothic" w:hAnsi="Book Antiqua"/>
          <w:sz w:val="24"/>
          <w:szCs w:val="24"/>
        </w:rPr>
        <w:t xml:space="preserve"> in gastric cancer</w:t>
      </w:r>
    </w:p>
    <w:p w:rsidR="0025653A" w:rsidRPr="006545CA" w:rsidRDefault="0025653A" w:rsidP="00441ABD">
      <w:pPr>
        <w:pStyle w:val="ac"/>
        <w:spacing w:line="360" w:lineRule="auto"/>
        <w:rPr>
          <w:rFonts w:ascii="Book Antiqua" w:hAnsi="Book Antiqua"/>
          <w:sz w:val="24"/>
          <w:szCs w:val="24"/>
        </w:rPr>
      </w:pPr>
    </w:p>
    <w:p w:rsidR="0025653A" w:rsidRPr="006545CA" w:rsidRDefault="0025653A" w:rsidP="00441ABD">
      <w:pPr>
        <w:spacing w:line="360" w:lineRule="auto"/>
        <w:rPr>
          <w:rFonts w:ascii="Book Antiqua" w:eastAsia="宋体" w:hAnsi="Book Antiqua" w:cs="Arial"/>
          <w:sz w:val="24"/>
          <w:szCs w:val="24"/>
          <w:lang w:eastAsia="zh-CN"/>
        </w:rPr>
      </w:pPr>
      <w:r w:rsidRPr="006545CA">
        <w:rPr>
          <w:rFonts w:ascii="Book Antiqua" w:hAnsi="Book Antiqua" w:cs="Arial"/>
          <w:sz w:val="24"/>
          <w:szCs w:val="24"/>
        </w:rPr>
        <w:t xml:space="preserve">Hideyuki Ishiguro, Masahiro Kimura, </w:t>
      </w:r>
      <w:proofErr w:type="spellStart"/>
      <w:r w:rsidRPr="006545CA">
        <w:rPr>
          <w:rFonts w:ascii="Book Antiqua" w:hAnsi="Book Antiqua" w:cs="Arial"/>
          <w:sz w:val="24"/>
          <w:szCs w:val="24"/>
        </w:rPr>
        <w:t>Hiromitsu</w:t>
      </w:r>
      <w:proofErr w:type="spellEnd"/>
      <w:r w:rsidRPr="006545CA">
        <w:rPr>
          <w:rFonts w:ascii="Book Antiqua" w:hAnsi="Book Antiqua" w:cs="Arial"/>
          <w:sz w:val="24"/>
          <w:szCs w:val="24"/>
        </w:rPr>
        <w:t xml:space="preserve"> Takeyama</w:t>
      </w:r>
    </w:p>
    <w:p w:rsidR="0025653A" w:rsidRPr="006545CA" w:rsidRDefault="00A27B4A" w:rsidP="00441ABD">
      <w:pPr>
        <w:pStyle w:val="ac"/>
        <w:spacing w:line="360" w:lineRule="auto"/>
        <w:rPr>
          <w:rFonts w:ascii="Book Antiqua" w:hAnsi="Book Antiqua"/>
          <w:sz w:val="24"/>
          <w:szCs w:val="24"/>
        </w:rPr>
      </w:pPr>
      <w:r w:rsidRPr="00A27B4A">
        <w:rPr>
          <w:noProof/>
        </w:rPr>
        <w:pict>
          <v:line id="_x0000_s1026" style="position:absolute;left:0;text-align:left;z-index:1" from="0,7.8pt" to="477pt,7.8pt" strokecolor="gray" strokeweight="3pt"/>
        </w:pict>
      </w:r>
    </w:p>
    <w:p w:rsidR="0025653A" w:rsidRPr="006545CA" w:rsidRDefault="0025653A" w:rsidP="00441ABD">
      <w:pPr>
        <w:spacing w:line="360" w:lineRule="auto"/>
        <w:rPr>
          <w:rFonts w:ascii="Book Antiqua" w:eastAsia="宋体" w:hAnsi="Book Antiqua"/>
          <w:b/>
          <w:sz w:val="24"/>
          <w:szCs w:val="24"/>
          <w:lang w:eastAsia="zh-CN"/>
        </w:rPr>
      </w:pPr>
      <w:r w:rsidRPr="006545CA">
        <w:rPr>
          <w:rFonts w:ascii="Book Antiqua" w:hAnsi="Book Antiqua" w:cs="Arial"/>
          <w:b/>
          <w:sz w:val="24"/>
          <w:szCs w:val="24"/>
        </w:rPr>
        <w:t xml:space="preserve">Hideyuki Ishiguro, Masahiro Kimura, </w:t>
      </w:r>
      <w:proofErr w:type="spellStart"/>
      <w:r w:rsidRPr="006545CA">
        <w:rPr>
          <w:rFonts w:ascii="Book Antiqua" w:hAnsi="Book Antiqua" w:cs="Arial"/>
          <w:b/>
          <w:sz w:val="24"/>
          <w:szCs w:val="24"/>
        </w:rPr>
        <w:t>Hiromitsu</w:t>
      </w:r>
      <w:proofErr w:type="spellEnd"/>
      <w:r w:rsidRPr="006545CA">
        <w:rPr>
          <w:rFonts w:ascii="Book Antiqua" w:hAnsi="Book Antiqua" w:cs="Arial"/>
          <w:b/>
          <w:sz w:val="24"/>
          <w:szCs w:val="24"/>
        </w:rPr>
        <w:t xml:space="preserve"> Takeyama</w:t>
      </w:r>
      <w:r w:rsidRPr="006545CA">
        <w:rPr>
          <w:rFonts w:ascii="Book Antiqua" w:eastAsia="宋体" w:hAnsi="Book Antiqua"/>
          <w:b/>
          <w:sz w:val="24"/>
          <w:szCs w:val="24"/>
          <w:lang w:eastAsia="zh-CN"/>
        </w:rPr>
        <w:t xml:space="preserve">, </w:t>
      </w:r>
      <w:r w:rsidRPr="006545CA">
        <w:rPr>
          <w:rFonts w:ascii="Book Antiqua" w:hAnsi="Book Antiqua" w:cs="Arial"/>
          <w:sz w:val="24"/>
          <w:szCs w:val="24"/>
        </w:rPr>
        <w:t>Department of Gastroenterological Surgery, Nagoya City University Graduate School of Medical Sciences, Nagoya 467-8601, Japan</w:t>
      </w:r>
    </w:p>
    <w:p w:rsidR="0025653A" w:rsidRPr="006545CA" w:rsidRDefault="0025653A" w:rsidP="00441ABD">
      <w:pPr>
        <w:pStyle w:val="ac"/>
        <w:spacing w:line="360" w:lineRule="auto"/>
        <w:rPr>
          <w:rFonts w:ascii="Book Antiqua" w:hAnsi="Book Antiqua"/>
          <w:sz w:val="24"/>
          <w:szCs w:val="24"/>
        </w:rPr>
      </w:pPr>
    </w:p>
    <w:p w:rsidR="0025653A" w:rsidRPr="006545CA" w:rsidRDefault="0025653A" w:rsidP="00441ABD">
      <w:pPr>
        <w:pStyle w:val="ac"/>
        <w:spacing w:line="360" w:lineRule="auto"/>
        <w:rPr>
          <w:rFonts w:ascii="Book Antiqua" w:hAnsi="Book Antiqua"/>
          <w:sz w:val="24"/>
          <w:szCs w:val="24"/>
        </w:rPr>
      </w:pPr>
      <w:r w:rsidRPr="006545CA">
        <w:rPr>
          <w:rFonts w:ascii="Book Antiqua" w:hAnsi="Book Antiqua"/>
          <w:b/>
          <w:color w:val="000000"/>
          <w:sz w:val="24"/>
          <w:szCs w:val="24"/>
        </w:rPr>
        <w:t>Author contributions:</w:t>
      </w:r>
      <w:r w:rsidRPr="006545CA">
        <w:rPr>
          <w:rFonts w:ascii="Book Antiqua" w:hAnsi="Book Antiqua"/>
          <w:sz w:val="24"/>
          <w:szCs w:val="24"/>
        </w:rPr>
        <w:t xml:space="preserve"> </w:t>
      </w:r>
      <w:r w:rsidRPr="006545CA">
        <w:rPr>
          <w:rFonts w:ascii="Book Antiqua" w:eastAsia="MS Mincho" w:hAnsi="Book Antiqua"/>
          <w:sz w:val="24"/>
          <w:szCs w:val="24"/>
          <w:lang w:eastAsia="ja-JP"/>
        </w:rPr>
        <w:t xml:space="preserve">Ishiguro </w:t>
      </w:r>
      <w:r w:rsidRPr="006545CA">
        <w:rPr>
          <w:rFonts w:ascii="Book Antiqua" w:hAnsi="Book Antiqua"/>
          <w:sz w:val="24"/>
          <w:szCs w:val="24"/>
        </w:rPr>
        <w:t xml:space="preserve">H and </w:t>
      </w:r>
      <w:r w:rsidRPr="006545CA">
        <w:rPr>
          <w:rFonts w:ascii="Book Antiqua" w:eastAsia="MS Mincho" w:hAnsi="Book Antiqua"/>
          <w:sz w:val="24"/>
          <w:szCs w:val="24"/>
          <w:lang w:eastAsia="ja-JP"/>
        </w:rPr>
        <w:t xml:space="preserve">Kimura M gathered the papers and </w:t>
      </w:r>
      <w:r w:rsidRPr="006545CA">
        <w:rPr>
          <w:rFonts w:ascii="Book Antiqua" w:hAnsi="Book Antiqua"/>
          <w:sz w:val="24"/>
          <w:szCs w:val="24"/>
        </w:rPr>
        <w:t xml:space="preserve">performed the research; </w:t>
      </w:r>
      <w:r w:rsidRPr="006545CA">
        <w:rPr>
          <w:rFonts w:ascii="Book Antiqua" w:eastAsia="MS Mincho" w:hAnsi="Book Antiqua"/>
          <w:sz w:val="24"/>
          <w:szCs w:val="24"/>
          <w:lang w:eastAsia="ja-JP"/>
        </w:rPr>
        <w:t>Ishiguro H and Takeyama H</w:t>
      </w:r>
      <w:r w:rsidRPr="006545CA">
        <w:rPr>
          <w:rFonts w:ascii="Book Antiqua" w:hAnsi="Book Antiqua"/>
          <w:sz w:val="24"/>
          <w:szCs w:val="24"/>
        </w:rPr>
        <w:t xml:space="preserve"> analyzed the data</w:t>
      </w:r>
      <w:r w:rsidRPr="006545CA">
        <w:rPr>
          <w:rFonts w:ascii="Book Antiqua" w:eastAsia="MS Mincho" w:hAnsi="Book Antiqua"/>
          <w:sz w:val="24"/>
          <w:szCs w:val="24"/>
          <w:lang w:eastAsia="ja-JP"/>
        </w:rPr>
        <w:t xml:space="preserve"> and</w:t>
      </w:r>
      <w:r w:rsidRPr="006545CA">
        <w:rPr>
          <w:rFonts w:ascii="Book Antiqua" w:hAnsi="Book Antiqua"/>
          <w:sz w:val="24"/>
          <w:szCs w:val="24"/>
        </w:rPr>
        <w:t xml:space="preserve"> wrote the paper.</w:t>
      </w:r>
    </w:p>
    <w:p w:rsidR="0025653A" w:rsidRPr="006545CA" w:rsidRDefault="0025653A" w:rsidP="00441ABD">
      <w:pPr>
        <w:pStyle w:val="ac"/>
        <w:spacing w:line="360" w:lineRule="auto"/>
        <w:rPr>
          <w:rFonts w:ascii="Book Antiqua" w:hAnsi="Book Antiqua"/>
          <w:sz w:val="24"/>
          <w:szCs w:val="24"/>
        </w:rPr>
      </w:pPr>
    </w:p>
    <w:p w:rsidR="0025653A" w:rsidRPr="006545CA" w:rsidRDefault="0025653A" w:rsidP="00441ABD">
      <w:pPr>
        <w:spacing w:line="360" w:lineRule="auto"/>
        <w:rPr>
          <w:rFonts w:ascii="Book Antiqua" w:hAnsi="Book Antiqua" w:cs="Arial"/>
          <w:sz w:val="24"/>
          <w:szCs w:val="24"/>
        </w:rPr>
      </w:pPr>
      <w:r w:rsidRPr="006545CA">
        <w:rPr>
          <w:rFonts w:ascii="Book Antiqua" w:hAnsi="Book Antiqua"/>
          <w:b/>
          <w:sz w:val="24"/>
          <w:szCs w:val="24"/>
        </w:rPr>
        <w:t xml:space="preserve">Correspondence to: </w:t>
      </w:r>
      <w:r w:rsidRPr="00387643">
        <w:rPr>
          <w:rFonts w:ascii="Book Antiqua" w:hAnsi="Book Antiqua" w:cs="Arial"/>
          <w:b/>
          <w:sz w:val="24"/>
          <w:szCs w:val="24"/>
        </w:rPr>
        <w:t>Hideyuki Ishiguro</w:t>
      </w:r>
      <w:r w:rsidRPr="00387643">
        <w:rPr>
          <w:rFonts w:ascii="Book Antiqua" w:hAnsi="Book Antiqua"/>
          <w:b/>
          <w:sz w:val="24"/>
          <w:szCs w:val="24"/>
        </w:rPr>
        <w:t>, MD, PhD,</w:t>
      </w:r>
      <w:r w:rsidRPr="006545CA">
        <w:rPr>
          <w:rFonts w:ascii="Book Antiqua" w:hAnsi="Book Antiqua"/>
          <w:sz w:val="24"/>
          <w:szCs w:val="24"/>
        </w:rPr>
        <w:t xml:space="preserve"> </w:t>
      </w:r>
      <w:r w:rsidRPr="006545CA">
        <w:rPr>
          <w:rFonts w:ascii="Book Antiqua" w:hAnsi="Book Antiqua" w:cs="Arial"/>
          <w:sz w:val="24"/>
          <w:szCs w:val="24"/>
        </w:rPr>
        <w:t xml:space="preserve">Department of Gastroenterological Surgery, Nagoya City University Graduate School of Medical Sciences, 1 </w:t>
      </w:r>
      <w:proofErr w:type="spellStart"/>
      <w:r w:rsidRPr="006545CA">
        <w:rPr>
          <w:rFonts w:ascii="Book Antiqua" w:hAnsi="Book Antiqua" w:cs="Arial"/>
          <w:sz w:val="24"/>
          <w:szCs w:val="24"/>
        </w:rPr>
        <w:t>Kawasumi</w:t>
      </w:r>
      <w:proofErr w:type="spellEnd"/>
      <w:r w:rsidRPr="006545CA">
        <w:rPr>
          <w:rFonts w:ascii="Book Antiqua" w:hAnsi="Book Antiqua" w:cs="Arial"/>
          <w:sz w:val="24"/>
          <w:szCs w:val="24"/>
        </w:rPr>
        <w:t xml:space="preserve"> Mizuho-</w:t>
      </w:r>
      <w:proofErr w:type="spellStart"/>
      <w:r w:rsidRPr="006545CA">
        <w:rPr>
          <w:rFonts w:ascii="Book Antiqua" w:hAnsi="Book Antiqua" w:cs="Arial"/>
          <w:sz w:val="24"/>
          <w:szCs w:val="24"/>
        </w:rPr>
        <w:t>cho</w:t>
      </w:r>
      <w:proofErr w:type="spellEnd"/>
      <w:r w:rsidRPr="006545CA">
        <w:rPr>
          <w:rFonts w:ascii="Book Antiqua" w:hAnsi="Book Antiqua" w:cs="Arial"/>
          <w:sz w:val="24"/>
          <w:szCs w:val="24"/>
        </w:rPr>
        <w:t xml:space="preserve"> Mizuho-</w:t>
      </w:r>
      <w:proofErr w:type="spellStart"/>
      <w:r w:rsidRPr="006545CA">
        <w:rPr>
          <w:rFonts w:ascii="Book Antiqua" w:hAnsi="Book Antiqua" w:cs="Arial"/>
          <w:sz w:val="24"/>
          <w:szCs w:val="24"/>
        </w:rPr>
        <w:t>ku</w:t>
      </w:r>
      <w:proofErr w:type="spellEnd"/>
      <w:r w:rsidRPr="006545CA">
        <w:rPr>
          <w:rFonts w:ascii="Book Antiqua" w:hAnsi="Book Antiqua" w:cs="Arial"/>
          <w:sz w:val="24"/>
          <w:szCs w:val="24"/>
        </w:rPr>
        <w:t>, Nagoya 467-8601, Japan</w:t>
      </w:r>
      <w:r w:rsidRPr="006545CA">
        <w:rPr>
          <w:rFonts w:ascii="Book Antiqua" w:hAnsi="Book Antiqua"/>
          <w:sz w:val="24"/>
          <w:szCs w:val="24"/>
        </w:rPr>
        <w:t xml:space="preserve">. </w:t>
      </w:r>
      <w:hyperlink r:id="rId7" w:history="1">
        <w:r w:rsidRPr="006545CA">
          <w:rPr>
            <w:rStyle w:val="a6"/>
            <w:rFonts w:ascii="Book Antiqua" w:hAnsi="Book Antiqua" w:cs="Arial"/>
            <w:color w:val="auto"/>
            <w:sz w:val="24"/>
            <w:szCs w:val="24"/>
            <w:u w:val="none"/>
          </w:rPr>
          <w:t xml:space="preserve">h-ishi@med.nagoya-cu.ac.jp </w:t>
        </w:r>
      </w:hyperlink>
    </w:p>
    <w:p w:rsidR="0025653A" w:rsidRPr="006545CA" w:rsidRDefault="0025653A" w:rsidP="00441ABD">
      <w:pPr>
        <w:pStyle w:val="ac"/>
        <w:spacing w:line="360" w:lineRule="auto"/>
        <w:rPr>
          <w:rFonts w:ascii="Book Antiqua" w:hAnsi="Book Antiqua"/>
          <w:sz w:val="24"/>
          <w:szCs w:val="24"/>
        </w:rPr>
      </w:pPr>
    </w:p>
    <w:p w:rsidR="0025653A" w:rsidRPr="006545CA" w:rsidRDefault="0025653A" w:rsidP="00441ABD">
      <w:pPr>
        <w:pStyle w:val="ac"/>
        <w:spacing w:line="360" w:lineRule="auto"/>
        <w:rPr>
          <w:rFonts w:ascii="Book Antiqua" w:hAnsi="Book Antiqua"/>
          <w:sz w:val="24"/>
          <w:szCs w:val="24"/>
        </w:rPr>
      </w:pPr>
      <w:r w:rsidRPr="006545CA">
        <w:rPr>
          <w:rFonts w:ascii="Book Antiqua" w:hAnsi="Book Antiqua"/>
          <w:b/>
          <w:sz w:val="24"/>
          <w:szCs w:val="24"/>
        </w:rPr>
        <w:lastRenderedPageBreak/>
        <w:t xml:space="preserve">Telephone: </w:t>
      </w:r>
      <w:r w:rsidRPr="006545CA">
        <w:rPr>
          <w:rFonts w:ascii="Book Antiqua" w:hAnsi="Book Antiqua" w:cs="Arial"/>
          <w:sz w:val="24"/>
          <w:szCs w:val="24"/>
        </w:rPr>
        <w:t>+81-52-8538226</w:t>
      </w:r>
      <w:r w:rsidRPr="006545CA">
        <w:rPr>
          <w:rFonts w:ascii="Book Antiqua" w:hAnsi="Book Antiqua"/>
          <w:sz w:val="24"/>
          <w:szCs w:val="24"/>
        </w:rPr>
        <w:t xml:space="preserve">   </w:t>
      </w:r>
      <w:r w:rsidRPr="006545CA">
        <w:rPr>
          <w:rFonts w:ascii="Book Antiqua" w:hAnsi="Book Antiqua"/>
          <w:b/>
          <w:sz w:val="24"/>
          <w:szCs w:val="24"/>
        </w:rPr>
        <w:t xml:space="preserve">Fax: </w:t>
      </w:r>
      <w:r w:rsidRPr="006545CA">
        <w:rPr>
          <w:rFonts w:ascii="Book Antiqua" w:hAnsi="Book Antiqua" w:cs="Arial"/>
          <w:sz w:val="24"/>
          <w:szCs w:val="24"/>
        </w:rPr>
        <w:t>+81-52-8423906</w:t>
      </w:r>
    </w:p>
    <w:p w:rsidR="0025653A" w:rsidRPr="006545CA" w:rsidRDefault="0025653A" w:rsidP="004F69A8">
      <w:pPr>
        <w:spacing w:line="360" w:lineRule="auto"/>
        <w:rPr>
          <w:rFonts w:ascii="Book Antiqua" w:eastAsia="宋体" w:hAnsi="Book Antiqua"/>
          <w:sz w:val="24"/>
          <w:szCs w:val="24"/>
          <w:lang w:eastAsia="zh-CN"/>
        </w:rPr>
      </w:pPr>
      <w:r w:rsidRPr="006545CA">
        <w:rPr>
          <w:rFonts w:ascii="Book Antiqua" w:hAnsi="Book Antiqua"/>
          <w:b/>
          <w:sz w:val="24"/>
          <w:szCs w:val="24"/>
        </w:rPr>
        <w:t xml:space="preserve">Received: </w:t>
      </w:r>
      <w:r w:rsidRPr="006545CA">
        <w:rPr>
          <w:rFonts w:ascii="Book Antiqua" w:hAnsi="Book Antiqua"/>
          <w:sz w:val="24"/>
        </w:rPr>
        <w:t>October</w:t>
      </w:r>
      <w:r w:rsidRPr="006545CA">
        <w:rPr>
          <w:rFonts w:ascii="Book Antiqua" w:hAnsi="Book Antiqua"/>
          <w:b/>
          <w:sz w:val="24"/>
          <w:szCs w:val="24"/>
        </w:rPr>
        <w:t xml:space="preserve"> </w:t>
      </w:r>
      <w:r w:rsidRPr="006545CA">
        <w:rPr>
          <w:rFonts w:ascii="Book Antiqua" w:eastAsia="宋体" w:hAnsi="Book Antiqua"/>
          <w:sz w:val="24"/>
          <w:szCs w:val="24"/>
          <w:lang w:eastAsia="zh-CN"/>
        </w:rPr>
        <w:t xml:space="preserve">26, 2013 </w:t>
      </w:r>
      <w:r w:rsidRPr="006545CA">
        <w:rPr>
          <w:rFonts w:ascii="Book Antiqua" w:hAnsi="Book Antiqua"/>
          <w:b/>
          <w:sz w:val="24"/>
          <w:szCs w:val="24"/>
        </w:rPr>
        <w:t xml:space="preserve"> </w:t>
      </w:r>
      <w:r w:rsidRPr="006545CA">
        <w:rPr>
          <w:rFonts w:ascii="Book Antiqua" w:eastAsia="宋体" w:hAnsi="Book Antiqua"/>
          <w:b/>
          <w:sz w:val="24"/>
          <w:szCs w:val="24"/>
          <w:lang w:eastAsia="zh-CN"/>
        </w:rPr>
        <w:t xml:space="preserve"> </w:t>
      </w:r>
      <w:r w:rsidRPr="006545CA">
        <w:rPr>
          <w:rFonts w:ascii="Book Antiqua" w:hAnsi="Book Antiqua"/>
          <w:b/>
          <w:sz w:val="24"/>
          <w:szCs w:val="24"/>
        </w:rPr>
        <w:t xml:space="preserve">Revised: </w:t>
      </w:r>
      <w:r w:rsidRPr="006545CA">
        <w:rPr>
          <w:rFonts w:ascii="Book Antiqua" w:hAnsi="Book Antiqua"/>
          <w:sz w:val="24"/>
        </w:rPr>
        <w:t>December</w:t>
      </w:r>
      <w:r w:rsidRPr="006545CA">
        <w:rPr>
          <w:rFonts w:ascii="Book Antiqua" w:hAnsi="Book Antiqua"/>
          <w:b/>
          <w:sz w:val="24"/>
          <w:szCs w:val="24"/>
        </w:rPr>
        <w:t xml:space="preserve"> </w:t>
      </w:r>
      <w:r w:rsidRPr="006545CA">
        <w:rPr>
          <w:rFonts w:ascii="Book Antiqua" w:eastAsia="宋体" w:hAnsi="Book Antiqua"/>
          <w:sz w:val="24"/>
          <w:szCs w:val="24"/>
          <w:lang w:eastAsia="zh-CN"/>
        </w:rPr>
        <w:t>11, 2013</w:t>
      </w:r>
    </w:p>
    <w:p w:rsidR="0025653A" w:rsidRPr="006B4C26" w:rsidRDefault="0025653A" w:rsidP="004F69A8">
      <w:pPr>
        <w:spacing w:line="360" w:lineRule="auto"/>
        <w:rPr>
          <w:rFonts w:ascii="Book Antiqua" w:eastAsiaTheme="minorEastAsia" w:hAnsi="Book Antiqua" w:hint="eastAsia"/>
          <w:sz w:val="24"/>
          <w:szCs w:val="24"/>
          <w:lang w:eastAsia="zh-CN"/>
        </w:rPr>
      </w:pPr>
      <w:r w:rsidRPr="006545CA">
        <w:rPr>
          <w:rFonts w:ascii="Book Antiqua" w:hAnsi="Book Antiqua"/>
          <w:b/>
          <w:sz w:val="24"/>
          <w:szCs w:val="24"/>
        </w:rPr>
        <w:t>Accepted:</w:t>
      </w:r>
      <w:r w:rsidR="006B4C26">
        <w:rPr>
          <w:rFonts w:ascii="Book Antiqua" w:eastAsiaTheme="minorEastAsia" w:hAnsi="Book Antiqua" w:hint="eastAsia"/>
          <w:b/>
          <w:sz w:val="24"/>
          <w:szCs w:val="24"/>
          <w:lang w:eastAsia="zh-CN"/>
        </w:rPr>
        <w:t xml:space="preserve"> </w:t>
      </w:r>
      <w:ins w:id="4" w:author="user" w:date="2014-01-19T23:40:00Z">
        <w:r w:rsidR="006B4C26" w:rsidRPr="00F10CB1">
          <w:rPr>
            <w:rFonts w:ascii="Book Antiqua" w:hAnsi="Book Antiqua" w:hint="eastAsia"/>
            <w:sz w:val="24"/>
          </w:rPr>
          <w:t>January 19, 2014</w:t>
        </w:r>
      </w:ins>
    </w:p>
    <w:p w:rsidR="0025653A" w:rsidRPr="006545CA" w:rsidRDefault="0025653A" w:rsidP="004F69A8">
      <w:pPr>
        <w:spacing w:line="360" w:lineRule="auto"/>
        <w:rPr>
          <w:rFonts w:ascii="Book Antiqua" w:eastAsia="宋体" w:hAnsi="Book Antiqua"/>
          <w:b/>
          <w:sz w:val="24"/>
          <w:szCs w:val="24"/>
          <w:lang w:eastAsia="zh-CN"/>
        </w:rPr>
      </w:pPr>
      <w:r w:rsidRPr="006545CA">
        <w:rPr>
          <w:rFonts w:ascii="Book Antiqua" w:hAnsi="Book Antiqua"/>
          <w:b/>
          <w:sz w:val="24"/>
          <w:szCs w:val="24"/>
        </w:rPr>
        <w:t>Published online:</w:t>
      </w:r>
    </w:p>
    <w:p w:rsidR="0025653A" w:rsidRPr="006545CA" w:rsidRDefault="0025653A" w:rsidP="004F69A8">
      <w:pPr>
        <w:spacing w:line="360" w:lineRule="auto"/>
        <w:rPr>
          <w:rFonts w:ascii="Book Antiqua" w:eastAsia="宋体" w:hAnsi="Book Antiqua"/>
          <w:b/>
          <w:sz w:val="24"/>
          <w:szCs w:val="24"/>
          <w:lang w:eastAsia="zh-CN"/>
        </w:rPr>
      </w:pPr>
    </w:p>
    <w:p w:rsidR="0025653A" w:rsidRPr="006545CA" w:rsidRDefault="0025653A" w:rsidP="007B1023">
      <w:pPr>
        <w:spacing w:line="360" w:lineRule="auto"/>
        <w:rPr>
          <w:rFonts w:ascii="Book Antiqua" w:eastAsia="宋体" w:hAnsi="Book Antiqua"/>
          <w:b/>
          <w:sz w:val="24"/>
          <w:lang w:eastAsia="zh-CN"/>
        </w:rPr>
      </w:pPr>
      <w:r w:rsidRPr="006545CA">
        <w:rPr>
          <w:rFonts w:ascii="Book Antiqua" w:hAnsi="Book Antiqua"/>
          <w:b/>
          <w:sz w:val="24"/>
        </w:rPr>
        <w:t>Abstract</w:t>
      </w:r>
    </w:p>
    <w:p w:rsidR="0025653A" w:rsidRPr="006545CA" w:rsidRDefault="0025653A" w:rsidP="007B1023">
      <w:pPr>
        <w:spacing w:line="360" w:lineRule="auto"/>
        <w:rPr>
          <w:rFonts w:ascii="Book Antiqua" w:hAnsi="Book Antiqua" w:cs="Arial"/>
          <w:bCs/>
          <w:kern w:val="0"/>
          <w:sz w:val="24"/>
          <w:szCs w:val="24"/>
        </w:rPr>
      </w:pPr>
      <w:r w:rsidRPr="006545CA">
        <w:rPr>
          <w:rFonts w:ascii="Book Antiqua" w:hAnsi="Book Antiqua" w:cs="Arial"/>
          <w:sz w:val="24"/>
          <w:szCs w:val="24"/>
        </w:rPr>
        <w:t xml:space="preserve">Although </w:t>
      </w:r>
      <w:r w:rsidRPr="006545CA">
        <w:rPr>
          <w:rFonts w:ascii="Book Antiqua" w:hAnsi="Book Antiqua" w:cs="Arial"/>
          <w:kern w:val="0"/>
          <w:sz w:val="24"/>
          <w:szCs w:val="24"/>
        </w:rPr>
        <w:t>gastric cancer (GC) is one of the leading causes of cancer-related death</w:t>
      </w:r>
      <w:r w:rsidRPr="006545CA">
        <w:rPr>
          <w:rFonts w:ascii="Book Antiqua" w:hAnsi="Book Antiqua" w:cs="Arial"/>
          <w:sz w:val="24"/>
          <w:szCs w:val="24"/>
        </w:rPr>
        <w:t xml:space="preserve">, major therapeutic advances have not been made, and patients with GC still face poor outcomes. </w:t>
      </w:r>
      <w:r w:rsidRPr="006545CA">
        <w:rPr>
          <w:rFonts w:ascii="Book Antiqua" w:hAnsi="Book Antiqua" w:cs="Arial"/>
          <w:bCs/>
          <w:kern w:val="0"/>
          <w:sz w:val="24"/>
          <w:szCs w:val="24"/>
        </w:rPr>
        <w:t xml:space="preserve">The prognosis of GC also remains poor because the molecular mechanisms of GC progression are incompletely understood. </w:t>
      </w:r>
      <w:proofErr w:type="spellStart"/>
      <w:r w:rsidRPr="006545CA">
        <w:rPr>
          <w:rFonts w:ascii="Book Antiqua" w:hAnsi="Book Antiqua" w:cs="Arial"/>
          <w:bCs/>
          <w:kern w:val="0"/>
          <w:sz w:val="24"/>
          <w:szCs w:val="24"/>
        </w:rPr>
        <w:t>MicroRNAs</w:t>
      </w:r>
      <w:proofErr w:type="spellEnd"/>
      <w:r w:rsidRPr="006545CA">
        <w:rPr>
          <w:rFonts w:ascii="Book Antiqua" w:hAnsi="Book Antiqua" w:cs="Arial"/>
          <w:bCs/>
          <w:kern w:val="0"/>
          <w:sz w:val="24"/>
          <w:szCs w:val="24"/>
        </w:rPr>
        <w:t xml:space="preserve"> (</w:t>
      </w:r>
      <w:proofErr w:type="spellStart"/>
      <w:r w:rsidRPr="006545CA">
        <w:rPr>
          <w:rFonts w:ascii="Book Antiqua" w:hAnsi="Book Antiqua" w:cs="Arial"/>
          <w:bCs/>
          <w:kern w:val="0"/>
          <w:sz w:val="24"/>
          <w:szCs w:val="24"/>
        </w:rPr>
        <w:t>miRNAs</w:t>
      </w:r>
      <w:proofErr w:type="spellEnd"/>
      <w:r w:rsidRPr="006545CA">
        <w:rPr>
          <w:rFonts w:ascii="Book Antiqua" w:hAnsi="Book Antiqua" w:cs="Arial"/>
          <w:bCs/>
          <w:kern w:val="0"/>
          <w:sz w:val="24"/>
          <w:szCs w:val="24"/>
        </w:rPr>
        <w:t xml:space="preserve">) are </w:t>
      </w:r>
      <w:proofErr w:type="spellStart"/>
      <w:r w:rsidRPr="006545CA">
        <w:rPr>
          <w:rFonts w:ascii="Book Antiqua" w:hAnsi="Book Antiqua" w:cs="Arial"/>
          <w:bCs/>
          <w:kern w:val="0"/>
          <w:sz w:val="24"/>
          <w:szCs w:val="24"/>
        </w:rPr>
        <w:t>noncoding</w:t>
      </w:r>
      <w:proofErr w:type="spellEnd"/>
      <w:r w:rsidRPr="006545CA">
        <w:rPr>
          <w:rFonts w:ascii="Book Antiqua" w:hAnsi="Book Antiqua" w:cs="Arial"/>
          <w:bCs/>
          <w:kern w:val="0"/>
          <w:sz w:val="24"/>
          <w:szCs w:val="24"/>
        </w:rPr>
        <w:t xml:space="preserve"> </w:t>
      </w:r>
      <w:proofErr w:type="spellStart"/>
      <w:r w:rsidRPr="006545CA">
        <w:rPr>
          <w:rFonts w:ascii="Book Antiqua" w:hAnsi="Book Antiqua" w:cs="Arial"/>
          <w:bCs/>
          <w:kern w:val="0"/>
          <w:sz w:val="24"/>
          <w:szCs w:val="24"/>
        </w:rPr>
        <w:t>RNAs</w:t>
      </w:r>
      <w:proofErr w:type="spellEnd"/>
      <w:r w:rsidRPr="006545CA">
        <w:rPr>
          <w:rFonts w:ascii="Book Antiqua" w:hAnsi="Book Antiqua" w:cs="Arial"/>
          <w:bCs/>
          <w:kern w:val="0"/>
          <w:sz w:val="24"/>
          <w:szCs w:val="24"/>
        </w:rPr>
        <w:t xml:space="preserve"> that are associated with gastric carcinogenesis. Studies investigating </w:t>
      </w:r>
      <w:r w:rsidRPr="006545CA">
        <w:rPr>
          <w:rFonts w:ascii="Book Antiqua" w:hAnsi="Book Antiqua" w:cs="Arial"/>
          <w:sz w:val="24"/>
          <w:szCs w:val="24"/>
        </w:rPr>
        <w:t xml:space="preserve">the regulation of gene expression by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have made considerable progress in recent years, and abnormalities in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expression have been shown to be associated with the occurrence and progression of GC. </w:t>
      </w:r>
      <w:proofErr w:type="spellStart"/>
      <w:r w:rsidRPr="006545CA">
        <w:rPr>
          <w:rFonts w:ascii="Book Antiqua" w:hAnsi="Book Antiqua" w:cs="Arial"/>
          <w:bCs/>
          <w:kern w:val="0"/>
          <w:sz w:val="24"/>
          <w:szCs w:val="24"/>
        </w:rPr>
        <w:t>miRNAs</w:t>
      </w:r>
      <w:proofErr w:type="spellEnd"/>
      <w:r w:rsidRPr="006545CA">
        <w:rPr>
          <w:rFonts w:ascii="Book Antiqua" w:hAnsi="Book Antiqua" w:cs="Arial"/>
          <w:bCs/>
          <w:kern w:val="0"/>
          <w:sz w:val="24"/>
          <w:szCs w:val="24"/>
        </w:rPr>
        <w:t xml:space="preserve"> contribute to gastric carcinogenesis by altering the expression of </w:t>
      </w:r>
      <w:proofErr w:type="spellStart"/>
      <w:r w:rsidRPr="006545CA">
        <w:rPr>
          <w:rFonts w:ascii="Book Antiqua" w:hAnsi="Book Antiqua" w:cs="Arial"/>
          <w:bCs/>
          <w:kern w:val="0"/>
          <w:sz w:val="24"/>
          <w:szCs w:val="24"/>
        </w:rPr>
        <w:t>oncogenes</w:t>
      </w:r>
      <w:proofErr w:type="spellEnd"/>
      <w:r w:rsidRPr="006545CA">
        <w:rPr>
          <w:rFonts w:ascii="Book Antiqua" w:hAnsi="Book Antiqua" w:cs="Arial"/>
          <w:bCs/>
          <w:kern w:val="0"/>
          <w:sz w:val="24"/>
          <w:szCs w:val="24"/>
        </w:rPr>
        <w:t xml:space="preserve"> and tumor suppressors, affecting cell proliferation, apoptosis, motility, and invasion. Moreover, a number of </w:t>
      </w:r>
      <w:proofErr w:type="spellStart"/>
      <w:r w:rsidRPr="006545CA">
        <w:rPr>
          <w:rFonts w:ascii="Book Antiqua" w:hAnsi="Book Antiqua" w:cs="Arial"/>
          <w:bCs/>
          <w:kern w:val="0"/>
          <w:sz w:val="24"/>
          <w:szCs w:val="24"/>
        </w:rPr>
        <w:t>miRNAs</w:t>
      </w:r>
      <w:proofErr w:type="spellEnd"/>
      <w:r w:rsidRPr="006545CA">
        <w:rPr>
          <w:rFonts w:ascii="Book Antiqua" w:hAnsi="Book Antiqua" w:cs="Arial"/>
          <w:bCs/>
          <w:kern w:val="0"/>
          <w:sz w:val="24"/>
          <w:szCs w:val="24"/>
        </w:rPr>
        <w:t xml:space="preserve"> have been shown to be associated with tumor type, tumor stage, and patient survival and therefore may be developed as novel diagnostic or prognostic markers. </w:t>
      </w:r>
      <w:r w:rsidRPr="006545CA">
        <w:rPr>
          <w:rFonts w:ascii="Book Antiqua" w:hAnsi="Book Antiqua" w:cs="Arial"/>
          <w:kern w:val="0"/>
          <w:sz w:val="24"/>
          <w:szCs w:val="24"/>
        </w:rPr>
        <w:t xml:space="preserve">In this review, we discuss the involvement of </w:t>
      </w:r>
      <w:proofErr w:type="spellStart"/>
      <w:r w:rsidRPr="006545CA">
        <w:rPr>
          <w:rFonts w:ascii="Book Antiqua" w:hAnsi="Book Antiqua" w:cs="Arial"/>
          <w:kern w:val="0"/>
          <w:sz w:val="24"/>
          <w:szCs w:val="24"/>
        </w:rPr>
        <w:t>miRNAs</w:t>
      </w:r>
      <w:proofErr w:type="spellEnd"/>
      <w:r w:rsidRPr="006545CA">
        <w:rPr>
          <w:rFonts w:ascii="Book Antiqua" w:hAnsi="Book Antiqua" w:cs="Arial"/>
          <w:kern w:val="0"/>
          <w:sz w:val="24"/>
          <w:szCs w:val="24"/>
        </w:rPr>
        <w:t xml:space="preserve"> in GC and the mechanisms through which they regulate gene expression and biological functions. Then, we review recent research on the involvement of </w:t>
      </w:r>
      <w:proofErr w:type="spellStart"/>
      <w:r w:rsidRPr="006545CA">
        <w:rPr>
          <w:rFonts w:ascii="Book Antiqua" w:hAnsi="Book Antiqua" w:cs="Arial"/>
          <w:kern w:val="0"/>
          <w:sz w:val="24"/>
          <w:szCs w:val="24"/>
        </w:rPr>
        <w:t>miRNAs</w:t>
      </w:r>
      <w:proofErr w:type="spellEnd"/>
      <w:r w:rsidRPr="006545CA">
        <w:rPr>
          <w:rFonts w:ascii="Book Antiqua" w:hAnsi="Book Antiqua" w:cs="Arial"/>
          <w:kern w:val="0"/>
          <w:sz w:val="24"/>
          <w:szCs w:val="24"/>
        </w:rPr>
        <w:t xml:space="preserve"> in GC prognosis, their potential use in chemotherapy, and their effects on </w:t>
      </w:r>
      <w:r w:rsidRPr="006545CA">
        <w:rPr>
          <w:rFonts w:ascii="Book Antiqua" w:hAnsi="Book Antiqua" w:cs="Arial"/>
          <w:i/>
          <w:kern w:val="0"/>
          <w:sz w:val="24"/>
          <w:szCs w:val="24"/>
        </w:rPr>
        <w:t>Helicobacter pylori</w:t>
      </w:r>
      <w:r w:rsidRPr="006545CA">
        <w:rPr>
          <w:rFonts w:ascii="Book Antiqua" w:hAnsi="Book Antiqua" w:cs="Arial"/>
          <w:kern w:val="0"/>
          <w:sz w:val="24"/>
          <w:szCs w:val="24"/>
        </w:rPr>
        <w:t xml:space="preserve"> infections in GC. A g</w:t>
      </w:r>
      <w:r w:rsidRPr="006545CA">
        <w:rPr>
          <w:rFonts w:ascii="Book Antiqua" w:hAnsi="Book Antiqua" w:cs="Arial"/>
          <w:bCs/>
          <w:kern w:val="0"/>
          <w:sz w:val="24"/>
          <w:szCs w:val="24"/>
        </w:rPr>
        <w:t xml:space="preserve">reater understanding of the roles of </w:t>
      </w:r>
      <w:proofErr w:type="spellStart"/>
      <w:r w:rsidRPr="006545CA">
        <w:rPr>
          <w:rFonts w:ascii="Book Antiqua" w:hAnsi="Book Antiqua" w:cs="Arial"/>
          <w:bCs/>
          <w:kern w:val="0"/>
          <w:sz w:val="24"/>
          <w:szCs w:val="24"/>
        </w:rPr>
        <w:t>miRNAs</w:t>
      </w:r>
      <w:proofErr w:type="spellEnd"/>
      <w:r w:rsidRPr="006545CA">
        <w:rPr>
          <w:rFonts w:ascii="Book Antiqua" w:hAnsi="Book Antiqua" w:cs="Arial"/>
          <w:bCs/>
          <w:kern w:val="0"/>
          <w:sz w:val="24"/>
          <w:szCs w:val="24"/>
        </w:rPr>
        <w:t xml:space="preserve"> in gastric carcinogenesis </w:t>
      </w:r>
      <w:r w:rsidRPr="006545CA">
        <w:rPr>
          <w:rFonts w:ascii="Book Antiqua" w:hAnsi="Book Antiqua" w:cs="Arial"/>
          <w:bCs/>
          <w:kern w:val="0"/>
          <w:sz w:val="24"/>
          <w:szCs w:val="24"/>
        </w:rPr>
        <w:lastRenderedPageBreak/>
        <w:t>could provide insights into the mechanisms of tumor development and could help to identify novel therapeutic targets.</w:t>
      </w:r>
    </w:p>
    <w:p w:rsidR="0025653A" w:rsidRPr="006545CA" w:rsidRDefault="0025653A" w:rsidP="00441ABD">
      <w:pPr>
        <w:spacing w:line="360" w:lineRule="auto"/>
        <w:rPr>
          <w:rFonts w:ascii="Book Antiqua" w:eastAsia="宋体" w:hAnsi="Book Antiqua"/>
          <w:sz w:val="24"/>
          <w:szCs w:val="24"/>
          <w:lang w:eastAsia="zh-CN"/>
        </w:rPr>
      </w:pPr>
    </w:p>
    <w:p w:rsidR="0025653A" w:rsidRPr="006545CA" w:rsidRDefault="0025653A" w:rsidP="007C33D2">
      <w:pPr>
        <w:rPr>
          <w:rFonts w:ascii="Book Antiqua" w:hAnsi="Book Antiqua" w:cs="宋体"/>
          <w:color w:val="000000"/>
          <w:sz w:val="24"/>
        </w:rPr>
      </w:pPr>
      <w:bookmarkStart w:id="5" w:name="OLE_LINK6"/>
      <w:bookmarkStart w:id="6" w:name="OLE_LINK7"/>
      <w:r w:rsidRPr="006545CA">
        <w:rPr>
          <w:rFonts w:ascii="Book Antiqua" w:hAnsi="Book Antiqua" w:cs="Tahoma"/>
          <w:sz w:val="24"/>
        </w:rPr>
        <w:t xml:space="preserve">© </w:t>
      </w:r>
      <w:r w:rsidRPr="006545CA">
        <w:rPr>
          <w:rFonts w:ascii="Book Antiqua" w:hAnsi="Book Antiqua" w:cs="宋体"/>
          <w:color w:val="000000"/>
          <w:sz w:val="24"/>
        </w:rPr>
        <w:t>201</w:t>
      </w:r>
      <w:r>
        <w:rPr>
          <w:rFonts w:ascii="Book Antiqua" w:eastAsia="宋体" w:hAnsi="Book Antiqua" w:cs="宋体"/>
          <w:color w:val="000000"/>
          <w:sz w:val="24"/>
          <w:lang w:eastAsia="zh-CN"/>
        </w:rPr>
        <w:t>4</w:t>
      </w:r>
      <w:r w:rsidRPr="006545CA">
        <w:rPr>
          <w:rFonts w:ascii="Book Antiqua" w:hAnsi="Book Antiqua" w:cs="宋体"/>
          <w:color w:val="000000"/>
          <w:sz w:val="24"/>
        </w:rPr>
        <w:t xml:space="preserve"> </w:t>
      </w:r>
      <w:proofErr w:type="spellStart"/>
      <w:r w:rsidRPr="006545CA">
        <w:rPr>
          <w:rFonts w:ascii="Book Antiqua" w:hAnsi="Book Antiqua" w:cs="宋体"/>
          <w:color w:val="000000"/>
          <w:sz w:val="24"/>
        </w:rPr>
        <w:t>Baishideng</w:t>
      </w:r>
      <w:proofErr w:type="spellEnd"/>
      <w:r w:rsidRPr="006545CA">
        <w:rPr>
          <w:rFonts w:ascii="Book Antiqua" w:hAnsi="Book Antiqua" w:cs="宋体"/>
          <w:color w:val="000000"/>
          <w:sz w:val="24"/>
        </w:rPr>
        <w:t xml:space="preserve"> Publishing Group Co., Limited. All rights reserved.</w:t>
      </w:r>
    </w:p>
    <w:bookmarkEnd w:id="5"/>
    <w:bookmarkEnd w:id="6"/>
    <w:p w:rsidR="0025653A" w:rsidRPr="006545CA" w:rsidRDefault="0025653A" w:rsidP="00441ABD">
      <w:pPr>
        <w:spacing w:line="360" w:lineRule="auto"/>
        <w:rPr>
          <w:rFonts w:ascii="Book Antiqua" w:eastAsia="宋体" w:hAnsi="Book Antiqua"/>
          <w:sz w:val="24"/>
          <w:szCs w:val="24"/>
          <w:lang w:eastAsia="zh-CN"/>
        </w:rPr>
      </w:pPr>
    </w:p>
    <w:p w:rsidR="0025653A" w:rsidRPr="006545CA" w:rsidRDefault="0025653A" w:rsidP="00441ABD">
      <w:pPr>
        <w:spacing w:line="360" w:lineRule="auto"/>
        <w:rPr>
          <w:rFonts w:ascii="Book Antiqua" w:hAnsi="Book Antiqua"/>
          <w:sz w:val="24"/>
          <w:szCs w:val="24"/>
        </w:rPr>
      </w:pPr>
      <w:r w:rsidRPr="006545CA">
        <w:rPr>
          <w:rFonts w:ascii="Book Antiqua" w:hAnsi="Book Antiqua"/>
          <w:b/>
          <w:sz w:val="24"/>
        </w:rPr>
        <w:t>Key words:</w:t>
      </w:r>
      <w:r w:rsidRPr="006545CA">
        <w:rPr>
          <w:rFonts w:ascii="Book Antiqua" w:hAnsi="Book Antiqua"/>
          <w:sz w:val="24"/>
          <w:szCs w:val="24"/>
        </w:rPr>
        <w:t xml:space="preserve"> </w:t>
      </w:r>
      <w:proofErr w:type="spellStart"/>
      <w:r w:rsidRPr="006545CA">
        <w:rPr>
          <w:rFonts w:ascii="Book Antiqua" w:hAnsi="Book Antiqua"/>
          <w:caps/>
          <w:sz w:val="24"/>
          <w:szCs w:val="24"/>
        </w:rPr>
        <w:t>m</w:t>
      </w:r>
      <w:r w:rsidRPr="006545CA">
        <w:rPr>
          <w:rFonts w:ascii="Book Antiqua" w:hAnsi="Book Antiqua"/>
          <w:sz w:val="24"/>
          <w:szCs w:val="24"/>
        </w:rPr>
        <w:t>icroRNA</w:t>
      </w:r>
      <w:proofErr w:type="spellEnd"/>
      <w:r w:rsidRPr="006545CA">
        <w:rPr>
          <w:rFonts w:ascii="Book Antiqua" w:hAnsi="Book Antiqua"/>
          <w:sz w:val="24"/>
          <w:szCs w:val="24"/>
        </w:rPr>
        <w:t xml:space="preserve">; </w:t>
      </w:r>
      <w:r w:rsidRPr="006545CA">
        <w:rPr>
          <w:rFonts w:ascii="Book Antiqua" w:hAnsi="Book Antiqua"/>
          <w:caps/>
          <w:sz w:val="24"/>
          <w:szCs w:val="24"/>
        </w:rPr>
        <w:t>g</w:t>
      </w:r>
      <w:r w:rsidRPr="006545CA">
        <w:rPr>
          <w:rFonts w:ascii="Book Antiqua" w:hAnsi="Book Antiqua"/>
          <w:sz w:val="24"/>
          <w:szCs w:val="24"/>
        </w:rPr>
        <w:t xml:space="preserve">astric cancer; </w:t>
      </w:r>
      <w:r w:rsidRPr="003041BA">
        <w:rPr>
          <w:rFonts w:ascii="Book Antiqua" w:hAnsi="Book Antiqua"/>
          <w:sz w:val="24"/>
          <w:szCs w:val="24"/>
        </w:rPr>
        <w:t>Reverse transcription-polymerase chain reaction</w:t>
      </w:r>
      <w:r w:rsidRPr="006545CA">
        <w:rPr>
          <w:rFonts w:ascii="Book Antiqua" w:hAnsi="Book Antiqua"/>
          <w:sz w:val="24"/>
          <w:szCs w:val="24"/>
        </w:rPr>
        <w:t xml:space="preserve">; </w:t>
      </w:r>
      <w:proofErr w:type="spellStart"/>
      <w:r w:rsidRPr="006545CA">
        <w:rPr>
          <w:rFonts w:ascii="Book Antiqua" w:hAnsi="Book Antiqua"/>
          <w:caps/>
          <w:sz w:val="24"/>
          <w:szCs w:val="24"/>
        </w:rPr>
        <w:t>c</w:t>
      </w:r>
      <w:r w:rsidRPr="006545CA">
        <w:rPr>
          <w:rFonts w:ascii="Book Antiqua" w:hAnsi="Book Antiqua"/>
          <w:sz w:val="24"/>
          <w:szCs w:val="24"/>
        </w:rPr>
        <w:t>hemosensitivity</w:t>
      </w:r>
      <w:proofErr w:type="spellEnd"/>
      <w:r w:rsidRPr="006545CA">
        <w:rPr>
          <w:rFonts w:ascii="Book Antiqua" w:hAnsi="Book Antiqua"/>
          <w:sz w:val="24"/>
          <w:szCs w:val="24"/>
        </w:rPr>
        <w:t xml:space="preserve">; </w:t>
      </w:r>
      <w:r w:rsidRPr="006545CA">
        <w:rPr>
          <w:rFonts w:ascii="Book Antiqua" w:hAnsi="Book Antiqua"/>
          <w:i/>
          <w:sz w:val="24"/>
          <w:szCs w:val="24"/>
        </w:rPr>
        <w:t>Helicobacter pylori</w:t>
      </w:r>
      <w:r w:rsidRPr="006545CA">
        <w:rPr>
          <w:rFonts w:ascii="Book Antiqua" w:hAnsi="Book Antiqua"/>
          <w:sz w:val="24"/>
          <w:szCs w:val="24"/>
        </w:rPr>
        <w:t xml:space="preserve">; </w:t>
      </w:r>
      <w:r w:rsidRPr="006545CA">
        <w:rPr>
          <w:rFonts w:ascii="Book Antiqua" w:hAnsi="Book Antiqua"/>
          <w:caps/>
          <w:sz w:val="24"/>
          <w:szCs w:val="24"/>
        </w:rPr>
        <w:t>c</w:t>
      </w:r>
      <w:r w:rsidRPr="006545CA">
        <w:rPr>
          <w:rFonts w:ascii="Book Antiqua" w:hAnsi="Book Antiqua"/>
          <w:sz w:val="24"/>
          <w:szCs w:val="24"/>
        </w:rPr>
        <w:t xml:space="preserve">irculating </w:t>
      </w:r>
      <w:proofErr w:type="spellStart"/>
      <w:r w:rsidRPr="006545CA">
        <w:rPr>
          <w:rFonts w:ascii="Book Antiqua" w:hAnsi="Book Antiqua"/>
          <w:sz w:val="24"/>
          <w:szCs w:val="24"/>
        </w:rPr>
        <w:t>miRNA</w:t>
      </w:r>
      <w:proofErr w:type="spellEnd"/>
    </w:p>
    <w:p w:rsidR="0025653A" w:rsidRPr="006545CA" w:rsidRDefault="0025653A" w:rsidP="00441ABD">
      <w:pPr>
        <w:spacing w:line="360" w:lineRule="auto"/>
        <w:rPr>
          <w:rFonts w:ascii="Book Antiqua" w:hAnsi="Book Antiqua"/>
          <w:sz w:val="24"/>
          <w:szCs w:val="24"/>
        </w:rPr>
      </w:pPr>
    </w:p>
    <w:p w:rsidR="0025653A" w:rsidRPr="006545CA" w:rsidRDefault="0025653A" w:rsidP="00441ABD">
      <w:pPr>
        <w:spacing w:line="360" w:lineRule="auto"/>
        <w:rPr>
          <w:rFonts w:ascii="Book Antiqua" w:hAnsi="Book Antiqua" w:cs="Arial"/>
          <w:b/>
          <w:sz w:val="24"/>
          <w:szCs w:val="24"/>
        </w:rPr>
      </w:pPr>
      <w:r w:rsidRPr="006545CA">
        <w:rPr>
          <w:rFonts w:ascii="Book Antiqua" w:eastAsia="Arial Unicode MS" w:hAnsi="Book Antiqua" w:cs="Arial Unicode MS"/>
          <w:b/>
          <w:sz w:val="24"/>
        </w:rPr>
        <w:t xml:space="preserve">Core </w:t>
      </w:r>
      <w:r w:rsidRPr="006545CA">
        <w:rPr>
          <w:rFonts w:ascii="Book Antiqua" w:hAnsi="Book Antiqua" w:cs="Arial Unicode MS"/>
          <w:b/>
          <w:sz w:val="24"/>
        </w:rPr>
        <w:t>tip</w:t>
      </w:r>
      <w:r w:rsidRPr="006545CA">
        <w:rPr>
          <w:rFonts w:ascii="Book Antiqua" w:eastAsia="Arial Unicode MS" w:hAnsi="Book Antiqua" w:cs="Arial Unicode MS"/>
          <w:b/>
          <w:sz w:val="24"/>
        </w:rPr>
        <w:t>:</w:t>
      </w:r>
      <w:r w:rsidRPr="006545CA">
        <w:rPr>
          <w:rFonts w:ascii="Book Antiqua" w:eastAsia="Arial Unicode MS" w:hAnsi="Book Antiqua" w:cs="Arial Unicode MS"/>
          <w:b/>
          <w:sz w:val="24"/>
          <w:lang w:eastAsia="zh-CN"/>
        </w:rPr>
        <w:t xml:space="preserve"> </w:t>
      </w:r>
      <w:r w:rsidRPr="006545CA">
        <w:rPr>
          <w:rFonts w:ascii="Book Antiqua" w:hAnsi="Book Antiqua" w:cs="Arial"/>
          <w:kern w:val="0"/>
          <w:sz w:val="24"/>
          <w:szCs w:val="24"/>
        </w:rPr>
        <w:t xml:space="preserve">In this review, we discuss the involvement of </w:t>
      </w:r>
      <w:proofErr w:type="spellStart"/>
      <w:r w:rsidRPr="006545CA">
        <w:rPr>
          <w:rFonts w:ascii="Book Antiqua" w:hAnsi="Book Antiqua" w:cs="Arial"/>
          <w:kern w:val="0"/>
          <w:sz w:val="24"/>
          <w:szCs w:val="24"/>
        </w:rPr>
        <w:t>miRNAs</w:t>
      </w:r>
      <w:proofErr w:type="spellEnd"/>
      <w:r w:rsidRPr="006545CA">
        <w:rPr>
          <w:rFonts w:ascii="Book Antiqua" w:hAnsi="Book Antiqua" w:cs="Arial"/>
          <w:kern w:val="0"/>
          <w:sz w:val="24"/>
          <w:szCs w:val="24"/>
        </w:rPr>
        <w:t xml:space="preserve"> in gastric cancer (GC)</w:t>
      </w:r>
      <w:r w:rsidRPr="006545CA">
        <w:rPr>
          <w:rFonts w:ascii="Book Antiqua" w:eastAsia="宋体" w:hAnsi="Book Antiqua" w:cs="Arial"/>
          <w:kern w:val="0"/>
          <w:sz w:val="24"/>
          <w:szCs w:val="24"/>
          <w:lang w:eastAsia="zh-CN"/>
        </w:rPr>
        <w:t xml:space="preserve"> </w:t>
      </w:r>
      <w:r w:rsidRPr="006545CA">
        <w:rPr>
          <w:rFonts w:ascii="Book Antiqua" w:hAnsi="Book Antiqua" w:cs="Arial"/>
          <w:kern w:val="0"/>
          <w:sz w:val="24"/>
          <w:szCs w:val="24"/>
        </w:rPr>
        <w:t xml:space="preserve">and the mechanisms through which they regulate gene expression and biological functions. Then, we review recent research on the involvement of </w:t>
      </w:r>
      <w:proofErr w:type="spellStart"/>
      <w:r w:rsidRPr="006545CA">
        <w:rPr>
          <w:rFonts w:ascii="Book Antiqua" w:hAnsi="Book Antiqua" w:cs="Arial"/>
          <w:kern w:val="0"/>
          <w:sz w:val="24"/>
          <w:szCs w:val="24"/>
        </w:rPr>
        <w:t>miRNAs</w:t>
      </w:r>
      <w:proofErr w:type="spellEnd"/>
      <w:r w:rsidRPr="006545CA">
        <w:rPr>
          <w:rFonts w:ascii="Book Antiqua" w:hAnsi="Book Antiqua" w:cs="Arial"/>
          <w:kern w:val="0"/>
          <w:sz w:val="24"/>
          <w:szCs w:val="24"/>
        </w:rPr>
        <w:t xml:space="preserve"> in GC prognosis, their potential use in chemotherapy, and their effects on </w:t>
      </w:r>
      <w:r w:rsidRPr="006545CA">
        <w:rPr>
          <w:rFonts w:ascii="Book Antiqua" w:hAnsi="Book Antiqua" w:cs="Arial"/>
          <w:i/>
          <w:kern w:val="0"/>
          <w:sz w:val="24"/>
          <w:szCs w:val="24"/>
        </w:rPr>
        <w:t>Helicobacter pylori</w:t>
      </w:r>
      <w:r w:rsidRPr="006545CA">
        <w:rPr>
          <w:rFonts w:ascii="Book Antiqua" w:hAnsi="Book Antiqua" w:cs="Arial"/>
          <w:kern w:val="0"/>
          <w:sz w:val="24"/>
          <w:szCs w:val="24"/>
        </w:rPr>
        <w:t xml:space="preserve"> infections in GC. A g</w:t>
      </w:r>
      <w:r w:rsidRPr="006545CA">
        <w:rPr>
          <w:rFonts w:ascii="Book Antiqua" w:hAnsi="Book Antiqua" w:cs="Arial"/>
          <w:bCs/>
          <w:kern w:val="0"/>
          <w:sz w:val="24"/>
          <w:szCs w:val="24"/>
        </w:rPr>
        <w:t xml:space="preserve">reater understanding of the roles of </w:t>
      </w:r>
      <w:proofErr w:type="spellStart"/>
      <w:r w:rsidRPr="006545CA">
        <w:rPr>
          <w:rFonts w:ascii="Book Antiqua" w:hAnsi="Book Antiqua" w:cs="Arial"/>
          <w:bCs/>
          <w:kern w:val="0"/>
          <w:sz w:val="24"/>
          <w:szCs w:val="24"/>
        </w:rPr>
        <w:t>miRNAs</w:t>
      </w:r>
      <w:proofErr w:type="spellEnd"/>
      <w:r w:rsidRPr="006545CA">
        <w:rPr>
          <w:rFonts w:ascii="Book Antiqua" w:hAnsi="Book Antiqua" w:cs="Arial"/>
          <w:bCs/>
          <w:kern w:val="0"/>
          <w:sz w:val="24"/>
          <w:szCs w:val="24"/>
        </w:rPr>
        <w:t xml:space="preserve"> in gastric carcinogenesis could provide insights into the mechanisms of tumor development and could help to identify novel therapeutic targets.</w:t>
      </w:r>
    </w:p>
    <w:p w:rsidR="0025653A" w:rsidRPr="006545CA" w:rsidRDefault="0025653A" w:rsidP="00441ABD">
      <w:pPr>
        <w:spacing w:line="360" w:lineRule="auto"/>
        <w:rPr>
          <w:rFonts w:ascii="Book Antiqua" w:eastAsia="宋体" w:hAnsi="Book Antiqua" w:cs="Arial"/>
          <w:sz w:val="24"/>
          <w:szCs w:val="24"/>
          <w:lang w:eastAsia="zh-CN"/>
        </w:rPr>
      </w:pPr>
    </w:p>
    <w:p w:rsidR="0025653A" w:rsidRPr="006545CA" w:rsidRDefault="0025653A" w:rsidP="00162372">
      <w:r w:rsidRPr="006545CA">
        <w:rPr>
          <w:rFonts w:ascii="Book Antiqua" w:hAnsi="Book Antiqua"/>
          <w:sz w:val="24"/>
          <w:szCs w:val="24"/>
        </w:rPr>
        <w:t>Ishiguro H</w:t>
      </w:r>
      <w:r w:rsidRPr="006545CA">
        <w:rPr>
          <w:rFonts w:ascii="Book Antiqua" w:eastAsia="宋体" w:hAnsi="Book Antiqua"/>
          <w:sz w:val="24"/>
          <w:szCs w:val="24"/>
          <w:lang w:eastAsia="zh-CN"/>
        </w:rPr>
        <w:t>,</w:t>
      </w:r>
      <w:r w:rsidRPr="006545CA">
        <w:rPr>
          <w:rFonts w:ascii="Book Antiqua" w:hAnsi="Book Antiqua"/>
          <w:sz w:val="24"/>
          <w:szCs w:val="24"/>
        </w:rPr>
        <w:t xml:space="preserve"> Kimura M</w:t>
      </w:r>
      <w:r w:rsidRPr="006545CA">
        <w:rPr>
          <w:rFonts w:ascii="Book Antiqua" w:eastAsia="宋体" w:hAnsi="Book Antiqua"/>
          <w:sz w:val="24"/>
          <w:szCs w:val="24"/>
          <w:lang w:eastAsia="zh-CN"/>
        </w:rPr>
        <w:t xml:space="preserve">, </w:t>
      </w:r>
      <w:r w:rsidRPr="006545CA">
        <w:rPr>
          <w:rFonts w:ascii="Book Antiqua" w:hAnsi="Book Antiqua"/>
          <w:sz w:val="24"/>
          <w:szCs w:val="24"/>
        </w:rPr>
        <w:t>Takeyama H</w:t>
      </w:r>
      <w:r w:rsidRPr="006545CA">
        <w:rPr>
          <w:rFonts w:ascii="Book Antiqua" w:eastAsia="宋体" w:hAnsi="Book Antiqua"/>
          <w:sz w:val="24"/>
          <w:szCs w:val="24"/>
          <w:lang w:eastAsia="zh-CN"/>
        </w:rPr>
        <w:t xml:space="preserve">. </w:t>
      </w:r>
      <w:r w:rsidRPr="006545CA">
        <w:rPr>
          <w:rFonts w:ascii="Book Antiqua" w:hAnsi="Book Antiqua" w:cs="Arial"/>
          <w:sz w:val="24"/>
          <w:szCs w:val="24"/>
        </w:rPr>
        <w:t xml:space="preserve">Role of </w:t>
      </w:r>
      <w:proofErr w:type="spellStart"/>
      <w:r w:rsidRPr="006545CA">
        <w:rPr>
          <w:rFonts w:ascii="Book Antiqua" w:hAnsi="Book Antiqua" w:cs="Arial"/>
          <w:sz w:val="24"/>
          <w:szCs w:val="24"/>
        </w:rPr>
        <w:t>microRNAs</w:t>
      </w:r>
      <w:proofErr w:type="spellEnd"/>
      <w:r w:rsidRPr="006545CA">
        <w:rPr>
          <w:rFonts w:ascii="Book Antiqua" w:hAnsi="Book Antiqua" w:cs="Arial"/>
          <w:sz w:val="24"/>
          <w:szCs w:val="24"/>
        </w:rPr>
        <w:t xml:space="preserve"> in gastric cancer</w:t>
      </w:r>
      <w:r w:rsidRPr="006545CA">
        <w:rPr>
          <w:rFonts w:ascii="Book Antiqua" w:eastAsia="宋体" w:hAnsi="Book Antiqua" w:cs="Arial"/>
          <w:sz w:val="24"/>
          <w:szCs w:val="24"/>
          <w:lang w:eastAsia="zh-CN"/>
        </w:rPr>
        <w:t xml:space="preserve">. </w:t>
      </w:r>
      <w:r w:rsidRPr="006545CA">
        <w:rPr>
          <w:rFonts w:ascii="Book Antiqua" w:hAnsi="Book Antiqua"/>
          <w:sz w:val="24"/>
        </w:rPr>
        <w:t xml:space="preserve">World J </w:t>
      </w:r>
      <w:proofErr w:type="spellStart"/>
      <w:r w:rsidRPr="006545CA">
        <w:rPr>
          <w:rFonts w:ascii="Book Antiqua" w:hAnsi="Book Antiqua"/>
          <w:sz w:val="24"/>
        </w:rPr>
        <w:t>Gastroenterol</w:t>
      </w:r>
      <w:proofErr w:type="spellEnd"/>
      <w:r w:rsidRPr="006545CA">
        <w:rPr>
          <w:rFonts w:ascii="Book Antiqua" w:hAnsi="Book Antiqua"/>
          <w:sz w:val="24"/>
        </w:rPr>
        <w:t xml:space="preserve"> 201</w:t>
      </w:r>
      <w:r>
        <w:rPr>
          <w:rFonts w:ascii="Book Antiqua" w:eastAsia="宋体" w:hAnsi="Book Antiqua"/>
          <w:sz w:val="24"/>
          <w:lang w:eastAsia="zh-CN"/>
        </w:rPr>
        <w:t>4</w:t>
      </w:r>
      <w:r w:rsidRPr="006545CA">
        <w:rPr>
          <w:rFonts w:ascii="Book Antiqua" w:hAnsi="Book Antiqua"/>
          <w:sz w:val="24"/>
        </w:rPr>
        <w:t>;</w:t>
      </w:r>
    </w:p>
    <w:p w:rsidR="0025653A" w:rsidRPr="006545CA" w:rsidRDefault="0025653A" w:rsidP="00162372">
      <w:r w:rsidRPr="006545CA">
        <w:rPr>
          <w:rFonts w:ascii="Book Antiqua" w:hAnsi="Book Antiqua"/>
          <w:b/>
          <w:sz w:val="24"/>
        </w:rPr>
        <w:t>Available from:</w:t>
      </w:r>
    </w:p>
    <w:p w:rsidR="0025653A" w:rsidRPr="006545CA" w:rsidRDefault="0025653A" w:rsidP="00162372">
      <w:pPr>
        <w:spacing w:line="380" w:lineRule="exact"/>
        <w:rPr>
          <w:rFonts w:ascii="Book Antiqua" w:eastAsia="宋体" w:hAnsi="Book Antiqua"/>
          <w:sz w:val="24"/>
          <w:lang w:val="pt-BR" w:eastAsia="zh-CN"/>
        </w:rPr>
      </w:pPr>
      <w:r w:rsidRPr="006545CA">
        <w:rPr>
          <w:rFonts w:ascii="Book Antiqua" w:hAnsi="Book Antiqua"/>
          <w:b/>
          <w:sz w:val="24"/>
          <w:lang w:val="pt-BR"/>
        </w:rPr>
        <w:t>DOI:</w:t>
      </w:r>
    </w:p>
    <w:p w:rsidR="0025653A" w:rsidRPr="006545CA" w:rsidRDefault="0025653A" w:rsidP="00441ABD">
      <w:pPr>
        <w:spacing w:line="360" w:lineRule="auto"/>
        <w:rPr>
          <w:rFonts w:ascii="Book Antiqua" w:eastAsia="宋体" w:hAnsi="Book Antiqua" w:cs="Arial"/>
          <w:sz w:val="24"/>
          <w:szCs w:val="24"/>
          <w:lang w:eastAsia="zh-CN"/>
        </w:rPr>
      </w:pPr>
    </w:p>
    <w:p w:rsidR="0025653A" w:rsidRPr="006545CA" w:rsidRDefault="0025653A" w:rsidP="00441ABD">
      <w:pPr>
        <w:widowControl/>
        <w:spacing w:line="360" w:lineRule="auto"/>
        <w:rPr>
          <w:rFonts w:ascii="Book Antiqua" w:hAnsi="Book Antiqua" w:cs="Arial"/>
          <w:b/>
          <w:caps/>
          <w:sz w:val="24"/>
          <w:szCs w:val="24"/>
        </w:rPr>
      </w:pPr>
      <w:r w:rsidRPr="006545CA">
        <w:rPr>
          <w:rFonts w:ascii="Book Antiqua" w:hAnsi="Book Antiqua" w:cs="Arial"/>
          <w:b/>
          <w:caps/>
          <w:sz w:val="24"/>
          <w:szCs w:val="24"/>
        </w:rPr>
        <w:t>Introduction</w:t>
      </w:r>
    </w:p>
    <w:p w:rsidR="0025653A" w:rsidRPr="006545CA" w:rsidRDefault="0025653A" w:rsidP="00441ABD">
      <w:pPr>
        <w:autoSpaceDE w:val="0"/>
        <w:autoSpaceDN w:val="0"/>
        <w:adjustRightInd w:val="0"/>
        <w:spacing w:line="360" w:lineRule="auto"/>
        <w:rPr>
          <w:rFonts w:ascii="Book Antiqua" w:hAnsi="Book Antiqua" w:cs="Arial"/>
          <w:sz w:val="24"/>
          <w:szCs w:val="24"/>
        </w:rPr>
      </w:pPr>
      <w:r w:rsidRPr="006545CA">
        <w:rPr>
          <w:rFonts w:ascii="Book Antiqua" w:hAnsi="Book Antiqua" w:cs="Arial"/>
          <w:sz w:val="24"/>
          <w:szCs w:val="24"/>
        </w:rPr>
        <w:t xml:space="preserve">Despite the decreasing incidence of gastric cancer (GC) in developed countries, </w:t>
      </w:r>
      <w:r w:rsidRPr="006545CA">
        <w:rPr>
          <w:rFonts w:ascii="Book Antiqua" w:hAnsi="Book Antiqua" w:cs="Arial"/>
          <w:kern w:val="0"/>
          <w:sz w:val="24"/>
          <w:szCs w:val="24"/>
        </w:rPr>
        <w:t>GC remains the second leading cause of cancer-related deaths worldwide</w:t>
      </w:r>
      <w:r w:rsidR="00A27B4A" w:rsidRPr="006545CA">
        <w:rPr>
          <w:rFonts w:ascii="Book Antiqua" w:hAnsi="Book Antiqua" w:cs="Arial"/>
          <w:kern w:val="0"/>
          <w:sz w:val="24"/>
          <w:szCs w:val="24"/>
        </w:rPr>
        <w:fldChar w:fldCharType="begin">
          <w:fldData xml:space="preserve">PEVuZE5vdGU+PENpdGU+PEF1dGhvcj5KZW1hbDwvQXV0aG9yPjxZZWFyPjIwMDg8L1llYXI+PFJl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Y2xpbmljaWFuczwvYWJici0xPjwvYWx0LXBlcmlvZGljYWw+PHBhZ2VzPjY5LTkwPC9wYWdlcz48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</w:fldData>
        </w:fldChar>
      </w:r>
      <w:r w:rsidRPr="006545CA">
        <w:rPr>
          <w:rFonts w:ascii="Book Antiqua" w:hAnsi="Book Antiqua" w:cs="Arial"/>
          <w:kern w:val="0"/>
          <w:sz w:val="24"/>
          <w:szCs w:val="24"/>
        </w:rPr>
        <w:instrText xml:space="preserve"> ADDIN EN.CITE </w:instrText>
      </w:r>
      <w:r w:rsidR="00A27B4A" w:rsidRPr="006545CA">
        <w:rPr>
          <w:rFonts w:ascii="Book Antiqua" w:hAnsi="Book Antiqua" w:cs="Arial"/>
          <w:kern w:val="0"/>
          <w:sz w:val="24"/>
          <w:szCs w:val="24"/>
        </w:rPr>
        <w:fldChar w:fldCharType="begin">
          <w:fldData xml:space="preserve">PEVuZE5vdGU+PENpdGU+PEF1dGhvcj5KZW1hbDwvQXV0aG9yPjxZZWFyPjIwMDg8L1llYXI+PFJl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Y2xpbmljaWFuczwvYWJici0xPjwvYWx0LXBlcmlvZGljYWw+PHBhZ2VzPjY5LTkwPC9wYWdlcz48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</w:fldData>
        </w:fldChar>
      </w:r>
      <w:r w:rsidRPr="006545CA">
        <w:rPr>
          <w:rFonts w:ascii="Book Antiqua" w:hAnsi="Book Antiqua" w:cs="Arial"/>
          <w:kern w:val="0"/>
          <w:sz w:val="24"/>
          <w:szCs w:val="24"/>
        </w:rPr>
        <w:instrText xml:space="preserve"> ADDIN EN.CITE.DATA </w:instrText>
      </w:r>
      <w:r w:rsidR="00A27B4A" w:rsidRPr="006545CA">
        <w:rPr>
          <w:rFonts w:ascii="Book Antiqua" w:hAnsi="Book Antiqua" w:cs="Arial"/>
          <w:kern w:val="0"/>
          <w:sz w:val="24"/>
          <w:szCs w:val="24"/>
        </w:rPr>
      </w:r>
      <w:r w:rsidR="00A27B4A" w:rsidRPr="006545CA">
        <w:rPr>
          <w:rFonts w:ascii="Book Antiqua" w:hAnsi="Book Antiqua" w:cs="Arial"/>
          <w:kern w:val="0"/>
          <w:sz w:val="24"/>
          <w:szCs w:val="24"/>
        </w:rPr>
        <w:fldChar w:fldCharType="end"/>
      </w:r>
      <w:r w:rsidR="00A27B4A" w:rsidRPr="006545CA">
        <w:rPr>
          <w:rFonts w:ascii="Book Antiqua" w:hAnsi="Book Antiqua" w:cs="Arial"/>
          <w:kern w:val="0"/>
          <w:sz w:val="24"/>
          <w:szCs w:val="24"/>
        </w:rPr>
      </w:r>
      <w:r w:rsidR="00A27B4A" w:rsidRPr="006545CA">
        <w:rPr>
          <w:rFonts w:ascii="Book Antiqua" w:hAnsi="Book Antiqua" w:cs="Arial"/>
          <w:kern w:val="0"/>
          <w:sz w:val="24"/>
          <w:szCs w:val="24"/>
        </w:rPr>
        <w:fldChar w:fldCharType="separate"/>
      </w:r>
      <w:r w:rsidRPr="006545CA">
        <w:rPr>
          <w:rFonts w:ascii="Book Antiqua" w:hAnsi="Book Antiqua" w:cs="Arial"/>
          <w:noProof/>
          <w:kern w:val="0"/>
          <w:sz w:val="24"/>
          <w:szCs w:val="24"/>
          <w:vertAlign w:val="superscript"/>
        </w:rPr>
        <w:t>[</w:t>
      </w:r>
      <w:hyperlink w:anchor="_ENREF_1" w:tooltip="Jemal, 2008 #403" w:history="1">
        <w:r w:rsidRPr="006545CA">
          <w:rPr>
            <w:rFonts w:ascii="Book Antiqua" w:hAnsi="Book Antiqua" w:cs="Arial"/>
            <w:noProof/>
            <w:kern w:val="0"/>
            <w:sz w:val="24"/>
            <w:szCs w:val="24"/>
            <w:vertAlign w:val="superscript"/>
          </w:rPr>
          <w:t>1</w:t>
        </w:r>
      </w:hyperlink>
      <w:r w:rsidRPr="006545CA">
        <w:rPr>
          <w:rFonts w:ascii="Book Antiqua" w:hAnsi="Book Antiqua" w:cs="Arial"/>
          <w:noProof/>
          <w:kern w:val="0"/>
          <w:sz w:val="24"/>
          <w:szCs w:val="24"/>
          <w:vertAlign w:val="superscript"/>
        </w:rPr>
        <w:t>,</w:t>
      </w:r>
      <w:hyperlink w:anchor="_ENREF_2" w:tooltip="Jemal, 2011 #406" w:history="1">
        <w:r w:rsidRPr="006545CA">
          <w:rPr>
            <w:rFonts w:ascii="Book Antiqua" w:hAnsi="Book Antiqua" w:cs="Arial"/>
            <w:noProof/>
            <w:kern w:val="0"/>
            <w:sz w:val="24"/>
            <w:szCs w:val="24"/>
            <w:vertAlign w:val="superscript"/>
          </w:rPr>
          <w:t>2</w:t>
        </w:r>
      </w:hyperlink>
      <w:r w:rsidRPr="006545CA">
        <w:rPr>
          <w:rFonts w:ascii="Book Antiqua" w:hAnsi="Book Antiqua" w:cs="Arial"/>
          <w:noProof/>
          <w:kern w:val="0"/>
          <w:sz w:val="24"/>
          <w:szCs w:val="24"/>
          <w:vertAlign w:val="superscript"/>
        </w:rPr>
        <w:t>]</w:t>
      </w:r>
      <w:r w:rsidR="00A27B4A" w:rsidRPr="006545CA">
        <w:rPr>
          <w:rFonts w:ascii="Book Antiqua" w:hAnsi="Book Antiqua" w:cs="Arial"/>
          <w:kern w:val="0"/>
          <w:sz w:val="24"/>
          <w:szCs w:val="24"/>
        </w:rPr>
        <w:fldChar w:fldCharType="end"/>
      </w:r>
      <w:r w:rsidRPr="006545CA">
        <w:rPr>
          <w:rFonts w:ascii="Book Antiqua" w:hAnsi="Book Antiqua" w:cs="Arial"/>
          <w:kern w:val="0"/>
          <w:sz w:val="24"/>
          <w:szCs w:val="24"/>
        </w:rPr>
        <w:t>,</w:t>
      </w:r>
      <w:r w:rsidRPr="006545CA">
        <w:rPr>
          <w:rFonts w:ascii="Book Antiqua" w:hAnsi="Book Antiqua" w:cs="Arial"/>
          <w:sz w:val="24"/>
          <w:szCs w:val="24"/>
        </w:rPr>
        <w:t xml:space="preserve"> with 700000 deaths attributed to this malignancy annually</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&lt;EndNote&gt;&lt;Cite&gt;&lt;Author&gt;Parkin&lt;/Author&gt;&lt;Year&gt;2005&lt;/Year&gt;&lt;RecNum&gt;421&lt;/RecNum&gt;&lt;DisplayText&gt;&lt;style face="superscript"&gt;[3]&lt;/style&gt;&lt;/DisplayText&gt;&lt;record&gt;&lt;rec-number&gt;421&lt;/rec-number&gt;&lt;foreign-keys&gt;&lt;key app="EN" db-id="rdrrftrzy0xsflereroxf5vl99prxtzdvd9t"&gt;421&lt;/key&gt;&lt;/foreign-keys&gt;&lt;ref-type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 w:tooltip="Parkin, 2005 #421" w:history="1">
        <w:r w:rsidRPr="006545CA">
          <w:rPr>
            <w:rFonts w:ascii="Book Antiqua" w:hAnsi="Book Antiqua" w:cs="Arial"/>
            <w:noProof/>
            <w:sz w:val="24"/>
            <w:szCs w:val="24"/>
            <w:vertAlign w:val="superscript"/>
          </w:rPr>
          <w:t>3</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Therefore, the development of novel therapies to improve the prognosis of patients with GC is </w:t>
      </w:r>
      <w:r w:rsidRPr="006545CA">
        <w:rPr>
          <w:rFonts w:ascii="Book Antiqua" w:hAnsi="Book Antiqua" w:cs="Arial"/>
          <w:sz w:val="24"/>
          <w:szCs w:val="24"/>
        </w:rPr>
        <w:lastRenderedPageBreak/>
        <w:t xml:space="preserve">critical. </w:t>
      </w:r>
    </w:p>
    <w:p w:rsidR="0025653A" w:rsidRPr="006545CA" w:rsidRDefault="0025653A" w:rsidP="001170B4">
      <w:pPr>
        <w:autoSpaceDE w:val="0"/>
        <w:autoSpaceDN w:val="0"/>
        <w:adjustRightInd w:val="0"/>
        <w:spacing w:line="360" w:lineRule="auto"/>
        <w:ind w:firstLineChars="200" w:firstLine="480"/>
        <w:rPr>
          <w:rFonts w:ascii="Book Antiqua" w:hAnsi="Book Antiqua" w:cs="TimesNewRoman"/>
          <w:kern w:val="0"/>
          <w:sz w:val="24"/>
          <w:szCs w:val="24"/>
        </w:rPr>
      </w:pPr>
      <w:proofErr w:type="spellStart"/>
      <w:r w:rsidRPr="006545CA">
        <w:rPr>
          <w:rFonts w:ascii="Book Antiqua" w:hAnsi="Book Antiqua" w:cs="Arial"/>
          <w:sz w:val="24"/>
          <w:szCs w:val="24"/>
        </w:rPr>
        <w:t>MicroRNAs</w:t>
      </w:r>
      <w:proofErr w:type="spellEnd"/>
      <w:r w:rsidRPr="006545CA">
        <w:rPr>
          <w:rFonts w:ascii="Book Antiqua" w:hAnsi="Book Antiqua" w:cs="Arial"/>
          <w:sz w:val="24"/>
          <w:szCs w:val="24"/>
        </w:rPr>
        <w:t xml:space="preserve"> </w:t>
      </w:r>
      <w:smartTag w:uri="isiresearchsoft-com/cwyw" w:element="citation">
        <w:r w:rsidRPr="006545CA">
          <w:rPr>
            <w:rFonts w:ascii="Book Antiqua" w:hAnsi="Book Antiqua" w:cs="Arial"/>
            <w:sz w:val="24"/>
            <w:szCs w:val="24"/>
          </w:rPr>
          <w:t>(</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w:t>
        </w:r>
      </w:smartTag>
      <w:r w:rsidRPr="006545CA">
        <w:rPr>
          <w:rFonts w:ascii="Book Antiqua" w:hAnsi="Book Antiqua" w:cs="Arial"/>
          <w:sz w:val="24"/>
          <w:szCs w:val="24"/>
        </w:rPr>
        <w:t xml:space="preserve"> are a subset of small </w:t>
      </w:r>
      <w:proofErr w:type="spellStart"/>
      <w:r w:rsidRPr="006545CA">
        <w:rPr>
          <w:rFonts w:ascii="Book Antiqua" w:hAnsi="Book Antiqua" w:cs="Arial"/>
          <w:sz w:val="24"/>
          <w:szCs w:val="24"/>
        </w:rPr>
        <w:t>noncoding</w:t>
      </w:r>
      <w:proofErr w:type="spellEnd"/>
      <w:r w:rsidRPr="006545CA">
        <w:rPr>
          <w:rFonts w:ascii="Book Antiqua" w:hAnsi="Book Antiqua" w:cs="Arial"/>
          <w:sz w:val="24"/>
          <w:szCs w:val="24"/>
        </w:rPr>
        <w:t xml:space="preserve"> RNA molecules, typically 21–23 nucleotides in length, that are believed to regulate the expression of several genes</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&lt;EndNote&gt;&lt;Cite&gt;&lt;Author&gt;DP&lt;/Author&gt;&lt;Year&gt;2004&lt;/Year&gt;&lt;RecNum&gt;4&lt;/RecNum&gt;&lt;DisplayText&gt;&lt;style face="superscript"&gt;[4]&lt;/style&gt;&lt;/DisplayText&gt;&lt;record&gt;&lt;rec-number&gt;4&lt;/rec-number&gt;&lt;ref-type name="Journal Article"&gt;17&lt;/ref-type&gt;&lt;contributors&gt;&lt;authors&gt;&lt;author&gt;Bartel DP&lt;/author&gt;&lt;/authors&gt;&lt;/contributors&gt;&lt;titles&gt;&lt;title&gt;MicroRNAs: genomics, biogenesis, mechanism, and function&lt;/title&gt;&lt;secondary-title&gt; Cell&lt;/secondary-title&gt;&lt;/titles&gt;&lt;pages&gt;281-97&lt;/pages&gt;&lt;volume&gt;116(2):&lt;/volume&gt;&lt;dates&gt;&lt;year&gt;2004&lt;/year&gt;&lt;pub-dates&gt;&lt;date&gt;Jan 23&lt;/date&gt;&lt;/pub-dates&gt;&lt;/dates&gt;&lt;urls&gt;&lt;/urls&gt;&lt;/record&gt;&lt;/Cite&gt;&lt;/EndNote&gt;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 w:tooltip="DP, 2004 #4" w:history="1">
        <w:r w:rsidRPr="006545CA">
          <w:rPr>
            <w:rFonts w:ascii="Book Antiqua" w:hAnsi="Book Antiqua" w:cs="Arial"/>
            <w:noProof/>
            <w:sz w:val="24"/>
            <w:szCs w:val="24"/>
            <w:vertAlign w:val="superscript"/>
          </w:rPr>
          <w:t>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Mature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are cleaved from 70- to 100-nucleotide hairpin pre-</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precursors</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&lt;EndNote&gt;&lt;Cite&gt;&lt;Author&gt;DP&lt;/Author&gt;&lt;Year&gt;2004&lt;/Year&gt;&lt;RecNum&gt;1&lt;/RecNum&gt;&lt;DisplayText&gt;&lt;style face="superscript"&gt;[4]&lt;/style&gt;&lt;/DisplayText&gt;&lt;record&gt;&lt;rec-number&gt;1&lt;/rec-number&gt;&lt;ref-type name="Journal Article"&gt;17&lt;/ref-type&gt;&lt;contributors&gt;&lt;authors&gt;&lt;author&gt;Bartel DP&lt;/author&gt;&lt;/authors&gt;&lt;/contributors&gt;&lt;titles&gt;&lt;title&gt;MicroRNAs: genomics, biogenesis, mechanism, and function&lt;/title&gt;&lt;secondary-title&gt; Cell&lt;/secondary-title&gt;&lt;/titles&gt;&lt;pages&gt;281-97&lt;/pages&gt;&lt;volume&gt;116(2):&lt;/volume&gt;&lt;dates&gt;&lt;year&gt;2004&lt;/year&gt;&lt;pub-dates&gt;&lt;date&gt;Jan 23&lt;/date&gt;&lt;/pub-dates&gt;&lt;/dates&gt;&lt;urls&gt;&lt;/urls&gt;&lt;/record&gt;&lt;/Cite&gt;&lt;/EndNote&gt;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 w:tooltip="DP, 2004 #4" w:history="1">
        <w:r w:rsidRPr="006545CA">
          <w:rPr>
            <w:rFonts w:ascii="Book Antiqua" w:hAnsi="Book Antiqua" w:cs="Arial"/>
            <w:noProof/>
            <w:sz w:val="24"/>
            <w:szCs w:val="24"/>
            <w:vertAlign w:val="superscript"/>
          </w:rPr>
          <w:t>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The precursor is cleaved by </w:t>
      </w:r>
      <w:proofErr w:type="spellStart"/>
      <w:r w:rsidRPr="006545CA">
        <w:rPr>
          <w:rFonts w:ascii="Book Antiqua" w:hAnsi="Book Antiqua" w:cs="Arial"/>
          <w:sz w:val="24"/>
          <w:szCs w:val="24"/>
        </w:rPr>
        <w:t>cytoplasmic</w:t>
      </w:r>
      <w:proofErr w:type="spellEnd"/>
      <w:r w:rsidRPr="006545CA">
        <w:rPr>
          <w:rFonts w:ascii="Book Antiqua" w:hAnsi="Book Antiqua" w:cs="Arial"/>
          <w:sz w:val="24"/>
          <w:szCs w:val="24"/>
        </w:rPr>
        <w:t xml:space="preserve"> </w:t>
      </w:r>
      <w:proofErr w:type="spellStart"/>
      <w:r w:rsidRPr="006545CA">
        <w:rPr>
          <w:rFonts w:ascii="Book Antiqua" w:hAnsi="Book Antiqua" w:cs="Arial"/>
          <w:sz w:val="24"/>
          <w:szCs w:val="24"/>
        </w:rPr>
        <w:t>RNase</w:t>
      </w:r>
      <w:proofErr w:type="spellEnd"/>
      <w:r w:rsidRPr="006545CA">
        <w:rPr>
          <w:rFonts w:ascii="Book Antiqua" w:hAnsi="Book Antiqua" w:cs="Arial"/>
          <w:sz w:val="24"/>
          <w:szCs w:val="24"/>
        </w:rPr>
        <w:t xml:space="preserve"> III Dicer into a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duplex</w:t>
      </w:r>
      <w:r w:rsidR="00A27B4A" w:rsidRPr="006545CA">
        <w:rPr>
          <w:rFonts w:ascii="Book Antiqua" w:hAnsi="Book Antiqua" w:cs="Arial"/>
          <w:sz w:val="24"/>
          <w:szCs w:val="24"/>
        </w:rPr>
        <w:fldChar w:fldCharType="begin">
          <w:fldData xml:space="preserve">PEVuZE5vdGU+PENpdGU+PEF1dGhvcj5Sb3NzYmFjaDwvQXV0aG9yPjxZZWFyPjIwMTA8L1llYXI+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PEVuZE5vdGU+PENpdGU+PEF1dGhvcj5Sb3NzYmFjaDwvQXV0aG9yPjxZZWFyPjIwMTA8L1llYXI+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 w:tooltip="Rossbach, 2010 #789" w:history="1">
        <w:r w:rsidRPr="006545CA">
          <w:rPr>
            <w:rFonts w:ascii="Book Antiqua" w:hAnsi="Book Antiqua" w:cs="Arial"/>
            <w:noProof/>
            <w:sz w:val="24"/>
            <w:szCs w:val="24"/>
            <w:vertAlign w:val="superscript"/>
          </w:rPr>
          <w:t>5-7</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One strand of the short-lived duplex is degraded, whereas the other strand serves as the mature </w:t>
      </w:r>
      <w:proofErr w:type="spellStart"/>
      <w:r w:rsidRPr="006545CA">
        <w:rPr>
          <w:rFonts w:ascii="Book Antiqua" w:hAnsi="Book Antiqua" w:cs="Arial"/>
          <w:sz w:val="24"/>
          <w:szCs w:val="24"/>
        </w:rPr>
        <w:t>miRNA</w:t>
      </w:r>
      <w:proofErr w:type="spellEnd"/>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&lt;EndNote&gt;&lt;Cite&gt;&lt;Author&gt;Liu&lt;/Author&gt;&lt;Year&gt;2007&lt;/Year&gt;&lt;RecNum&gt;116&lt;/RecNum&gt;&lt;DisplayText&gt;&lt;style face="superscript"&gt;[8]&lt;/style&gt;&lt;/DisplayText&gt;&lt;record&gt;&lt;rec-number&gt;116&lt;/rec-number&gt;&lt;ref-type name="Journal Article"&gt;17&lt;/ref-type&gt;&lt;contributors&gt;&lt;authors&gt;&lt;author&gt;Liu, W.&lt;/author&gt;&lt;author&gt;Mao, S. Y.&lt;/author&gt;&lt;author&gt;Zhu, W. Y.&lt;/author&gt;&lt;/authors&gt;&lt;/contributors&gt;&lt;auth-address&gt;Laboratory of Gastrointestinal Microbiology, College of Animal Science and Technology, Nanjing Agricultural University, Nanjing 210095, China.&lt;/auth-address&gt;&lt;titles&gt;&lt;title&gt;Impact of tiny miRNAs on cancers&lt;/title&gt;&lt;secondary-title&gt;World J Gastroenterol&lt;/secondary-title&gt;&lt;/titles&gt;&lt;pages&gt;497-502&lt;/pages&gt;&lt;volume&gt;13&lt;/volume&gt;&lt;number&gt;4&lt;/number&gt;&lt;keywords&gt;&lt;keyword&gt;Animals&lt;/keyword&gt;&lt;keyword&gt;Cell Cycle&lt;/keyword&gt;&lt;keyword&gt;Gene Expression Regulation&lt;/keyword&gt;&lt;keyword&gt;Humans&lt;/keyword&gt;&lt;keyword&gt;MicroRNAs/genetics/*physiology&lt;/keyword&gt;&lt;keyword&gt;Multigene Family&lt;/keyword&gt;&lt;keyword&gt;Neoplasms/*etiology/genetics&lt;/keyword&gt;&lt;keyword&gt;Oncogenes&lt;/keyword&gt;&lt;keyword&gt;Signal Transduction&lt;/keyword&gt;&lt;keyword&gt;Tumor Stem Cells/metabolism&lt;/keyword&gt;&lt;/keywords&gt;&lt;dates&gt;&lt;year&gt;2007&lt;/year&gt;&lt;pub-dates&gt;&lt;date&gt;Jan 28&lt;/date&gt;&lt;/pub-dates&gt;&lt;/dates&gt;&lt;accession-num&gt;17278213&lt;/accession-num&gt;&lt;urls&gt;&lt;related-urls&gt;&lt;url&gt;http://www.ncbi.nlm.nih.gov/entrez/query.fcgi?cmd=Retrieve&amp;amp;db=PubMed&amp;amp;dopt=Citation&amp;amp;list_uids=17278213 &lt;/url&gt;&lt;/related-urls&gt;&lt;/urls&gt;&lt;/record&gt;&lt;/Cite&gt;&lt;/EndNote&gt;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8" w:tooltip="Liu, 2007 #116" w:history="1">
        <w:r w:rsidRPr="006545CA">
          <w:rPr>
            <w:rFonts w:ascii="Book Antiqua" w:hAnsi="Book Antiqua" w:cs="Arial"/>
            <w:noProof/>
            <w:sz w:val="24"/>
            <w:szCs w:val="24"/>
            <w:vertAlign w:val="superscript"/>
          </w:rPr>
          <w:t>8</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Mature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associate with a cellular complex that is similar to the RNA-induced silencing complex that participates in RNA interference</w:t>
      </w:r>
      <w:r w:rsidR="00A27B4A" w:rsidRPr="006545CA">
        <w:rPr>
          <w:rFonts w:ascii="Book Antiqua" w:hAnsi="Book Antiqua" w:cs="Arial"/>
          <w:sz w:val="24"/>
          <w:szCs w:val="24"/>
        </w:rPr>
        <w:fldChar w:fldCharType="begin">
          <w:fldData xml:space="preserve">PEVuZE5vdGU+PENpdGU+PEF1dGhvcj5IdXR2YWduZXI8L0F1dGhvcj48WWVhcj4yMDAyPC9ZZWFy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PEVuZE5vdGU+PENpdGU+PEF1dGhvcj5IdXR2YWduZXI8L0F1dGhvcj48WWVhcj4yMDAyPC9ZZWFy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9" w:tooltip="Hutvagner, 2002 #115" w:history="1">
        <w:r w:rsidRPr="006545CA">
          <w:rPr>
            <w:rFonts w:ascii="Book Antiqua" w:hAnsi="Book Antiqua" w:cs="Arial"/>
            <w:noProof/>
            <w:sz w:val="24"/>
            <w:szCs w:val="24"/>
            <w:vertAlign w:val="superscript"/>
          </w:rPr>
          <w:t>9</w:t>
        </w:r>
      </w:hyperlink>
      <w:r w:rsidRPr="006545CA">
        <w:rPr>
          <w:rFonts w:ascii="Book Antiqua" w:hAnsi="Book Antiqua" w:cs="Arial"/>
          <w:noProof/>
          <w:sz w:val="24"/>
          <w:szCs w:val="24"/>
          <w:vertAlign w:val="superscript"/>
        </w:rPr>
        <w:t>,</w:t>
      </w:r>
      <w:hyperlink w:anchor="_ENREF_10" w:tooltip="Lin, 2008 #795" w:history="1">
        <w:r w:rsidRPr="006545CA">
          <w:rPr>
            <w:rFonts w:ascii="Book Antiqua" w:hAnsi="Book Antiqua" w:cs="Arial"/>
            <w:noProof/>
            <w:sz w:val="24"/>
            <w:szCs w:val="24"/>
            <w:vertAlign w:val="superscript"/>
          </w:rPr>
          <w:t>10</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Recent studies have reported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-mediated regulation of cell growth and apoptosis</w:t>
      </w:r>
      <w:r w:rsidR="00A27B4A" w:rsidRPr="006545CA">
        <w:rPr>
          <w:rFonts w:ascii="Book Antiqua" w:hAnsi="Book Antiqua" w:cs="Arial"/>
          <w:sz w:val="24"/>
          <w:szCs w:val="24"/>
        </w:rPr>
        <w:fldChar w:fldCharType="begin">
          <w:fldData xml:space="preserve">PEVuZE5vdGU+PENpdGU+PEF1dGhvcj5DaGVuZzwvQXV0aG9yPjxZZWFyPjIwMDU8L1llYXI+PFJl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=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PEVuZE5vdGU+PENpdGU+PEF1dGhvcj5DaGVuZzwvQXV0aG9yPjxZZWFyPjIwMDU8L1llYXI+PFJl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=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11" w:tooltip="Cheng, 2005 #5" w:history="1">
        <w:r w:rsidRPr="006545CA">
          <w:rPr>
            <w:rFonts w:ascii="Book Antiqua" w:hAnsi="Book Antiqua" w:cs="Arial"/>
            <w:noProof/>
            <w:sz w:val="24"/>
            <w:szCs w:val="24"/>
            <w:vertAlign w:val="superscript"/>
          </w:rPr>
          <w:t>11</w:t>
        </w:r>
      </w:hyperlink>
      <w:r w:rsidRPr="006545CA">
        <w:rPr>
          <w:rFonts w:ascii="Book Antiqua" w:hAnsi="Book Antiqua" w:cs="Arial"/>
          <w:noProof/>
          <w:sz w:val="24"/>
          <w:szCs w:val="24"/>
          <w:vertAlign w:val="superscript"/>
        </w:rPr>
        <w:t>,</w:t>
      </w:r>
      <w:hyperlink w:anchor="_ENREF_12" w:tooltip="Matsubara, 2007 #6" w:history="1">
        <w:r w:rsidRPr="006545CA">
          <w:rPr>
            <w:rFonts w:ascii="Book Antiqua" w:hAnsi="Book Antiqua" w:cs="Arial"/>
            <w:noProof/>
            <w:sz w:val="24"/>
            <w:szCs w:val="24"/>
            <w:vertAlign w:val="superscript"/>
          </w:rPr>
          <w:t>12</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Moreover, the measurement of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expression has shown that certain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are specifically involved in cancer</w:t>
      </w:r>
      <w:r w:rsidR="00A27B4A" w:rsidRPr="006545CA">
        <w:rPr>
          <w:rFonts w:ascii="Book Antiqua" w:hAnsi="Book Antiqua" w:cs="Arial"/>
          <w:sz w:val="24"/>
          <w:szCs w:val="24"/>
        </w:rPr>
        <w:fldChar w:fldCharType="begin">
          <w:fldData xml:space="preserve">PEVuZE5vdGU+PENpdGU+PEF1dGhvcj5Ba2FvPC9BdXRob3I+PFllYXI+MjAwNjwvWWVhcj48UmVj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PEVuZE5vdGU+PENpdGU+PEF1dGhvcj5Ba2FvPC9BdXRob3I+PFllYXI+MjAwNjwvWWVhcj48UmVj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12" w:tooltip="Matsubara, 2007 #6" w:history="1">
        <w:r w:rsidRPr="006545CA">
          <w:rPr>
            <w:rFonts w:ascii="Book Antiqua" w:hAnsi="Book Antiqua" w:cs="Arial"/>
            <w:noProof/>
            <w:sz w:val="24"/>
            <w:szCs w:val="24"/>
            <w:vertAlign w:val="superscript"/>
          </w:rPr>
          <w:t>12-15</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the context of GC, the number of publications investigating the relationship between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and GC has been increasing each year.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have the unique ability to negatively regulate gene expression, thereby resulting in changes in cell development, proliferation, and apoptosis</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&lt;EndNote&gt;&lt;Cite&gt;&lt;Author&gt;Ambros&lt;/Author&gt;&lt;Year&gt;2004&lt;/Year&gt;&lt;RecNum&gt;11&lt;/RecNum&gt;&lt;DisplayText&gt;&lt;style face="superscript"&gt;[16]&lt;/style&gt;&lt;/DisplayText&gt;&lt;record&gt;&lt;rec-number&gt;11&lt;/rec-number&gt;&lt;ref-type name="Journal Article"&gt;17&lt;/ref-type&gt;&lt;contributors&gt;&lt;authors&gt;&lt;author&gt;Ambros, V.&lt;/author&gt;&lt;/authors&gt;&lt;/contributors&gt;&lt;auth-address&gt;Dartmouth Medical School, Department of Genetics, Hanover, New Hampshire 03755, USA (e-mail: vra@dartmouth.edu)&lt;/auth-address&gt;&lt;titles&gt;&lt;title&gt;The functions of animal microRNAs&lt;/title&gt;&lt;secondary-title&gt;Nature&lt;/secondary-title&gt;&lt;/titles&gt;&lt;periodical&gt;&lt;full-title&gt;Nature&lt;/full-title&gt;&lt;/periodical&gt;&lt;pages&gt;350-5&lt;/pages&gt;&lt;volume&gt;431&lt;/volume&gt;&lt;number&gt;7006&lt;/number&gt;&lt;keywords&gt;&lt;keyword&gt;Animals&lt;/keyword&gt;&lt;keyword&gt;*Gene Expression Regulation&lt;/keyword&gt;&lt;keyword&gt;Genomics&lt;/keyword&gt;&lt;keyword&gt;MicroRNAs/genetics/*metabolism&lt;/keyword&gt;&lt;keyword&gt;Multigene Family/genetics&lt;/keyword&gt;&lt;keyword&gt;Substrate Specificity&lt;/keyword&gt;&lt;/keywords&gt;&lt;dates&gt;&lt;year&gt;2004&lt;/year&gt;&lt;pub-dates&gt;&lt;date&gt;Sep 16&lt;/date&gt;&lt;/pub-dates&gt;&lt;/dates&gt;&lt;accession-num&gt;15372042&lt;/accession-num&gt;&lt;urls&gt;&lt;related-urls&gt;&lt;url&gt;http://www.ncbi.nlm.nih.gov/entrez/query.fcgi?cmd=Retrieve&amp;amp;db=PubMed&amp;amp;dopt=Citation&amp;amp;list_uids=15372042 &lt;/url&gt;&lt;/related-urls&gt;&lt;/urls&gt;&lt;/record&gt;&lt;/Cite&gt;&lt;/EndNote&gt;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16" w:tooltip="Ambros, 2004 #11" w:history="1">
        <w:r w:rsidRPr="006545CA">
          <w:rPr>
            <w:rFonts w:ascii="Book Antiqua" w:hAnsi="Book Antiqua" w:cs="Arial"/>
            <w:noProof/>
            <w:sz w:val="24"/>
            <w:szCs w:val="24"/>
            <w:vertAlign w:val="superscript"/>
          </w:rPr>
          <w:t>16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These biological properties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may provide the ability to regulate a variety of human diseases, including cancer</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&lt;EndNote&gt;&lt;Cite&gt;&lt;Author&gt;Alvarez-Garcia&lt;/Author&gt;&lt;Year&gt;2005&lt;/Year&gt;&lt;RecNum&gt;12&lt;/RecNum&gt;&lt;DisplayText&gt;&lt;style face="superscript"&gt;[17]&lt;/style&gt;&lt;/DisplayText&gt;&lt;record&gt;&lt;rec-number&gt;12&lt;/rec-number&gt;&lt;ref-type name="Journal Article"&gt;17&lt;/ref-type&gt;&lt;contributors&gt;&lt;authors&gt;&lt;author&gt;Alvarez-Garcia, I.&lt;/author&gt;&lt;author&gt;Miska, E. A.&lt;/author&gt;&lt;/authors&gt;&lt;/contributors&gt;&lt;auth-address&gt;The Wellcome Trust/Cancer Research UK Gurdon Institute and Department of Biochemistry, The Henry Wellcome Building of Cancer and Developmental Biology, University of Cambridge, Cambridge CB2 1QN, UK.&lt;/auth-address&gt;&lt;titles&gt;&lt;title&gt;MicroRNA functions in animal development and human disease&lt;/title&gt;&lt;secondary-title&gt;Development&lt;/secondary-title&gt;&lt;/titles&gt;&lt;periodical&gt;&lt;full-title&gt;Development&lt;/full-title&gt;&lt;/periodical&gt;&lt;pages&gt;4653-62&lt;/pages&gt;&lt;volume&gt;132&lt;/volume&gt;&lt;number&gt;21&lt;/number&gt;&lt;keywords&gt;&lt;keyword&gt;Animals&lt;/keyword&gt;&lt;keyword&gt;Apoptosis/genetics&lt;/keyword&gt;&lt;keyword&gt;Cell Differentiation/genetics&lt;/keyword&gt;&lt;keyword&gt;Disease/etiology&lt;/keyword&gt;&lt;keyword&gt;Gene Expression Regulation, Developmental&lt;/keyword&gt;&lt;keyword&gt;Humans&lt;/keyword&gt;&lt;keyword&gt;MicroRNAs/*physiology&lt;/keyword&gt;&lt;keyword&gt;Morphogenesis/genetics&lt;/keyword&gt;&lt;/keywords&gt;&lt;dates&gt;&lt;year&gt;2005&lt;/year&gt;&lt;pub-dates&gt;&lt;date&gt;Nov&lt;/date&gt;&lt;/pub-dates&gt;&lt;/dates&gt;&lt;accession-num&gt;16224045&lt;/accession-num&gt;&lt;urls&gt;&lt;related-urls&gt;&lt;url&gt;http://www.ncbi.nlm.nih.gov/entrez/query.fcgi?cmd=Retrieve&amp;amp;db=PubMed&amp;amp;dopt=Citation&amp;amp;list_uids=16224045 &lt;/url&gt;&lt;/related-urls&gt;&lt;/urls&gt;&lt;/record&gt;&lt;/Cite&gt;&lt;/EndNote&gt;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17" w:tooltip="Alvarez-Garcia, 2005 #12" w:history="1">
        <w:r w:rsidRPr="006545CA">
          <w:rPr>
            <w:rFonts w:ascii="Book Antiqua" w:hAnsi="Book Antiqua" w:cs="Arial"/>
            <w:noProof/>
            <w:sz w:val="24"/>
            <w:szCs w:val="24"/>
            <w:vertAlign w:val="superscript"/>
          </w:rPr>
          <w:t>17</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According to recent findings,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may play important roles in human cancer by acting as potential </w:t>
      </w:r>
      <w:proofErr w:type="spellStart"/>
      <w:r w:rsidRPr="006545CA">
        <w:rPr>
          <w:rFonts w:ascii="Book Antiqua" w:hAnsi="Book Antiqua" w:cs="Arial"/>
          <w:sz w:val="24"/>
          <w:szCs w:val="24"/>
        </w:rPr>
        <w:t>oncogenes</w:t>
      </w:r>
      <w:proofErr w:type="spellEnd"/>
      <w:r w:rsidRPr="006545CA">
        <w:rPr>
          <w:rFonts w:ascii="Book Antiqua" w:hAnsi="Book Antiqua" w:cs="Arial"/>
          <w:sz w:val="24"/>
          <w:szCs w:val="24"/>
        </w:rPr>
        <w:t xml:space="preserve"> or tumor-suppressor genes</w:t>
      </w:r>
      <w:r w:rsidR="00A27B4A" w:rsidRPr="006545CA">
        <w:rPr>
          <w:rFonts w:ascii="Book Antiqua" w:hAnsi="Book Antiqua" w:cs="Arial"/>
          <w:sz w:val="24"/>
          <w:szCs w:val="24"/>
        </w:rPr>
        <w:fldChar w:fldCharType="begin">
          <w:fldData xml:space="preserve">PEVuZE5vdGU+PENpdGU+PEF1dGhvcj5aaGFuZzwvQXV0aG9yPjxZZWFyPjIwMDc8L1llYXI+PFJl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PjIyNTctNjE8L3BhZ2VzPjx2b2x1bWU+MTAzPC92b2x1bWU+PG51bWJlcj43PC9udW1iZXI+PGtl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PEVuZE5vdGU+PENpdGU+PEF1dGhvcj5aaGFuZzwvQXV0aG9yPjxZZWFyPjIwMDc8L1llYXI+PFJl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PjIyNTctNjE8L3BhZ2VzPjx2b2x1bWU+MTAzPC92b2x1bWU+PG51bWJlcj43PC9udW1iZXI+PGtl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18" w:tooltip="Zhang, 2007 #7" w:history="1">
        <w:r w:rsidRPr="006545CA">
          <w:rPr>
            <w:rFonts w:ascii="Book Antiqua" w:hAnsi="Book Antiqua" w:cs="Arial"/>
            <w:noProof/>
            <w:sz w:val="24"/>
            <w:szCs w:val="24"/>
            <w:vertAlign w:val="superscript"/>
          </w:rPr>
          <w:t>18-20</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
    <w:p w:rsidR="0025653A" w:rsidRPr="006545CA" w:rsidRDefault="0025653A" w:rsidP="00434AC0">
      <w:pPr>
        <w:spacing w:line="360" w:lineRule="auto"/>
        <w:ind w:firstLineChars="200" w:firstLine="480"/>
        <w:rPr>
          <w:rFonts w:ascii="Book Antiqua" w:eastAsia="宋体" w:hAnsi="Book Antiqua" w:cs="Arial"/>
          <w:sz w:val="24"/>
          <w:szCs w:val="24"/>
          <w:lang w:eastAsia="zh-CN"/>
        </w:rPr>
      </w:pPr>
      <w:r w:rsidRPr="006545CA">
        <w:rPr>
          <w:rFonts w:ascii="Book Antiqua" w:hAnsi="Book Antiqua" w:cs="Arial"/>
          <w:sz w:val="24"/>
          <w:szCs w:val="24"/>
        </w:rPr>
        <w:t xml:space="preserve">In this review, we introduce and discuss the newest knowledge on the relationship between GC and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w:t>
      </w:r>
    </w:p>
    <w:p w:rsidR="0025653A" w:rsidRPr="006545CA" w:rsidRDefault="0025653A" w:rsidP="00441ABD">
      <w:pPr>
        <w:spacing w:line="360" w:lineRule="auto"/>
        <w:rPr>
          <w:rFonts w:ascii="Book Antiqua" w:hAnsi="Book Antiqua" w:cs="Arial"/>
          <w:sz w:val="24"/>
          <w:szCs w:val="24"/>
        </w:rPr>
      </w:pPr>
    </w:p>
    <w:p w:rsidR="0025653A" w:rsidRPr="006545CA" w:rsidRDefault="0025653A" w:rsidP="00441ABD">
      <w:pPr>
        <w:spacing w:line="360" w:lineRule="auto"/>
        <w:rPr>
          <w:rFonts w:ascii="Book Antiqua" w:eastAsia="宋体" w:hAnsi="Book Antiqua" w:cs="Arial"/>
          <w:b/>
          <w:i/>
          <w:sz w:val="24"/>
          <w:szCs w:val="24"/>
          <w:lang w:eastAsia="zh-CN"/>
        </w:rPr>
      </w:pPr>
      <w:r w:rsidRPr="006545CA">
        <w:rPr>
          <w:rFonts w:ascii="Book Antiqua" w:hAnsi="Book Antiqua" w:cs="Arial"/>
          <w:b/>
          <w:i/>
          <w:sz w:val="24"/>
          <w:szCs w:val="24"/>
        </w:rPr>
        <w:t xml:space="preserve">Aberrant expression of </w:t>
      </w:r>
      <w:proofErr w:type="spellStart"/>
      <w:r w:rsidRPr="006545CA">
        <w:rPr>
          <w:rFonts w:ascii="Book Antiqua" w:hAnsi="Book Antiqua" w:cs="Arial"/>
          <w:b/>
          <w:i/>
          <w:sz w:val="24"/>
          <w:szCs w:val="24"/>
        </w:rPr>
        <w:t>miRNAs</w:t>
      </w:r>
      <w:proofErr w:type="spellEnd"/>
      <w:r w:rsidRPr="006545CA">
        <w:rPr>
          <w:rFonts w:ascii="Book Antiqua" w:hAnsi="Book Antiqua" w:cs="Arial"/>
          <w:b/>
          <w:i/>
          <w:sz w:val="24"/>
          <w:szCs w:val="24"/>
        </w:rPr>
        <w:t xml:space="preserve"> in GC</w:t>
      </w:r>
    </w:p>
    <w:p w:rsidR="0025653A" w:rsidRPr="006545CA" w:rsidRDefault="0025653A" w:rsidP="00441ABD">
      <w:pPr>
        <w:spacing w:line="360" w:lineRule="auto"/>
        <w:rPr>
          <w:rFonts w:ascii="Book Antiqua" w:hAnsi="Book Antiqua" w:cs="Arial"/>
          <w:sz w:val="24"/>
          <w:szCs w:val="24"/>
        </w:rPr>
      </w:pPr>
      <w:r w:rsidRPr="006545CA">
        <w:rPr>
          <w:rFonts w:ascii="Book Antiqua" w:hAnsi="Book Antiqua" w:cs="Arial"/>
          <w:sz w:val="24"/>
          <w:szCs w:val="24"/>
        </w:rPr>
        <w:lastRenderedPageBreak/>
        <w:t xml:space="preserve">Although more than 1000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are thought to exist, no comprehensive analysis of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expression in GC has been performed to date. Each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modulates the expression of hundreds of genes, and we speculate that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act in a network-type fashion to mediate the expression of genes. </w:t>
      </w:r>
    </w:p>
    <w:p w:rsidR="0025653A" w:rsidRPr="006545CA" w:rsidRDefault="0025653A" w:rsidP="002832E8">
      <w:pPr>
        <w:spacing w:line="360" w:lineRule="auto"/>
        <w:ind w:firstLineChars="200" w:firstLine="480"/>
        <w:rPr>
          <w:rFonts w:ascii="Book Antiqua" w:hAnsi="Book Antiqua" w:cs="Arial"/>
          <w:sz w:val="24"/>
          <w:szCs w:val="24"/>
        </w:rPr>
      </w:pPr>
      <w:r w:rsidRPr="006545CA">
        <w:rPr>
          <w:rFonts w:ascii="Book Antiqua" w:hAnsi="Book Antiqua" w:cs="Arial"/>
          <w:sz w:val="24"/>
          <w:szCs w:val="24"/>
        </w:rPr>
        <w:t xml:space="preserve">While several reports have published comprehensive expression analysis of </w:t>
      </w:r>
      <w:proofErr w:type="spellStart"/>
      <w:r w:rsidRPr="006545CA">
        <w:rPr>
          <w:rFonts w:ascii="Book Antiqua" w:hAnsi="Book Antiqua" w:cs="Arial"/>
          <w:sz w:val="24"/>
          <w:szCs w:val="24"/>
        </w:rPr>
        <w:t>miRNAs</w:t>
      </w:r>
      <w:proofErr w:type="spellEnd"/>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&lt;EndNote&gt;&lt;Cite&gt;&lt;Author&gt;Yao&lt;/Author&gt;&lt;Year&gt;2009&lt;/Year&gt;&lt;RecNum&gt;424&lt;/RecNum&gt;&lt;DisplayText&gt;&lt;style face="superscript"&gt;[21]&lt;/style&gt;&lt;/DisplayText&gt;&lt;record&gt;&lt;rec-number&gt;424&lt;/rec-number&gt;&lt;foreign-keys&gt;&lt;key app="EN" db-id="rdrrftrzy0xsflereroxf5vl99prxtzdvd9t"&gt;424&lt;/key&gt;&lt;/foreign-keys&gt;&lt;ref-type name="Journal Article"&gt;17&lt;/ref-type&gt;&lt;contributors&gt;&lt;authors&gt;&lt;author&gt;Yao, Y.&lt;/author&gt;&lt;author&gt;Suo, A. L.&lt;/author&gt;&lt;author&gt;Li, Z. F.&lt;/author&gt;&lt;author&gt;Liu, L. Y.&lt;/author&gt;&lt;author&gt;Tian, T.&lt;/author&gt;&lt;author&gt;Ni, L.&lt;/author&gt;&lt;author&gt;Zhang, W. G.&lt;/author&gt;&lt;author&gt;Nan, K. J.&lt;/author&gt;&lt;author&gt;Song, T. S.&lt;/author&gt;&lt;author&gt;Huang, C.&lt;/author&gt;&lt;/authors&gt;&lt;/contributors&gt;&lt;auth-address&gt;Department of Oncology, First Affiliated Hospital, Xi&amp;apos;an Jiaotong University/Key Laboratory of Environment and Genes Related to Diseases, Ministry of Education, Xi&amp;apos;an 710061, P.R. China.&lt;/auth-address&gt;&lt;titles&gt;&lt;title&gt;MicroRNA profiling of human gastric cancer&lt;/title&gt;&lt;secondary-title&gt;Mol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963-70&lt;/pages&gt;&lt;volume&gt;2&lt;/volume&gt;&lt;number&gt;6&lt;/number&gt;&lt;dates&gt;&lt;year&gt;2009&lt;/year&gt;&lt;pub-dates&gt;&lt;date&gt;Nov-Dec&lt;/date&gt;&lt;/pub-dates&gt;&lt;/dates&gt;&lt;isbn&gt;1791-3004 (Electronic)&amp;#xD;1791-2997 (Linking)&lt;/isbn&gt;&lt;accession-num&gt;21475928&lt;/accession-num&gt;&lt;urls&gt;&lt;related-urls&gt;&lt;url&gt;http://www.ncbi.nlm.nih.gov/pubmed/21475928&lt;/url&gt;&lt;/related-urls&gt;&lt;/urls&gt;&lt;electronic-resource-num&gt;10.3892/mmr_00000199&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1" w:tooltip="Yao, 2009 #424" w:history="1">
        <w:r w:rsidRPr="006545CA">
          <w:rPr>
            <w:rFonts w:ascii="Book Antiqua" w:hAnsi="Book Antiqua" w:cs="Arial"/>
            <w:noProof/>
            <w:sz w:val="24"/>
            <w:szCs w:val="24"/>
            <w:vertAlign w:val="superscript"/>
          </w:rPr>
          <w:t>21</w:t>
        </w:r>
      </w:hyperlink>
      <w:r w:rsidR="00A27B4A" w:rsidRPr="006545CA">
        <w:rPr>
          <w:rFonts w:ascii="Book Antiqua" w:hAnsi="Book Antiqua" w:cs="Arial"/>
          <w:sz w:val="24"/>
          <w:szCs w:val="24"/>
        </w:rPr>
        <w:fldChar w:fldCharType="end"/>
      </w:r>
      <w:r w:rsidRPr="006545CA">
        <w:rPr>
          <w:rFonts w:ascii="Book Antiqua" w:eastAsia="宋体" w:hAnsi="Book Antiqua" w:cs="Arial"/>
          <w:sz w:val="24"/>
          <w:szCs w:val="24"/>
          <w:vertAlign w:val="superscript"/>
          <w:lang w:eastAsia="zh-CN"/>
        </w:rPr>
        <w:t>,</w:t>
      </w:r>
      <w:r w:rsidR="00A27B4A" w:rsidRPr="006545CA">
        <w:rPr>
          <w:rFonts w:ascii="Book Antiqua" w:hAnsi="Book Antiqua" w:cs="Arial"/>
          <w:sz w:val="24"/>
          <w:szCs w:val="24"/>
        </w:rPr>
        <w:fldChar w:fldCharType="begin">
          <w:fldData xml:space="preserve">PEVuZE5vdGU+PENpdGU+PEF1dGhvcj5MaTwvQXV0aG9yPjxZZWFyPjIwMTE8L1llYXI+PFJlY051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PEVuZE5vdGU+PENpdGU+PEF1dGhvcj5MaTwvQXV0aG9yPjxZZWFyPjIwMTE8L1llYXI+PFJlY051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hyperlink w:anchor="_ENREF_22" w:tooltip="Li, 2011 #16" w:history="1">
        <w:r w:rsidRPr="006545CA">
          <w:rPr>
            <w:rFonts w:ascii="Book Antiqua" w:hAnsi="Book Antiqua" w:cs="Arial"/>
            <w:noProof/>
            <w:sz w:val="24"/>
            <w:szCs w:val="24"/>
            <w:vertAlign w:val="superscript"/>
          </w:rPr>
          <w:t>22</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more data, including expression profile analysis by high-throughput real-time </w:t>
      </w:r>
      <w:r w:rsidRPr="001F1695">
        <w:rPr>
          <w:rFonts w:ascii="Book Antiqua" w:hAnsi="Book Antiqua" w:cs="Arial"/>
          <w:sz w:val="24"/>
          <w:szCs w:val="24"/>
        </w:rPr>
        <w:t xml:space="preserve">reverse transcription-polymerase chain reaction </w:t>
      </w:r>
      <w:r>
        <w:rPr>
          <w:rFonts w:ascii="Book Antiqua" w:eastAsia="宋体" w:hAnsi="Book Antiqua" w:cs="Arial"/>
          <w:sz w:val="24"/>
          <w:szCs w:val="24"/>
          <w:lang w:eastAsia="zh-CN"/>
        </w:rPr>
        <w:t>(</w:t>
      </w:r>
      <w:r w:rsidRPr="006545CA">
        <w:rPr>
          <w:rFonts w:ascii="Book Antiqua" w:hAnsi="Book Antiqua" w:cs="Arial"/>
          <w:sz w:val="24"/>
          <w:szCs w:val="24"/>
        </w:rPr>
        <w:t>RT-PCR</w:t>
      </w:r>
      <w:r>
        <w:rPr>
          <w:rFonts w:ascii="Book Antiqua" w:eastAsia="宋体" w:hAnsi="Book Antiqua" w:cs="Arial"/>
          <w:sz w:val="24"/>
          <w:szCs w:val="24"/>
          <w:lang w:eastAsia="zh-CN"/>
        </w:rPr>
        <w:t>)</w:t>
      </w:r>
      <w:r w:rsidRPr="006545CA">
        <w:rPr>
          <w:rFonts w:ascii="Book Antiqua" w:hAnsi="Book Antiqua" w:cs="Arial"/>
          <w:sz w:val="24"/>
          <w:szCs w:val="24"/>
        </w:rPr>
        <w:t xml:space="preserve"> or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microarrays, are required. A summary of reported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expression abnormalities in GC is presented in Table 1.</w:t>
      </w:r>
    </w:p>
    <w:p w:rsidR="0025653A" w:rsidRPr="006545CA" w:rsidRDefault="0025653A" w:rsidP="00441ABD">
      <w:pPr>
        <w:spacing w:line="360" w:lineRule="auto"/>
        <w:rPr>
          <w:rFonts w:ascii="Book Antiqua" w:hAnsi="Book Antiqua" w:cs="Arial"/>
          <w:sz w:val="24"/>
          <w:szCs w:val="24"/>
        </w:rPr>
      </w:pPr>
    </w:p>
    <w:p w:rsidR="0025653A" w:rsidRPr="006545CA" w:rsidRDefault="0025653A" w:rsidP="002832E8">
      <w:pPr>
        <w:pStyle w:val="aa"/>
        <w:spacing w:line="360" w:lineRule="auto"/>
        <w:ind w:leftChars="0" w:left="0"/>
        <w:rPr>
          <w:rFonts w:ascii="Book Antiqua" w:eastAsia="宋体" w:hAnsi="Book Antiqua" w:cs="Arial"/>
          <w:sz w:val="24"/>
          <w:szCs w:val="24"/>
          <w:lang w:eastAsia="zh-CN"/>
        </w:rPr>
      </w:pPr>
      <w:proofErr w:type="spellStart"/>
      <w:r w:rsidRPr="006545CA">
        <w:rPr>
          <w:rFonts w:ascii="Book Antiqua" w:hAnsi="Book Antiqua" w:cs="Arial"/>
          <w:b/>
          <w:sz w:val="24"/>
          <w:szCs w:val="24"/>
        </w:rPr>
        <w:t>Upregulated</w:t>
      </w:r>
      <w:proofErr w:type="spellEnd"/>
      <w:r w:rsidRPr="006545CA">
        <w:rPr>
          <w:rFonts w:ascii="Book Antiqua" w:hAnsi="Book Antiqua" w:cs="Arial"/>
          <w:b/>
          <w:sz w:val="24"/>
          <w:szCs w:val="24"/>
        </w:rPr>
        <w:t xml:space="preserve"> </w:t>
      </w:r>
      <w:proofErr w:type="spellStart"/>
      <w:r w:rsidRPr="006545CA">
        <w:rPr>
          <w:rFonts w:ascii="Book Antiqua" w:hAnsi="Book Antiqua" w:cs="Arial"/>
          <w:b/>
          <w:sz w:val="24"/>
          <w:szCs w:val="24"/>
        </w:rPr>
        <w:t>miRNAs</w:t>
      </w:r>
      <w:proofErr w:type="spellEnd"/>
      <w:r w:rsidRPr="006545CA">
        <w:rPr>
          <w:rFonts w:ascii="Book Antiqua" w:hAnsi="Book Antiqua" w:cs="Arial"/>
          <w:b/>
          <w:sz w:val="24"/>
          <w:szCs w:val="24"/>
        </w:rPr>
        <w:t xml:space="preserve"> (</w:t>
      </w:r>
      <w:proofErr w:type="spellStart"/>
      <w:r w:rsidRPr="006545CA">
        <w:rPr>
          <w:rFonts w:ascii="Book Antiqua" w:hAnsi="Book Antiqua" w:cs="Arial"/>
          <w:b/>
          <w:sz w:val="24"/>
          <w:szCs w:val="24"/>
        </w:rPr>
        <w:t>oncomirs</w:t>
      </w:r>
      <w:proofErr w:type="spellEnd"/>
      <w:r w:rsidRPr="006545CA">
        <w:rPr>
          <w:rFonts w:ascii="Book Antiqua" w:hAnsi="Book Antiqua" w:cs="Arial"/>
          <w:b/>
          <w:sz w:val="24"/>
          <w:szCs w:val="24"/>
        </w:rPr>
        <w:t>)</w:t>
      </w:r>
      <w:r w:rsidRPr="006545CA">
        <w:rPr>
          <w:rFonts w:ascii="Book Antiqua" w:eastAsia="宋体" w:hAnsi="Book Antiqua" w:cs="Arial"/>
          <w:sz w:val="24"/>
          <w:szCs w:val="24"/>
          <w:lang w:eastAsia="zh-CN"/>
        </w:rPr>
        <w:t xml:space="preserve">: </w:t>
      </w:r>
      <w:r w:rsidRPr="006545CA">
        <w:rPr>
          <w:rFonts w:ascii="Book Antiqua" w:hAnsi="Book Antiqua" w:cs="Arial"/>
          <w:sz w:val="24"/>
          <w:szCs w:val="24"/>
        </w:rPr>
        <w:t xml:space="preserve">Aberrant expression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has been observed in many cancers</w:t>
      </w:r>
      <w:r w:rsidR="00A27B4A" w:rsidRPr="006545CA">
        <w:rPr>
          <w:rFonts w:ascii="Book Antiqua" w:hAnsi="Book Antiqua" w:cs="Arial"/>
          <w:sz w:val="24"/>
          <w:szCs w:val="24"/>
        </w:rPr>
        <w:fldChar w:fldCharType="begin">
          <w:fldData xml:space="preserve">PEVuZE5vdGU+PENpdGU+PEF1dGhvcj5MdTwvQXV0aG9yPjxZZWFyPjIwMDU8L1llYXI+PFJlY051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ODM0LTg8L3BhZ2VzPjx2b2x1bWU+NDM1PC92b2x1bWU+PG51bWJlcj43MDQzPC9udW1iZXI+PGtl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U3RhdGVzIG9mIEFtZXJpY2E8L2FiYnItMT48L2FsdC1wZXJpb2RpY2FsPjxwYWdlcz4yMjU3LTYx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PEVuZE5vdGU+PENpdGU+PEF1dGhvcj5MdTwvQXV0aG9yPjxZZWFyPjIwMDU8L1llYXI+PFJlY051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ODM0LTg8L3BhZ2VzPjx2b2x1bWU+NDM1PC92b2x1bWU+PG51bWJlcj43MDQzPC9udW1iZXI+PGtl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U3RhdGVzIG9mIEFtZXJpY2E8L2FiYnItMT48L2FsdC1wZXJpb2RpY2FsPjxwYWdlcz4yMjU3LTYx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19" w:tooltip="Volinia, 2006 #437" w:history="1">
        <w:r w:rsidRPr="006545CA">
          <w:rPr>
            <w:rFonts w:ascii="Book Antiqua" w:hAnsi="Book Antiqua" w:cs="Arial"/>
            <w:noProof/>
            <w:sz w:val="24"/>
            <w:szCs w:val="24"/>
            <w:vertAlign w:val="superscript"/>
          </w:rPr>
          <w:t>19</w:t>
        </w:r>
      </w:hyperlink>
      <w:r w:rsidRPr="006545CA">
        <w:rPr>
          <w:rFonts w:ascii="Book Antiqua" w:hAnsi="Book Antiqua" w:cs="Arial"/>
          <w:noProof/>
          <w:sz w:val="24"/>
          <w:szCs w:val="24"/>
          <w:vertAlign w:val="superscript"/>
        </w:rPr>
        <w:t>,</w:t>
      </w:r>
      <w:hyperlink w:anchor="_ENREF_23" w:tooltip="Lu, 2005 #434" w:history="1">
        <w:r w:rsidRPr="006545CA">
          <w:rPr>
            <w:rFonts w:ascii="Book Antiqua" w:hAnsi="Book Antiqua" w:cs="Arial"/>
            <w:noProof/>
            <w:sz w:val="24"/>
            <w:szCs w:val="24"/>
            <w:vertAlign w:val="superscript"/>
          </w:rPr>
          <w:t>23</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roofErr w:type="spellStart"/>
      <w:r w:rsidRPr="006545CA">
        <w:rPr>
          <w:rFonts w:ascii="Book Antiqua" w:hAnsi="Book Antiqua" w:cs="Arial"/>
          <w:sz w:val="24"/>
          <w:szCs w:val="24"/>
        </w:rPr>
        <w:t>Oncomirs</w:t>
      </w:r>
      <w:proofErr w:type="spellEnd"/>
      <w:r w:rsidRPr="006545CA">
        <w:rPr>
          <w:rFonts w:ascii="Book Antiqua" w:hAnsi="Book Antiqua" w:cs="Arial"/>
          <w:sz w:val="24"/>
          <w:szCs w:val="24"/>
        </w:rPr>
        <w:t xml:space="preserve"> are </w:t>
      </w:r>
      <w:proofErr w:type="spellStart"/>
      <w:r w:rsidRPr="006545CA">
        <w:rPr>
          <w:rFonts w:ascii="Book Antiqua" w:hAnsi="Book Antiqua" w:cs="Arial"/>
          <w:sz w:val="24"/>
          <w:szCs w:val="24"/>
        </w:rPr>
        <w:t>oncogenic</w:t>
      </w:r>
      <w:proofErr w:type="spellEnd"/>
      <w:r w:rsidRPr="006545CA">
        <w:rPr>
          <w:rFonts w:ascii="Book Antiqua" w:hAnsi="Book Antiqua" w:cs="Arial"/>
          <w:sz w:val="24"/>
          <w:szCs w:val="24"/>
        </w:rPr>
        <w:t xml:space="preserv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that are up-regulated in cancer cells and have been shown to act as </w:t>
      </w:r>
      <w:proofErr w:type="spellStart"/>
      <w:r w:rsidRPr="006545CA">
        <w:rPr>
          <w:rFonts w:ascii="Book Antiqua" w:hAnsi="Book Antiqua" w:cs="Arial"/>
          <w:sz w:val="24"/>
          <w:szCs w:val="24"/>
        </w:rPr>
        <w:t>oncogenes</w:t>
      </w:r>
      <w:proofErr w:type="spellEnd"/>
      <w:r w:rsidRPr="006545CA">
        <w:rPr>
          <w:rFonts w:ascii="Book Antiqua" w:hAnsi="Book Antiqua" w:cs="Arial"/>
          <w:sz w:val="24"/>
          <w:szCs w:val="24"/>
        </w:rPr>
        <w:t xml:space="preserve"> in GC. One such </w:t>
      </w:r>
      <w:proofErr w:type="spellStart"/>
      <w:r w:rsidRPr="006545CA">
        <w:rPr>
          <w:rFonts w:ascii="Book Antiqua" w:hAnsi="Book Antiqua" w:cs="Arial"/>
          <w:sz w:val="24"/>
          <w:szCs w:val="24"/>
        </w:rPr>
        <w:t>oncomir</w:t>
      </w:r>
      <w:proofErr w:type="spellEnd"/>
      <w:r w:rsidRPr="006545CA">
        <w:rPr>
          <w:rFonts w:ascii="Book Antiqua" w:hAnsi="Book Antiqua" w:cs="Arial"/>
          <w:sz w:val="24"/>
          <w:szCs w:val="24"/>
        </w:rPr>
        <w:t xml:space="preserve"> is </w:t>
      </w:r>
      <w:r w:rsidRPr="006545CA">
        <w:rPr>
          <w:rFonts w:ascii="Book Antiqua" w:hAnsi="Book Antiqua" w:cs="Arial"/>
          <w:i/>
          <w:sz w:val="24"/>
          <w:szCs w:val="24"/>
        </w:rPr>
        <w:t>miR-21</w:t>
      </w:r>
      <w:r w:rsidRPr="006545CA">
        <w:rPr>
          <w:rFonts w:ascii="Book Antiqua" w:hAnsi="Book Antiqua" w:cs="Arial"/>
          <w:sz w:val="24"/>
          <w:szCs w:val="24"/>
        </w:rPr>
        <w:t xml:space="preserve">, which has been widely reported as an </w:t>
      </w:r>
      <w:proofErr w:type="spellStart"/>
      <w:r w:rsidRPr="006545CA">
        <w:rPr>
          <w:rFonts w:ascii="Book Antiqua" w:hAnsi="Book Antiqua" w:cs="Arial"/>
          <w:sz w:val="24"/>
          <w:szCs w:val="24"/>
        </w:rPr>
        <w:t>oncomir</w:t>
      </w:r>
      <w:proofErr w:type="spellEnd"/>
      <w:r w:rsidRPr="006545CA">
        <w:rPr>
          <w:rFonts w:ascii="Book Antiqua" w:hAnsi="Book Antiqua" w:cs="Arial"/>
          <w:sz w:val="24"/>
          <w:szCs w:val="24"/>
        </w:rPr>
        <w:t xml:space="preserve"> in GC</w:t>
      </w:r>
      <w:r w:rsidR="00A27B4A" w:rsidRPr="006545CA">
        <w:rPr>
          <w:rFonts w:ascii="Book Antiqua" w:hAnsi="Book Antiqua" w:cs="Arial"/>
          <w:sz w:val="24"/>
          <w:szCs w:val="24"/>
        </w:rPr>
        <w:fldChar w:fldCharType="begin">
          <w:fldData xml:space="preserve">PEVuZE5vdGU+PENpdGU+PEF1dGhvcj5aZW5nPC9BdXRob3I+PFllYXI+MjAxMzwvWWVhcj48UmVj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bHQtcGVyaW9kaWNhbD48cGFnZXM+ZTczMjc4PC9wYWdlcz48dm9sdW1lPjg8L3ZvbHVtZT48bnVt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PjwvYWx0LXBlcmlvZGljYWw+PHBhZ2VzPjEwMTktMjY8L3BhZ2VzPjx2b2x1bWU+Mjc8L3ZvbHVt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PEVuZE5vdGU+PENpdGU+PEF1dGhvcj5aZW5nPC9BdXRob3I+PFllYXI+MjAxMzwvWWVhcj48UmVj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bHQtcGVyaW9kaWNhbD48cGFnZXM+ZTczMjc4PC9wYWdlcz48dm9sdW1lPjg8L3ZvbHVtZT48bnVt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PjwvYWx0LXBlcmlvZGljYWw+PHBhZ2VzPjEwMTktMjY8L3BhZ2VzPjx2b2x1bWU+Mjc8L3ZvbHVt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4" w:tooltip="Zeng, 2013 #797" w:history="1">
        <w:r w:rsidRPr="006545CA">
          <w:rPr>
            <w:rFonts w:ascii="Book Antiqua" w:hAnsi="Book Antiqua" w:cs="Arial"/>
            <w:noProof/>
            <w:sz w:val="24"/>
            <w:szCs w:val="24"/>
            <w:vertAlign w:val="superscript"/>
          </w:rPr>
          <w:t>24-26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w:t>
      </w:r>
    </w:p>
    <w:p w:rsidR="0025653A" w:rsidRPr="006545CA" w:rsidRDefault="0025653A" w:rsidP="00D56214">
      <w:pPr>
        <w:spacing w:line="360" w:lineRule="auto"/>
        <w:ind w:firstLineChars="200" w:firstLine="480"/>
        <w:rPr>
          <w:rFonts w:ascii="Book Antiqua" w:hAnsi="Book Antiqua" w:cs="Arial"/>
          <w:sz w:val="24"/>
          <w:szCs w:val="24"/>
        </w:rPr>
      </w:pPr>
      <w:proofErr w:type="spellStart"/>
      <w:r w:rsidRPr="006545CA">
        <w:rPr>
          <w:rFonts w:ascii="Book Antiqua" w:hAnsi="Book Antiqua" w:cs="Arial"/>
          <w:sz w:val="24"/>
          <w:szCs w:val="24"/>
        </w:rPr>
        <w:t>Overexpression</w:t>
      </w:r>
      <w:proofErr w:type="spellEnd"/>
      <w:r w:rsidRPr="006545CA">
        <w:rPr>
          <w:rFonts w:ascii="Book Antiqua" w:hAnsi="Book Antiqua" w:cs="Arial"/>
          <w:sz w:val="24"/>
          <w:szCs w:val="24"/>
        </w:rPr>
        <w:t xml:space="preserve"> of </w:t>
      </w:r>
      <w:r w:rsidRPr="006545CA">
        <w:rPr>
          <w:rFonts w:ascii="Book Antiqua" w:hAnsi="Book Antiqua" w:cs="Arial"/>
          <w:i/>
          <w:sz w:val="24"/>
          <w:szCs w:val="24"/>
        </w:rPr>
        <w:t>miR-21</w:t>
      </w:r>
      <w:r w:rsidRPr="006545CA">
        <w:rPr>
          <w:rFonts w:ascii="Book Antiqua" w:hAnsi="Book Antiqua" w:cs="Arial"/>
          <w:sz w:val="24"/>
          <w:szCs w:val="24"/>
        </w:rPr>
        <w:t xml:space="preserve"> has been reported in various cancers, such as esophageal cancer</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&lt;EndNote&gt;&lt;Cite&gt;&lt;Author&gt;Mori&lt;/Author&gt;&lt;Year&gt;2009&lt;/Year&gt;&lt;RecNum&gt;681&lt;/RecNum&gt;&lt;DisplayText&gt;&lt;style face="superscript"&gt;[27]&lt;/style&gt;&lt;/DisplayText&gt;&lt;record&gt;&lt;rec-number&gt;681&lt;/rec-number&gt;&lt;foreign-keys&gt;&lt;key app="EN" db-id="rdrrftrzy0xsflereroxf5vl99prxtzdvd9t"&gt;681&lt;/key&gt;&lt;/foreign-keys&gt;&lt;ref-type name="Journal Article"&gt;17&lt;/ref-type&gt;&lt;contributors&gt;&lt;authors&gt;&lt;author&gt;Mori, Y.&lt;/author&gt;&lt;author&gt;Ishiguro, H.&lt;/author&gt;&lt;author&gt;Kuwabara, Y.&lt;/author&gt;&lt;author&gt;Kimura, M.&lt;/author&gt;&lt;author&gt;Mitsui, A.&lt;/author&gt;&lt;author&gt;Ogawa, R.&lt;/author&gt;&lt;author&gt;Katada, T.&lt;/author&gt;&lt;author&gt;Harata, K.&lt;/author&gt;&lt;author&gt;Tanaka, T.&lt;/author&gt;&lt;author&gt;Shiozaki, M.&lt;/author&gt;&lt;author&gt;Fujii, Y.&lt;/author&gt;&lt;/authors&gt;&lt;/contributors&gt;&lt;auth-address&gt;Nagoya City University Graduate School of Medical Sciences, Oncology, Immunology and Surgery, Nagoya 467-8601, Japan.&lt;/auth-address&gt;&lt;titles&gt;&lt;title&gt;MicroRNA-21 induces cell proliferation and invasion in esophageal squamous cell carcinoma&lt;/title&gt;&lt;secondary-title&gt;Mol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235-9&lt;/pages&gt;&lt;volume&gt;2&lt;/volume&gt;&lt;number&gt;2&lt;/number&gt;&lt;dates&gt;&lt;year&gt;2009&lt;/year&gt;&lt;pub-dates&gt;&lt;date&gt;Mar-Apr&lt;/date&gt;&lt;/pub-dates&gt;&lt;/dates&gt;&lt;isbn&gt;1791-2997 (Print)&amp;#xD;1791-2997 (Linking)&lt;/isbn&gt;&lt;accession-num&gt;21475818&lt;/accession-num&gt;&lt;urls&gt;&lt;related-urls&gt;&lt;url&gt;http://www.ncbi.nlm.nih.gov/pubmed/21475818&lt;/url&gt;&lt;/related-urls&gt;&lt;/urls&gt;&lt;electronic-resource-num&gt;10.3892/mmr_00000089&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7" w:tooltip="Mori, 2009 #681" w:history="1">
        <w:r w:rsidRPr="006545CA">
          <w:rPr>
            <w:rFonts w:ascii="Book Antiqua" w:hAnsi="Book Antiqua" w:cs="Arial"/>
            <w:noProof/>
            <w:sz w:val="24"/>
            <w:szCs w:val="24"/>
            <w:vertAlign w:val="superscript"/>
          </w:rPr>
          <w:t>27</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breast cancer</w:t>
      </w:r>
      <w:r w:rsidR="00A27B4A" w:rsidRPr="006545CA">
        <w:rPr>
          <w:rFonts w:ascii="Book Antiqua" w:hAnsi="Book Antiqua" w:cs="Arial"/>
          <w:sz w:val="24"/>
          <w:szCs w:val="24"/>
        </w:rPr>
        <w:fldChar w:fldCharType="begin">
          <w:fldData xml:space="preserve">PEVuZE5vdGU+PENpdGU+PEF1dGhvcj5TaTwvQXV0aG9yPjxZZWFyPjIwMDc8L1llYXI+PFJlY051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PC9hbHQtcGVyaW9kaWNhbD48cGFnZXM+Mjc5OS04MDM8L3BhZ2VzPjx2b2x1bWU+MjY8L3ZvbHVt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PEVuZE5vdGU+PENpdGU+PEF1dGhvcj5TaTwvQXV0aG9yPjxZZWFyPjIwMDc8L1llYXI+PFJlY051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PC9hbHQtcGVyaW9kaWNhbD48cGFnZXM+Mjc5OS04MDM8L3BhZ2VzPjx2b2x1bWU+MjY8L3ZvbHVt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8" w:tooltip="Si, 2007 #438" w:history="1">
        <w:r w:rsidRPr="006545CA">
          <w:rPr>
            <w:rFonts w:ascii="Book Antiqua" w:hAnsi="Book Antiqua" w:cs="Arial"/>
            <w:noProof/>
            <w:sz w:val="24"/>
            <w:szCs w:val="24"/>
            <w:vertAlign w:val="superscript"/>
          </w:rPr>
          <w:t>28</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and </w:t>
      </w:r>
      <w:proofErr w:type="spellStart"/>
      <w:r w:rsidRPr="006545CA">
        <w:rPr>
          <w:rFonts w:ascii="Book Antiqua" w:hAnsi="Book Antiqua" w:cs="Arial"/>
          <w:sz w:val="24"/>
          <w:szCs w:val="24"/>
        </w:rPr>
        <w:t>glioblastoma</w:t>
      </w:r>
      <w:proofErr w:type="spellEnd"/>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&lt;EndNote&gt;&lt;Cite&gt;&lt;Author&gt;Chan&lt;/Author&gt;&lt;Year&gt;2005&lt;/Year&gt;&lt;RecNum&gt;439&lt;/RecNum&gt;&lt;DisplayText&gt;&lt;style face="superscript"&gt;[29]&lt;/style&gt;&lt;/DisplayText&gt;&lt;record&gt;&lt;rec-number&gt;439&lt;/rec-number&gt;&lt;foreign-keys&gt;&lt;key app="EN" db-id="rdrrftrzy0xsflereroxf5vl99prxtzdvd9t"&gt;439&lt;/key&gt;&lt;/foreign-keys&gt;&lt;ref-type name="Journal Article"&gt;17&lt;/ref-type&gt;&lt;contributors&gt;&lt;authors&gt;&lt;author&gt;Chan, J. A.&lt;/author&gt;&lt;author&gt;Krichevsky, A. M.&lt;/author&gt;&lt;author&gt;Kosik, K. S.&lt;/author&gt;&lt;/authors&gt;&lt;/contributors&gt;&lt;auth-address&gt;Department of Pathology, Brigham and Women&amp;apos;s Hospital, Harvard Medical School, Boston, Massachusetts 02115, USA.&lt;/auth-address&gt;&lt;titles&gt;&lt;title&gt;MicroRNA-21 is an antiapoptotic factor in human glioblastoma cells&lt;/title&gt;&lt;secondary-title&gt;Cancer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research&lt;/abbr-1&gt;&lt;/alt-periodical&gt;&lt;pages&gt;6029-33&lt;/pages&gt;&lt;volume&gt;65&lt;/volume&gt;&lt;number&gt;14&lt;/number&gt;&lt;keywords&gt;&lt;keyword&gt;Apoptosis/*genetics&lt;/keyword&gt;&lt;keyword&gt;Brain Neoplasms/genetics/metabolism/*pathology&lt;/keyword&gt;&lt;keyword&gt;Cell Line, Tumor&lt;/keyword&gt;&lt;keyword&gt;Glioblastoma/genetics/metabolism/pathology&lt;/keyword&gt;&lt;keyword&gt;Humans&lt;/keyword&gt;&lt;keyword&gt;MicroRNAs/biosynthesis/genetics/*physiology&lt;/keyword&gt;&lt;keyword&gt;Oligonucleotides/administration &amp;amp; dosage/genetics&lt;/keyword&gt;&lt;keyword&gt;Transfection&lt;/keyword&gt;&lt;/keywords&gt;&lt;dates&gt;&lt;year&gt;2005&lt;/year&gt;&lt;pub-dates&gt;&lt;date&gt;Jul 15&lt;/date&gt;&lt;/pub-dates&gt;&lt;/dates&gt;&lt;isbn&gt;0008-5472 (Print)&amp;#xD;0008-5472 (Linking)&lt;/isbn&gt;&lt;accession-num&gt;16024602&lt;/accession-num&gt;&lt;urls&gt;&lt;related-urls&gt;&lt;url&gt;http://www.ncbi.nlm.nih.gov/pubmed/16024602&lt;/url&gt;&lt;/related-urls&gt;&lt;/urls&gt;&lt;electronic-resource-num&gt;10.1158/0008-5472.CAN-05-0137&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9" w:tooltip="Chan, 2005 #439" w:history="1">
        <w:r w:rsidRPr="006545CA">
          <w:rPr>
            <w:rFonts w:ascii="Book Antiqua" w:hAnsi="Book Antiqua" w:cs="Arial"/>
            <w:noProof/>
            <w:sz w:val="24"/>
            <w:szCs w:val="24"/>
            <w:vertAlign w:val="superscript"/>
          </w:rPr>
          <w:t>29</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GC, the expression of </w:t>
      </w:r>
      <w:r w:rsidRPr="006545CA">
        <w:rPr>
          <w:rFonts w:ascii="Book Antiqua" w:hAnsi="Book Antiqua" w:cs="Arial"/>
          <w:i/>
          <w:sz w:val="24"/>
          <w:szCs w:val="24"/>
        </w:rPr>
        <w:t>miR-21</w:t>
      </w:r>
      <w:r w:rsidRPr="006545CA">
        <w:rPr>
          <w:rFonts w:ascii="Book Antiqua" w:hAnsi="Book Antiqua" w:cs="Arial"/>
          <w:sz w:val="24"/>
          <w:szCs w:val="24"/>
        </w:rPr>
        <w:t xml:space="preserve"> is </w:t>
      </w:r>
      <w:proofErr w:type="spellStart"/>
      <w:r w:rsidRPr="006545CA">
        <w:rPr>
          <w:rFonts w:ascii="Book Antiqua" w:hAnsi="Book Antiqua" w:cs="Arial"/>
          <w:sz w:val="24"/>
          <w:szCs w:val="24"/>
        </w:rPr>
        <w:t>upregulated</w:t>
      </w:r>
      <w:proofErr w:type="spellEnd"/>
      <w:r w:rsidRPr="006545CA">
        <w:rPr>
          <w:rFonts w:ascii="Book Antiqua" w:hAnsi="Book Antiqua" w:cs="Arial"/>
          <w:sz w:val="24"/>
          <w:szCs w:val="24"/>
        </w:rPr>
        <w:t xml:space="preserve"> compared with normal tissues</w:t>
      </w:r>
      <w:r w:rsidR="00A27B4A" w:rsidRPr="006545CA">
        <w:rPr>
          <w:rFonts w:ascii="Book Antiqua" w:hAnsi="Book Antiqua" w:cs="Arial"/>
          <w:sz w:val="24"/>
          <w:szCs w:val="24"/>
        </w:rPr>
        <w:fldChar w:fldCharType="begin">
          <w:fldData xml:space="preserve">PEVuZE5vdGU+PENpdGU+PEF1dGhvcj5Jbm91ZTwvQXV0aG9yPjxZZWFyPjIwMTI8L1llYXI+PFJl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PEVuZE5vdGU+PENpdGU+PEF1dGhvcj5Jbm91ZTwvQXV0aG9yPjxZZWFyPjIwMTI8L1llYXI+PFJl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2" w:tooltip="Li, 2011 #16" w:history="1">
        <w:r w:rsidRPr="006545CA">
          <w:rPr>
            <w:rFonts w:ascii="Book Antiqua" w:hAnsi="Book Antiqua" w:cs="Arial"/>
            <w:noProof/>
            <w:sz w:val="24"/>
            <w:szCs w:val="24"/>
            <w:vertAlign w:val="superscript"/>
          </w:rPr>
          <w:t>22</w:t>
        </w:r>
      </w:hyperlink>
      <w:r w:rsidRPr="006545CA">
        <w:rPr>
          <w:rFonts w:ascii="Book Antiqua" w:hAnsi="Book Antiqua" w:cs="Arial"/>
          <w:noProof/>
          <w:sz w:val="24"/>
          <w:szCs w:val="24"/>
          <w:vertAlign w:val="superscript"/>
        </w:rPr>
        <w:t>,</w:t>
      </w:r>
      <w:hyperlink w:anchor="_ENREF_30" w:tooltip="Inoue, 2012 #522" w:history="1">
        <w:r w:rsidRPr="006545CA">
          <w:rPr>
            <w:rFonts w:ascii="Book Antiqua" w:hAnsi="Book Antiqua" w:cs="Arial"/>
            <w:noProof/>
            <w:sz w:val="24"/>
            <w:szCs w:val="24"/>
            <w:vertAlign w:val="superscript"/>
          </w:rPr>
          <w:t>30</w:t>
        </w:r>
      </w:hyperlink>
      <w:r w:rsidRPr="006545CA">
        <w:rPr>
          <w:rFonts w:ascii="Book Antiqua" w:hAnsi="Book Antiqua" w:cs="Arial"/>
          <w:noProof/>
          <w:sz w:val="24"/>
          <w:szCs w:val="24"/>
          <w:vertAlign w:val="superscript"/>
        </w:rPr>
        <w:t>,</w:t>
      </w:r>
      <w:hyperlink w:anchor="_ENREF_31" w:tooltip="Motoyama, 2010 #524" w:history="1">
        <w:r w:rsidRPr="006545CA">
          <w:rPr>
            <w:rFonts w:ascii="Book Antiqua" w:hAnsi="Book Antiqua" w:cs="Arial"/>
            <w:noProof/>
            <w:sz w:val="24"/>
            <w:szCs w:val="24"/>
            <w:vertAlign w:val="superscript"/>
          </w:rPr>
          <w:t>31</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roofErr w:type="spellStart"/>
      <w:r w:rsidRPr="006545CA">
        <w:rPr>
          <w:rFonts w:ascii="Book Antiqua" w:hAnsi="Book Antiqua" w:cs="Arial"/>
          <w:sz w:val="24"/>
          <w:szCs w:val="24"/>
        </w:rPr>
        <w:t>Motoyama</w:t>
      </w:r>
      <w:proofErr w:type="spellEnd"/>
      <w:r w:rsidRPr="006545CA">
        <w:rPr>
          <w:rFonts w:ascii="Book Antiqua" w:hAnsi="Book Antiqua" w:cs="Arial"/>
          <w:sz w:val="24"/>
          <w:szCs w:val="24"/>
        </w:rPr>
        <w:t xml:space="preserve"> </w:t>
      </w:r>
      <w:r w:rsidRPr="006545CA">
        <w:rPr>
          <w:rFonts w:ascii="Book Antiqua" w:hAnsi="Book Antiqua" w:cs="Arial"/>
          <w:i/>
          <w:sz w:val="24"/>
          <w:szCs w:val="24"/>
        </w:rPr>
        <w:t>et al</w:t>
      </w:r>
      <w:r w:rsidRPr="006545CA">
        <w:rPr>
          <w:rFonts w:ascii="Book Antiqua" w:hAnsi="Book Antiqua" w:cs="Arial"/>
          <w:noProof/>
          <w:sz w:val="24"/>
          <w:szCs w:val="24"/>
          <w:vertAlign w:val="superscript"/>
        </w:rPr>
        <w:t>[</w:t>
      </w:r>
      <w:hyperlink w:anchor="_ENREF_31" w:tooltip="Motoyama, 2010 #524" w:history="1">
        <w:r w:rsidRPr="006545CA">
          <w:rPr>
            <w:rFonts w:ascii="Book Antiqua" w:hAnsi="Book Antiqua" w:cs="Arial"/>
            <w:noProof/>
            <w:sz w:val="24"/>
            <w:szCs w:val="24"/>
            <w:vertAlign w:val="superscript"/>
          </w:rPr>
          <w:t>31</w:t>
        </w:r>
      </w:hyperlink>
      <w:r w:rsidRPr="006545CA">
        <w:rPr>
          <w:rFonts w:ascii="Book Antiqua" w:eastAsia="宋体" w:hAnsi="Book Antiqua" w:cs="Arial"/>
          <w:sz w:val="24"/>
          <w:szCs w:val="24"/>
          <w:vertAlign w:val="superscript"/>
          <w:lang w:eastAsia="zh-CN"/>
        </w:rPr>
        <w:t>]</w:t>
      </w:r>
      <w:r w:rsidRPr="006545CA">
        <w:rPr>
          <w:rFonts w:ascii="Book Antiqua" w:hAnsi="Book Antiqua" w:cs="Arial"/>
          <w:sz w:val="24"/>
          <w:szCs w:val="24"/>
        </w:rPr>
        <w:t xml:space="preserve"> and Cao </w:t>
      </w:r>
      <w:r w:rsidRPr="006545CA">
        <w:rPr>
          <w:rFonts w:ascii="Book Antiqua" w:hAnsi="Book Antiqua" w:cs="Arial"/>
          <w:i/>
          <w:sz w:val="24"/>
          <w:szCs w:val="24"/>
        </w:rPr>
        <w:t>et al</w:t>
      </w:r>
      <w:r w:rsidR="00A27B4A" w:rsidRPr="006545CA">
        <w:rPr>
          <w:rFonts w:ascii="Book Antiqua" w:hAnsi="Book Antiqua" w:cs="Arial"/>
          <w:sz w:val="24"/>
          <w:szCs w:val="24"/>
        </w:rPr>
        <w:fldChar w:fldCharType="begin">
          <w:fldData xml:space="preserve">PEVuZE5vdGU+PENpdGU+PEF1dGhvcj5Nb3RveWFtYTwvQXV0aG9yPjxZZWFyPjIwMTA8L1llYXI+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b2RpY2FsPjxwYWdlcz42MTEtOTwvcGFnZXM+PHZvbHVtZT4xMzg8L3ZvbHVtZT48bnVtYmVyPjQ8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PEVuZE5vdGU+PENpdGU+PEF1dGhvcj5Nb3RveWFtYTwvQXV0aG9yPjxZZWFyPjIwMTA8L1llYXI+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b2RpY2FsPjxwYWdlcz42MTEtOTwvcGFnZXM+PHZvbHVtZT4xMzg8L3ZvbHVtZT48bnVtYmVyPjQ8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eastAsia="宋体" w:hAnsi="Book Antiqua" w:cs="Arial"/>
          <w:noProof/>
          <w:sz w:val="24"/>
          <w:szCs w:val="24"/>
          <w:vertAlign w:val="superscript"/>
          <w:lang w:eastAsia="zh-CN"/>
        </w:rPr>
        <w:t>[</w:t>
      </w:r>
      <w:hyperlink w:anchor="_ENREF_32" w:tooltip="Cao, 2012 #525" w:history="1">
        <w:r w:rsidRPr="006545CA">
          <w:rPr>
            <w:rFonts w:ascii="Book Antiqua" w:hAnsi="Book Antiqua" w:cs="Arial"/>
            <w:noProof/>
            <w:sz w:val="24"/>
            <w:szCs w:val="24"/>
            <w:vertAlign w:val="superscript"/>
          </w:rPr>
          <w:t>32</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reported an inverse correlation between </w:t>
      </w:r>
      <w:r w:rsidRPr="006545CA">
        <w:rPr>
          <w:rFonts w:ascii="Book Antiqua" w:hAnsi="Book Antiqua" w:cs="Arial"/>
          <w:i/>
          <w:sz w:val="24"/>
          <w:szCs w:val="24"/>
        </w:rPr>
        <w:t>miR-21</w:t>
      </w:r>
      <w:r w:rsidRPr="006545CA">
        <w:rPr>
          <w:rFonts w:ascii="Book Antiqua" w:hAnsi="Book Antiqua" w:cs="Arial"/>
          <w:sz w:val="24"/>
          <w:szCs w:val="24"/>
        </w:rPr>
        <w:t xml:space="preserve"> and </w:t>
      </w:r>
      <w:r w:rsidRPr="006545CA">
        <w:rPr>
          <w:rFonts w:ascii="Book Antiqua" w:hAnsi="Book Antiqua" w:cs="Arial"/>
          <w:i/>
          <w:sz w:val="24"/>
          <w:szCs w:val="24"/>
        </w:rPr>
        <w:t>PDCD4</w:t>
      </w:r>
      <w:r w:rsidRPr="006545CA">
        <w:rPr>
          <w:rFonts w:ascii="Book Antiqua" w:hAnsi="Book Antiqua" w:cs="Arial"/>
          <w:sz w:val="24"/>
          <w:szCs w:val="24"/>
        </w:rPr>
        <w:t xml:space="preserve"> expression in GC.</w:t>
      </w:r>
      <w:r w:rsidRPr="006545CA">
        <w:rPr>
          <w:rFonts w:ascii="Book Antiqua" w:hAnsi="Book Antiqua" w:cs="Arial"/>
          <w:i/>
          <w:sz w:val="24"/>
          <w:szCs w:val="24"/>
        </w:rPr>
        <w:t xml:space="preserve"> PDCD4</w:t>
      </w:r>
      <w:r w:rsidRPr="006545CA">
        <w:rPr>
          <w:rFonts w:ascii="Book Antiqua" w:hAnsi="Book Antiqua" w:cs="Arial"/>
          <w:sz w:val="24"/>
          <w:szCs w:val="24"/>
        </w:rPr>
        <w:t xml:space="preserve">, a direct target gene of </w:t>
      </w:r>
      <w:r w:rsidRPr="006545CA">
        <w:rPr>
          <w:rFonts w:ascii="Book Antiqua" w:hAnsi="Book Antiqua" w:cs="Arial"/>
          <w:i/>
          <w:sz w:val="24"/>
          <w:szCs w:val="24"/>
        </w:rPr>
        <w:t>miR-21</w:t>
      </w:r>
      <w:r w:rsidRPr="006545CA">
        <w:rPr>
          <w:rFonts w:ascii="Book Antiqua" w:hAnsi="Book Antiqua" w:cs="Arial"/>
          <w:sz w:val="24"/>
          <w:szCs w:val="24"/>
        </w:rPr>
        <w:t>, encodes a protein that inhibits cell growth and invasion</w:t>
      </w:r>
      <w:r w:rsidR="00A27B4A" w:rsidRPr="006545CA">
        <w:rPr>
          <w:rFonts w:ascii="Book Antiqua" w:hAnsi="Book Antiqua" w:cs="Arial"/>
          <w:sz w:val="24"/>
          <w:szCs w:val="24"/>
        </w:rPr>
        <w:fldChar w:fldCharType="begin">
          <w:fldData xml:space="preserve">PEVuZE5vdGU+PENpdGU+PEF1dGhvcj5IaXlvc2hpPC9BdXRob3I+PFllYXI+MjAwOTwvWWVhcj48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Zm9yIENhbmNlciBSZXNlYXJjaDwvYWJici0xPjwvYWx0LXBlcmlvZGljYWw+PHBhZ2VzPjE5MTUt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YnItMT48L2FsdC1wZXJpb2RpY2FsPjxwYWdlcz40MzczLTk8L3BhZ2VzPjx2b2x1bWU+Mjc8L3Zv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==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PEVuZE5vdGU+PENpdGU+PEF1dGhvcj5IaXlvc2hpPC9BdXRob3I+PFllYXI+MjAwOTwvWWVhcj48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Zm9yIENhbmNlciBSZXNlYXJjaDwvYWJici0xPjwvYWx0LXBlcmlvZGljYWw+PHBhZ2VzPjE5MTUt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YnItMT48L2FsdC1wZXJpb2RpY2FsPjxwYWdlcz40MzczLTk8L3BhZ2VzPjx2b2x1bWU+Mjc8L3Zv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==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3" w:tooltip="Hiyoshi, 2009 #441" w:history="1">
        <w:r w:rsidRPr="006545CA">
          <w:rPr>
            <w:rFonts w:ascii="Book Antiqua" w:hAnsi="Book Antiqua" w:cs="Arial"/>
            <w:noProof/>
            <w:sz w:val="24"/>
            <w:szCs w:val="24"/>
            <w:vertAlign w:val="superscript"/>
          </w:rPr>
          <w:t>33</w:t>
        </w:r>
      </w:hyperlink>
      <w:r w:rsidRPr="006545CA">
        <w:rPr>
          <w:rFonts w:ascii="Book Antiqua" w:hAnsi="Book Antiqua" w:cs="Arial"/>
          <w:noProof/>
          <w:sz w:val="24"/>
          <w:szCs w:val="24"/>
          <w:vertAlign w:val="superscript"/>
        </w:rPr>
        <w:t>,</w:t>
      </w:r>
      <w:hyperlink w:anchor="_ENREF_34" w:tooltip="Lu, 2008 #443" w:history="1">
        <w:r w:rsidRPr="006545CA">
          <w:rPr>
            <w:rFonts w:ascii="Book Antiqua" w:hAnsi="Book Antiqua" w:cs="Arial"/>
            <w:noProof/>
            <w:sz w:val="24"/>
            <w:szCs w:val="24"/>
            <w:vertAlign w:val="superscript"/>
          </w:rPr>
          <w:t>34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Moreover, Zhang </w:t>
      </w:r>
      <w:r w:rsidRPr="006545CA">
        <w:rPr>
          <w:rFonts w:ascii="Book Antiqua" w:hAnsi="Book Antiqua" w:cs="Arial"/>
          <w:i/>
          <w:sz w:val="24"/>
          <w:szCs w:val="24"/>
        </w:rPr>
        <w:t>et al</w:t>
      </w:r>
      <w:r w:rsidR="00A27B4A" w:rsidRPr="006545CA">
        <w:rPr>
          <w:rFonts w:ascii="Book Antiqua" w:hAnsi="Book Antiqua" w:cs="Arial"/>
          <w:sz w:val="24"/>
          <w:szCs w:val="24"/>
        </w:rPr>
        <w:fldChar w:fldCharType="begin">
          <w:fldData xml:space="preserve">PEVuZE5vdGU+PENpdGU+PEF1dGhvcj5aaGFuZzwvQXV0aG9yPjxZZWFyPjIwMTI8L1llYXI+PFJl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PEVuZE5vdGU+PENpdGU+PEF1dGhvcj5aaGFuZzwvQXV0aG9yPjxZZWFyPjIwMTI8L1llYXI+PFJl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26" w:tooltip="Zhang, 2012 #541" w:history="1">
        <w:r w:rsidRPr="006545CA">
          <w:rPr>
            <w:rFonts w:ascii="Book Antiqua" w:hAnsi="Book Antiqua" w:cs="Arial"/>
            <w:noProof/>
            <w:sz w:val="24"/>
            <w:szCs w:val="24"/>
            <w:vertAlign w:val="superscript"/>
          </w:rPr>
          <w:t>26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eastAsia="宋体" w:hAnsi="Book Antiqua" w:cs="Arial"/>
          <w:sz w:val="24"/>
          <w:szCs w:val="24"/>
          <w:lang w:eastAsia="zh-CN"/>
        </w:rPr>
        <w:t xml:space="preserve"> </w:t>
      </w:r>
      <w:r w:rsidRPr="006545CA">
        <w:rPr>
          <w:rFonts w:ascii="Book Antiqua" w:hAnsi="Book Antiqua" w:cs="Arial"/>
          <w:sz w:val="24"/>
          <w:szCs w:val="24"/>
        </w:rPr>
        <w:t xml:space="preserve">reported that </w:t>
      </w:r>
      <w:r w:rsidRPr="006545CA">
        <w:rPr>
          <w:rFonts w:ascii="Book Antiqua" w:hAnsi="Book Antiqua" w:cs="Arial"/>
          <w:i/>
          <w:sz w:val="24"/>
          <w:szCs w:val="24"/>
        </w:rPr>
        <w:t>PTEN</w:t>
      </w:r>
      <w:r w:rsidRPr="006545CA">
        <w:rPr>
          <w:rFonts w:ascii="Book Antiqua" w:hAnsi="Book Antiqua" w:cs="Arial"/>
          <w:sz w:val="24"/>
          <w:szCs w:val="24"/>
        </w:rPr>
        <w:t xml:space="preserve">, a well-known tumor-suppressor gene, is a target of </w:t>
      </w:r>
      <w:r w:rsidRPr="006545CA">
        <w:rPr>
          <w:rFonts w:ascii="Book Antiqua" w:hAnsi="Book Antiqua" w:cs="Arial"/>
          <w:i/>
          <w:sz w:val="24"/>
          <w:szCs w:val="24"/>
        </w:rPr>
        <w:t>miR-21</w:t>
      </w:r>
      <w:r w:rsidRPr="006545CA">
        <w:rPr>
          <w:rFonts w:ascii="Book Antiqua" w:hAnsi="Book Antiqua" w:cs="Arial"/>
          <w:sz w:val="24"/>
          <w:szCs w:val="24"/>
        </w:rPr>
        <w:t xml:space="preserve">. Thus, these data support the idea that </w:t>
      </w:r>
      <w:r w:rsidRPr="006545CA">
        <w:rPr>
          <w:rFonts w:ascii="Book Antiqua" w:hAnsi="Book Antiqua" w:cs="Arial"/>
          <w:i/>
          <w:sz w:val="24"/>
          <w:szCs w:val="24"/>
        </w:rPr>
        <w:t>miR-21</w:t>
      </w:r>
      <w:r w:rsidRPr="006545CA">
        <w:rPr>
          <w:rFonts w:ascii="Book Antiqua" w:hAnsi="Book Antiqua" w:cs="Arial"/>
          <w:sz w:val="24"/>
          <w:szCs w:val="24"/>
        </w:rPr>
        <w:t xml:space="preserve"> acts as a key </w:t>
      </w:r>
      <w:proofErr w:type="spellStart"/>
      <w:r w:rsidRPr="006545CA">
        <w:rPr>
          <w:rFonts w:ascii="Book Antiqua" w:hAnsi="Book Antiqua" w:cs="Arial"/>
          <w:sz w:val="24"/>
          <w:szCs w:val="24"/>
        </w:rPr>
        <w:t>oncomir</w:t>
      </w:r>
      <w:proofErr w:type="spellEnd"/>
      <w:r w:rsidRPr="006545CA">
        <w:rPr>
          <w:rFonts w:ascii="Book Antiqua" w:hAnsi="Book Antiqua" w:cs="Arial"/>
          <w:sz w:val="24"/>
          <w:szCs w:val="24"/>
        </w:rPr>
        <w:t xml:space="preserve"> in GC by inhibiting the tumor-suppressor genes </w:t>
      </w:r>
      <w:r w:rsidRPr="006545CA">
        <w:rPr>
          <w:rFonts w:ascii="Book Antiqua" w:hAnsi="Book Antiqua" w:cs="Arial"/>
          <w:i/>
          <w:sz w:val="24"/>
          <w:szCs w:val="24"/>
        </w:rPr>
        <w:t>PDCD4</w:t>
      </w:r>
      <w:r w:rsidRPr="006545CA">
        <w:rPr>
          <w:rFonts w:ascii="Book Antiqua" w:hAnsi="Book Antiqua" w:cs="Arial"/>
          <w:sz w:val="24"/>
          <w:szCs w:val="24"/>
        </w:rPr>
        <w:t xml:space="preserve"> and </w:t>
      </w:r>
      <w:r w:rsidRPr="006545CA">
        <w:rPr>
          <w:rFonts w:ascii="Book Antiqua" w:hAnsi="Book Antiqua" w:cs="Arial"/>
          <w:i/>
          <w:sz w:val="24"/>
          <w:szCs w:val="24"/>
        </w:rPr>
        <w:t>PTEN</w:t>
      </w:r>
      <w:r w:rsidRPr="006545CA">
        <w:rPr>
          <w:rFonts w:ascii="Book Antiqua" w:hAnsi="Book Antiqua" w:cs="Arial"/>
          <w:sz w:val="24"/>
          <w:szCs w:val="24"/>
        </w:rPr>
        <w:t xml:space="preserve">. </w:t>
      </w:r>
    </w:p>
    <w:p w:rsidR="0025653A" w:rsidRPr="006545CA" w:rsidRDefault="0025653A" w:rsidP="00C839D1">
      <w:pPr>
        <w:spacing w:line="360" w:lineRule="auto"/>
        <w:ind w:firstLineChars="200" w:firstLine="480"/>
        <w:rPr>
          <w:rFonts w:ascii="Book Antiqua" w:hAnsi="Book Antiqua" w:cs="Arial"/>
          <w:sz w:val="24"/>
          <w:szCs w:val="24"/>
        </w:rPr>
      </w:pPr>
      <w:r w:rsidRPr="006545CA">
        <w:rPr>
          <w:rFonts w:ascii="Book Antiqua" w:hAnsi="Book Antiqua" w:cs="Arial"/>
          <w:sz w:val="24"/>
          <w:szCs w:val="24"/>
        </w:rPr>
        <w:lastRenderedPageBreak/>
        <w:t xml:space="preserve">In addition to </w:t>
      </w:r>
      <w:r w:rsidRPr="006545CA">
        <w:rPr>
          <w:rFonts w:ascii="Book Antiqua" w:hAnsi="Book Antiqua" w:cs="Arial"/>
          <w:i/>
          <w:sz w:val="24"/>
          <w:szCs w:val="24"/>
        </w:rPr>
        <w:t>miR-21</w:t>
      </w:r>
      <w:r w:rsidRPr="006545CA">
        <w:rPr>
          <w:rFonts w:ascii="Book Antiqua" w:hAnsi="Book Antiqua" w:cs="Arial"/>
          <w:sz w:val="24"/>
          <w:szCs w:val="24"/>
        </w:rPr>
        <w:t xml:space="preserve">, </w:t>
      </w:r>
      <w:r w:rsidRPr="006545CA">
        <w:rPr>
          <w:rFonts w:ascii="Book Antiqua" w:hAnsi="Book Antiqua" w:cs="Arial"/>
          <w:i/>
          <w:sz w:val="24"/>
          <w:szCs w:val="24"/>
        </w:rPr>
        <w:t>miR-106a</w:t>
      </w:r>
      <w:r w:rsidRPr="006545CA">
        <w:rPr>
          <w:rFonts w:ascii="Book Antiqua" w:hAnsi="Book Antiqua" w:cs="Arial"/>
          <w:sz w:val="24"/>
          <w:szCs w:val="24"/>
        </w:rPr>
        <w:t xml:space="preserve"> expression is also </w:t>
      </w:r>
      <w:proofErr w:type="spellStart"/>
      <w:r w:rsidRPr="006545CA">
        <w:rPr>
          <w:rFonts w:ascii="Book Antiqua" w:hAnsi="Book Antiqua" w:cs="Arial"/>
          <w:sz w:val="24"/>
          <w:szCs w:val="24"/>
        </w:rPr>
        <w:t>upregulated</w:t>
      </w:r>
      <w:proofErr w:type="spellEnd"/>
      <w:r w:rsidRPr="006545CA">
        <w:rPr>
          <w:rFonts w:ascii="Book Antiqua" w:hAnsi="Book Antiqua" w:cs="Arial"/>
          <w:sz w:val="24"/>
          <w:szCs w:val="24"/>
        </w:rPr>
        <w:t xml:space="preserve"> in GC (Table 1), as well as in several other human tumors, compared with adjacent normal tissues</w:t>
      </w:r>
      <w:r w:rsidR="00A27B4A" w:rsidRPr="006545CA">
        <w:rPr>
          <w:rFonts w:ascii="Book Antiqua" w:hAnsi="Book Antiqua" w:cs="Arial"/>
          <w:sz w:val="24"/>
          <w:szCs w:val="24"/>
        </w:rPr>
        <w:fldChar w:fldCharType="begin">
          <w:fldData xml:space="preserve">PEVuZE5vdGU+PENpdGU+PEF1dGhvcj5JdmFub3Zza2E8L0F1dGhvcj48WWVhcj4yMDA4PC9ZZWFy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ZWxsdWxhciBiaW9sb2d5PC9hYmJyLTE+PC9hbHQtcGVyaW9kaWNhbD48cGFnZXM+MjE2Ny03NDwv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PEVuZE5vdGU+PENpdGU+PEF1dGhvcj5JdmFub3Zza2E8L0F1dGhvcj48WWVhcj4yMDA4PC9ZZWFy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ZWxsdWxhciBiaW9sb2d5PC9hYmJyLTE+PC9hbHQtcGVyaW9kaWNhbD48cGFnZXM+MjE2Ny03NDwv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5" w:tooltip="Ivanovska, 2008 #664" w:history="1">
        <w:r w:rsidRPr="006545CA">
          <w:rPr>
            <w:rFonts w:ascii="Book Antiqua" w:hAnsi="Book Antiqua" w:cs="Arial"/>
            <w:noProof/>
            <w:sz w:val="24"/>
            <w:szCs w:val="24"/>
            <w:vertAlign w:val="superscript"/>
          </w:rPr>
          <w:t>35</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r w:rsidRPr="006545CA">
        <w:rPr>
          <w:rFonts w:ascii="Book Antiqua" w:hAnsi="Book Antiqua" w:cs="Arial"/>
          <w:i/>
          <w:sz w:val="24"/>
          <w:szCs w:val="24"/>
        </w:rPr>
        <w:t>miR-106a</w:t>
      </w:r>
      <w:r w:rsidRPr="006545CA">
        <w:rPr>
          <w:rFonts w:ascii="Book Antiqua" w:hAnsi="Book Antiqua" w:cs="Arial"/>
          <w:sz w:val="24"/>
          <w:szCs w:val="24"/>
        </w:rPr>
        <w:t xml:space="preserve"> mimics the function of positive regulators of the G</w:t>
      </w:r>
      <w:r w:rsidRPr="006545CA">
        <w:rPr>
          <w:rFonts w:ascii="Book Antiqua" w:hAnsi="Book Antiqua" w:cs="Arial"/>
          <w:sz w:val="24"/>
          <w:szCs w:val="24"/>
          <w:vertAlign w:val="subscript"/>
        </w:rPr>
        <w:t>1</w:t>
      </w:r>
      <w:r w:rsidRPr="006545CA">
        <w:rPr>
          <w:rFonts w:ascii="Book Antiqua" w:hAnsi="Book Antiqua" w:cs="Arial"/>
          <w:sz w:val="24"/>
          <w:szCs w:val="24"/>
        </w:rPr>
        <w:t>-to-S transition</w:t>
      </w:r>
      <w:r w:rsidR="00A27B4A" w:rsidRPr="006545CA">
        <w:rPr>
          <w:rFonts w:ascii="Book Antiqua" w:hAnsi="Book Antiqua" w:cs="Arial"/>
          <w:sz w:val="24"/>
          <w:szCs w:val="24"/>
        </w:rPr>
        <w:fldChar w:fldCharType="begin">
          <w:fldData xml:space="preserve">PEVuZE5vdGU+PENpdGU+PEF1dGhvcj5JdmFub3Zza2E8L0F1dGhvcj48WWVhcj4yMDA4PC9ZZWFy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ZWxsdWxhciBiaW9sb2d5PC9hYmJyLTE+PC9hbHQtcGVyaW9kaWNhbD48cGFnZXM+MjE2Ny03NDwv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PEVuZE5vdGU+PENpdGU+PEF1dGhvcj5JdmFub3Zza2E8L0F1dGhvcj48WWVhcj4yMDA4PC9ZZWFy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ZWxsdWxhciBiaW9sb2d5PC9hYmJyLTE+PC9hbHQtcGVyaW9kaWNhbD48cGFnZXM+MjE2Ny03NDwv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5" w:tooltip="Ivanovska, 2008 #664" w:history="1">
        <w:r w:rsidRPr="006545CA">
          <w:rPr>
            <w:rFonts w:ascii="Book Antiqua" w:hAnsi="Book Antiqua" w:cs="Arial"/>
            <w:noProof/>
            <w:sz w:val="24"/>
            <w:szCs w:val="24"/>
            <w:vertAlign w:val="superscript"/>
          </w:rPr>
          <w:t>35</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several human hematopoietic cell lines, </w:t>
      </w:r>
      <w:r w:rsidRPr="006545CA">
        <w:rPr>
          <w:rFonts w:ascii="Book Antiqua" w:hAnsi="Book Antiqua" w:cs="Arial"/>
          <w:i/>
          <w:sz w:val="24"/>
          <w:szCs w:val="24"/>
        </w:rPr>
        <w:t>miR-106a</w:t>
      </w:r>
      <w:r w:rsidRPr="006545CA">
        <w:rPr>
          <w:rFonts w:ascii="Book Antiqua" w:hAnsi="Book Antiqua" w:cs="Arial"/>
          <w:sz w:val="24"/>
          <w:szCs w:val="24"/>
        </w:rPr>
        <w:t xml:space="preserve"> has been shown to target interleukin (IL) 10</w:t>
      </w:r>
      <w:r w:rsidR="00A27B4A" w:rsidRPr="006545CA">
        <w:rPr>
          <w:rFonts w:ascii="Book Antiqua" w:hAnsi="Book Antiqua" w:cs="Arial"/>
          <w:sz w:val="24"/>
          <w:szCs w:val="24"/>
        </w:rPr>
        <w:fldChar w:fldCharType="begin">
          <w:fldData xml:space="preserve">PEVuZE5vdGU+PENpdGU+PEF1dGhvcj5TaGFybWE8L0F1dGhvcj48WWVhcj4yMDA5PC9ZZWFyPjxS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dC1wZXJpb2RpY2FsPjxwYWdlcz41NzYxLTY8L3BhZ2VzPjx2b2x1bWU+MTA2PC92b2x1bWU+PG51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PEVuZE5vdGU+PENpdGU+PEF1dGhvcj5TaGFybWE8L0F1dGhvcj48WWVhcj4yMDA5PC9ZZWFyPjxS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dC1wZXJpb2RpY2FsPjxwYWdlcz41NzYxLTY8L3BhZ2VzPjx2b2x1bWU+MTA2PC92b2x1bWU+PG51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6" w:tooltip="Sharma, 2009 #665" w:history="1">
        <w:r w:rsidRPr="006545CA">
          <w:rPr>
            <w:rFonts w:ascii="Book Antiqua" w:hAnsi="Book Antiqua" w:cs="Arial"/>
            <w:noProof/>
            <w:sz w:val="24"/>
            <w:szCs w:val="24"/>
            <w:vertAlign w:val="superscript"/>
          </w:rPr>
          <w:t>36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roofErr w:type="spellStart"/>
      <w:r w:rsidRPr="006545CA">
        <w:rPr>
          <w:rFonts w:ascii="Book Antiqua" w:hAnsi="Book Antiqua" w:cs="Arial"/>
          <w:sz w:val="24"/>
          <w:szCs w:val="24"/>
        </w:rPr>
        <w:t>downregulating</w:t>
      </w:r>
      <w:proofErr w:type="spellEnd"/>
      <w:r w:rsidRPr="006545CA">
        <w:rPr>
          <w:rFonts w:ascii="Book Antiqua" w:hAnsi="Book Antiqua" w:cs="Arial"/>
          <w:sz w:val="24"/>
          <w:szCs w:val="24"/>
        </w:rPr>
        <w:t xml:space="preserve"> the expression of this critical cytokine by binding to the 3′ </w:t>
      </w:r>
      <w:proofErr w:type="spellStart"/>
      <w:r w:rsidRPr="006545CA">
        <w:rPr>
          <w:rFonts w:ascii="Book Antiqua" w:hAnsi="Book Antiqua" w:cs="Arial"/>
          <w:sz w:val="24"/>
          <w:szCs w:val="24"/>
        </w:rPr>
        <w:t>untranslated</w:t>
      </w:r>
      <w:proofErr w:type="spellEnd"/>
      <w:r w:rsidRPr="006545CA">
        <w:rPr>
          <w:rFonts w:ascii="Book Antiqua" w:hAnsi="Book Antiqua" w:cs="Arial"/>
          <w:sz w:val="24"/>
          <w:szCs w:val="24"/>
        </w:rPr>
        <w:t xml:space="preserve"> region (UTR)</w:t>
      </w:r>
      <w:r w:rsidR="00A27B4A" w:rsidRPr="006545CA">
        <w:rPr>
          <w:rFonts w:ascii="Book Antiqua" w:hAnsi="Book Antiqua" w:cs="Arial"/>
          <w:sz w:val="24"/>
          <w:szCs w:val="24"/>
        </w:rPr>
        <w:fldChar w:fldCharType="begin">
          <w:fldData xml:space="preserve">PEVuZE5vdGU+PENpdGU+PEF1dGhvcj5TaGFybWE8L0F1dGhvcj48WWVhcj4yMDA5PC9ZZWFyPjxS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dC1wZXJpb2RpY2FsPjxwYWdlcz41NzYxLTY8L3BhZ2VzPjx2b2x1bWU+MTA2PC92b2x1bWU+PG51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PEVuZE5vdGU+PENpdGU+PEF1dGhvcj5TaGFybWE8L0F1dGhvcj48WWVhcj4yMDA5PC9ZZWFyPjxS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dC1wZXJpb2RpY2FsPjxwYWdlcz41NzYxLTY8L3BhZ2VzPjx2b2x1bWU+MTA2PC92b2x1bWU+PG51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6" w:tooltip="Sharma, 2009 #665" w:history="1">
        <w:r w:rsidRPr="006545CA">
          <w:rPr>
            <w:rFonts w:ascii="Book Antiqua" w:hAnsi="Book Antiqua" w:cs="Arial"/>
            <w:noProof/>
            <w:sz w:val="24"/>
            <w:szCs w:val="24"/>
            <w:vertAlign w:val="superscript"/>
          </w:rPr>
          <w:t>36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As a further regulatory element, SP1 and EGR1 indirectly </w:t>
      </w:r>
      <w:proofErr w:type="spellStart"/>
      <w:r w:rsidRPr="006545CA">
        <w:rPr>
          <w:rFonts w:ascii="Book Antiqua" w:hAnsi="Book Antiqua" w:cs="Arial"/>
          <w:sz w:val="24"/>
          <w:szCs w:val="24"/>
        </w:rPr>
        <w:t>downregulate</w:t>
      </w:r>
      <w:proofErr w:type="spellEnd"/>
      <w:r w:rsidRPr="006545CA">
        <w:rPr>
          <w:rFonts w:ascii="Book Antiqua" w:hAnsi="Book Antiqua" w:cs="Arial"/>
          <w:sz w:val="24"/>
          <w:szCs w:val="24"/>
        </w:rPr>
        <w:t xml:space="preserve"> IL10 expression by inducing </w:t>
      </w:r>
      <w:r w:rsidRPr="006545CA">
        <w:rPr>
          <w:rFonts w:ascii="Book Antiqua" w:hAnsi="Book Antiqua" w:cs="Arial"/>
          <w:i/>
          <w:sz w:val="24"/>
          <w:szCs w:val="24"/>
        </w:rPr>
        <w:t>miR-106a</w:t>
      </w:r>
      <w:r w:rsidRPr="006545CA">
        <w:rPr>
          <w:rFonts w:ascii="Book Antiqua" w:hAnsi="Book Antiqua" w:cs="Arial"/>
          <w:sz w:val="24"/>
          <w:szCs w:val="24"/>
        </w:rPr>
        <w:t xml:space="preserve"> expression</w:t>
      </w:r>
      <w:r w:rsidR="00A27B4A" w:rsidRPr="006545CA">
        <w:rPr>
          <w:rFonts w:ascii="Book Antiqua" w:hAnsi="Book Antiqua" w:cs="Arial"/>
          <w:sz w:val="24"/>
          <w:szCs w:val="24"/>
        </w:rPr>
        <w:fldChar w:fldCharType="begin">
          <w:fldData xml:space="preserve">PEVuZE5vdGU+PENpdGU+PEF1dGhvcj5TaGFybWE8L0F1dGhvcj48WWVhcj4yMDA5PC9ZZWFyPjxS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dC1wZXJpb2RpY2FsPjxwYWdlcz41NzYxLTY8L3BhZ2VzPjx2b2x1bWU+MTA2PC92b2x1bWU+PG51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PEVuZE5vdGU+PENpdGU+PEF1dGhvcj5TaGFybWE8L0F1dGhvcj48WWVhcj4yMDA5PC9ZZWFyPjxS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dC1wZXJpb2RpY2FsPjxwYWdlcz41NzYxLTY8L3BhZ2VzPjx2b2x1bWU+MTA2PC92b2x1bWU+PG51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6" w:tooltip="Sharma, 2009 #665" w:history="1">
        <w:r w:rsidRPr="006545CA">
          <w:rPr>
            <w:rFonts w:ascii="Book Antiqua" w:hAnsi="Book Antiqua" w:cs="Arial"/>
            <w:noProof/>
            <w:sz w:val="24"/>
            <w:szCs w:val="24"/>
            <w:vertAlign w:val="superscript"/>
          </w:rPr>
          <w:t>36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w:t>
      </w:r>
    </w:p>
    <w:p w:rsidR="0025653A" w:rsidRPr="006545CA" w:rsidRDefault="0025653A" w:rsidP="00C839D1">
      <w:pPr>
        <w:pStyle w:val="aa"/>
        <w:spacing w:line="360" w:lineRule="auto"/>
        <w:ind w:leftChars="0" w:left="0"/>
        <w:rPr>
          <w:rFonts w:ascii="Book Antiqua" w:eastAsia="宋体" w:hAnsi="Book Antiqua" w:cs="Arial"/>
          <w:sz w:val="24"/>
          <w:szCs w:val="24"/>
          <w:lang w:eastAsia="zh-CN"/>
        </w:rPr>
      </w:pPr>
    </w:p>
    <w:p w:rsidR="0025653A" w:rsidRPr="006545CA" w:rsidRDefault="0025653A" w:rsidP="00415036">
      <w:pPr>
        <w:pStyle w:val="aa"/>
        <w:spacing w:line="360" w:lineRule="auto"/>
        <w:ind w:leftChars="0" w:left="0"/>
        <w:rPr>
          <w:rFonts w:ascii="Book Antiqua" w:eastAsia="宋体" w:hAnsi="Book Antiqua" w:cs="Arial"/>
          <w:b/>
          <w:sz w:val="24"/>
          <w:szCs w:val="24"/>
          <w:lang w:eastAsia="zh-CN"/>
        </w:rPr>
      </w:pPr>
      <w:bookmarkStart w:id="7" w:name="OLE_LINK1"/>
      <w:bookmarkStart w:id="8" w:name="OLE_LINK2"/>
      <w:proofErr w:type="spellStart"/>
      <w:r w:rsidRPr="006545CA">
        <w:rPr>
          <w:rFonts w:ascii="Book Antiqua" w:hAnsi="Book Antiqua" w:cs="Arial"/>
          <w:b/>
          <w:sz w:val="24"/>
          <w:szCs w:val="24"/>
        </w:rPr>
        <w:t>Downregulated</w:t>
      </w:r>
      <w:proofErr w:type="spellEnd"/>
      <w:r w:rsidRPr="006545CA">
        <w:rPr>
          <w:rFonts w:ascii="Book Antiqua" w:hAnsi="Book Antiqua" w:cs="Arial"/>
          <w:b/>
          <w:sz w:val="24"/>
          <w:szCs w:val="24"/>
        </w:rPr>
        <w:t xml:space="preserve"> </w:t>
      </w:r>
      <w:proofErr w:type="spellStart"/>
      <w:r w:rsidRPr="006545CA">
        <w:rPr>
          <w:rFonts w:ascii="Book Antiqua" w:hAnsi="Book Antiqua" w:cs="Arial"/>
          <w:b/>
          <w:sz w:val="24"/>
          <w:szCs w:val="24"/>
        </w:rPr>
        <w:t>miRNAs</w:t>
      </w:r>
      <w:proofErr w:type="spellEnd"/>
      <w:r w:rsidRPr="006545CA">
        <w:rPr>
          <w:rFonts w:ascii="Book Antiqua" w:hAnsi="Book Antiqua" w:cs="Arial"/>
          <w:b/>
          <w:sz w:val="24"/>
          <w:szCs w:val="24"/>
        </w:rPr>
        <w:t xml:space="preserve"> (tumor-suppressor </w:t>
      </w:r>
      <w:proofErr w:type="spellStart"/>
      <w:r w:rsidRPr="006545CA">
        <w:rPr>
          <w:rFonts w:ascii="Book Antiqua" w:hAnsi="Book Antiqua" w:cs="Arial"/>
          <w:b/>
          <w:sz w:val="24"/>
          <w:szCs w:val="24"/>
        </w:rPr>
        <w:t>miRNAs</w:t>
      </w:r>
      <w:bookmarkEnd w:id="7"/>
      <w:bookmarkEnd w:id="8"/>
      <w:proofErr w:type="spellEnd"/>
      <w:r w:rsidRPr="006545CA">
        <w:rPr>
          <w:rFonts w:ascii="Book Antiqua" w:hAnsi="Book Antiqua" w:cs="Arial"/>
          <w:b/>
          <w:sz w:val="24"/>
          <w:szCs w:val="24"/>
        </w:rPr>
        <w:t>)</w:t>
      </w:r>
      <w:r w:rsidRPr="006545CA">
        <w:rPr>
          <w:rFonts w:ascii="Book Antiqua" w:eastAsia="宋体" w:hAnsi="Book Antiqua" w:cs="Arial"/>
          <w:b/>
          <w:sz w:val="24"/>
          <w:szCs w:val="24"/>
          <w:lang w:eastAsia="zh-CN"/>
        </w:rPr>
        <w:t xml:space="preserve">: </w:t>
      </w:r>
      <w:r w:rsidRPr="006545CA">
        <w:rPr>
          <w:rFonts w:ascii="Book Antiqua" w:hAnsi="Book Antiqua" w:cs="Arial"/>
          <w:sz w:val="24"/>
          <w:szCs w:val="24"/>
        </w:rPr>
        <w:t xml:space="preserve">Down-regulated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 cancer tissue are referred to as tumor-suppressor </w:t>
      </w:r>
      <w:proofErr w:type="spellStart"/>
      <w:r w:rsidRPr="006545CA">
        <w:rPr>
          <w:rFonts w:ascii="Book Antiqua" w:hAnsi="Book Antiqua" w:cs="Arial"/>
          <w:sz w:val="24"/>
          <w:szCs w:val="24"/>
        </w:rPr>
        <w:t>miRNAs</w:t>
      </w:r>
      <w:proofErr w:type="spellEnd"/>
      <w:r w:rsidR="00A27B4A" w:rsidRPr="006545CA">
        <w:rPr>
          <w:rFonts w:ascii="Book Antiqua" w:hAnsi="Book Antiqua" w:cs="Arial"/>
          <w:sz w:val="24"/>
          <w:szCs w:val="24"/>
        </w:rPr>
        <w:fldChar w:fldCharType="begin">
          <w:fldData xml:space="preserve">PEVuZE5vdGU+PENpdGU+PEF1dGhvcj5HcmFtbWF0aWtha2lzPC9BdXRob3I+PFllYXI+MjAxMzwv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cGFnZXM+MTgyMi00MjwvcGFnZXM+PHZvbHVtZT4xNDwvdm9sdW1lPjxudW1iZXI+MTwvbnVtYmVy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PEVuZE5vdGU+PENpdGU+PEF1dGhvcj5HcmFtbWF0aWtha2lzPC9BdXRob3I+PFllYXI+MjAxMzwv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cGFnZXM+MTgyMi00MjwvcGFnZXM+PHZvbHVtZT4xNDwvdm9sdW1lPjxudW1iZXI+MTwvbnVtYmVy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37" w:tooltip="Grammatikakis, 2013 #850" w:history="1">
        <w:r w:rsidRPr="006545CA">
          <w:rPr>
            <w:rFonts w:ascii="Book Antiqua" w:hAnsi="Book Antiqua" w:cs="Arial"/>
            <w:noProof/>
            <w:sz w:val="24"/>
            <w:szCs w:val="24"/>
            <w:vertAlign w:val="superscript"/>
          </w:rPr>
          <w:t>37-39</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w:t>
      </w:r>
      <w:r w:rsidRPr="006545CA">
        <w:rPr>
          <w:rFonts w:ascii="Book Antiqua" w:eastAsia="宋体" w:hAnsi="Book Antiqua" w:cs="Arial"/>
          <w:sz w:val="24"/>
          <w:szCs w:val="24"/>
          <w:lang w:eastAsia="zh-CN"/>
        </w:rPr>
        <w:t xml:space="preserve"> </w:t>
      </w:r>
      <w:r w:rsidRPr="006545CA">
        <w:rPr>
          <w:rFonts w:ascii="Book Antiqua" w:hAnsi="Book Antiqua" w:cs="Arial"/>
          <w:sz w:val="24"/>
          <w:szCs w:val="24"/>
        </w:rPr>
        <w:t xml:space="preserve">The important target gene of a tumor-suppressor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is usually an </w:t>
      </w:r>
      <w:proofErr w:type="spellStart"/>
      <w:r w:rsidRPr="006545CA">
        <w:rPr>
          <w:rFonts w:ascii="Book Antiqua" w:hAnsi="Book Antiqua" w:cs="Arial"/>
          <w:sz w:val="24"/>
          <w:szCs w:val="24"/>
        </w:rPr>
        <w:t>oncogene</w:t>
      </w:r>
      <w:proofErr w:type="spellEnd"/>
      <w:r w:rsidRPr="006545CA">
        <w:rPr>
          <w:rFonts w:ascii="Book Antiqua" w:hAnsi="Book Antiqua" w:cs="Arial"/>
          <w:sz w:val="24"/>
          <w:szCs w:val="24"/>
        </w:rPr>
        <w:t xml:space="preserve">. Therefore, decreased expression of the tumor-suppressive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induces the expression of the </w:t>
      </w:r>
      <w:proofErr w:type="spellStart"/>
      <w:r w:rsidRPr="006545CA">
        <w:rPr>
          <w:rFonts w:ascii="Book Antiqua" w:hAnsi="Book Antiqua" w:cs="Arial"/>
          <w:sz w:val="24"/>
          <w:szCs w:val="24"/>
        </w:rPr>
        <w:t>oncogene</w:t>
      </w:r>
      <w:proofErr w:type="spellEnd"/>
      <w:r w:rsidRPr="006545CA">
        <w:rPr>
          <w:rFonts w:ascii="Book Antiqua" w:hAnsi="Book Antiqua" w:cs="Arial"/>
          <w:sz w:val="24"/>
          <w:szCs w:val="24"/>
        </w:rPr>
        <w:t>. The genomic loss of</w:t>
      </w:r>
      <w:r w:rsidRPr="006545CA">
        <w:rPr>
          <w:rFonts w:ascii="Book Antiqua" w:hAnsi="Book Antiqua" w:cs="Arial"/>
          <w:i/>
          <w:sz w:val="24"/>
          <w:szCs w:val="24"/>
        </w:rPr>
        <w:t xml:space="preserve"> miR-101</w:t>
      </w:r>
      <w:r w:rsidRPr="006545CA">
        <w:rPr>
          <w:rFonts w:ascii="Book Antiqua" w:hAnsi="Book Antiqua" w:cs="Arial"/>
          <w:sz w:val="24"/>
          <w:szCs w:val="24"/>
        </w:rPr>
        <w:t xml:space="preserve"> in cancer leads to </w:t>
      </w:r>
      <w:proofErr w:type="spellStart"/>
      <w:r w:rsidRPr="006545CA">
        <w:rPr>
          <w:rFonts w:ascii="Book Antiqua" w:hAnsi="Book Antiqua" w:cs="Arial"/>
          <w:sz w:val="24"/>
          <w:szCs w:val="24"/>
        </w:rPr>
        <w:t>overexpression</w:t>
      </w:r>
      <w:proofErr w:type="spellEnd"/>
      <w:r w:rsidRPr="006545CA">
        <w:rPr>
          <w:rFonts w:ascii="Book Antiqua" w:hAnsi="Book Antiqua" w:cs="Arial"/>
          <w:sz w:val="24"/>
          <w:szCs w:val="24"/>
        </w:rPr>
        <w:t xml:space="preserve"> of EZH2 and concomitant </w:t>
      </w:r>
      <w:proofErr w:type="spellStart"/>
      <w:r w:rsidRPr="006545CA">
        <w:rPr>
          <w:rFonts w:ascii="Book Antiqua" w:hAnsi="Book Antiqua" w:cs="Arial"/>
          <w:sz w:val="24"/>
          <w:szCs w:val="24"/>
        </w:rPr>
        <w:t>dysregulation</w:t>
      </w:r>
      <w:proofErr w:type="spellEnd"/>
      <w:r w:rsidRPr="006545CA">
        <w:rPr>
          <w:rFonts w:ascii="Book Antiqua" w:hAnsi="Book Antiqua" w:cs="Arial"/>
          <w:sz w:val="24"/>
          <w:szCs w:val="24"/>
        </w:rPr>
        <w:t xml:space="preserve"> of epigenetic pathways, resulting in cancer progression</w:t>
      </w:r>
      <w:r w:rsidR="00A27B4A" w:rsidRPr="006545CA">
        <w:rPr>
          <w:rFonts w:ascii="Book Antiqua" w:hAnsi="Book Antiqua" w:cs="Arial"/>
          <w:sz w:val="24"/>
          <w:szCs w:val="24"/>
        </w:rPr>
        <w:fldChar w:fldCharType="begin">
          <w:fldData xml:space="preserve">PEVuZE5vdGU+PENpdGU+PEF1dGhvcj5WYXJhbWJhbGx5PC9BdXRob3I+PFllYXI+MjAwODwvWWVh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YWx0LXBlcmlvZGljYWw+PHBhZ2VzPjE2OTUtOTwvcGFnZXM+PHZvbHVtZT4zMjI8L3ZvbHVtZT48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PEVuZE5vdGU+PENpdGU+PEF1dGhvcj5WYXJhbWJhbGx5PC9BdXRob3I+PFllYXI+MjAwODwvWWVh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YWx0LXBlcmlvZGljYWw+PHBhZ2VzPjE2OTUtOTwvcGFnZXM+PHZvbHVtZT4zMjI8L3ZvbHVtZT48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0" w:tooltip="Varambally, 2008 #666" w:history="1">
        <w:r w:rsidRPr="006545CA">
          <w:rPr>
            <w:rFonts w:ascii="Book Antiqua" w:hAnsi="Book Antiqua" w:cs="Arial"/>
            <w:noProof/>
            <w:sz w:val="24"/>
            <w:szCs w:val="24"/>
            <w:vertAlign w:val="superscript"/>
          </w:rPr>
          <w:t>40</w:t>
        </w:r>
      </w:hyperlink>
      <w:r w:rsidRPr="006545CA">
        <w:rPr>
          <w:rFonts w:ascii="Book Antiqua" w:hAnsi="Book Antiqua" w:cs="Arial"/>
          <w:noProof/>
          <w:sz w:val="24"/>
          <w:szCs w:val="24"/>
          <w:vertAlign w:val="superscript"/>
        </w:rPr>
        <w:t>,</w:t>
      </w:r>
      <w:hyperlink w:anchor="_ENREF_41" w:tooltip="Carvalho, 2012 #668" w:history="1">
        <w:r w:rsidRPr="006545CA">
          <w:rPr>
            <w:rFonts w:ascii="Book Antiqua" w:hAnsi="Book Antiqua" w:cs="Arial"/>
            <w:noProof/>
            <w:sz w:val="24"/>
            <w:szCs w:val="24"/>
            <w:vertAlign w:val="superscript"/>
          </w:rPr>
          <w:t>41</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Because </w:t>
      </w:r>
      <w:r w:rsidRPr="006545CA">
        <w:rPr>
          <w:rFonts w:ascii="Book Antiqua" w:hAnsi="Book Antiqua" w:cs="Arial"/>
          <w:i/>
          <w:sz w:val="24"/>
          <w:szCs w:val="24"/>
        </w:rPr>
        <w:t>miR-101</w:t>
      </w:r>
      <w:r w:rsidRPr="006545CA">
        <w:rPr>
          <w:rFonts w:ascii="Book Antiqua" w:hAnsi="Book Antiqua" w:cs="Arial"/>
          <w:sz w:val="24"/>
          <w:szCs w:val="24"/>
        </w:rPr>
        <w:t xml:space="preserve"> targets </w:t>
      </w:r>
      <w:proofErr w:type="spellStart"/>
      <w:r w:rsidRPr="006545CA">
        <w:rPr>
          <w:rFonts w:ascii="Book Antiqua" w:hAnsi="Book Antiqua" w:cs="Arial"/>
          <w:sz w:val="24"/>
          <w:szCs w:val="24"/>
        </w:rPr>
        <w:t>cyclooxygenase</w:t>
      </w:r>
      <w:proofErr w:type="spellEnd"/>
      <w:r w:rsidRPr="006545CA">
        <w:rPr>
          <w:rFonts w:ascii="Book Antiqua" w:hAnsi="Book Antiqua" w:cs="Arial"/>
          <w:sz w:val="24"/>
          <w:szCs w:val="24"/>
        </w:rPr>
        <w:t xml:space="preserve"> (COX) 2 in GC, </w:t>
      </w:r>
      <w:proofErr w:type="spellStart"/>
      <w:r w:rsidRPr="006545CA">
        <w:rPr>
          <w:rFonts w:ascii="Book Antiqua" w:hAnsi="Book Antiqua" w:cs="Arial"/>
          <w:sz w:val="24"/>
          <w:szCs w:val="24"/>
        </w:rPr>
        <w:t>downregulation</w:t>
      </w:r>
      <w:proofErr w:type="spellEnd"/>
      <w:r w:rsidRPr="006545CA">
        <w:rPr>
          <w:rFonts w:ascii="Book Antiqua" w:hAnsi="Book Antiqua" w:cs="Arial"/>
          <w:sz w:val="24"/>
          <w:szCs w:val="24"/>
        </w:rPr>
        <w:t xml:space="preserve"> of </w:t>
      </w:r>
      <w:r w:rsidRPr="006545CA">
        <w:rPr>
          <w:rFonts w:ascii="Book Antiqua" w:hAnsi="Book Antiqua" w:cs="Arial"/>
          <w:i/>
          <w:sz w:val="24"/>
          <w:szCs w:val="24"/>
        </w:rPr>
        <w:t>miR-101</w:t>
      </w:r>
      <w:r w:rsidRPr="006545CA">
        <w:rPr>
          <w:rFonts w:ascii="Book Antiqua" w:hAnsi="Book Antiqua" w:cs="Arial"/>
          <w:sz w:val="24"/>
          <w:szCs w:val="24"/>
        </w:rPr>
        <w:t xml:space="preserve"> induces COX2 expression</w:t>
      </w:r>
      <w:r w:rsidR="00A27B4A" w:rsidRPr="006545CA">
        <w:rPr>
          <w:rFonts w:ascii="Book Antiqua" w:hAnsi="Book Antiqua" w:cs="Arial"/>
          <w:sz w:val="24"/>
          <w:szCs w:val="24"/>
        </w:rPr>
        <w:fldChar w:fldCharType="begin">
          <w:fldData xml:space="preserve">PEVuZE5vdGU+PENpdGU+PEF1dGhvcj5IZTwvQXV0aG9yPjxZZWFyPjIwMTI8L1llYXI+PFJlY051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PEVuZE5vdGU+PENpdGU+PEF1dGhvcj5IZTwvQXV0aG9yPjxZZWFyPjIwMTI8L1llYXI+PFJlY051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2" w:tooltip="He, 2012 #667" w:history="1">
        <w:r w:rsidRPr="006545CA">
          <w:rPr>
            <w:rFonts w:ascii="Book Antiqua" w:hAnsi="Book Antiqua" w:cs="Arial"/>
            <w:noProof/>
            <w:sz w:val="24"/>
            <w:szCs w:val="24"/>
            <w:vertAlign w:val="superscript"/>
          </w:rPr>
          <w:t>42</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COX2 activates the </w:t>
      </w:r>
      <w:proofErr w:type="spellStart"/>
      <w:r w:rsidRPr="006545CA">
        <w:rPr>
          <w:rFonts w:ascii="Book Antiqua" w:hAnsi="Book Antiqua" w:cs="Arial"/>
          <w:sz w:val="24"/>
          <w:szCs w:val="24"/>
        </w:rPr>
        <w:t>arachidonic</w:t>
      </w:r>
      <w:proofErr w:type="spellEnd"/>
      <w:r w:rsidRPr="006545CA">
        <w:rPr>
          <w:rFonts w:ascii="Book Antiqua" w:hAnsi="Book Antiqua" w:cs="Arial"/>
          <w:sz w:val="24"/>
          <w:szCs w:val="24"/>
        </w:rPr>
        <w:t xml:space="preserve"> acid/prostaglandin E2 (PGE2) pathway following cell proliferation</w:t>
      </w:r>
      <w:r w:rsidR="00A27B4A" w:rsidRPr="006545CA">
        <w:rPr>
          <w:rFonts w:ascii="Book Antiqua" w:hAnsi="Book Antiqua" w:cs="Arial"/>
          <w:sz w:val="24"/>
          <w:szCs w:val="24"/>
        </w:rPr>
        <w:fldChar w:fldCharType="begin">
          <w:fldData xml:space="preserve">PEVuZE5vdGU+PENpdGU+PEF1dGhvcj5IZTwvQXV0aG9yPjxZZWFyPjIwMTI8L1llYXI+PFJlY051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PEVuZE5vdGU+PENpdGU+PEF1dGhvcj5IZTwvQXV0aG9yPjxZZWFyPjIwMTI8L1llYXI+PFJlY051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2" w:tooltip="He, 2012 #667" w:history="1">
        <w:r w:rsidRPr="006545CA">
          <w:rPr>
            <w:rFonts w:ascii="Book Antiqua" w:hAnsi="Book Antiqua" w:cs="Arial"/>
            <w:noProof/>
            <w:sz w:val="24"/>
            <w:szCs w:val="24"/>
            <w:vertAlign w:val="superscript"/>
          </w:rPr>
          <w:t>42</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roofErr w:type="spellStart"/>
      <w:r w:rsidRPr="006545CA">
        <w:rPr>
          <w:rFonts w:ascii="Book Antiqua" w:hAnsi="Book Antiqua" w:cs="Arial"/>
          <w:sz w:val="24"/>
          <w:szCs w:val="24"/>
        </w:rPr>
        <w:t>Oncogenic</w:t>
      </w:r>
      <w:proofErr w:type="spellEnd"/>
      <w:r w:rsidRPr="006545CA">
        <w:rPr>
          <w:rFonts w:ascii="Book Antiqua" w:hAnsi="Book Antiqua" w:cs="Arial"/>
          <w:sz w:val="24"/>
          <w:szCs w:val="24"/>
        </w:rPr>
        <w:t xml:space="preserve"> targets of</w:t>
      </w:r>
      <w:r w:rsidRPr="006545CA">
        <w:rPr>
          <w:rFonts w:ascii="Book Antiqua" w:hAnsi="Book Antiqua" w:cs="Arial"/>
          <w:i/>
          <w:sz w:val="24"/>
          <w:szCs w:val="24"/>
        </w:rPr>
        <w:t xml:space="preserve"> miR-101</w:t>
      </w:r>
      <w:r w:rsidRPr="006545CA">
        <w:rPr>
          <w:rFonts w:ascii="Book Antiqua" w:hAnsi="Book Antiqua" w:cs="Arial"/>
          <w:sz w:val="24"/>
          <w:szCs w:val="24"/>
        </w:rPr>
        <w:t xml:space="preserve"> induce cell proliferation in GC. Therefore, </w:t>
      </w:r>
      <w:r w:rsidRPr="006545CA">
        <w:rPr>
          <w:rFonts w:ascii="Book Antiqua" w:hAnsi="Book Antiqua" w:cs="Arial"/>
          <w:i/>
          <w:sz w:val="24"/>
          <w:szCs w:val="24"/>
        </w:rPr>
        <w:t>miR-101</w:t>
      </w:r>
      <w:r w:rsidRPr="006545CA">
        <w:rPr>
          <w:rFonts w:ascii="Book Antiqua" w:hAnsi="Book Antiqua" w:cs="Arial"/>
          <w:sz w:val="24"/>
          <w:szCs w:val="24"/>
        </w:rPr>
        <w:t xml:space="preserve"> may be useful for gene therapy in GC. </w:t>
      </w:r>
    </w:p>
    <w:p w:rsidR="0025653A" w:rsidRPr="006545CA" w:rsidRDefault="0025653A" w:rsidP="006421CC">
      <w:pPr>
        <w:spacing w:line="360" w:lineRule="auto"/>
        <w:ind w:firstLineChars="200" w:firstLine="480"/>
        <w:rPr>
          <w:rFonts w:ascii="Book Antiqua" w:hAnsi="Book Antiqua" w:cs="Arial"/>
          <w:sz w:val="24"/>
          <w:szCs w:val="24"/>
        </w:rPr>
      </w:pPr>
      <w:r w:rsidRPr="006545CA">
        <w:rPr>
          <w:rFonts w:ascii="Book Antiqua" w:hAnsi="Book Antiqua" w:cs="Arial"/>
          <w:sz w:val="24"/>
          <w:szCs w:val="24"/>
        </w:rPr>
        <w:t xml:space="preserve">Another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that has been suggested to have a role in cancer is</w:t>
      </w:r>
      <w:r w:rsidRPr="006545CA">
        <w:rPr>
          <w:rFonts w:ascii="Book Antiqua" w:hAnsi="Book Antiqua" w:cs="Arial"/>
          <w:i/>
          <w:sz w:val="24"/>
          <w:szCs w:val="24"/>
        </w:rPr>
        <w:t xml:space="preserve"> let-7</w:t>
      </w:r>
      <w:r w:rsidRPr="006545CA">
        <w:rPr>
          <w:rFonts w:ascii="Book Antiqua" w:hAnsi="Book Antiqua" w:cs="Arial"/>
          <w:sz w:val="24"/>
          <w:szCs w:val="24"/>
        </w:rPr>
        <w:t xml:space="preserve">. Expression of </w:t>
      </w:r>
      <w:r w:rsidRPr="006545CA">
        <w:rPr>
          <w:rFonts w:ascii="Book Antiqua" w:hAnsi="Book Antiqua" w:cs="Arial"/>
          <w:i/>
          <w:sz w:val="24"/>
          <w:szCs w:val="24"/>
        </w:rPr>
        <w:t xml:space="preserve">let-7 </w:t>
      </w:r>
      <w:r w:rsidRPr="006545CA">
        <w:rPr>
          <w:rFonts w:ascii="Book Antiqua" w:hAnsi="Book Antiqua" w:cs="Arial"/>
          <w:sz w:val="24"/>
          <w:szCs w:val="24"/>
        </w:rPr>
        <w:t xml:space="preserve">reduces the expression of 3 human </w:t>
      </w:r>
      <w:r w:rsidRPr="006545CA">
        <w:rPr>
          <w:rFonts w:ascii="Book Antiqua" w:hAnsi="Book Antiqua" w:cs="Arial"/>
          <w:i/>
          <w:sz w:val="24"/>
          <w:szCs w:val="24"/>
        </w:rPr>
        <w:t>RAS</w:t>
      </w:r>
      <w:r w:rsidRPr="006545CA">
        <w:rPr>
          <w:rFonts w:ascii="Book Antiqua" w:hAnsi="Book Antiqua" w:cs="Arial"/>
          <w:sz w:val="24"/>
          <w:szCs w:val="24"/>
        </w:rPr>
        <w:t xml:space="preserve"> genes, </w:t>
      </w:r>
      <w:r w:rsidRPr="006545CA">
        <w:rPr>
          <w:rFonts w:ascii="Book Antiqua" w:hAnsi="Book Antiqua" w:cs="Arial"/>
          <w:i/>
          <w:sz w:val="24"/>
          <w:szCs w:val="24"/>
        </w:rPr>
        <w:t>HRAS</w:t>
      </w:r>
      <w:r w:rsidRPr="006545CA">
        <w:rPr>
          <w:rFonts w:ascii="Book Antiqua" w:hAnsi="Book Antiqua" w:cs="Arial"/>
          <w:sz w:val="24"/>
          <w:szCs w:val="24"/>
        </w:rPr>
        <w:t xml:space="preserve">, </w:t>
      </w:r>
      <w:r w:rsidRPr="006545CA">
        <w:rPr>
          <w:rFonts w:ascii="Book Antiqua" w:hAnsi="Book Antiqua" w:cs="Arial"/>
          <w:i/>
          <w:sz w:val="24"/>
          <w:szCs w:val="24"/>
        </w:rPr>
        <w:t>KRAS</w:t>
      </w:r>
      <w:r w:rsidRPr="006545CA">
        <w:rPr>
          <w:rFonts w:ascii="Book Antiqua" w:hAnsi="Book Antiqua" w:cs="Arial"/>
          <w:sz w:val="24"/>
          <w:szCs w:val="24"/>
        </w:rPr>
        <w:t xml:space="preserve">, and </w:t>
      </w:r>
      <w:r w:rsidRPr="006545CA">
        <w:rPr>
          <w:rFonts w:ascii="Book Antiqua" w:hAnsi="Book Antiqua" w:cs="Arial"/>
          <w:i/>
          <w:sz w:val="24"/>
          <w:szCs w:val="24"/>
        </w:rPr>
        <w:t>NRAS</w:t>
      </w:r>
      <w:r w:rsidRPr="006545CA">
        <w:rPr>
          <w:rFonts w:ascii="Book Antiqua" w:hAnsi="Book Antiqua" w:cs="Arial"/>
          <w:sz w:val="24"/>
          <w:szCs w:val="24"/>
        </w:rPr>
        <w:t xml:space="preserve">. Moreover, </w:t>
      </w:r>
      <w:r w:rsidRPr="006545CA">
        <w:rPr>
          <w:rFonts w:ascii="Book Antiqua" w:hAnsi="Book Antiqua" w:cs="Arial"/>
          <w:i/>
          <w:sz w:val="24"/>
          <w:szCs w:val="24"/>
        </w:rPr>
        <w:t>l</w:t>
      </w:r>
      <w:r w:rsidRPr="006545CA">
        <w:rPr>
          <w:rStyle w:val="highlight"/>
          <w:rFonts w:ascii="Book Antiqua" w:hAnsi="Book Antiqua" w:cs="Arial"/>
          <w:i/>
          <w:sz w:val="24"/>
          <w:szCs w:val="24"/>
        </w:rPr>
        <w:t>et</w:t>
      </w:r>
      <w:r w:rsidRPr="006545CA">
        <w:rPr>
          <w:rFonts w:ascii="Book Antiqua" w:hAnsi="Book Antiqua" w:cs="Arial"/>
          <w:i/>
          <w:sz w:val="24"/>
          <w:szCs w:val="24"/>
        </w:rPr>
        <w:t>-7</w:t>
      </w:r>
      <w:r w:rsidRPr="006545CA">
        <w:rPr>
          <w:rFonts w:ascii="Book Antiqua" w:hAnsi="Book Antiqua" w:cs="Arial"/>
          <w:sz w:val="24"/>
          <w:szCs w:val="24"/>
        </w:rPr>
        <w:t xml:space="preserve"> expression is lower in lung tumors than in normal lung tissue, whereas expression of the RAS proteins is significantly higher in </w:t>
      </w:r>
      <w:r w:rsidRPr="006545CA">
        <w:rPr>
          <w:rFonts w:ascii="Book Antiqua" w:hAnsi="Book Antiqua" w:cs="Arial"/>
          <w:sz w:val="24"/>
          <w:szCs w:val="24"/>
        </w:rPr>
        <w:lastRenderedPageBreak/>
        <w:t xml:space="preserve">lung tumors, suggesting a possible role of </w:t>
      </w:r>
      <w:r w:rsidRPr="006545CA">
        <w:rPr>
          <w:rStyle w:val="highlight"/>
          <w:rFonts w:ascii="Book Antiqua" w:hAnsi="Book Antiqua" w:cs="Arial"/>
          <w:i/>
          <w:sz w:val="24"/>
          <w:szCs w:val="24"/>
        </w:rPr>
        <w:t>let</w:t>
      </w:r>
      <w:r w:rsidRPr="006545CA">
        <w:rPr>
          <w:rFonts w:ascii="Book Antiqua" w:hAnsi="Book Antiqua" w:cs="Arial"/>
          <w:i/>
          <w:sz w:val="24"/>
          <w:szCs w:val="24"/>
        </w:rPr>
        <w:t>-7</w:t>
      </w:r>
      <w:r w:rsidRPr="006545CA">
        <w:rPr>
          <w:rFonts w:ascii="Book Antiqua" w:hAnsi="Book Antiqua" w:cs="Arial"/>
          <w:sz w:val="24"/>
          <w:szCs w:val="24"/>
        </w:rPr>
        <w:t xml:space="preserve"> in cancer</w:t>
      </w:r>
      <w:r w:rsidR="00A27B4A" w:rsidRPr="006545CA">
        <w:rPr>
          <w:rFonts w:ascii="Book Antiqua" w:hAnsi="Book Antiqua" w:cs="Arial"/>
          <w:sz w:val="24"/>
          <w:szCs w:val="24"/>
        </w:rPr>
        <w:fldChar w:fldCharType="begin">
          <w:fldData xml:space="preserve">PEVuZE5vdGU+PENpdGU+PEF1dGhvcj5Kb2huc29uPC9BdXRob3I+PFllYXI+MjAwNTwvWWVhcj48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LTE+PC9hbHQtcGVyaW9kaWNhbD48cGFnZXM+NjM1LTQ3PC9wYWdlcz48dm9sdW1lPjEyMDwvdm9s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PEVuZE5vdGU+PENpdGU+PEF1dGhvcj5Kb2huc29uPC9BdXRob3I+PFllYXI+MjAwNTwvWWVhcj48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LTE+PC9hbHQtcGVyaW9kaWNhbD48cGFnZXM+NjM1LTQ3PC9wYWdlcz48dm9sdW1lPjEyMDwvdm9s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3" w:tooltip="Johnson, 2005 #669" w:history="1">
        <w:r w:rsidRPr="006545CA">
          <w:rPr>
            <w:rFonts w:ascii="Book Antiqua" w:hAnsi="Book Antiqua" w:cs="Arial"/>
            <w:noProof/>
            <w:sz w:val="24"/>
            <w:szCs w:val="24"/>
            <w:vertAlign w:val="superscript"/>
          </w:rPr>
          <w:t>43</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The expression of </w:t>
      </w:r>
      <w:r w:rsidRPr="006545CA">
        <w:rPr>
          <w:rStyle w:val="highlight"/>
          <w:rFonts w:ascii="Book Antiqua" w:hAnsi="Book Antiqua" w:cs="Arial"/>
          <w:i/>
          <w:sz w:val="24"/>
          <w:szCs w:val="24"/>
        </w:rPr>
        <w:t>let</w:t>
      </w:r>
      <w:r w:rsidRPr="006545CA">
        <w:rPr>
          <w:rFonts w:ascii="Book Antiqua" w:hAnsi="Book Antiqua" w:cs="Arial"/>
          <w:i/>
          <w:sz w:val="24"/>
          <w:szCs w:val="24"/>
        </w:rPr>
        <w:t>-7</w:t>
      </w:r>
      <w:r w:rsidRPr="006545CA">
        <w:rPr>
          <w:rFonts w:ascii="Book Antiqua" w:hAnsi="Book Antiqua" w:cs="Arial"/>
          <w:sz w:val="24"/>
          <w:szCs w:val="24"/>
        </w:rPr>
        <w:t xml:space="preserve">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is also reduced in human lung cancer</w:t>
      </w:r>
      <w:r w:rsidR="00A27B4A" w:rsidRPr="006545CA">
        <w:rPr>
          <w:rFonts w:ascii="Book Antiqua" w:hAnsi="Book Antiqua" w:cs="Arial"/>
          <w:sz w:val="24"/>
          <w:szCs w:val="24"/>
        </w:rPr>
        <w:fldChar w:fldCharType="begin">
          <w:fldData xml:space="preserve">PEVuZE5vdGU+PENpdGU+PEF1dGhvcj5UYWthbWl6YXdhPC9BdXRob3I+PFllYXI+MjAwNDwvWWVh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aW9kaWNhbD48cGFnZXM+Mzc1My02PC9wYWdlcz48dm9sdW1lPjY0PC92b2x1bWU+PG51bWJlcj4x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PEVuZE5vdGU+PENpdGU+PEF1dGhvcj5UYWthbWl6YXdhPC9BdXRob3I+PFllYXI+MjAwNDwvWWVh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aW9kaWNhbD48cGFnZXM+Mzc1My02PC9wYWdlcz48dm9sdW1lPjY0PC92b2x1bWU+PG51bWJlcj4x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4" w:tooltip="Takamizawa, 2004 #671" w:history="1">
        <w:r w:rsidRPr="006545CA">
          <w:rPr>
            <w:rFonts w:ascii="Book Antiqua" w:hAnsi="Book Antiqua" w:cs="Arial"/>
            <w:noProof/>
            <w:sz w:val="24"/>
            <w:szCs w:val="24"/>
            <w:vertAlign w:val="superscript"/>
          </w:rPr>
          <w:t>44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breast cancer</w:t>
      </w:r>
      <w:r w:rsidR="00A27B4A" w:rsidRPr="006545CA">
        <w:rPr>
          <w:rFonts w:ascii="Book Antiqua" w:hAnsi="Book Antiqua" w:cs="Arial"/>
          <w:sz w:val="24"/>
          <w:szCs w:val="24"/>
        </w:rPr>
        <w:fldChar w:fldCharType="begin">
          <w:fldData xml:space="preserve">PEVuZE5vdGU+PENpdGU+PEF1dGhvcj5ZdTwvQXV0aG9yPjxZZWFyPjIwMDc8L1llYXI+PFJlY051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PjxhYmJyLTE+Q2VsbDwvYWJici0xPjwvYWx0LXBlcmlvZGljYWw+PHBhZ2VzPjExMDktMjM8L3Bh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PEVuZE5vdGU+PENpdGU+PEF1dGhvcj5ZdTwvQXV0aG9yPjxZZWFyPjIwMDc8L1llYXI+PFJlY051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PjxhYmJyLTE+Q2VsbDwvYWJici0xPjwvYWx0LXBlcmlvZGljYWw+PHBhZ2VzPjExMDktMjM8L3Bh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5" w:tooltip="Yu, 2007 #672" w:history="1">
        <w:r w:rsidRPr="006545CA">
          <w:rPr>
            <w:rFonts w:ascii="Book Antiqua" w:hAnsi="Book Antiqua" w:cs="Arial"/>
            <w:noProof/>
            <w:sz w:val="24"/>
            <w:szCs w:val="24"/>
            <w:vertAlign w:val="superscript"/>
          </w:rPr>
          <w:t>45</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and </w:t>
      </w:r>
      <w:proofErr w:type="spellStart"/>
      <w:r w:rsidRPr="006545CA">
        <w:rPr>
          <w:rFonts w:ascii="Book Antiqua" w:hAnsi="Book Antiqua" w:cs="Arial"/>
          <w:sz w:val="24"/>
          <w:szCs w:val="24"/>
        </w:rPr>
        <w:t>hepatocellular</w:t>
      </w:r>
      <w:proofErr w:type="spellEnd"/>
      <w:r w:rsidRPr="006545CA">
        <w:rPr>
          <w:rFonts w:ascii="Book Antiqua" w:hAnsi="Book Antiqua" w:cs="Arial"/>
          <w:sz w:val="24"/>
          <w:szCs w:val="24"/>
        </w:rPr>
        <w:t xml:space="preserve"> carcinomas (</w:t>
      </w:r>
      <w:proofErr w:type="spellStart"/>
      <w:r w:rsidRPr="006545CA">
        <w:rPr>
          <w:rFonts w:ascii="Book Antiqua" w:hAnsi="Book Antiqua" w:cs="Arial"/>
          <w:sz w:val="24"/>
          <w:szCs w:val="24"/>
        </w:rPr>
        <w:t>HCCs</w:t>
      </w:r>
      <w:proofErr w:type="spellEnd"/>
      <w:r w:rsidRPr="006545CA">
        <w:rPr>
          <w:rFonts w:ascii="Book Antiqua" w:hAnsi="Book Antiqua" w:cs="Arial"/>
          <w:sz w:val="24"/>
          <w:szCs w:val="24"/>
        </w:rPr>
        <w:t>)</w:t>
      </w:r>
      <w:r w:rsidR="00A27B4A" w:rsidRPr="006545CA">
        <w:rPr>
          <w:rFonts w:ascii="Book Antiqua" w:hAnsi="Book Antiqua" w:cs="Arial"/>
          <w:sz w:val="24"/>
          <w:szCs w:val="24"/>
        </w:rPr>
        <w:fldChar w:fldCharType="begin">
          <w:fldData xml:space="preserve">PEVuZE5vdGU+PENpdGU+PEF1dGhvcj5HcmFtYW50aWVyaTwvQXV0aG9yPjxZZWFyPjIwMDc8L1ll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cGVyaW9kaWNhbD48cGFnZXM+NjA5Mi05PC9wYWdlcz48dm9sdW1lPjY3PC92b2x1bWU+PG51bWJl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PEVuZE5vdGU+PENpdGU+PEF1dGhvcj5HcmFtYW50aWVyaTwvQXV0aG9yPjxZZWFyPjIwMDc8L1ll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cGVyaW9kaWNhbD48cGFnZXM+NjA5Mi05PC9wYWdlcz48dm9sdW1lPjY3PC92b2x1bWU+PG51bWJl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6" w:tooltip="Gramantieri, 2007 #674" w:history="1">
        <w:r w:rsidRPr="006545CA">
          <w:rPr>
            <w:rFonts w:ascii="Book Antiqua" w:hAnsi="Book Antiqua" w:cs="Arial"/>
            <w:noProof/>
            <w:sz w:val="24"/>
            <w:szCs w:val="24"/>
            <w:vertAlign w:val="superscript"/>
          </w:rPr>
          <w:t>46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addition, </w:t>
      </w:r>
      <w:proofErr w:type="spellStart"/>
      <w:r w:rsidRPr="006545CA">
        <w:rPr>
          <w:rFonts w:ascii="Book Antiqua" w:hAnsi="Book Antiqua" w:cs="Arial"/>
          <w:sz w:val="24"/>
          <w:szCs w:val="24"/>
        </w:rPr>
        <w:t>overexpression</w:t>
      </w:r>
      <w:proofErr w:type="spellEnd"/>
      <w:r w:rsidRPr="006545CA">
        <w:rPr>
          <w:rFonts w:ascii="Book Antiqua" w:hAnsi="Book Antiqua" w:cs="Arial"/>
          <w:sz w:val="24"/>
          <w:szCs w:val="24"/>
        </w:rPr>
        <w:t xml:space="preserve"> of </w:t>
      </w:r>
      <w:r w:rsidRPr="006545CA">
        <w:rPr>
          <w:rStyle w:val="highlight"/>
          <w:rFonts w:ascii="Book Antiqua" w:hAnsi="Book Antiqua" w:cs="Arial"/>
          <w:i/>
          <w:sz w:val="24"/>
          <w:szCs w:val="24"/>
        </w:rPr>
        <w:t>let</w:t>
      </w:r>
      <w:r w:rsidRPr="006545CA">
        <w:rPr>
          <w:rFonts w:ascii="Book Antiqua" w:hAnsi="Book Antiqua" w:cs="Arial"/>
          <w:i/>
          <w:sz w:val="24"/>
          <w:szCs w:val="24"/>
        </w:rPr>
        <w:t>-7</w:t>
      </w:r>
      <w:r w:rsidRPr="006545CA">
        <w:rPr>
          <w:rFonts w:ascii="Book Antiqua" w:hAnsi="Book Antiqua" w:cs="Arial"/>
          <w:sz w:val="24"/>
          <w:szCs w:val="24"/>
        </w:rPr>
        <w:t xml:space="preserve"> inhibits the growth of lung cancer cells </w:t>
      </w:r>
      <w:r w:rsidRPr="006545CA">
        <w:rPr>
          <w:rFonts w:ascii="Book Antiqua" w:hAnsi="Book Antiqua" w:cs="Arial"/>
          <w:i/>
          <w:sz w:val="24"/>
          <w:szCs w:val="24"/>
        </w:rPr>
        <w:t>in vitro</w:t>
      </w:r>
      <w:r w:rsidR="00A27B4A" w:rsidRPr="006545CA">
        <w:rPr>
          <w:rFonts w:ascii="Book Antiqua" w:hAnsi="Book Antiqua" w:cs="Arial"/>
          <w:sz w:val="24"/>
          <w:szCs w:val="24"/>
        </w:rPr>
        <w:fldChar w:fldCharType="begin">
          <w:fldData xml:space="preserve">PEVuZE5vdGU+PENpdGU+PEF1dGhvcj5UYWthbWl6YXdhPC9BdXRob3I+PFllYXI+MjAwNDwvWWVh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aW9kaWNhbD48cGFnZXM+Mzc1My02PC9wYWdlcz48dm9sdW1lPjY0PC92b2x1bWU+PG51bWJlcj4x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PEVuZE5vdGU+PENpdGU+PEF1dGhvcj5UYWthbWl6YXdhPC9BdXRob3I+PFllYXI+MjAwNDwvWWVh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aW9kaWNhbD48cGFnZXM+Mzc1My02PC9wYWdlcz48dm9sdW1lPjY0PC92b2x1bWU+PG51bWJlcj4x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4" w:tooltip="Takamizawa, 2004 #671" w:history="1">
        <w:r w:rsidRPr="006545CA">
          <w:rPr>
            <w:rFonts w:ascii="Book Antiqua" w:hAnsi="Book Antiqua" w:cs="Arial"/>
            <w:noProof/>
            <w:sz w:val="24"/>
            <w:szCs w:val="24"/>
            <w:vertAlign w:val="superscript"/>
          </w:rPr>
          <w:t>44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GC, RAB40C, a target of </w:t>
      </w:r>
      <w:r w:rsidRPr="006545CA">
        <w:rPr>
          <w:rFonts w:ascii="Book Antiqua" w:hAnsi="Book Antiqua" w:cs="Arial"/>
          <w:i/>
          <w:sz w:val="24"/>
          <w:szCs w:val="24"/>
        </w:rPr>
        <w:t>let-7a</w:t>
      </w:r>
      <w:r w:rsidRPr="006545CA">
        <w:rPr>
          <w:rFonts w:ascii="Book Antiqua" w:hAnsi="Book Antiqua" w:cs="Arial"/>
          <w:sz w:val="24"/>
          <w:szCs w:val="24"/>
        </w:rPr>
        <w:t xml:space="preserve">, has been reported to play an essential role in gastric </w:t>
      </w:r>
      <w:proofErr w:type="spellStart"/>
      <w:r w:rsidRPr="006545CA">
        <w:rPr>
          <w:rFonts w:ascii="Book Antiqua" w:hAnsi="Book Antiqua" w:cs="Arial"/>
          <w:sz w:val="24"/>
          <w:szCs w:val="24"/>
        </w:rPr>
        <w:t>tumorigenesis</w:t>
      </w:r>
      <w:proofErr w:type="spellEnd"/>
      <w:r w:rsidR="00A27B4A" w:rsidRPr="006545CA">
        <w:rPr>
          <w:rFonts w:ascii="Book Antiqua" w:hAnsi="Book Antiqua" w:cs="Arial"/>
          <w:sz w:val="24"/>
          <w:szCs w:val="24"/>
        </w:rPr>
        <w:fldChar w:fldCharType="begin">
          <w:fldData xml:space="preserve">PEVuZE5vdGU+PENpdGU+PEF1dGhvcj5ZYW5nPC9BdXRob3I+PFllYXI+MjAxMTwvWWVhcj48UmVj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PEVuZE5vdGU+PENpdGU+PEF1dGhvcj5ZYW5nPC9BdXRob3I+PFllYXI+MjAxMTwvWWVhcj48UmVj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7" w:tooltip="Yang, 2011 #676" w:history="1">
        <w:r w:rsidRPr="006545CA">
          <w:rPr>
            <w:rFonts w:ascii="Book Antiqua" w:hAnsi="Book Antiqua" w:cs="Arial"/>
            <w:noProof/>
            <w:sz w:val="24"/>
            <w:szCs w:val="24"/>
            <w:vertAlign w:val="superscript"/>
          </w:rPr>
          <w:t>47</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
    <w:p w:rsidR="0025653A" w:rsidRPr="006545CA" w:rsidRDefault="0025653A" w:rsidP="006421CC">
      <w:pPr>
        <w:spacing w:line="360" w:lineRule="auto"/>
        <w:ind w:firstLineChars="200" w:firstLine="480"/>
        <w:rPr>
          <w:rFonts w:ascii="Book Antiqua" w:hAnsi="Book Antiqua" w:cs="Arial"/>
          <w:sz w:val="24"/>
          <w:szCs w:val="24"/>
        </w:rPr>
      </w:pPr>
      <w:r w:rsidRPr="006545CA">
        <w:rPr>
          <w:rFonts w:ascii="Book Antiqua" w:hAnsi="Book Antiqua" w:cs="Arial"/>
          <w:i/>
          <w:caps/>
          <w:sz w:val="24"/>
          <w:szCs w:val="24"/>
        </w:rPr>
        <w:t>m</w:t>
      </w:r>
      <w:r w:rsidRPr="006545CA">
        <w:rPr>
          <w:rFonts w:ascii="Book Antiqua" w:hAnsi="Book Antiqua" w:cs="Arial"/>
          <w:i/>
          <w:sz w:val="24"/>
          <w:szCs w:val="24"/>
        </w:rPr>
        <w:t>iR-148a</w:t>
      </w:r>
      <w:r w:rsidRPr="006545CA">
        <w:rPr>
          <w:rFonts w:ascii="Book Antiqua" w:hAnsi="Book Antiqua" w:cs="Arial"/>
          <w:sz w:val="24"/>
          <w:szCs w:val="24"/>
        </w:rPr>
        <w:t xml:space="preserve"> has been shown to act as a tumor suppressor in prostate cancer, and its expression is lower in prostate cancer cells compared with normal prostate epithelial cells</w:t>
      </w:r>
      <w:r w:rsidR="00A27B4A" w:rsidRPr="006545CA">
        <w:rPr>
          <w:rFonts w:ascii="Book Antiqua" w:hAnsi="Book Antiqua" w:cs="Arial"/>
          <w:sz w:val="24"/>
          <w:szCs w:val="24"/>
        </w:rPr>
        <w:fldChar w:fldCharType="begin">
          <w:fldData xml:space="preserve">PEVuZE5vdGU+PENpdGU+PEF1dGhvcj5GdWppdGE8L0F1dGhvcj48WWVhcj4yMDEwPC9ZZWFyPjxS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PC9hYmJyLTE+PC9hbHQtcGVyaW9kaWNhbD48cGFnZXM+MTkwNzYtODQ8L3BhZ2VzPjx2b2x1bWU+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PEVuZE5vdGU+PENpdGU+PEF1dGhvcj5GdWppdGE8L0F1dGhvcj48WWVhcj4yMDEwPC9ZZWFyPjxS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PC9hYmJyLTE+PC9hbHQtcGVyaW9kaWNhbD48cGFnZXM+MTkwNzYtODQ8L3BhZ2VzPjx2b2x1bWU+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8" w:tooltip="Fujita, 2010 #37" w:history="1">
        <w:r w:rsidRPr="006545CA">
          <w:rPr>
            <w:rFonts w:ascii="Book Antiqua" w:hAnsi="Book Antiqua" w:cs="Arial"/>
            <w:noProof/>
            <w:sz w:val="24"/>
            <w:szCs w:val="24"/>
            <w:vertAlign w:val="superscript"/>
          </w:rPr>
          <w:t>48</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w:t>
      </w:r>
      <w:r w:rsidRPr="006545CA">
        <w:rPr>
          <w:rFonts w:ascii="Book Antiqua" w:hAnsi="Book Antiqua" w:cs="Arial"/>
          <w:noProof/>
          <w:sz w:val="24"/>
          <w:szCs w:val="24"/>
        </w:rPr>
        <w:t xml:space="preserve"> </w:t>
      </w:r>
      <w:r w:rsidRPr="006545CA">
        <w:rPr>
          <w:rFonts w:ascii="Book Antiqua" w:hAnsi="Book Antiqua" w:cs="Arial"/>
          <w:sz w:val="24"/>
          <w:szCs w:val="24"/>
        </w:rPr>
        <w:t xml:space="preserve">In GC, </w:t>
      </w:r>
      <w:r w:rsidRPr="006545CA">
        <w:rPr>
          <w:rFonts w:ascii="Book Antiqua" w:hAnsi="Book Antiqua" w:cs="Arial"/>
          <w:i/>
          <w:sz w:val="24"/>
          <w:szCs w:val="24"/>
        </w:rPr>
        <w:t xml:space="preserve">miR-148a </w:t>
      </w:r>
      <w:r w:rsidRPr="006545CA">
        <w:rPr>
          <w:rFonts w:ascii="Book Antiqua" w:hAnsi="Book Antiqua" w:cs="Arial"/>
          <w:sz w:val="24"/>
          <w:szCs w:val="24"/>
        </w:rPr>
        <w:t xml:space="preserve">is inactivated by </w:t>
      </w:r>
      <w:proofErr w:type="spellStart"/>
      <w:r w:rsidRPr="006545CA">
        <w:rPr>
          <w:rFonts w:ascii="Book Antiqua" w:hAnsi="Book Antiqua" w:cs="Arial"/>
          <w:sz w:val="24"/>
          <w:szCs w:val="24"/>
        </w:rPr>
        <w:t>hypermethylation</w:t>
      </w:r>
      <w:proofErr w:type="spellEnd"/>
      <w:r w:rsidRPr="006545CA">
        <w:rPr>
          <w:rFonts w:ascii="Book Antiqua" w:hAnsi="Book Antiqua" w:cs="Arial"/>
          <w:sz w:val="24"/>
          <w:szCs w:val="24"/>
        </w:rPr>
        <w:t xml:space="preserve"> of the promoter region</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&lt;EndNote&gt;&lt;Cite&gt;&lt;Author&gt;Zhu&lt;/Author&gt;&lt;Year&gt;2012&lt;/Year&gt;&lt;RecNum&gt;678&lt;/RecNum&gt;&lt;DisplayText&gt;&lt;style face="superscript"&gt;[49]&lt;/style&gt;&lt;/DisplayText&gt;&lt;record&gt;&lt;rec-number&gt;678&lt;/rec-number&gt;&lt;foreign-keys&gt;&lt;key app="EN" db-id="rdrrftrzy0xsflereroxf5vl99prxtzdvd9t"&gt;678&lt;/key&gt;&lt;/foreign-keys&gt;&lt;ref-type name="Journal Article"&gt;17&lt;/ref-type&gt;&lt;contributors&gt;&lt;authors&gt;&lt;author&gt;Zhu, A.&lt;/author&gt;&lt;author&gt;Xia, J.&lt;/author&gt;&lt;author&gt;Zuo, J.&lt;/author&gt;&lt;author&gt;Jin, S.&lt;/author&gt;&lt;author&gt;Zhou, H.&lt;/author&gt;&lt;author&gt;Yao, L.&lt;/author&gt;&lt;author&gt;Huang, H.&lt;/author&gt;&lt;author&gt;Han, Z.&lt;/author&gt;&lt;/authors&gt;&lt;/contributors&gt;&lt;auth-address&gt;Department of General Surgery, Nanjing Medical University Affiliated Wuxi Second Hospital, No. 68, ZhongShan Road of Wuxi City, Wuxi, 214002, JiangSu Province, People&amp;apos;s Republic of China.&lt;/auth-address&gt;&lt;titles&gt;&lt;title&gt;MicroRNA-148a is silenced by hypermethylation and interacts with DNA methyltransferase 1 in gastric cancer&lt;/title&gt;&lt;secondary-title&gt;Med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oncology&lt;/abbr-1&gt;&lt;/alt-periodical&gt;&lt;pages&gt;2701-9&lt;/pages&gt;&lt;volume&gt;29&lt;/volume&gt;&lt;number&gt;4&lt;/number&gt;&lt;keywords&gt;&lt;keyword&gt;Cell Line, Tumor&lt;/keyword&gt;&lt;keyword&gt;Cell Proliferation&lt;/keyword&gt;&lt;keyword&gt;CpG Islands&lt;/keyword&gt;&lt;keyword&gt;DNA (Cytosine-5-)-Methyltransferase/*physiology&lt;/keyword&gt;&lt;keyword&gt;*DNA Methylation&lt;/keyword&gt;&lt;keyword&gt;Humans&lt;/keyword&gt;&lt;keyword&gt;MicroRNAs/*genetics&lt;/keyword&gt;&lt;keyword&gt;Promoter Regions, Genetic&lt;/keyword&gt;&lt;keyword&gt;Stomach Neoplasms/*genetics/pathology&lt;/keyword&gt;&lt;/keywords&gt;&lt;dates&gt;&lt;year&gt;2012&lt;/year&gt;&lt;pub-dates&gt;&lt;date&gt;Dec&lt;/date&gt;&lt;/pub-dates&gt;&lt;/dates&gt;&lt;isbn&gt;1559-131X (Electronic)&amp;#xD;1357-0560 (Linking)&lt;/isbn&gt;&lt;accession-num&gt;22167392&lt;/accession-num&gt;&lt;urls&gt;&lt;related-urls&gt;&lt;url&gt;http://www.ncbi.nlm.nih.gov/pubmed/22167392&lt;/url&gt;&lt;/related-urls&gt;&lt;/urls&gt;&lt;electronic-resource-num&gt;10.1007/s12032-011-0134-3&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9" w:tooltip="Zhu, 2012 #678" w:history="1">
        <w:r w:rsidRPr="006545CA">
          <w:rPr>
            <w:rFonts w:ascii="Book Antiqua" w:hAnsi="Book Antiqua" w:cs="Arial"/>
            <w:noProof/>
            <w:sz w:val="24"/>
            <w:szCs w:val="24"/>
            <w:vertAlign w:val="superscript"/>
          </w:rPr>
          <w:t>49</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This may result in the </w:t>
      </w:r>
      <w:proofErr w:type="spellStart"/>
      <w:r w:rsidRPr="006545CA">
        <w:rPr>
          <w:rFonts w:ascii="Book Antiqua" w:hAnsi="Book Antiqua" w:cs="Arial"/>
          <w:sz w:val="24"/>
          <w:szCs w:val="24"/>
        </w:rPr>
        <w:t>upregulation</w:t>
      </w:r>
      <w:proofErr w:type="spellEnd"/>
      <w:r w:rsidRPr="006545CA">
        <w:rPr>
          <w:rFonts w:ascii="Book Antiqua" w:hAnsi="Book Antiqua" w:cs="Arial"/>
          <w:sz w:val="24"/>
          <w:szCs w:val="24"/>
        </w:rPr>
        <w:t xml:space="preserve"> of DNA </w:t>
      </w:r>
      <w:proofErr w:type="spellStart"/>
      <w:r w:rsidRPr="006545CA">
        <w:rPr>
          <w:rFonts w:ascii="Book Antiqua" w:hAnsi="Book Antiqua" w:cs="Arial"/>
          <w:sz w:val="24"/>
          <w:szCs w:val="24"/>
        </w:rPr>
        <w:t>methyltransferase</w:t>
      </w:r>
      <w:proofErr w:type="spellEnd"/>
      <w:r w:rsidRPr="006545CA">
        <w:rPr>
          <w:rFonts w:ascii="Book Antiqua" w:hAnsi="Book Antiqua" w:cs="Arial"/>
          <w:sz w:val="24"/>
          <w:szCs w:val="24"/>
        </w:rPr>
        <w:t xml:space="preserve"> (DNMT1), which is a target of </w:t>
      </w:r>
      <w:r w:rsidRPr="006545CA">
        <w:rPr>
          <w:rFonts w:ascii="Book Antiqua" w:hAnsi="Book Antiqua" w:cs="Arial"/>
          <w:i/>
          <w:sz w:val="24"/>
          <w:szCs w:val="24"/>
        </w:rPr>
        <w:t>miR-148a</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&lt;EndNote&gt;&lt;Cite&gt;&lt;Author&gt;Zhu&lt;/Author&gt;&lt;Year&gt;2012&lt;/Year&gt;&lt;RecNum&gt;678&lt;/RecNum&gt;&lt;DisplayText&gt;&lt;style face="superscript"&gt;[49]&lt;/style&gt;&lt;/DisplayText&gt;&lt;record&gt;&lt;rec-number&gt;678&lt;/rec-number&gt;&lt;foreign-keys&gt;&lt;key app="EN" db-id="rdrrftrzy0xsflereroxf5vl99prxtzdvd9t"&gt;678&lt;/key&gt;&lt;/foreign-keys&gt;&lt;ref-type name="Journal Article"&gt;17&lt;/ref-type&gt;&lt;contributors&gt;&lt;authors&gt;&lt;author&gt;Zhu, A.&lt;/author&gt;&lt;author&gt;Xia, J.&lt;/author&gt;&lt;author&gt;Zuo, J.&lt;/author&gt;&lt;author&gt;Jin, S.&lt;/author&gt;&lt;author&gt;Zhou, H.&lt;/author&gt;&lt;author&gt;Yao, L.&lt;/author&gt;&lt;author&gt;Huang, H.&lt;/author&gt;&lt;author&gt;Han, Z.&lt;/author&gt;&lt;/authors&gt;&lt;/contributors&gt;&lt;auth-address&gt;Department of General Surgery, Nanjing Medical University Affiliated Wuxi Second Hospital, No. 68, ZhongShan Road of Wuxi City, Wuxi, 214002, JiangSu Province, People&amp;apos;s Republic of China.&lt;/auth-address&gt;&lt;titles&gt;&lt;title&gt;MicroRNA-148a is silenced by hypermethylation and interacts with DNA methyltransferase 1 in gastric cancer&lt;/title&gt;&lt;secondary-title&gt;Med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oncology&lt;/abbr-1&gt;&lt;/alt-periodical&gt;&lt;pages&gt;2701-9&lt;/pages&gt;&lt;volume&gt;29&lt;/volume&gt;&lt;number&gt;4&lt;/number&gt;&lt;keywords&gt;&lt;keyword&gt;Cell Line, Tumor&lt;/keyword&gt;&lt;keyword&gt;Cell Proliferation&lt;/keyword&gt;&lt;keyword&gt;CpG Islands&lt;/keyword&gt;&lt;keyword&gt;DNA (Cytosine-5-)-Methyltransferase/*physiology&lt;/keyword&gt;&lt;keyword&gt;*DNA Methylation&lt;/keyword&gt;&lt;keyword&gt;Humans&lt;/keyword&gt;&lt;keyword&gt;MicroRNAs/*genetics&lt;/keyword&gt;&lt;keyword&gt;Promoter Regions, Genetic&lt;/keyword&gt;&lt;keyword&gt;Stomach Neoplasms/*genetics/pathology&lt;/keyword&gt;&lt;/keywords&gt;&lt;dates&gt;&lt;year&gt;2012&lt;/year&gt;&lt;pub-dates&gt;&lt;date&gt;Dec&lt;/date&gt;&lt;/pub-dates&gt;&lt;/dates&gt;&lt;isbn&gt;1559-131X (Electronic)&amp;#xD;1357-0560 (Linking)&lt;/isbn&gt;&lt;accession-num&gt;22167392&lt;/accession-num&gt;&lt;urls&gt;&lt;related-urls&gt;&lt;url&gt;http://www.ncbi.nlm.nih.gov/pubmed/22167392&lt;/url&gt;&lt;/related-urls&gt;&lt;/urls&gt;&lt;electronic-resource-num&gt;10.1007/s12032-011-0134-3&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49" w:tooltip="Zhu, 2012 #678" w:history="1">
        <w:r w:rsidRPr="006545CA">
          <w:rPr>
            <w:rFonts w:ascii="Book Antiqua" w:hAnsi="Book Antiqua" w:cs="Arial"/>
            <w:noProof/>
            <w:sz w:val="24"/>
            <w:szCs w:val="24"/>
            <w:vertAlign w:val="superscript"/>
          </w:rPr>
          <w:t>49</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Moreover, </w:t>
      </w:r>
      <w:r w:rsidRPr="006545CA">
        <w:rPr>
          <w:rFonts w:ascii="Book Antiqua" w:hAnsi="Book Antiqua" w:cs="Arial"/>
          <w:i/>
          <w:sz w:val="24"/>
          <w:szCs w:val="24"/>
        </w:rPr>
        <w:t>miR-148a</w:t>
      </w:r>
      <w:r w:rsidRPr="006545CA">
        <w:rPr>
          <w:rFonts w:ascii="Book Antiqua" w:hAnsi="Book Antiqua" w:cs="Arial"/>
          <w:sz w:val="24"/>
          <w:szCs w:val="24"/>
        </w:rPr>
        <w:t xml:space="preserve"> suppresses tumor cell invasion by </w:t>
      </w:r>
      <w:proofErr w:type="spellStart"/>
      <w:r w:rsidRPr="006545CA">
        <w:rPr>
          <w:rFonts w:ascii="Book Antiqua" w:hAnsi="Book Antiqua" w:cs="Arial"/>
          <w:sz w:val="24"/>
          <w:szCs w:val="24"/>
        </w:rPr>
        <w:t>downregulating</w:t>
      </w:r>
      <w:proofErr w:type="spellEnd"/>
      <w:r w:rsidRPr="006545CA">
        <w:rPr>
          <w:rFonts w:ascii="Book Antiqua" w:hAnsi="Book Antiqua" w:cs="Arial"/>
          <w:sz w:val="24"/>
          <w:szCs w:val="24"/>
        </w:rPr>
        <w:t xml:space="preserve"> ROCK1</w:t>
      </w:r>
      <w:r w:rsidR="00A27B4A" w:rsidRPr="006545CA">
        <w:rPr>
          <w:rFonts w:ascii="Book Antiqua" w:hAnsi="Book Antiqua" w:cs="Arial"/>
          <w:sz w:val="24"/>
          <w:szCs w:val="24"/>
        </w:rPr>
        <w:fldChar w:fldCharType="begin">
          <w:fldData xml:space="preserve">PEVuZE5vdGU+PENpdGU+PEF1dGhvcj5aaGVuZzwvQXV0aG9yPjxZZWFyPjIwMTE8L1llYXI+PFJl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b2RpY2FsPjxwYWdlcz43NTc0LTgzPC9wYWdlcz48dm9sdW1lPjE3PC92b2x1bWU+PG51bWJlcj4y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PEVuZE5vdGU+PENpdGU+PEF1dGhvcj5aaGVuZzwvQXV0aG9yPjxZZWFyPjIwMTE8L1llYXI+PFJl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b2RpY2FsPjxwYWdlcz43NTc0LTgzPC9wYWdlcz48dm9sdW1lPjE3PC92b2x1bWU+PG51bWJlcj4y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0" w:tooltip="Zheng, 2011 #679" w:history="1">
        <w:r w:rsidRPr="006545CA">
          <w:rPr>
            <w:rFonts w:ascii="Book Antiqua" w:hAnsi="Book Antiqua" w:cs="Arial"/>
            <w:noProof/>
            <w:sz w:val="24"/>
            <w:szCs w:val="24"/>
            <w:vertAlign w:val="superscript"/>
          </w:rPr>
          <w:t>50</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a report from our laboratory, we found that </w:t>
      </w:r>
      <w:r w:rsidRPr="006545CA">
        <w:rPr>
          <w:rFonts w:ascii="Book Antiqua" w:hAnsi="Book Antiqua" w:cs="Arial"/>
          <w:i/>
          <w:sz w:val="24"/>
          <w:szCs w:val="24"/>
        </w:rPr>
        <w:t>miR-148a</w:t>
      </w:r>
      <w:r w:rsidRPr="006545CA">
        <w:rPr>
          <w:rFonts w:ascii="Book Antiqua" w:hAnsi="Book Antiqua" w:cs="Arial"/>
          <w:sz w:val="24"/>
          <w:szCs w:val="24"/>
        </w:rPr>
        <w:t xml:space="preserve"> expression is </w:t>
      </w:r>
      <w:proofErr w:type="spellStart"/>
      <w:r w:rsidRPr="006545CA">
        <w:rPr>
          <w:rFonts w:ascii="Book Antiqua" w:hAnsi="Book Antiqua" w:cs="Arial"/>
          <w:sz w:val="24"/>
          <w:szCs w:val="24"/>
        </w:rPr>
        <w:t>downregulated</w:t>
      </w:r>
      <w:proofErr w:type="spellEnd"/>
      <w:r w:rsidRPr="006545CA">
        <w:rPr>
          <w:rFonts w:ascii="Book Antiqua" w:hAnsi="Book Antiqua" w:cs="Arial"/>
          <w:sz w:val="24"/>
          <w:szCs w:val="24"/>
        </w:rPr>
        <w:t xml:space="preserve"> in undifferentiated GC</w:t>
      </w:r>
      <w:r w:rsidR="00A27B4A" w:rsidRPr="006545CA">
        <w:rPr>
          <w:rFonts w:ascii="Book Antiqua" w:hAnsi="Book Antiqua" w:cs="Arial"/>
          <w:sz w:val="24"/>
          <w:szCs w:val="24"/>
        </w:rPr>
        <w:fldChar w:fldCharType="begin">
          <w:fldData xml:space="preserve">PEVuZE5vdGU+PENpdGU+PEF1dGhvcj5LYXRhZGE8L0F1dGhvcj48WWVhcj4yMDA5PC9ZZWFyPjxS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YnItMT48L2FsdC1wZXJpb2RpY2FsPjxwYWdlcz41MzctNDI8L3BhZ2VzPjx2b2x1bWU+MzQ8L3Zv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PEVuZE5vdGU+PENpdGU+PEF1dGhvcj5LYXRhZGE8L0F1dGhvcj48WWVhcj4yMDA5PC9ZZWFyPjxS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YnItMT48L2FsdC1wZXJpb2RpY2FsPjxwYWdlcz41MzctNDI8L3BhZ2VzPjx2b2x1bWU+MzQ8L3Zv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1" w:tooltip="Katada, 2009 #40" w:history="1">
        <w:r w:rsidRPr="006545CA">
          <w:rPr>
            <w:rFonts w:ascii="Book Antiqua" w:hAnsi="Book Antiqua" w:cs="Arial"/>
            <w:noProof/>
            <w:sz w:val="24"/>
            <w:szCs w:val="24"/>
            <w:vertAlign w:val="superscript"/>
          </w:rPr>
          <w:t>51</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w:t>
      </w:r>
    </w:p>
    <w:p w:rsidR="0025653A" w:rsidRPr="006545CA" w:rsidRDefault="0025653A" w:rsidP="00441ABD">
      <w:pPr>
        <w:spacing w:line="360" w:lineRule="auto"/>
        <w:rPr>
          <w:rFonts w:ascii="Book Antiqua" w:hAnsi="Book Antiqua" w:cs="Arial"/>
          <w:sz w:val="24"/>
          <w:szCs w:val="24"/>
        </w:rPr>
      </w:pPr>
    </w:p>
    <w:p w:rsidR="0025653A" w:rsidRPr="006545CA" w:rsidRDefault="0025653A" w:rsidP="00441ABD">
      <w:pPr>
        <w:spacing w:line="360" w:lineRule="auto"/>
        <w:rPr>
          <w:rFonts w:ascii="Book Antiqua" w:eastAsia="宋体" w:hAnsi="Book Antiqua" w:cs="Arial"/>
          <w:b/>
          <w:i/>
          <w:sz w:val="24"/>
          <w:szCs w:val="24"/>
          <w:lang w:eastAsia="zh-CN"/>
        </w:rPr>
      </w:pPr>
      <w:r w:rsidRPr="006545CA">
        <w:rPr>
          <w:rFonts w:ascii="Book Antiqua" w:hAnsi="Book Antiqua" w:cs="Arial"/>
          <w:b/>
          <w:i/>
          <w:sz w:val="24"/>
          <w:szCs w:val="24"/>
        </w:rPr>
        <w:t xml:space="preserve">Roles of </w:t>
      </w:r>
      <w:proofErr w:type="spellStart"/>
      <w:r w:rsidRPr="006545CA">
        <w:rPr>
          <w:rFonts w:ascii="Book Antiqua" w:hAnsi="Book Antiqua" w:cs="Arial"/>
          <w:b/>
          <w:i/>
          <w:sz w:val="24"/>
          <w:szCs w:val="24"/>
        </w:rPr>
        <w:t>miRNAs</w:t>
      </w:r>
      <w:proofErr w:type="spellEnd"/>
      <w:r w:rsidRPr="006545CA">
        <w:rPr>
          <w:rFonts w:ascii="Book Antiqua" w:hAnsi="Book Antiqua" w:cs="Arial"/>
          <w:b/>
          <w:i/>
          <w:sz w:val="24"/>
          <w:szCs w:val="24"/>
        </w:rPr>
        <w:t xml:space="preserve"> as prognostic factors</w:t>
      </w:r>
    </w:p>
    <w:p w:rsidR="0025653A" w:rsidRPr="006545CA" w:rsidRDefault="0025653A" w:rsidP="00441ABD">
      <w:pPr>
        <w:spacing w:line="360" w:lineRule="auto"/>
        <w:rPr>
          <w:rFonts w:ascii="Book Antiqua" w:eastAsia="宋体" w:hAnsi="Book Antiqua" w:cs="Arial"/>
          <w:noProof/>
          <w:sz w:val="24"/>
          <w:szCs w:val="24"/>
          <w:vertAlign w:val="superscript"/>
          <w:lang w:eastAsia="zh-CN"/>
        </w:rPr>
      </w:pPr>
      <w:r w:rsidRPr="006545CA">
        <w:rPr>
          <w:rFonts w:ascii="Book Antiqua" w:hAnsi="Book Antiqua" w:cs="Arial"/>
          <w:sz w:val="24"/>
          <w:szCs w:val="24"/>
        </w:rPr>
        <w:t xml:space="preserve">Because many factors affect the prognosis of cancer patients, it is difficult to clarify how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are involved in the prognosis of patients with GC. However, advances in research on the potential role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 patient prognosis may lead to the use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as tools in medical treatment or diagnosis in the future.</w:t>
      </w:r>
      <w:r w:rsidRPr="006545CA">
        <w:rPr>
          <w:rFonts w:ascii="Book Antiqua" w:hAnsi="Book Antiqua" w:cs="Arial"/>
          <w:color w:val="FF0000"/>
          <w:sz w:val="24"/>
          <w:szCs w:val="24"/>
        </w:rPr>
        <w:t xml:space="preserve"> </w:t>
      </w:r>
      <w:r w:rsidRPr="006545CA">
        <w:rPr>
          <w:rFonts w:ascii="Book Antiqua" w:hAnsi="Book Antiqua" w:cs="Arial"/>
          <w:sz w:val="24"/>
          <w:szCs w:val="24"/>
        </w:rPr>
        <w:t xml:space="preserve">The detection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involved in the prognosis of GC patients will not only be useful for predicting prognosis but helpful for developing therapeutic targets in the future. In Table 2, we have summarized the current knowledge on the relationship between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and prognosis. In particular, </w:t>
      </w:r>
      <w:r w:rsidRPr="006545CA">
        <w:rPr>
          <w:rFonts w:ascii="Book Antiqua" w:hAnsi="Book Antiqua" w:cs="Arial"/>
          <w:i/>
          <w:sz w:val="24"/>
          <w:szCs w:val="24"/>
        </w:rPr>
        <w:t>miR-21</w:t>
      </w:r>
      <w:r w:rsidRPr="006545CA">
        <w:rPr>
          <w:rFonts w:ascii="Book Antiqua" w:hAnsi="Book Antiqua" w:cs="Arial"/>
          <w:sz w:val="24"/>
          <w:szCs w:val="24"/>
        </w:rPr>
        <w:t>,</w:t>
      </w:r>
      <w:r w:rsidRPr="006545CA">
        <w:rPr>
          <w:rFonts w:ascii="Book Antiqua" w:hAnsi="Book Antiqua" w:cs="Arial"/>
          <w:i/>
          <w:sz w:val="24"/>
          <w:szCs w:val="24"/>
        </w:rPr>
        <w:t xml:space="preserve"> -93</w:t>
      </w:r>
      <w:r w:rsidRPr="006545CA">
        <w:rPr>
          <w:rFonts w:ascii="Book Antiqua" w:hAnsi="Book Antiqua" w:cs="Arial"/>
          <w:sz w:val="24"/>
          <w:szCs w:val="24"/>
        </w:rPr>
        <w:t>, and</w:t>
      </w:r>
      <w:r w:rsidRPr="006545CA">
        <w:rPr>
          <w:rFonts w:ascii="Book Antiqua" w:hAnsi="Book Antiqua" w:cs="Arial"/>
          <w:i/>
          <w:sz w:val="24"/>
          <w:szCs w:val="24"/>
        </w:rPr>
        <w:t xml:space="preserve"> -125 </w:t>
      </w:r>
      <w:r w:rsidRPr="006545CA">
        <w:rPr>
          <w:rFonts w:ascii="Book Antiqua" w:hAnsi="Book Antiqua" w:cs="Arial"/>
          <w:sz w:val="24"/>
          <w:szCs w:val="24"/>
        </w:rPr>
        <w:t xml:space="preserve">have been well studied in this context. While </w:t>
      </w:r>
      <w:r w:rsidRPr="006545CA">
        <w:rPr>
          <w:rFonts w:ascii="Book Antiqua" w:hAnsi="Book Antiqua" w:cs="Arial"/>
          <w:sz w:val="24"/>
          <w:szCs w:val="24"/>
        </w:rPr>
        <w:lastRenderedPageBreak/>
        <w:t xml:space="preserve">we mentioned the usefulness of </w:t>
      </w:r>
      <w:r w:rsidRPr="006545CA">
        <w:rPr>
          <w:rFonts w:ascii="Book Antiqua" w:hAnsi="Book Antiqua" w:cs="Arial"/>
          <w:i/>
          <w:sz w:val="24"/>
          <w:szCs w:val="24"/>
        </w:rPr>
        <w:t>miR-21</w:t>
      </w:r>
      <w:r w:rsidRPr="006545CA">
        <w:rPr>
          <w:rFonts w:ascii="Book Antiqua" w:hAnsi="Book Antiqua" w:cs="Arial"/>
          <w:sz w:val="24"/>
          <w:szCs w:val="24"/>
        </w:rPr>
        <w:t xml:space="preserve"> previously, </w:t>
      </w:r>
      <w:proofErr w:type="spellStart"/>
      <w:r w:rsidRPr="006545CA">
        <w:rPr>
          <w:rFonts w:ascii="Book Antiqua" w:hAnsi="Book Antiqua" w:cs="Arial"/>
          <w:sz w:val="24"/>
          <w:szCs w:val="24"/>
        </w:rPr>
        <w:t>overexpression</w:t>
      </w:r>
      <w:proofErr w:type="spellEnd"/>
      <w:r w:rsidRPr="006545CA">
        <w:rPr>
          <w:rFonts w:ascii="Book Antiqua" w:hAnsi="Book Antiqua" w:cs="Arial"/>
          <w:sz w:val="24"/>
          <w:szCs w:val="24"/>
        </w:rPr>
        <w:t xml:space="preserve"> of </w:t>
      </w:r>
      <w:r w:rsidRPr="006545CA">
        <w:rPr>
          <w:rStyle w:val="highlight"/>
          <w:rFonts w:ascii="Book Antiqua" w:hAnsi="Book Antiqua" w:cs="Arial"/>
          <w:i/>
          <w:sz w:val="24"/>
          <w:szCs w:val="24"/>
        </w:rPr>
        <w:t>miR-93</w:t>
      </w:r>
      <w:r w:rsidRPr="006545CA">
        <w:rPr>
          <w:rFonts w:ascii="Book Antiqua" w:hAnsi="Book Antiqua" w:cs="Arial"/>
          <w:sz w:val="24"/>
          <w:szCs w:val="24"/>
        </w:rPr>
        <w:t xml:space="preserve"> in GC cells has been shown to reduce the cellular response to transforming growth factor (TGF)-β (</w:t>
      </w:r>
      <w:r w:rsidRPr="006545CA">
        <w:rPr>
          <w:rFonts w:ascii="Book Antiqua" w:hAnsi="Book Antiqua" w:cs="Arial"/>
          <w:i/>
          <w:sz w:val="24"/>
          <w:szCs w:val="24"/>
        </w:rPr>
        <w:t>TGFB1</w:t>
      </w:r>
      <w:r w:rsidRPr="006545CA">
        <w:rPr>
          <w:rFonts w:ascii="Book Antiqua" w:hAnsi="Book Antiqua" w:cs="Arial"/>
          <w:sz w:val="24"/>
          <w:szCs w:val="24"/>
        </w:rPr>
        <w:t>) by interfering with the synthesis of p21 (</w:t>
      </w:r>
      <w:r w:rsidRPr="006545CA">
        <w:rPr>
          <w:rFonts w:ascii="Book Antiqua" w:hAnsi="Book Antiqua" w:cs="Arial"/>
          <w:i/>
          <w:sz w:val="24"/>
          <w:szCs w:val="24"/>
        </w:rPr>
        <w:t>CDKN1A</w:t>
      </w:r>
      <w:r w:rsidRPr="006545CA">
        <w:rPr>
          <w:rFonts w:ascii="Book Antiqua" w:hAnsi="Book Antiqua" w:cs="Arial"/>
          <w:sz w:val="24"/>
          <w:szCs w:val="24"/>
        </w:rPr>
        <w:t>) and BIM (</w:t>
      </w:r>
      <w:r w:rsidRPr="006545CA">
        <w:rPr>
          <w:rFonts w:ascii="Book Antiqua" w:hAnsi="Book Antiqua" w:cs="Arial"/>
          <w:i/>
          <w:sz w:val="24"/>
          <w:szCs w:val="24"/>
        </w:rPr>
        <w:t>BCL2L11</w:t>
      </w:r>
      <w:r w:rsidRPr="006545CA">
        <w:rPr>
          <w:rFonts w:ascii="Book Antiqua" w:hAnsi="Book Antiqua" w:cs="Arial"/>
          <w:sz w:val="24"/>
          <w:szCs w:val="24"/>
        </w:rPr>
        <w:t>), the 2 most important downstream effectors of TGF-β-dependent cell cycle arrest and apoptosis, respectively</w:t>
      </w:r>
      <w:r w:rsidR="00A27B4A" w:rsidRPr="006545CA">
        <w:rPr>
          <w:rFonts w:ascii="Book Antiqua" w:hAnsi="Book Antiqua" w:cs="Arial"/>
          <w:sz w:val="24"/>
          <w:szCs w:val="24"/>
        </w:rPr>
        <w:fldChar w:fldCharType="begin">
          <w:fldData xml:space="preserve">PEVuZE5vdGU+PENpdGU+PEF1dGhvcj5QZXRyb2NjYTwvQXV0aG9yPjxZZWFyPjIwMDg8L1llYXI+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PEVuZE5vdGU+PENpdGU+PEF1dGhvcj5QZXRyb2NjYTwvQXV0aG9yPjxZZWFyPjIwMDg8L1llYXI+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2" w:tooltip="Petrocca, 2008 #684" w:history="1">
        <w:r w:rsidRPr="006545CA">
          <w:rPr>
            <w:rFonts w:ascii="Book Antiqua" w:hAnsi="Book Antiqua" w:cs="Arial"/>
            <w:noProof/>
            <w:sz w:val="24"/>
            <w:szCs w:val="24"/>
            <w:vertAlign w:val="superscript"/>
          </w:rPr>
          <w:t>52</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High expression of </w:t>
      </w:r>
      <w:r w:rsidRPr="006545CA">
        <w:rPr>
          <w:rFonts w:ascii="Book Antiqua" w:hAnsi="Book Antiqua" w:cs="Arial"/>
          <w:i/>
          <w:sz w:val="24"/>
          <w:szCs w:val="24"/>
        </w:rPr>
        <w:t>miR-98</w:t>
      </w:r>
      <w:r w:rsidRPr="006545CA">
        <w:rPr>
          <w:rFonts w:ascii="Book Antiqua" w:hAnsi="Book Antiqua" w:cs="Arial"/>
          <w:sz w:val="24"/>
          <w:szCs w:val="24"/>
        </w:rPr>
        <w:t xml:space="preserve"> was found to predict poor survival</w:t>
      </w:r>
      <w:r w:rsidR="00A27B4A" w:rsidRPr="006545CA">
        <w:rPr>
          <w:rFonts w:ascii="Book Antiqua" w:hAnsi="Book Antiqua" w:cs="Arial"/>
          <w:sz w:val="24"/>
          <w:szCs w:val="24"/>
        </w:rPr>
        <w:fldChar w:fldCharType="begin">
          <w:fldData xml:space="preserve">PEVuZE5vdGU+PENpdGU+PEF1dGhvcj5ZdTwvQXV0aG9yPjxZZWFyPjIwMTI8L1llYXI+PFJlY051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PEVuZE5vdGU+PENpdGU+PEF1dGhvcj5ZdTwvQXV0aG9yPjxZZWFyPjIwMTI8L1llYXI+PFJlY051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3" w:tooltip="Yu, 2012 #42" w:history="1">
        <w:r w:rsidRPr="006545CA">
          <w:rPr>
            <w:rFonts w:ascii="Book Antiqua" w:hAnsi="Book Antiqua" w:cs="Arial"/>
            <w:noProof/>
            <w:sz w:val="24"/>
            <w:szCs w:val="24"/>
            <w:vertAlign w:val="superscript"/>
          </w:rPr>
          <w:t>53</w:t>
        </w:r>
      </w:hyperlink>
      <w:r w:rsidRPr="006545CA">
        <w:rPr>
          <w:rFonts w:ascii="Book Antiqua" w:hAnsi="Book Antiqua" w:cs="Arial"/>
          <w:noProof/>
          <w:sz w:val="24"/>
          <w:szCs w:val="24"/>
          <w:vertAlign w:val="superscript"/>
        </w:rPr>
        <w:t>,</w:t>
      </w:r>
      <w:hyperlink w:anchor="_ENREF_54" w:tooltip="Chen, 2012 #688" w:history="1">
        <w:r w:rsidRPr="006545CA">
          <w:rPr>
            <w:rFonts w:ascii="Book Antiqua" w:hAnsi="Book Antiqua" w:cs="Arial"/>
            <w:noProof/>
            <w:sz w:val="24"/>
            <w:szCs w:val="24"/>
            <w:vertAlign w:val="superscript"/>
          </w:rPr>
          <w:t>54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Interestingly, low expression of </w:t>
      </w:r>
      <w:r w:rsidRPr="006545CA">
        <w:rPr>
          <w:rFonts w:ascii="Book Antiqua" w:hAnsi="Book Antiqua" w:cs="Arial"/>
          <w:i/>
          <w:sz w:val="24"/>
          <w:szCs w:val="24"/>
        </w:rPr>
        <w:t>miR-125</w:t>
      </w:r>
      <w:r w:rsidRPr="006545CA">
        <w:rPr>
          <w:rFonts w:ascii="Book Antiqua" w:hAnsi="Book Antiqua" w:cs="Arial"/>
          <w:sz w:val="24"/>
          <w:szCs w:val="24"/>
        </w:rPr>
        <w:t xml:space="preserve"> in GC has been shown to be an independent prognostic factor for survival</w:t>
      </w:r>
      <w:r w:rsidR="00A27B4A" w:rsidRPr="006545CA">
        <w:rPr>
          <w:rFonts w:ascii="Book Antiqua" w:hAnsi="Book Antiqua" w:cs="Arial"/>
          <w:sz w:val="24"/>
          <w:szCs w:val="24"/>
        </w:rPr>
        <w:fldChar w:fldCharType="begin">
          <w:fldData xml:space="preserve">PEVuZE5vdGU+PENpdGU+PEF1dGhvcj5IYXNoaWd1Y2hpPC9BdXRob3I+PFllYXI+MjAxMjwvWWVh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cGVyaW9kaWNhbD48cGFnZXM+MTQ3Ny04MjwvcGFnZXM+PHZvbHVtZT40MDwvdm9sdW1lPjxudW1i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YnItMT48L2FsdC1wZXJpb2RpY2FsPjxwYWdlcz4yNzI1LTMzPC9wYWdlcz48dm9sdW1lPjE3PC92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PEVuZE5vdGU+PENpdGU+PEF1dGhvcj5IYXNoaWd1Y2hpPC9BdXRob3I+PFllYXI+MjAxMjwvWWVh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cGVyaW9kaWNhbD48cGFnZXM+MTQ3Ny04MjwvcGFnZXM+PHZvbHVtZT40MDwvdm9sdW1lPjxudW1i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YnItMT48L2FsdC1wZXJpb2RpY2FsPjxwYWdlcz4yNzI1LTMzPC9wYWdlcz48dm9sdW1lPjE3PC92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5" w:tooltip="Hashiguchi, 2012 #690" w:history="1">
        <w:r w:rsidRPr="006545CA">
          <w:rPr>
            <w:rFonts w:ascii="Book Antiqua" w:hAnsi="Book Antiqua" w:cs="Arial"/>
            <w:noProof/>
            <w:sz w:val="24"/>
            <w:szCs w:val="24"/>
            <w:vertAlign w:val="superscript"/>
          </w:rPr>
          <w:t>55</w:t>
        </w:r>
      </w:hyperlink>
      <w:r w:rsidRPr="006545CA">
        <w:rPr>
          <w:rFonts w:ascii="Book Antiqua" w:hAnsi="Book Antiqua" w:cs="Arial"/>
          <w:noProof/>
          <w:sz w:val="24"/>
          <w:szCs w:val="24"/>
          <w:vertAlign w:val="superscript"/>
        </w:rPr>
        <w:t>,</w:t>
      </w:r>
      <w:hyperlink w:anchor="_ENREF_56" w:tooltip="Nishida, 2011 #45" w:history="1">
        <w:r w:rsidRPr="006545CA">
          <w:rPr>
            <w:rFonts w:ascii="Book Antiqua" w:hAnsi="Book Antiqua" w:cs="Arial"/>
            <w:noProof/>
            <w:sz w:val="24"/>
            <w:szCs w:val="24"/>
            <w:vertAlign w:val="superscript"/>
          </w:rPr>
          <w:t>56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One target gene of </w:t>
      </w:r>
      <w:r w:rsidRPr="006545CA">
        <w:rPr>
          <w:rFonts w:ascii="Book Antiqua" w:hAnsi="Book Antiqua" w:cs="Arial"/>
          <w:i/>
          <w:sz w:val="24"/>
          <w:szCs w:val="24"/>
        </w:rPr>
        <w:t>miR-125a-5p</w:t>
      </w:r>
      <w:r w:rsidRPr="006545CA">
        <w:rPr>
          <w:rFonts w:ascii="Book Antiqua" w:hAnsi="Book Antiqua" w:cs="Arial"/>
          <w:sz w:val="24"/>
          <w:szCs w:val="24"/>
        </w:rPr>
        <w:t xml:space="preserve"> is ERBB2 (</w:t>
      </w:r>
      <w:r w:rsidRPr="006545CA">
        <w:rPr>
          <w:rFonts w:ascii="Book Antiqua" w:hAnsi="Book Antiqua" w:cs="Arial"/>
          <w:i/>
          <w:sz w:val="24"/>
          <w:szCs w:val="24"/>
        </w:rPr>
        <w:t>HER2</w:t>
      </w:r>
      <w:r w:rsidRPr="006545CA">
        <w:rPr>
          <w:rFonts w:ascii="Book Antiqua" w:hAnsi="Book Antiqua" w:cs="Arial"/>
          <w:sz w:val="24"/>
          <w:szCs w:val="24"/>
        </w:rPr>
        <w:t>), which is an important molecular target in chemotherapy</w:t>
      </w:r>
      <w:r w:rsidR="00A27B4A" w:rsidRPr="006545CA">
        <w:rPr>
          <w:rFonts w:ascii="Book Antiqua" w:hAnsi="Book Antiqua" w:cs="Arial"/>
          <w:sz w:val="24"/>
          <w:szCs w:val="24"/>
        </w:rPr>
        <w:fldChar w:fldCharType="begin">
          <w:fldData xml:space="preserve">PEVuZE5vdGU+PENpdGU+PEF1dGhvcj5OaXNoaWRhPC9BdXRob3I+PFllYXI+MjAxMTwvWWVhcj48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bmNlciBSZXNlYXJjaDwvYWJici0xPjwvYWx0LXBlcmlvZGljYWw+PHBhZ2VzPjI3MjUtMzM8L3Bh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PEVuZE5vdGU+PENpdGU+PEF1dGhvcj5OaXNoaWRhPC9BdXRob3I+PFllYXI+MjAxMTwvWWVhcj48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bmNlciBSZXNlYXJjaDwvYWJici0xPjwvYWx0LXBlcmlvZGljYWw+PHBhZ2VzPjI3MjUtMzM8L3Bh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6" w:tooltip="Nishida, 2011 #45" w:history="1">
        <w:r w:rsidRPr="006545CA">
          <w:rPr>
            <w:rFonts w:ascii="Book Antiqua" w:hAnsi="Book Antiqua" w:cs="Arial"/>
            <w:noProof/>
            <w:sz w:val="24"/>
            <w:szCs w:val="24"/>
            <w:vertAlign w:val="superscript"/>
          </w:rPr>
          <w:t>56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w:t>
      </w:r>
    </w:p>
    <w:p w:rsidR="0025653A" w:rsidRPr="006545CA" w:rsidRDefault="0025653A" w:rsidP="00EA1832">
      <w:pPr>
        <w:spacing w:line="360" w:lineRule="auto"/>
        <w:ind w:firstLineChars="200" w:firstLine="480"/>
        <w:rPr>
          <w:rFonts w:ascii="Book Antiqua" w:hAnsi="Book Antiqua" w:cs="Arial"/>
          <w:sz w:val="24"/>
          <w:szCs w:val="24"/>
        </w:rPr>
      </w:pPr>
      <w:r w:rsidRPr="006545CA">
        <w:rPr>
          <w:rFonts w:ascii="Book Antiqua" w:hAnsi="Book Antiqua" w:cs="Arial"/>
          <w:sz w:val="24"/>
          <w:szCs w:val="24"/>
        </w:rPr>
        <w:t xml:space="preserve">Notably, many genes act as prognostic factors for patients with GC;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may regulate these genes, thereby affecting prognosis. Thus, further analysis of candidate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is necessary. </w:t>
      </w:r>
    </w:p>
    <w:p w:rsidR="0025653A" w:rsidRPr="006545CA" w:rsidRDefault="0025653A" w:rsidP="00441ABD">
      <w:pPr>
        <w:spacing w:line="360" w:lineRule="auto"/>
        <w:rPr>
          <w:rFonts w:ascii="Book Antiqua" w:hAnsi="Book Antiqua" w:cs="Arial"/>
          <w:sz w:val="24"/>
          <w:szCs w:val="24"/>
        </w:rPr>
      </w:pPr>
    </w:p>
    <w:p w:rsidR="0025653A" w:rsidRPr="006545CA" w:rsidRDefault="0025653A" w:rsidP="00441ABD">
      <w:pPr>
        <w:spacing w:line="360" w:lineRule="auto"/>
        <w:rPr>
          <w:rFonts w:ascii="Book Antiqua" w:hAnsi="Book Antiqua" w:cs="Arial"/>
          <w:b/>
          <w:i/>
          <w:sz w:val="24"/>
          <w:szCs w:val="24"/>
        </w:rPr>
      </w:pPr>
      <w:proofErr w:type="spellStart"/>
      <w:r w:rsidRPr="006545CA">
        <w:rPr>
          <w:rFonts w:ascii="Book Antiqua" w:hAnsi="Book Antiqua" w:cs="Arial"/>
          <w:b/>
          <w:i/>
          <w:caps/>
          <w:sz w:val="24"/>
          <w:szCs w:val="24"/>
        </w:rPr>
        <w:t>m</w:t>
      </w:r>
      <w:r w:rsidRPr="006545CA">
        <w:rPr>
          <w:rFonts w:ascii="Book Antiqua" w:hAnsi="Book Antiqua" w:cs="Arial"/>
          <w:b/>
          <w:i/>
          <w:sz w:val="24"/>
          <w:szCs w:val="24"/>
        </w:rPr>
        <w:t>iRNAs</w:t>
      </w:r>
      <w:proofErr w:type="spellEnd"/>
      <w:r w:rsidRPr="006545CA">
        <w:rPr>
          <w:rFonts w:ascii="Book Antiqua" w:hAnsi="Book Antiqua" w:cs="Arial"/>
          <w:b/>
          <w:i/>
          <w:sz w:val="24"/>
          <w:szCs w:val="24"/>
        </w:rPr>
        <w:t xml:space="preserve"> involved in </w:t>
      </w:r>
      <w:proofErr w:type="spellStart"/>
      <w:r w:rsidRPr="006545CA">
        <w:rPr>
          <w:rFonts w:ascii="Book Antiqua" w:hAnsi="Book Antiqua" w:cs="Arial"/>
          <w:b/>
          <w:i/>
          <w:sz w:val="24"/>
          <w:szCs w:val="24"/>
        </w:rPr>
        <w:t>chemosensitivity</w:t>
      </w:r>
      <w:proofErr w:type="spellEnd"/>
    </w:p>
    <w:p w:rsidR="0025653A" w:rsidRPr="006545CA" w:rsidRDefault="0025653A" w:rsidP="00441ABD">
      <w:pPr>
        <w:spacing w:line="360" w:lineRule="auto"/>
        <w:rPr>
          <w:rFonts w:ascii="Book Antiqua" w:eastAsia="宋体" w:hAnsi="Book Antiqua" w:cs="Arial"/>
          <w:sz w:val="24"/>
          <w:szCs w:val="24"/>
          <w:lang w:eastAsia="zh-CN"/>
        </w:rPr>
      </w:pPr>
      <w:r w:rsidRPr="006545CA">
        <w:rPr>
          <w:rFonts w:ascii="Book Antiqua" w:hAnsi="Book Antiqua" w:cs="Arial"/>
          <w:sz w:val="24"/>
          <w:szCs w:val="24"/>
        </w:rPr>
        <w:t xml:space="preserve">Chemotherapy is an important tool for the treatment of GC. However, with currently available tools, it is impossible to predict whether GC patients will respond to chemotherapeutic approaches. The ability to predict the effects of chemotherapy may help reduce the unnecessary use of chemotherapeutics in GC. Current chemotherapeutic agents used in the treatment of GC include 5FU, CDDP, </w:t>
      </w:r>
      <w:proofErr w:type="spellStart"/>
      <w:r w:rsidRPr="006545CA">
        <w:rPr>
          <w:rFonts w:ascii="Book Antiqua" w:hAnsi="Book Antiqua" w:cs="Arial"/>
          <w:sz w:val="24"/>
          <w:szCs w:val="24"/>
        </w:rPr>
        <w:t>taxan</w:t>
      </w:r>
      <w:proofErr w:type="spellEnd"/>
      <w:r w:rsidRPr="006545CA">
        <w:rPr>
          <w:rFonts w:ascii="Book Antiqua" w:hAnsi="Book Antiqua" w:cs="Arial"/>
          <w:sz w:val="24"/>
          <w:szCs w:val="24"/>
        </w:rPr>
        <w:t xml:space="preserve">, and </w:t>
      </w:r>
      <w:proofErr w:type="spellStart"/>
      <w:r w:rsidRPr="006545CA">
        <w:rPr>
          <w:rFonts w:ascii="Book Antiqua" w:hAnsi="Book Antiqua" w:cs="Arial"/>
          <w:sz w:val="24"/>
          <w:szCs w:val="24"/>
        </w:rPr>
        <w:t>irinotecan</w:t>
      </w:r>
      <w:proofErr w:type="spellEnd"/>
      <w:r w:rsidRPr="006545CA">
        <w:rPr>
          <w:rFonts w:ascii="Book Antiqua" w:hAnsi="Book Antiqua" w:cs="Arial"/>
          <w:sz w:val="24"/>
          <w:szCs w:val="24"/>
        </w:rPr>
        <w:t xml:space="preserve">. Many studies have reported that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may affect the efficacy of chemotherapy. Wang </w:t>
      </w:r>
      <w:r w:rsidRPr="006545CA">
        <w:rPr>
          <w:rFonts w:ascii="Book Antiqua" w:hAnsi="Book Antiqua" w:cs="Arial"/>
          <w:i/>
          <w:sz w:val="24"/>
          <w:szCs w:val="24"/>
        </w:rPr>
        <w:t>et al</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&lt;EndNote&gt;&lt;Cite&gt;&lt;Author&gt;Wang&lt;/Author&gt;&lt;Year&gt;2013&lt;/Year&gt;&lt;RecNum&gt;46&lt;/RecNum&gt;&lt;DisplayText&gt;&lt;style face="superscript"&gt;[57]&lt;/style&gt;&lt;/DisplayText&gt;&lt;record&gt;&lt;rec-number&gt;46&lt;/rec-number&gt;&lt;ref-type name="Journal Article"&gt;17&lt;/ref-type&gt;&lt;contributors&gt;&lt;authors&gt;&lt;author&gt;Wang, Y.&lt;/author&gt;&lt;author&gt;Gu, X.&lt;/author&gt;&lt;author&gt;Li, Z.&lt;/author&gt;&lt;author&gt;Xiang, J.&lt;/author&gt;&lt;author&gt;Jiang, J.&lt;/author&gt;&lt;author&gt;Chen, Z.&lt;/author&gt;&lt;/authors&gt;&lt;/contributors&gt;&lt;auth-address&gt;Department of General Surgery, Huashan Hospital, Fudan University, Shanghai 200040, PR China.&lt;/auth-address&gt;&lt;titles&gt;&lt;title&gt;microRNA expression profiling in multidrug resistance of the 5Fuinduced SGC7901 human gastric cancer cell line&lt;/title&gt;&lt;secondary-title&gt;Mol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reports&lt;/abbr-1&gt;&lt;/alt-periodical&gt;&lt;pages&gt;1506-10&lt;/pages&gt;&lt;volume&gt;7&lt;/volume&gt;&lt;number&gt;5&lt;/number&gt;&lt;dates&gt;&lt;year&gt;2013&lt;/year&gt;&lt;pub-dates&gt;&lt;date&gt;May&lt;/date&gt;&lt;/pub-dates&gt;&lt;/dates&gt;&lt;isbn&gt;1791-3004 (Electronic)&amp;#xD;1791-2997 (Linking)&lt;/isbn&gt;&lt;accession-num&gt;23525256&lt;/accession-num&gt;&lt;urls&gt;&lt;related-urls&gt;&lt;url&gt;http://www.ncbi.nlm.nih.gov/pubmed/23525256&lt;/url&gt;&lt;/related-urls&gt;&lt;/urls&gt;&lt;electronic-resource-num&gt;10.3892/mmr.2013.1384&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7" w:tooltip="Wang, 2013 #46" w:history="1">
        <w:r w:rsidRPr="006545CA">
          <w:rPr>
            <w:rFonts w:ascii="Book Antiqua" w:hAnsi="Book Antiqua" w:cs="Arial"/>
            <w:noProof/>
            <w:sz w:val="24"/>
            <w:szCs w:val="24"/>
            <w:vertAlign w:val="superscript"/>
          </w:rPr>
          <w:t>57</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identified 9 </w:t>
      </w:r>
      <w:proofErr w:type="spellStart"/>
      <w:r w:rsidRPr="006545CA">
        <w:rPr>
          <w:rFonts w:ascii="Book Antiqua" w:hAnsi="Book Antiqua" w:cs="Arial"/>
          <w:sz w:val="24"/>
          <w:szCs w:val="24"/>
        </w:rPr>
        <w:t>upregulated</w:t>
      </w:r>
      <w:proofErr w:type="spellEnd"/>
      <w:r w:rsidRPr="006545CA">
        <w:rPr>
          <w:rFonts w:ascii="Book Antiqua" w:hAnsi="Book Antiqua" w:cs="Arial"/>
          <w:sz w:val="24"/>
          <w:szCs w:val="24"/>
        </w:rPr>
        <w:t xml:space="preserv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and 18 </w:t>
      </w:r>
      <w:proofErr w:type="spellStart"/>
      <w:r w:rsidRPr="006545CA">
        <w:rPr>
          <w:rFonts w:ascii="Book Antiqua" w:hAnsi="Book Antiqua" w:cs="Arial"/>
          <w:sz w:val="24"/>
          <w:szCs w:val="24"/>
        </w:rPr>
        <w:t>downregulated</w:t>
      </w:r>
      <w:proofErr w:type="spellEnd"/>
      <w:r w:rsidRPr="006545CA">
        <w:rPr>
          <w:rFonts w:ascii="Book Antiqua" w:hAnsi="Book Antiqua" w:cs="Arial"/>
          <w:sz w:val="24"/>
          <w:szCs w:val="24"/>
        </w:rPr>
        <w:t xml:space="preserv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involved in 5FU sensitivity by microarray and RT-PCR (Table 3). Moreover, </w:t>
      </w:r>
      <w:r w:rsidRPr="006545CA">
        <w:rPr>
          <w:rFonts w:ascii="Book Antiqua" w:hAnsi="Book Antiqua" w:cs="Arial"/>
          <w:i/>
          <w:sz w:val="24"/>
          <w:szCs w:val="24"/>
        </w:rPr>
        <w:t>miR-143</w:t>
      </w:r>
      <w:r w:rsidRPr="006545CA">
        <w:rPr>
          <w:rFonts w:ascii="Book Antiqua" w:hAnsi="Book Antiqua" w:cs="Arial"/>
          <w:sz w:val="24"/>
          <w:szCs w:val="24"/>
        </w:rPr>
        <w:t xml:space="preserve">, </w:t>
      </w:r>
      <w:r w:rsidRPr="006545CA">
        <w:rPr>
          <w:rFonts w:ascii="Book Antiqua" w:hAnsi="Book Antiqua" w:cs="Arial"/>
          <w:i/>
          <w:sz w:val="24"/>
          <w:szCs w:val="24"/>
        </w:rPr>
        <w:t>miR-145</w:t>
      </w:r>
      <w:r w:rsidRPr="006545CA">
        <w:rPr>
          <w:rFonts w:ascii="Book Antiqua" w:hAnsi="Book Antiqua" w:cs="Arial"/>
          <w:sz w:val="24"/>
          <w:szCs w:val="24"/>
        </w:rPr>
        <w:t xml:space="preserve">, and </w:t>
      </w:r>
      <w:r w:rsidRPr="006545CA">
        <w:rPr>
          <w:rFonts w:ascii="Book Antiqua" w:hAnsi="Book Antiqua" w:cs="Arial"/>
          <w:i/>
          <w:sz w:val="24"/>
          <w:szCs w:val="24"/>
        </w:rPr>
        <w:t>miR-144</w:t>
      </w:r>
      <w:r w:rsidRPr="006545CA">
        <w:rPr>
          <w:rFonts w:ascii="Book Antiqua" w:hAnsi="Book Antiqua" w:cs="Arial"/>
          <w:sz w:val="24"/>
          <w:szCs w:val="24"/>
        </w:rPr>
        <w:t xml:space="preserve"> have been reported to be involved in 5FU sensitivity</w:t>
      </w:r>
      <w:r w:rsidR="00A27B4A" w:rsidRPr="006545CA">
        <w:rPr>
          <w:rFonts w:ascii="Book Antiqua" w:hAnsi="Book Antiqua" w:cs="Arial"/>
          <w:sz w:val="24"/>
          <w:szCs w:val="24"/>
        </w:rPr>
        <w:fldChar w:fldCharType="begin">
          <w:fldData xml:space="preserve">PEVuZE5vdGU+PENpdGU+PEF1dGhvcj5UYWthZ2k8L0F1dGhvcj48WWVhcj4yMDA5PC9ZZWFyPjxS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aCBqb3VybmFsIG9mIGNhbmNlcjwvYWJici0xPjwvYWx0LXBlcmlvZGljYWw+PHBhZ2VzPjEzNDUt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PEVuZE5vdGU+PENpdGU+PEF1dGhvcj5UYWthZ2k8L0F1dGhvcj48WWVhcj4yMDA5PC9ZZWFyPjxS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aCBqb3VybmFsIG9mIGNhbmNlcjwvYWJici0xPjwvYWx0LXBlcmlvZGljYWw+PHBhZ2VzPjEzNDUt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58" w:tooltip="Takagi, 2009 #660" w:history="1">
        <w:r w:rsidRPr="006545CA">
          <w:rPr>
            <w:rFonts w:ascii="Book Antiqua" w:hAnsi="Book Antiqua" w:cs="Arial"/>
            <w:noProof/>
            <w:sz w:val="24"/>
            <w:szCs w:val="24"/>
            <w:vertAlign w:val="superscript"/>
          </w:rPr>
          <w:t>58</w:t>
        </w:r>
      </w:hyperlink>
      <w:r w:rsidRPr="006545CA">
        <w:rPr>
          <w:rFonts w:ascii="Book Antiqua" w:hAnsi="Book Antiqua" w:cs="Arial"/>
          <w:noProof/>
          <w:sz w:val="24"/>
          <w:szCs w:val="24"/>
          <w:vertAlign w:val="superscript"/>
        </w:rPr>
        <w:t>,</w:t>
      </w:r>
      <w:hyperlink w:anchor="_ENREF_59" w:tooltip="Akiyoshi, 2012 #48" w:history="1">
        <w:r w:rsidRPr="006545CA">
          <w:rPr>
            <w:rFonts w:ascii="Book Antiqua" w:hAnsi="Book Antiqua" w:cs="Arial"/>
            <w:noProof/>
            <w:sz w:val="24"/>
            <w:szCs w:val="24"/>
            <w:vertAlign w:val="superscript"/>
          </w:rPr>
          <w:t>59</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In Tables 3, we </w:t>
      </w:r>
      <w:r w:rsidRPr="006545CA">
        <w:rPr>
          <w:rFonts w:ascii="Book Antiqua" w:hAnsi="Book Antiqua" w:cs="Arial"/>
          <w:sz w:val="24"/>
          <w:szCs w:val="24"/>
        </w:rPr>
        <w:lastRenderedPageBreak/>
        <w:t xml:space="preserve">summarize the involvement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 CPT, CDDP, and CF sensitivity. In the near future, we will be able to use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expression as a predictor of chemotherapeutic efficacy. Additionally, gene therapy with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may be able to induce </w:t>
      </w:r>
      <w:proofErr w:type="spellStart"/>
      <w:r w:rsidRPr="006545CA">
        <w:rPr>
          <w:rFonts w:ascii="Book Antiqua" w:hAnsi="Book Antiqua" w:cs="Arial"/>
          <w:sz w:val="24"/>
          <w:szCs w:val="24"/>
        </w:rPr>
        <w:t>chemosensitivity</w:t>
      </w:r>
      <w:proofErr w:type="spellEnd"/>
      <w:r w:rsidRPr="006545CA">
        <w:rPr>
          <w:rFonts w:ascii="Book Antiqua" w:hAnsi="Book Antiqua" w:cs="Arial"/>
          <w:sz w:val="24"/>
          <w:szCs w:val="24"/>
        </w:rPr>
        <w:t xml:space="preserve"> in patients with GC.</w:t>
      </w:r>
    </w:p>
    <w:p w:rsidR="0025653A" w:rsidRPr="006545CA" w:rsidRDefault="0025653A" w:rsidP="00441ABD">
      <w:pPr>
        <w:spacing w:line="360" w:lineRule="auto"/>
        <w:rPr>
          <w:rFonts w:ascii="Book Antiqua" w:hAnsi="Book Antiqua" w:cs="Arial"/>
          <w:sz w:val="24"/>
          <w:szCs w:val="24"/>
        </w:rPr>
      </w:pPr>
      <w:r w:rsidRPr="006545CA">
        <w:rPr>
          <w:rFonts w:ascii="Book Antiqua" w:hAnsi="Book Antiqua" w:cs="Arial"/>
          <w:sz w:val="24"/>
          <w:szCs w:val="24"/>
        </w:rPr>
        <w:t xml:space="preserve"> </w:t>
      </w:r>
    </w:p>
    <w:p w:rsidR="0025653A" w:rsidRPr="006545CA" w:rsidRDefault="0025653A" w:rsidP="00441ABD">
      <w:pPr>
        <w:spacing w:line="360" w:lineRule="auto"/>
        <w:rPr>
          <w:rFonts w:ascii="Book Antiqua" w:hAnsi="Book Antiqua" w:cs="Arial"/>
          <w:b/>
          <w:i/>
          <w:sz w:val="24"/>
          <w:szCs w:val="24"/>
        </w:rPr>
      </w:pPr>
      <w:proofErr w:type="spellStart"/>
      <w:r w:rsidRPr="006545CA">
        <w:rPr>
          <w:rFonts w:ascii="Book Antiqua" w:hAnsi="Book Antiqua" w:cs="Arial"/>
          <w:b/>
          <w:i/>
          <w:caps/>
          <w:sz w:val="24"/>
          <w:szCs w:val="24"/>
        </w:rPr>
        <w:t>m</w:t>
      </w:r>
      <w:r w:rsidRPr="006545CA">
        <w:rPr>
          <w:rFonts w:ascii="Book Antiqua" w:hAnsi="Book Antiqua" w:cs="Arial"/>
          <w:b/>
          <w:i/>
          <w:sz w:val="24"/>
          <w:szCs w:val="24"/>
        </w:rPr>
        <w:t>iRNAs</w:t>
      </w:r>
      <w:proofErr w:type="spellEnd"/>
      <w:r w:rsidRPr="006545CA">
        <w:rPr>
          <w:rFonts w:ascii="Book Antiqua" w:hAnsi="Book Antiqua" w:cs="Arial"/>
          <w:b/>
          <w:i/>
          <w:sz w:val="24"/>
          <w:szCs w:val="24"/>
        </w:rPr>
        <w:t xml:space="preserve"> involved in </w:t>
      </w:r>
      <w:bookmarkStart w:id="9" w:name="_GoBack"/>
      <w:bookmarkEnd w:id="9"/>
      <w:r w:rsidRPr="006545CA">
        <w:rPr>
          <w:rFonts w:ascii="Book Antiqua" w:hAnsi="Book Antiqua" w:cs="Arial"/>
          <w:b/>
          <w:i/>
          <w:sz w:val="24"/>
          <w:szCs w:val="24"/>
        </w:rPr>
        <w:t>Helicobacter pylori infection</w:t>
      </w:r>
    </w:p>
    <w:p w:rsidR="0025653A" w:rsidRPr="006545CA" w:rsidRDefault="0025653A" w:rsidP="00441ABD">
      <w:pPr>
        <w:spacing w:line="360" w:lineRule="auto"/>
        <w:rPr>
          <w:rFonts w:ascii="Book Antiqua" w:eastAsia="宋体" w:hAnsi="Book Antiqua" w:cs="Arial"/>
          <w:sz w:val="24"/>
          <w:szCs w:val="24"/>
          <w:lang w:eastAsia="zh-CN"/>
        </w:rPr>
      </w:pPr>
      <w:r w:rsidRPr="006545CA">
        <w:rPr>
          <w:rFonts w:ascii="Book Antiqua" w:hAnsi="Book Antiqua" w:cs="Arial"/>
          <w:i/>
          <w:sz w:val="24"/>
          <w:szCs w:val="24"/>
        </w:rPr>
        <w:t>Helicobacter pylori</w:t>
      </w:r>
      <w:r w:rsidRPr="006545CA">
        <w:rPr>
          <w:rFonts w:ascii="Book Antiqua" w:hAnsi="Book Antiqua" w:cs="Arial"/>
          <w:i/>
          <w:iCs/>
          <w:sz w:val="24"/>
          <w:szCs w:val="24"/>
        </w:rPr>
        <w:t xml:space="preserve"> </w:t>
      </w:r>
      <w:r w:rsidRPr="006545CA">
        <w:rPr>
          <w:rFonts w:ascii="Book Antiqua" w:eastAsia="宋体" w:hAnsi="Book Antiqua" w:cs="Arial"/>
          <w:iCs/>
          <w:sz w:val="24"/>
          <w:szCs w:val="24"/>
          <w:lang w:eastAsia="zh-CN"/>
        </w:rPr>
        <w:t>(</w:t>
      </w:r>
      <w:r w:rsidRPr="006545CA">
        <w:rPr>
          <w:rFonts w:ascii="Book Antiqua" w:hAnsi="Book Antiqua" w:cs="Arial"/>
          <w:i/>
          <w:iCs/>
          <w:sz w:val="24"/>
          <w:szCs w:val="24"/>
        </w:rPr>
        <w:t>H. pylori</w:t>
      </w:r>
      <w:r w:rsidRPr="006545CA">
        <w:rPr>
          <w:rFonts w:ascii="Book Antiqua" w:eastAsia="宋体" w:hAnsi="Book Antiqua" w:cs="Arial"/>
          <w:iCs/>
          <w:sz w:val="24"/>
          <w:szCs w:val="24"/>
          <w:lang w:eastAsia="zh-CN"/>
        </w:rPr>
        <w:t>)</w:t>
      </w:r>
      <w:r w:rsidRPr="006545CA">
        <w:rPr>
          <w:rFonts w:ascii="Book Antiqua" w:hAnsi="Book Antiqua" w:cs="Arial"/>
          <w:sz w:val="24"/>
          <w:szCs w:val="24"/>
        </w:rPr>
        <w:t xml:space="preserve"> selectively colonize the gastric epithelium and typically persist for the lifetime of the host. Among colonized individuals, however, only a fraction develop gastric </w:t>
      </w:r>
      <w:proofErr w:type="spellStart"/>
      <w:r w:rsidRPr="006545CA">
        <w:rPr>
          <w:rFonts w:ascii="Book Antiqua" w:hAnsi="Book Antiqua" w:cs="Arial"/>
          <w:sz w:val="24"/>
          <w:szCs w:val="24"/>
        </w:rPr>
        <w:t>adenocarcinoma</w:t>
      </w:r>
      <w:proofErr w:type="spellEnd"/>
      <w:r w:rsidRPr="006545CA">
        <w:rPr>
          <w:rFonts w:ascii="Book Antiqua" w:hAnsi="Book Antiqua" w:cs="Arial"/>
          <w:sz w:val="24"/>
          <w:szCs w:val="24"/>
        </w:rPr>
        <w:t xml:space="preserve">, emphasizing the importance of understanding the pathogenic mechanisms through which </w:t>
      </w:r>
      <w:r w:rsidRPr="006545CA">
        <w:rPr>
          <w:rFonts w:ascii="Book Antiqua" w:hAnsi="Book Antiqua" w:cs="Arial"/>
          <w:i/>
          <w:iCs/>
          <w:sz w:val="24"/>
          <w:szCs w:val="24"/>
        </w:rPr>
        <w:t xml:space="preserve">H. pylori </w:t>
      </w:r>
      <w:r w:rsidRPr="006545CA">
        <w:rPr>
          <w:rFonts w:ascii="Book Antiqua" w:hAnsi="Book Antiqua" w:cs="Arial"/>
          <w:sz w:val="24"/>
          <w:szCs w:val="24"/>
        </w:rPr>
        <w:t>promote chronic inflammation and the progression to GC</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&lt;EndNote&gt;&lt;Cite&gt;&lt;Author&gt;Noto&lt;/Author&gt;&lt;Year&gt;2011&lt;/Year&gt;&lt;RecNum&gt;550&lt;/RecNum&gt;&lt;DisplayText&gt;&lt;style face="superscript"&gt;[60]&lt;/style&gt;&lt;/DisplayText&gt;&lt;record&gt;&lt;rec-number&gt;550&lt;/rec-number&gt;&lt;foreign-keys&gt;&lt;key app="EN" db-id="rdrrftrzy0xsflereroxf5vl99prxtzdvd9t"&gt;550&lt;/key&gt;&lt;/foreign-keys&gt;&lt;ref-type name="Journal Article"&gt;17&lt;/ref-type&gt;&lt;contributors&gt;&lt;authors&gt;&lt;author&gt;Noto, J. M.&lt;/author&gt;&lt;author&gt;Peek, R. M.&lt;/author&gt;&lt;/authors&gt;&lt;/contributors&gt;&lt;auth-address&gt;Division of Gastroenterology, Department of Medicine, Vanderbilt University Medical Center, Nashville, TN, USA. jennifer.noto@vanderbilt.edu&lt;/auth-address&gt;&lt;titles&gt;&lt;title&gt;The role of microRNAs in Helicobacter pylori pathogenesis and gastric carcinogenesis&lt;/title&gt;&lt;secondary-title&gt;Front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microbiology&lt;/abbr-1&gt;&lt;/alt-periodical&gt;&lt;pages&gt;21&lt;/pages&gt;&lt;volume&gt;1&lt;/volume&gt;&lt;dates&gt;&lt;year&gt;2011&lt;/year&gt;&lt;/dates&gt;&lt;isbn&gt;2235-2988 (Electronic)&amp;#xD;2235-2988 (Linking)&lt;/isbn&gt;&lt;accession-num&gt;22919587&lt;/accession-num&gt;&lt;urls&gt;&lt;related-urls&gt;&lt;url&gt;http://www.ncbi.nlm.nih.gov/pubmed/22919587&lt;/url&gt;&lt;/related-urls&gt;&lt;/urls&gt;&lt;custom2&gt;3417373&lt;/custom2&gt;&lt;electronic-resource-num&gt;10.3389/fcimb.2011.00021&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60" w:tooltip="Noto, 2011 #550" w:history="1">
        <w:r w:rsidRPr="006545CA">
          <w:rPr>
            <w:rFonts w:ascii="Book Antiqua" w:hAnsi="Book Antiqua" w:cs="Arial"/>
            <w:noProof/>
            <w:sz w:val="24"/>
            <w:szCs w:val="24"/>
            <w:vertAlign w:val="superscript"/>
          </w:rPr>
          <w:t>60</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involved in </w:t>
      </w:r>
      <w:r w:rsidRPr="006545CA">
        <w:rPr>
          <w:rFonts w:ascii="Book Antiqua" w:hAnsi="Book Antiqua" w:cs="Arial"/>
          <w:i/>
          <w:sz w:val="24"/>
          <w:szCs w:val="24"/>
        </w:rPr>
        <w:t>H. pylori</w:t>
      </w:r>
      <w:r w:rsidRPr="006545CA">
        <w:rPr>
          <w:rFonts w:ascii="Book Antiqua" w:hAnsi="Book Antiqua" w:cs="Arial"/>
          <w:sz w:val="24"/>
          <w:szCs w:val="24"/>
        </w:rPr>
        <w:t xml:space="preserve"> infections have been reported in several papers. </w:t>
      </w:r>
      <w:r w:rsidRPr="006545CA">
        <w:rPr>
          <w:rFonts w:ascii="Book Antiqua" w:hAnsi="Book Antiqua" w:cs="Arial"/>
          <w:i/>
          <w:sz w:val="24"/>
          <w:szCs w:val="24"/>
        </w:rPr>
        <w:t>Let-7</w:t>
      </w:r>
      <w:r w:rsidRPr="006545CA">
        <w:rPr>
          <w:rFonts w:ascii="Book Antiqua" w:hAnsi="Book Antiqua" w:cs="Arial"/>
          <w:sz w:val="24"/>
          <w:szCs w:val="24"/>
        </w:rPr>
        <w:t xml:space="preserve"> expression has been shown to be </w:t>
      </w:r>
      <w:proofErr w:type="spellStart"/>
      <w:r w:rsidRPr="006545CA">
        <w:rPr>
          <w:rFonts w:ascii="Book Antiqua" w:hAnsi="Book Antiqua" w:cs="Arial"/>
          <w:sz w:val="24"/>
          <w:szCs w:val="24"/>
        </w:rPr>
        <w:t>downregulated</w:t>
      </w:r>
      <w:proofErr w:type="spellEnd"/>
      <w:r w:rsidRPr="006545CA">
        <w:rPr>
          <w:rFonts w:ascii="Book Antiqua" w:hAnsi="Book Antiqua" w:cs="Arial"/>
          <w:sz w:val="24"/>
          <w:szCs w:val="24"/>
        </w:rPr>
        <w:t xml:space="preserve"> by </w:t>
      </w:r>
      <w:proofErr w:type="spellStart"/>
      <w:r w:rsidRPr="006545CA">
        <w:rPr>
          <w:rFonts w:ascii="Book Antiqua" w:hAnsi="Book Antiqua" w:cs="Arial"/>
          <w:sz w:val="24"/>
          <w:szCs w:val="24"/>
        </w:rPr>
        <w:t>Cag</w:t>
      </w:r>
      <w:proofErr w:type="spellEnd"/>
      <w:r w:rsidRPr="006545CA">
        <w:rPr>
          <w:rFonts w:ascii="Book Antiqua" w:hAnsi="Book Antiqua" w:cs="Arial"/>
          <w:sz w:val="24"/>
          <w:szCs w:val="24"/>
        </w:rPr>
        <w:t xml:space="preserve"> A after </w:t>
      </w:r>
      <w:r w:rsidRPr="006545CA">
        <w:rPr>
          <w:rFonts w:ascii="Book Antiqua" w:hAnsi="Book Antiqua" w:cs="Arial"/>
          <w:i/>
          <w:sz w:val="24"/>
          <w:szCs w:val="24"/>
        </w:rPr>
        <w:t>H. pylori</w:t>
      </w:r>
      <w:r w:rsidRPr="006545CA">
        <w:rPr>
          <w:rFonts w:ascii="Book Antiqua" w:hAnsi="Book Antiqua" w:cs="Arial"/>
          <w:sz w:val="24"/>
          <w:szCs w:val="24"/>
        </w:rPr>
        <w:t xml:space="preserve"> infection, and </w:t>
      </w:r>
      <w:proofErr w:type="spellStart"/>
      <w:r w:rsidRPr="006545CA">
        <w:rPr>
          <w:rFonts w:ascii="Book Antiqua" w:hAnsi="Book Antiqua" w:cs="Arial"/>
          <w:sz w:val="24"/>
          <w:szCs w:val="24"/>
        </w:rPr>
        <w:t>Ras</w:t>
      </w:r>
      <w:proofErr w:type="spellEnd"/>
      <w:r w:rsidRPr="006545CA">
        <w:rPr>
          <w:rFonts w:ascii="Book Antiqua" w:hAnsi="Book Antiqua" w:cs="Arial"/>
          <w:sz w:val="24"/>
          <w:szCs w:val="24"/>
        </w:rPr>
        <w:t xml:space="preserve">, a target of </w:t>
      </w:r>
      <w:r w:rsidRPr="006545CA">
        <w:rPr>
          <w:rFonts w:ascii="Book Antiqua" w:hAnsi="Book Antiqua" w:cs="Arial"/>
          <w:i/>
          <w:sz w:val="24"/>
          <w:szCs w:val="24"/>
        </w:rPr>
        <w:t>let-7</w:t>
      </w:r>
      <w:r w:rsidRPr="006545CA">
        <w:rPr>
          <w:rFonts w:ascii="Book Antiqua" w:hAnsi="Book Antiqua" w:cs="Arial"/>
          <w:sz w:val="24"/>
          <w:szCs w:val="24"/>
        </w:rPr>
        <w:t xml:space="preserve">, is </w:t>
      </w:r>
      <w:proofErr w:type="spellStart"/>
      <w:r w:rsidRPr="006545CA">
        <w:rPr>
          <w:rFonts w:ascii="Book Antiqua" w:hAnsi="Book Antiqua" w:cs="Arial"/>
          <w:sz w:val="24"/>
          <w:szCs w:val="24"/>
        </w:rPr>
        <w:t>overexpressed</w:t>
      </w:r>
      <w:proofErr w:type="spellEnd"/>
      <w:r w:rsidRPr="006545CA">
        <w:rPr>
          <w:rFonts w:ascii="Book Antiqua" w:hAnsi="Book Antiqua" w:cs="Arial"/>
          <w:sz w:val="24"/>
          <w:szCs w:val="24"/>
        </w:rPr>
        <w:t xml:space="preserve"> in GC</w:t>
      </w:r>
      <w:r w:rsidR="00A27B4A" w:rsidRPr="006545CA">
        <w:rPr>
          <w:rFonts w:ascii="Book Antiqua" w:hAnsi="Book Antiqua" w:cs="Arial"/>
          <w:sz w:val="24"/>
          <w:szCs w:val="24"/>
        </w:rPr>
        <w:fldChar w:fldCharType="begin"/>
      </w:r>
      <w:r w:rsidRPr="006545CA">
        <w:rPr>
          <w:rFonts w:ascii="Book Antiqua" w:hAnsi="Book Antiqua" w:cs="Arial"/>
          <w:sz w:val="24"/>
          <w:szCs w:val="24"/>
        </w:rPr>
        <w:instrText xml:space="preserve"> ADDIN EN.CITE &lt;EndNote&gt;&lt;Cite&gt;&lt;Author&gt;Hayashi&lt;/Author&gt;&lt;Year&gt;2013&lt;/Year&gt;&lt;RecNum&gt;552&lt;/RecNum&gt;&lt;DisplayText&gt;&lt;style face="superscript"&gt;[61]&lt;/style&gt;&lt;/DisplayText&gt;&lt;record&gt;&lt;rec-number&gt;552&lt;/rec-number&gt;&lt;foreign-keys&gt;&lt;key app="EN" db-id="rdrrftrzy0xsflereroxf5vl99prxtzdvd9t"&gt;552&lt;/key&gt;&lt;/foreign-keys&gt;&lt;ref-type name="Journal Article"&gt;17&lt;/ref-type&gt;&lt;contributors&gt;&lt;authors&gt;&lt;author&gt;Hayashi, Y.&lt;/author&gt;&lt;author&gt;Tsujii, M.&lt;/author&gt;&lt;author&gt;Wang, J.&lt;/author&gt;&lt;author&gt;Kondo, J.&lt;/author&gt;&lt;author&gt;Akasaka, T.&lt;/author&gt;&lt;author&gt;Jin, Y.&lt;/author&gt;&lt;author&gt;Li, W.&lt;/author&gt;&lt;author&gt;Nakamura, T.&lt;/author&gt;&lt;author&gt;Nishida, T.&lt;/author&gt;&lt;author&gt;Iijima, H.&lt;/author&gt;&lt;author&gt;Tsuji, S.&lt;/author&gt;&lt;author&gt;Kawano, S.&lt;/author&gt;&lt;author&gt;Hayashi, N.&lt;/author&gt;&lt;author&gt;Takehara, T.&lt;/author&gt;&lt;/authors&gt;&lt;/contributors&gt;&lt;auth-address&gt;Department of Gastroenterology and Hepatology, Osaka University Graduate School of Medicine, Suita, Osaka, Japan.&lt;/auth-address&gt;&lt;titles&gt;&lt;title&gt;CagA mediates epigenetic regulation to attenuate let-7 expression in Helicobacter pylori-related carcinogenesis&lt;/title&gt;&lt;secondary-title&gt;Gut&lt;/secondary-title&gt;&lt;alt-title&gt;Gut&lt;/alt-title&gt;&lt;/titles&gt;&lt;periodical&gt;&lt;full-title&gt;Gut&lt;/full-title&gt;&lt;abbr-1&gt;Gut&lt;/abbr-1&gt;&lt;/periodical&gt;&lt;alt-periodical&gt;&lt;full-title&gt;Gut&lt;/full-title&gt;&lt;abbr-1&gt;Gut&lt;/abbr-1&gt;&lt;/alt-periodical&gt;&lt;pages&gt;1536-1546&lt;/pages&gt;&lt;volume&gt;62&lt;/volume&gt;&lt;number&gt;11&lt;/number&gt;&lt;dates&gt;&lt;year&gt;2013&lt;/year&gt;&lt;pub-dates&gt;&lt;date&gt;Nov&lt;/date&gt;&lt;/pub-dates&gt;&lt;/dates&gt;&lt;isbn&gt;1468-3288 (Electronic)&amp;#xD;0017-5749 (Linking)&lt;/isbn&gt;&lt;accession-num&gt;22936674&lt;/accession-num&gt;&lt;urls&gt;&lt;related-urls&gt;&lt;url&gt;http://www.ncbi.nlm.nih.gov/pubmed/22936674&lt;/url&gt;&lt;/related-urls&gt;&lt;/urls&gt;&lt;electronic-resource-num&gt;10.1136/gutjnl-2011-301625&lt;/electronic-resource-num&gt;&lt;/record&gt;&lt;/Cite&gt;&lt;/EndNote&gt;</w:instrText>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61" w:tooltip="Hayashi, 2013 #552" w:history="1">
        <w:r w:rsidRPr="006545CA">
          <w:rPr>
            <w:rFonts w:ascii="Book Antiqua" w:hAnsi="Book Antiqua" w:cs="Arial"/>
            <w:noProof/>
            <w:sz w:val="24"/>
            <w:szCs w:val="24"/>
            <w:vertAlign w:val="superscript"/>
          </w:rPr>
          <w:t>61</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Additionally, </w:t>
      </w:r>
      <w:r w:rsidRPr="006545CA">
        <w:rPr>
          <w:rFonts w:ascii="Book Antiqua" w:hAnsi="Book Antiqua" w:cs="Arial"/>
          <w:i/>
          <w:sz w:val="24"/>
          <w:szCs w:val="24"/>
        </w:rPr>
        <w:t>miR-17/92</w:t>
      </w:r>
      <w:r w:rsidRPr="006545CA">
        <w:rPr>
          <w:rFonts w:ascii="Book Antiqua" w:hAnsi="Book Antiqua" w:cs="Arial"/>
          <w:sz w:val="24"/>
          <w:szCs w:val="24"/>
        </w:rPr>
        <w:t xml:space="preserve">, the </w:t>
      </w:r>
      <w:r w:rsidRPr="006545CA">
        <w:rPr>
          <w:rFonts w:ascii="Book Antiqua" w:hAnsi="Book Antiqua" w:cs="Arial"/>
          <w:i/>
          <w:sz w:val="24"/>
          <w:szCs w:val="24"/>
        </w:rPr>
        <w:t>miR-106b-93-25</w:t>
      </w:r>
      <w:r w:rsidRPr="006545CA">
        <w:rPr>
          <w:rFonts w:ascii="Book Antiqua" w:hAnsi="Book Antiqua" w:cs="Arial"/>
          <w:sz w:val="24"/>
          <w:szCs w:val="24"/>
        </w:rPr>
        <w:t xml:space="preserve"> cluster, </w:t>
      </w:r>
      <w:r w:rsidRPr="006545CA">
        <w:rPr>
          <w:rFonts w:ascii="Book Antiqua" w:hAnsi="Book Antiqua" w:cs="Arial"/>
          <w:i/>
          <w:sz w:val="24"/>
          <w:szCs w:val="24"/>
        </w:rPr>
        <w:t>miR-21</w:t>
      </w:r>
      <w:r w:rsidRPr="006545CA">
        <w:rPr>
          <w:rFonts w:ascii="Book Antiqua" w:hAnsi="Book Antiqua" w:cs="Arial"/>
          <w:sz w:val="24"/>
          <w:szCs w:val="24"/>
        </w:rPr>
        <w:t xml:space="preserve">, </w:t>
      </w:r>
      <w:r w:rsidRPr="006545CA">
        <w:rPr>
          <w:rFonts w:ascii="Book Antiqua" w:hAnsi="Book Antiqua" w:cs="Arial"/>
          <w:i/>
          <w:sz w:val="24"/>
          <w:szCs w:val="24"/>
        </w:rPr>
        <w:t>miR-194</w:t>
      </w:r>
      <w:r w:rsidRPr="006545CA">
        <w:rPr>
          <w:rFonts w:ascii="Book Antiqua" w:hAnsi="Book Antiqua" w:cs="Arial"/>
          <w:sz w:val="24"/>
          <w:szCs w:val="24"/>
        </w:rPr>
        <w:t>,</w:t>
      </w:r>
      <w:r w:rsidRPr="006545CA">
        <w:rPr>
          <w:rFonts w:ascii="Book Antiqua" w:hAnsi="Book Antiqua" w:cs="Arial"/>
          <w:i/>
          <w:sz w:val="24"/>
          <w:szCs w:val="24"/>
        </w:rPr>
        <w:t xml:space="preserve"> miR-196</w:t>
      </w:r>
      <w:r w:rsidRPr="006545CA">
        <w:rPr>
          <w:rFonts w:ascii="Book Antiqua" w:hAnsi="Book Antiqua" w:cs="Arial"/>
          <w:sz w:val="24"/>
          <w:szCs w:val="24"/>
        </w:rPr>
        <w:t xml:space="preserve">, </w:t>
      </w:r>
      <w:r w:rsidRPr="006545CA">
        <w:rPr>
          <w:rFonts w:ascii="Book Antiqua" w:hAnsi="Book Antiqua" w:cs="Arial"/>
          <w:i/>
          <w:sz w:val="24"/>
          <w:szCs w:val="24"/>
        </w:rPr>
        <w:t>miR155</w:t>
      </w:r>
      <w:r w:rsidRPr="006545CA">
        <w:rPr>
          <w:rFonts w:ascii="Book Antiqua" w:hAnsi="Book Antiqua" w:cs="Arial"/>
          <w:sz w:val="24"/>
          <w:szCs w:val="24"/>
        </w:rPr>
        <w:t xml:space="preserve">, </w:t>
      </w:r>
      <w:r w:rsidRPr="006545CA">
        <w:rPr>
          <w:rFonts w:ascii="Book Antiqua" w:hAnsi="Book Antiqua" w:cs="Arial"/>
          <w:i/>
          <w:sz w:val="24"/>
          <w:szCs w:val="24"/>
        </w:rPr>
        <w:t>miR-222</w:t>
      </w:r>
      <w:r w:rsidRPr="006545CA">
        <w:rPr>
          <w:rFonts w:ascii="Book Antiqua" w:hAnsi="Book Antiqua" w:cs="Arial"/>
          <w:sz w:val="24"/>
          <w:szCs w:val="24"/>
        </w:rPr>
        <w:t xml:space="preserve">, and </w:t>
      </w:r>
      <w:r w:rsidRPr="006545CA">
        <w:rPr>
          <w:rFonts w:ascii="Book Antiqua" w:hAnsi="Book Antiqua" w:cs="Arial"/>
          <w:i/>
          <w:sz w:val="24"/>
          <w:szCs w:val="24"/>
        </w:rPr>
        <w:t>miR-223</w:t>
      </w:r>
      <w:r w:rsidRPr="006545CA">
        <w:rPr>
          <w:rFonts w:ascii="Book Antiqua" w:hAnsi="Book Antiqua" w:cs="Arial"/>
          <w:sz w:val="24"/>
          <w:szCs w:val="24"/>
        </w:rPr>
        <w:t xml:space="preserve"> are </w:t>
      </w:r>
      <w:proofErr w:type="spellStart"/>
      <w:r w:rsidRPr="006545CA">
        <w:rPr>
          <w:rFonts w:ascii="Book Antiqua" w:hAnsi="Book Antiqua" w:cs="Arial"/>
          <w:sz w:val="24"/>
          <w:szCs w:val="24"/>
        </w:rPr>
        <w:t>upregulated</w:t>
      </w:r>
      <w:proofErr w:type="spellEnd"/>
      <w:r w:rsidRPr="006545CA">
        <w:rPr>
          <w:rFonts w:ascii="Book Antiqua" w:hAnsi="Book Antiqua" w:cs="Arial"/>
          <w:sz w:val="24"/>
          <w:szCs w:val="24"/>
        </w:rPr>
        <w:t xml:space="preserve"> in gastric mucosa infected by</w:t>
      </w:r>
      <w:r w:rsidRPr="006545CA">
        <w:rPr>
          <w:rFonts w:ascii="Book Antiqua" w:hAnsi="Book Antiqua" w:cs="Arial"/>
          <w:i/>
          <w:sz w:val="24"/>
          <w:szCs w:val="24"/>
        </w:rPr>
        <w:t xml:space="preserve"> H. pylori</w:t>
      </w:r>
      <w:r w:rsidR="00A27B4A" w:rsidRPr="006545CA">
        <w:rPr>
          <w:rFonts w:ascii="Book Antiqua" w:hAnsi="Book Antiqua" w:cs="Arial"/>
          <w:sz w:val="24"/>
          <w:szCs w:val="24"/>
        </w:rPr>
        <w:fldChar w:fldCharType="begin">
          <w:fldData xml:space="preserve">PEVuZE5vdGU+PENpdGU+PEF1dGhvcj5TaGlvdGFuaTwvQXV0aG9yPjxZZWFyPjIwMTI8L1llYXI+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PHBhZ2VzPjk4OC05ODwvcGFnZXM+PHZvbHVtZT40Nzwvdm9sdW1lPjxudW1iZXI+OTwvbnVtYmVy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PEVuZE5vdGU+PENpdGU+PEF1dGhvcj5TaGlvdGFuaTwvQXV0aG9yPjxZZWFyPjIwMTI8L1llYXI+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PHBhZ2VzPjk4OC05ODwvcGFnZXM+PHZvbHVtZT40Nzwvdm9sdW1lPjxudW1iZXI+OTwvbnVtYmVy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62" w:tooltip="Shiotani, 2012 #561" w:history="1">
        <w:r w:rsidRPr="006545CA">
          <w:rPr>
            <w:rFonts w:ascii="Book Antiqua" w:hAnsi="Book Antiqua" w:cs="Arial"/>
            <w:noProof/>
            <w:sz w:val="24"/>
            <w:szCs w:val="24"/>
            <w:vertAlign w:val="superscript"/>
          </w:rPr>
          <w:t>62-64</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Among these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Li et al. revealed that </w:t>
      </w:r>
      <w:r w:rsidRPr="006545CA">
        <w:rPr>
          <w:rFonts w:ascii="Book Antiqua" w:hAnsi="Book Antiqua" w:cs="Arial"/>
          <w:i/>
          <w:sz w:val="24"/>
          <w:szCs w:val="24"/>
        </w:rPr>
        <w:t>miR-222</w:t>
      </w:r>
      <w:r w:rsidRPr="006545CA">
        <w:rPr>
          <w:rFonts w:ascii="Book Antiqua" w:hAnsi="Book Antiqua" w:cs="Arial"/>
          <w:sz w:val="24"/>
          <w:szCs w:val="24"/>
        </w:rPr>
        <w:t xml:space="preserve"> targets RECK, which inhibits the </w:t>
      </w:r>
      <w:proofErr w:type="spellStart"/>
      <w:r w:rsidRPr="006545CA">
        <w:rPr>
          <w:rFonts w:ascii="Book Antiqua" w:hAnsi="Book Antiqua" w:cs="Arial"/>
          <w:sz w:val="24"/>
          <w:szCs w:val="24"/>
        </w:rPr>
        <w:t>tumorigenicity</w:t>
      </w:r>
      <w:proofErr w:type="spellEnd"/>
      <w:r w:rsidRPr="006545CA">
        <w:rPr>
          <w:rFonts w:ascii="Book Antiqua" w:hAnsi="Book Antiqua" w:cs="Arial"/>
          <w:sz w:val="24"/>
          <w:szCs w:val="24"/>
        </w:rPr>
        <w:t xml:space="preserve"> of GC</w:t>
      </w:r>
      <w:r w:rsidR="00A27B4A" w:rsidRPr="006545CA">
        <w:rPr>
          <w:rFonts w:ascii="Book Antiqua" w:hAnsi="Book Antiqua" w:cs="Arial"/>
          <w:sz w:val="24"/>
          <w:szCs w:val="24"/>
        </w:rPr>
        <w:fldChar w:fldCharType="begin">
          <w:fldData xml:space="preserve">PEVuZE5vdGU+PENpdGU+PEF1dGhvcj5MaTwvQXV0aG9yPjxZZWFyPjIwMTI8L1llYXI+PFJlY051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IDogV0pHPC9hYmJyLTE+PC9hbHQtcGVyaW9kaWNhbD48cGFnZXM+OTA0LTg8L3BhZ2VzPjx2b2x1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</w:fldData>
        </w:fldChar>
      </w:r>
      <w:r w:rsidRPr="006545CA">
        <w:rPr>
          <w:rFonts w:ascii="Book Antiqua" w:hAnsi="Book Antiqua" w:cs="Arial"/>
          <w:sz w:val="24"/>
          <w:szCs w:val="24"/>
        </w:rPr>
        <w:instrText xml:space="preserve"> ADDIN EN.CITE </w:instrText>
      </w:r>
      <w:r w:rsidR="00A27B4A" w:rsidRPr="006545CA">
        <w:rPr>
          <w:rFonts w:ascii="Book Antiqua" w:hAnsi="Book Antiqua" w:cs="Arial"/>
          <w:sz w:val="24"/>
          <w:szCs w:val="24"/>
        </w:rPr>
        <w:fldChar w:fldCharType="begin">
          <w:fldData xml:space="preserve">PEVuZE5vdGU+PENpdGU+PEF1dGhvcj5MaTwvQXV0aG9yPjxZZWFyPjIwMTI8L1llYXI+PFJlY051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IDogV0pHPC9hYmJyLTE+PC9hbHQtcGVyaW9kaWNhbD48cGFnZXM+OTA0LTg8L3BhZ2VzPjx2b2x1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</w:fldData>
        </w:fldChar>
      </w:r>
      <w:r w:rsidRPr="006545CA">
        <w:rPr>
          <w:rFonts w:ascii="Book Antiqua" w:hAnsi="Book Antiqua" w:cs="Arial"/>
          <w:sz w:val="24"/>
          <w:szCs w:val="24"/>
        </w:rPr>
        <w:instrText xml:space="preserve"> ADDIN EN.CITE.DATA </w:instrText>
      </w:r>
      <w:r w:rsidR="00A27B4A" w:rsidRPr="006545CA">
        <w:rPr>
          <w:rFonts w:ascii="Book Antiqua" w:hAnsi="Book Antiqua" w:cs="Arial"/>
          <w:sz w:val="24"/>
          <w:szCs w:val="24"/>
        </w:rPr>
      </w:r>
      <w:r w:rsidR="00A27B4A" w:rsidRPr="006545CA">
        <w:rPr>
          <w:rFonts w:ascii="Book Antiqua" w:hAnsi="Book Antiqua" w:cs="Arial"/>
          <w:sz w:val="24"/>
          <w:szCs w:val="24"/>
        </w:rPr>
        <w:fldChar w:fldCharType="end"/>
      </w:r>
      <w:r w:rsidR="00A27B4A" w:rsidRPr="006545CA">
        <w:rPr>
          <w:rFonts w:ascii="Book Antiqua" w:hAnsi="Book Antiqua" w:cs="Arial"/>
          <w:sz w:val="24"/>
          <w:szCs w:val="24"/>
        </w:rPr>
      </w:r>
      <w:r w:rsidR="00A27B4A" w:rsidRPr="006545CA">
        <w:rPr>
          <w:rFonts w:ascii="Book Antiqua" w:hAnsi="Book Antiqua" w:cs="Arial"/>
          <w:sz w:val="24"/>
          <w:szCs w:val="24"/>
        </w:rPr>
        <w:fldChar w:fldCharType="separate"/>
      </w:r>
      <w:r w:rsidRPr="006545CA">
        <w:rPr>
          <w:rFonts w:ascii="Book Antiqua" w:hAnsi="Book Antiqua" w:cs="Arial"/>
          <w:noProof/>
          <w:sz w:val="24"/>
          <w:szCs w:val="24"/>
          <w:vertAlign w:val="superscript"/>
        </w:rPr>
        <w:t>[</w:t>
      </w:r>
      <w:hyperlink w:anchor="_ENREF_64" w:tooltip="Li, 2012 #568" w:history="1">
        <w:r w:rsidRPr="006545CA">
          <w:rPr>
            <w:rFonts w:ascii="Book Antiqua" w:hAnsi="Book Antiqua" w:cs="Arial"/>
            <w:noProof/>
            <w:sz w:val="24"/>
            <w:szCs w:val="24"/>
            <w:vertAlign w:val="superscript"/>
          </w:rPr>
          <w:t>64-66</w:t>
        </w:r>
      </w:hyperlink>
      <w:r w:rsidRPr="006545CA">
        <w:rPr>
          <w:rFonts w:ascii="Book Antiqua" w:hAnsi="Book Antiqua" w:cs="Arial"/>
          <w:noProof/>
          <w:sz w:val="24"/>
          <w:szCs w:val="24"/>
          <w:vertAlign w:val="superscript"/>
        </w:rPr>
        <w:t>]</w:t>
      </w:r>
      <w:r w:rsidR="00A27B4A" w:rsidRPr="006545CA">
        <w:rPr>
          <w:rFonts w:ascii="Book Antiqua" w:hAnsi="Book Antiqua" w:cs="Arial"/>
          <w:sz w:val="24"/>
          <w:szCs w:val="24"/>
        </w:rPr>
        <w:fldChar w:fldCharType="end"/>
      </w:r>
      <w:r w:rsidRPr="006545CA">
        <w:rPr>
          <w:rFonts w:ascii="Book Antiqua" w:hAnsi="Book Antiqua" w:cs="Arial"/>
          <w:sz w:val="24"/>
          <w:szCs w:val="24"/>
        </w:rPr>
        <w:t xml:space="preserve">. Further analysis of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and target genes may clarify the complicated mechanism of GC that occurs in the context of </w:t>
      </w:r>
      <w:r w:rsidRPr="006545CA">
        <w:rPr>
          <w:rFonts w:ascii="Book Antiqua" w:hAnsi="Book Antiqua" w:cs="Arial"/>
          <w:i/>
          <w:sz w:val="24"/>
          <w:szCs w:val="24"/>
        </w:rPr>
        <w:t>H. pylori</w:t>
      </w:r>
      <w:r w:rsidRPr="006545CA">
        <w:rPr>
          <w:rFonts w:ascii="Book Antiqua" w:hAnsi="Book Antiqua" w:cs="Arial"/>
          <w:sz w:val="24"/>
          <w:szCs w:val="24"/>
        </w:rPr>
        <w:t xml:space="preserve"> infections.</w:t>
      </w:r>
    </w:p>
    <w:p w:rsidR="0025653A" w:rsidRPr="006545CA" w:rsidRDefault="0025653A" w:rsidP="00441ABD">
      <w:pPr>
        <w:spacing w:line="360" w:lineRule="auto"/>
        <w:rPr>
          <w:rFonts w:ascii="Book Antiqua" w:hAnsi="Book Antiqua" w:cs="Arial"/>
          <w:sz w:val="24"/>
          <w:szCs w:val="24"/>
        </w:rPr>
      </w:pPr>
    </w:p>
    <w:p w:rsidR="0025653A" w:rsidRPr="006545CA" w:rsidRDefault="0025653A" w:rsidP="00441ABD">
      <w:pPr>
        <w:spacing w:line="360" w:lineRule="auto"/>
        <w:rPr>
          <w:rFonts w:ascii="Book Antiqua" w:hAnsi="Book Antiqua"/>
          <w:b/>
          <w:i/>
          <w:sz w:val="24"/>
          <w:szCs w:val="24"/>
        </w:rPr>
      </w:pPr>
      <w:r w:rsidRPr="006545CA">
        <w:rPr>
          <w:rFonts w:ascii="Book Antiqua" w:hAnsi="Book Antiqua"/>
          <w:b/>
          <w:i/>
          <w:sz w:val="24"/>
          <w:szCs w:val="24"/>
        </w:rPr>
        <w:t xml:space="preserve">Circulating </w:t>
      </w:r>
      <w:proofErr w:type="spellStart"/>
      <w:r w:rsidRPr="006545CA">
        <w:rPr>
          <w:rFonts w:ascii="Book Antiqua" w:hAnsi="Book Antiqua"/>
          <w:b/>
          <w:i/>
          <w:sz w:val="24"/>
          <w:szCs w:val="24"/>
        </w:rPr>
        <w:t>miRNAs</w:t>
      </w:r>
      <w:proofErr w:type="spellEnd"/>
      <w:r w:rsidRPr="006545CA">
        <w:rPr>
          <w:rFonts w:ascii="Book Antiqua" w:hAnsi="Book Antiqua"/>
          <w:b/>
          <w:i/>
          <w:sz w:val="24"/>
          <w:szCs w:val="24"/>
        </w:rPr>
        <w:t xml:space="preserve"> as biomarkers </w:t>
      </w:r>
    </w:p>
    <w:p w:rsidR="0025653A" w:rsidRPr="006545CA" w:rsidRDefault="0025653A" w:rsidP="00441ABD">
      <w:pPr>
        <w:spacing w:line="360" w:lineRule="auto"/>
        <w:rPr>
          <w:rFonts w:ascii="Book Antiqua" w:hAnsi="Book Antiqua"/>
          <w:sz w:val="24"/>
          <w:szCs w:val="24"/>
        </w:rPr>
      </w:pPr>
      <w:r w:rsidRPr="006545CA">
        <w:rPr>
          <w:rFonts w:ascii="Book Antiqua" w:hAnsi="Book Antiqua"/>
          <w:sz w:val="24"/>
          <w:szCs w:val="24"/>
        </w:rPr>
        <w:t xml:space="preserve">Presently, circulating </w:t>
      </w:r>
      <w:proofErr w:type="spellStart"/>
      <w:r w:rsidRPr="006545CA">
        <w:rPr>
          <w:rFonts w:ascii="Book Antiqua" w:hAnsi="Book Antiqua"/>
          <w:sz w:val="24"/>
          <w:szCs w:val="24"/>
        </w:rPr>
        <w:t>miRNAs</w:t>
      </w:r>
      <w:proofErr w:type="spellEnd"/>
      <w:r w:rsidRPr="006545CA">
        <w:rPr>
          <w:rFonts w:ascii="Book Antiqua" w:hAnsi="Book Antiqua"/>
          <w:sz w:val="24"/>
          <w:szCs w:val="24"/>
        </w:rPr>
        <w:t xml:space="preserve"> found in the blood of patients constitute the most promising type of </w:t>
      </w:r>
      <w:proofErr w:type="spellStart"/>
      <w:r w:rsidRPr="006545CA">
        <w:rPr>
          <w:rFonts w:ascii="Book Antiqua" w:hAnsi="Book Antiqua"/>
          <w:sz w:val="24"/>
          <w:szCs w:val="24"/>
        </w:rPr>
        <w:t>miRNA</w:t>
      </w:r>
      <w:proofErr w:type="spellEnd"/>
      <w:r w:rsidRPr="006545CA">
        <w:rPr>
          <w:rFonts w:ascii="Book Antiqua" w:hAnsi="Book Antiqua"/>
          <w:sz w:val="24"/>
          <w:szCs w:val="24"/>
        </w:rPr>
        <w:t xml:space="preserve"> for clinical use, because these are concise for </w:t>
      </w:r>
      <w:r w:rsidRPr="006545CA">
        <w:rPr>
          <w:rFonts w:ascii="Book Antiqua" w:hAnsi="Book Antiqua"/>
          <w:sz w:val="24"/>
          <w:szCs w:val="24"/>
        </w:rPr>
        <w:lastRenderedPageBreak/>
        <w:t xml:space="preserve">blood collecting. We summarized the circulating </w:t>
      </w:r>
      <w:proofErr w:type="spellStart"/>
      <w:r w:rsidRPr="006545CA">
        <w:rPr>
          <w:rFonts w:ascii="Book Antiqua" w:hAnsi="Book Antiqua"/>
          <w:sz w:val="24"/>
          <w:szCs w:val="24"/>
        </w:rPr>
        <w:t>miRNAs</w:t>
      </w:r>
      <w:proofErr w:type="spellEnd"/>
      <w:r w:rsidRPr="006545CA">
        <w:rPr>
          <w:rFonts w:ascii="Book Antiqua" w:hAnsi="Book Antiqua"/>
          <w:sz w:val="24"/>
          <w:szCs w:val="24"/>
        </w:rPr>
        <w:t xml:space="preserve"> in the blood of GC patients in Table 4.</w:t>
      </w:r>
    </w:p>
    <w:p w:rsidR="0025653A" w:rsidRPr="006545CA" w:rsidRDefault="0025653A" w:rsidP="00403A94">
      <w:pPr>
        <w:spacing w:line="360" w:lineRule="auto"/>
        <w:ind w:firstLineChars="200" w:firstLine="480"/>
        <w:rPr>
          <w:rFonts w:ascii="Book Antiqua" w:eastAsia="宋体" w:hAnsi="Book Antiqua"/>
          <w:noProof/>
          <w:sz w:val="24"/>
          <w:szCs w:val="24"/>
          <w:vertAlign w:val="superscript"/>
          <w:lang w:eastAsia="zh-CN"/>
        </w:rPr>
      </w:pPr>
      <w:r w:rsidRPr="006545CA">
        <w:rPr>
          <w:rFonts w:ascii="Book Antiqua" w:hAnsi="Book Antiqua"/>
          <w:sz w:val="24"/>
          <w:szCs w:val="24"/>
        </w:rPr>
        <w:t>There are a number of reports describing the use of miR-106</w:t>
      </w:r>
      <w:r w:rsidR="00A27B4A" w:rsidRPr="006545CA">
        <w:rPr>
          <w:rFonts w:ascii="Book Antiqua" w:hAnsi="Book Antiqua"/>
          <w:sz w:val="24"/>
          <w:szCs w:val="24"/>
        </w:rPr>
        <w:fldChar w:fldCharType="begin">
          <w:fldData xml:space="preserve">PEVuZE5vdGU+PENpdGU+PEF1dGhvcj5Lb21hdHN1PC9BdXRob3I+PFllYXI+MjAxMzwvWWVhcj48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bmNlciByZXNlYXJjaDwvYWJici0xPjwvYWx0LXBlcmlvZGljYWw+PHBhZ2VzPjI3MS02PC9wYWdl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YWx0LXBlcmlvZGljYWw+PHBhZ2VzPjExNzQtOTwvcGFnZXM+PHZvbHVtZT4xMDI8L3ZvbHVtZT48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</w:fldData>
        </w:fldChar>
      </w:r>
      <w:r w:rsidRPr="006545CA">
        <w:rPr>
          <w:rFonts w:ascii="Book Antiqua" w:hAnsi="Book Antiqua"/>
          <w:sz w:val="24"/>
          <w:szCs w:val="24"/>
        </w:rPr>
        <w:instrText xml:space="preserve"> ADDIN EN.CITE </w:instrText>
      </w:r>
      <w:r w:rsidR="00A27B4A" w:rsidRPr="006545CA">
        <w:rPr>
          <w:rFonts w:ascii="Book Antiqua" w:hAnsi="Book Antiqua"/>
          <w:sz w:val="24"/>
          <w:szCs w:val="24"/>
        </w:rPr>
        <w:fldChar w:fldCharType="begin">
          <w:fldData xml:space="preserve">PEVuZE5vdGU+PENpdGU+PEF1dGhvcj5Lb21hdHN1PC9BdXRob3I+PFllYXI+MjAxMzwvWWVhcj48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bmNlciByZXNlYXJjaDwvYWJici0xPjwvYWx0LXBlcmlvZGljYWw+PHBhZ2VzPjI3MS02PC9wYWdl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YWx0LXBlcmlvZGljYWw+PHBhZ2VzPjExNzQtOTwvcGFnZXM+PHZvbHVtZT4xMDI8L3ZvbHVtZT48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</w:fldData>
        </w:fldChar>
      </w:r>
      <w:r w:rsidRPr="006545CA">
        <w:rPr>
          <w:rFonts w:ascii="Book Antiqua" w:hAnsi="Book Antiqua"/>
          <w:sz w:val="24"/>
          <w:szCs w:val="24"/>
        </w:rPr>
        <w:instrText xml:space="preserve"> ADDIN EN.CITE.DATA </w:instrText>
      </w:r>
      <w:r w:rsidR="00A27B4A" w:rsidRPr="006545CA">
        <w:rPr>
          <w:rFonts w:ascii="Book Antiqua" w:hAnsi="Book Antiqua"/>
          <w:sz w:val="24"/>
          <w:szCs w:val="24"/>
        </w:rPr>
      </w:r>
      <w:r w:rsidR="00A27B4A" w:rsidRPr="006545CA">
        <w:rPr>
          <w:rFonts w:ascii="Book Antiqua" w:hAnsi="Book Antiqua"/>
          <w:sz w:val="24"/>
          <w:szCs w:val="24"/>
        </w:rPr>
        <w:fldChar w:fldCharType="end"/>
      </w:r>
      <w:r w:rsidR="00A27B4A" w:rsidRPr="006545CA">
        <w:rPr>
          <w:rFonts w:ascii="Book Antiqua" w:hAnsi="Book Antiqua"/>
          <w:sz w:val="24"/>
          <w:szCs w:val="24"/>
        </w:rPr>
      </w:r>
      <w:r w:rsidR="00A27B4A" w:rsidRPr="006545CA">
        <w:rPr>
          <w:rFonts w:ascii="Book Antiqua" w:hAnsi="Book Antiqua"/>
          <w:sz w:val="24"/>
          <w:szCs w:val="24"/>
        </w:rPr>
        <w:fldChar w:fldCharType="separate"/>
      </w:r>
      <w:r w:rsidRPr="006545CA">
        <w:rPr>
          <w:rFonts w:ascii="Book Antiqua" w:hAnsi="Book Antiqua"/>
          <w:noProof/>
          <w:sz w:val="24"/>
          <w:szCs w:val="24"/>
          <w:vertAlign w:val="superscript"/>
        </w:rPr>
        <w:t>[</w:t>
      </w:r>
      <w:hyperlink w:anchor="_ENREF_67" w:tooltip="Komatsu, 2013 #717" w:history="1">
        <w:r w:rsidRPr="006545CA">
          <w:rPr>
            <w:rFonts w:ascii="Book Antiqua" w:hAnsi="Book Antiqua"/>
            <w:noProof/>
            <w:sz w:val="24"/>
            <w:szCs w:val="24"/>
            <w:vertAlign w:val="superscript"/>
          </w:rPr>
          <w:t>67-69</w:t>
        </w:r>
      </w:hyperlink>
      <w:r w:rsidRPr="006545CA">
        <w:rPr>
          <w:rFonts w:ascii="Book Antiqua" w:hAnsi="Book Antiqua"/>
          <w:noProof/>
          <w:sz w:val="24"/>
          <w:szCs w:val="24"/>
          <w:vertAlign w:val="superscript"/>
        </w:rPr>
        <w:t>]</w:t>
      </w:r>
      <w:r w:rsidR="00A27B4A" w:rsidRPr="006545CA">
        <w:rPr>
          <w:rFonts w:ascii="Book Antiqua" w:hAnsi="Book Antiqua"/>
          <w:sz w:val="24"/>
          <w:szCs w:val="24"/>
        </w:rPr>
        <w:fldChar w:fldCharType="end"/>
      </w:r>
      <w:r w:rsidRPr="006545CA">
        <w:rPr>
          <w:rFonts w:ascii="Book Antiqua" w:hAnsi="Book Antiqua"/>
          <w:sz w:val="24"/>
          <w:szCs w:val="24"/>
        </w:rPr>
        <w:t>, miR-17</w:t>
      </w:r>
      <w:r w:rsidR="00A27B4A" w:rsidRPr="006545CA">
        <w:rPr>
          <w:rFonts w:ascii="Book Antiqua" w:hAnsi="Book Antiqua"/>
          <w:sz w:val="24"/>
          <w:szCs w:val="24"/>
        </w:rPr>
        <w:fldChar w:fldCharType="begin">
          <w:fldData xml:space="preserve">PEVuZE5vdGU+PENpdGU+PEF1dGhvcj5Lb21hdHN1PC9BdXRob3I+PFllYXI+MjAxMzwvWWVhcj48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LCBLYW1pZ3lvLWt1LCBLeW90byA2MDItODU2NiwgSmFwYW4uIHNrb21hdHN1QGtvdG8ua3B1LW0u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</w:fldData>
        </w:fldChar>
      </w:r>
      <w:r w:rsidRPr="006545CA">
        <w:rPr>
          <w:rFonts w:ascii="Book Antiqua" w:hAnsi="Book Antiqua"/>
          <w:sz w:val="24"/>
          <w:szCs w:val="24"/>
        </w:rPr>
        <w:instrText xml:space="preserve"> ADDIN EN.CITE </w:instrText>
      </w:r>
      <w:r w:rsidR="00A27B4A" w:rsidRPr="006545CA">
        <w:rPr>
          <w:rFonts w:ascii="Book Antiqua" w:hAnsi="Book Antiqua"/>
          <w:sz w:val="24"/>
          <w:szCs w:val="24"/>
        </w:rPr>
        <w:fldChar w:fldCharType="begin">
          <w:fldData xml:space="preserve">PEVuZE5vdGU+PENpdGU+PEF1dGhvcj5Lb21hdHN1PC9BdXRob3I+PFllYXI+MjAxMzwvWWVhcj48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LCBLYW1pZ3lvLWt1LCBLeW90byA2MDItODU2NiwgSmFwYW4uIHNrb21hdHN1QGtvdG8ua3B1LW0u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</w:fldData>
        </w:fldChar>
      </w:r>
      <w:r w:rsidRPr="006545CA">
        <w:rPr>
          <w:rFonts w:ascii="Book Antiqua" w:hAnsi="Book Antiqua"/>
          <w:sz w:val="24"/>
          <w:szCs w:val="24"/>
        </w:rPr>
        <w:instrText xml:space="preserve"> ADDIN EN.CITE.DATA </w:instrText>
      </w:r>
      <w:r w:rsidR="00A27B4A" w:rsidRPr="006545CA">
        <w:rPr>
          <w:rFonts w:ascii="Book Antiqua" w:hAnsi="Book Antiqua"/>
          <w:sz w:val="24"/>
          <w:szCs w:val="24"/>
        </w:rPr>
      </w:r>
      <w:r w:rsidR="00A27B4A" w:rsidRPr="006545CA">
        <w:rPr>
          <w:rFonts w:ascii="Book Antiqua" w:hAnsi="Book Antiqua"/>
          <w:sz w:val="24"/>
          <w:szCs w:val="24"/>
        </w:rPr>
        <w:fldChar w:fldCharType="end"/>
      </w:r>
      <w:r w:rsidR="00A27B4A" w:rsidRPr="006545CA">
        <w:rPr>
          <w:rFonts w:ascii="Book Antiqua" w:hAnsi="Book Antiqua"/>
          <w:sz w:val="24"/>
          <w:szCs w:val="24"/>
        </w:rPr>
      </w:r>
      <w:r w:rsidR="00A27B4A" w:rsidRPr="006545CA">
        <w:rPr>
          <w:rFonts w:ascii="Book Antiqua" w:hAnsi="Book Antiqua"/>
          <w:sz w:val="24"/>
          <w:szCs w:val="24"/>
        </w:rPr>
        <w:fldChar w:fldCharType="separate"/>
      </w:r>
      <w:r w:rsidRPr="006545CA">
        <w:rPr>
          <w:rFonts w:ascii="Book Antiqua" w:hAnsi="Book Antiqua"/>
          <w:noProof/>
          <w:sz w:val="24"/>
          <w:szCs w:val="24"/>
          <w:vertAlign w:val="superscript"/>
        </w:rPr>
        <w:t>[</w:t>
      </w:r>
      <w:hyperlink w:anchor="_ENREF_67" w:tooltip="Komatsu, 2013 #717" w:history="1">
        <w:r w:rsidRPr="006545CA">
          <w:rPr>
            <w:rFonts w:ascii="Book Antiqua" w:hAnsi="Book Antiqua"/>
            <w:noProof/>
            <w:sz w:val="24"/>
            <w:szCs w:val="24"/>
            <w:vertAlign w:val="superscript"/>
          </w:rPr>
          <w:t>67</w:t>
        </w:r>
      </w:hyperlink>
      <w:r w:rsidRPr="006545CA">
        <w:rPr>
          <w:rFonts w:ascii="Book Antiqua" w:hAnsi="Book Antiqua"/>
          <w:noProof/>
          <w:sz w:val="24"/>
          <w:szCs w:val="24"/>
          <w:vertAlign w:val="superscript"/>
        </w:rPr>
        <w:t>,</w:t>
      </w:r>
      <w:hyperlink w:anchor="_ENREF_70" w:tooltip="Wang, 2012 #713" w:history="1">
        <w:r w:rsidRPr="006545CA">
          <w:rPr>
            <w:rFonts w:ascii="Book Antiqua" w:hAnsi="Book Antiqua"/>
            <w:noProof/>
            <w:sz w:val="24"/>
            <w:szCs w:val="24"/>
            <w:vertAlign w:val="superscript"/>
          </w:rPr>
          <w:t>70</w:t>
        </w:r>
      </w:hyperlink>
      <w:r w:rsidRPr="006545CA">
        <w:rPr>
          <w:rFonts w:ascii="Book Antiqua" w:hAnsi="Book Antiqua"/>
          <w:noProof/>
          <w:sz w:val="24"/>
          <w:szCs w:val="24"/>
          <w:vertAlign w:val="superscript"/>
        </w:rPr>
        <w:t>]</w:t>
      </w:r>
      <w:r w:rsidR="00A27B4A" w:rsidRPr="006545CA">
        <w:rPr>
          <w:rFonts w:ascii="Book Antiqua" w:hAnsi="Book Antiqua"/>
          <w:sz w:val="24"/>
          <w:szCs w:val="24"/>
        </w:rPr>
        <w:fldChar w:fldCharType="end"/>
      </w:r>
      <w:r w:rsidRPr="006545CA">
        <w:rPr>
          <w:rFonts w:ascii="Book Antiqua" w:hAnsi="Book Antiqua"/>
          <w:sz w:val="24"/>
          <w:szCs w:val="24"/>
        </w:rPr>
        <w:t>, miR-21</w:t>
      </w:r>
      <w:r w:rsidR="00A27B4A" w:rsidRPr="006545CA">
        <w:rPr>
          <w:rFonts w:ascii="Book Antiqua" w:hAnsi="Book Antiqua"/>
          <w:sz w:val="24"/>
          <w:szCs w:val="24"/>
        </w:rPr>
        <w:fldChar w:fldCharType="begin">
          <w:fldData xml:space="preserve">PEVuZE5vdGU+PENpdGU+PEF1dGhvcj5Lb21hdHN1PC9BdXRob3I+PFllYXI+MjAxMzwvWWVhcj48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LCBLYW1pZ3lvLWt1LCBLeW90byA2MDItODU2NiwgSmFwYW4uIHNrb21hdHN1QGtvdG8ua3B1LW0u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</w:fldData>
        </w:fldChar>
      </w:r>
      <w:r w:rsidRPr="006545CA">
        <w:rPr>
          <w:rFonts w:ascii="Book Antiqua" w:hAnsi="Book Antiqua"/>
          <w:sz w:val="24"/>
          <w:szCs w:val="24"/>
        </w:rPr>
        <w:instrText xml:space="preserve"> ADDIN EN.CITE </w:instrText>
      </w:r>
      <w:r w:rsidR="00A27B4A" w:rsidRPr="006545CA">
        <w:rPr>
          <w:rFonts w:ascii="Book Antiqua" w:hAnsi="Book Antiqua"/>
          <w:sz w:val="24"/>
          <w:szCs w:val="24"/>
        </w:rPr>
        <w:fldChar w:fldCharType="begin">
          <w:fldData xml:space="preserve">PEVuZE5vdGU+PENpdGU+PEF1dGhvcj5Lb21hdHN1PC9BdXRob3I+PFllYXI+MjAxMzwvWWVhcj48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LCBLYW1pZ3lvLWt1LCBLeW90byA2MDItODU2NiwgSmFwYW4uIHNrb21hdHN1QGtvdG8ua3B1LW0u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</w:fldData>
        </w:fldChar>
      </w:r>
      <w:r w:rsidRPr="006545CA">
        <w:rPr>
          <w:rFonts w:ascii="Book Antiqua" w:hAnsi="Book Antiqua"/>
          <w:sz w:val="24"/>
          <w:szCs w:val="24"/>
        </w:rPr>
        <w:instrText xml:space="preserve"> ADDIN EN.CITE.DATA </w:instrText>
      </w:r>
      <w:r w:rsidR="00A27B4A" w:rsidRPr="006545CA">
        <w:rPr>
          <w:rFonts w:ascii="Book Antiqua" w:hAnsi="Book Antiqua"/>
          <w:sz w:val="24"/>
          <w:szCs w:val="24"/>
        </w:rPr>
      </w:r>
      <w:r w:rsidR="00A27B4A" w:rsidRPr="006545CA">
        <w:rPr>
          <w:rFonts w:ascii="Book Antiqua" w:hAnsi="Book Antiqua"/>
          <w:sz w:val="24"/>
          <w:szCs w:val="24"/>
        </w:rPr>
        <w:fldChar w:fldCharType="end"/>
      </w:r>
      <w:r w:rsidR="00A27B4A" w:rsidRPr="006545CA">
        <w:rPr>
          <w:rFonts w:ascii="Book Antiqua" w:hAnsi="Book Antiqua"/>
          <w:sz w:val="24"/>
          <w:szCs w:val="24"/>
        </w:rPr>
      </w:r>
      <w:r w:rsidR="00A27B4A" w:rsidRPr="006545CA">
        <w:rPr>
          <w:rFonts w:ascii="Book Antiqua" w:hAnsi="Book Antiqua"/>
          <w:sz w:val="24"/>
          <w:szCs w:val="24"/>
        </w:rPr>
        <w:fldChar w:fldCharType="separate"/>
      </w:r>
      <w:r w:rsidRPr="006545CA">
        <w:rPr>
          <w:rFonts w:ascii="Book Antiqua" w:hAnsi="Book Antiqua"/>
          <w:noProof/>
          <w:sz w:val="24"/>
          <w:szCs w:val="24"/>
          <w:vertAlign w:val="superscript"/>
        </w:rPr>
        <w:t>[</w:t>
      </w:r>
      <w:hyperlink w:anchor="_ENREF_67" w:tooltip="Komatsu, 2013 #717" w:history="1">
        <w:r w:rsidRPr="006545CA">
          <w:rPr>
            <w:rFonts w:ascii="Book Antiqua" w:hAnsi="Book Antiqua"/>
            <w:noProof/>
            <w:sz w:val="24"/>
            <w:szCs w:val="24"/>
            <w:vertAlign w:val="superscript"/>
          </w:rPr>
          <w:t>67</w:t>
        </w:r>
      </w:hyperlink>
      <w:r w:rsidRPr="006545CA">
        <w:rPr>
          <w:rFonts w:ascii="Book Antiqua" w:hAnsi="Book Antiqua"/>
          <w:noProof/>
          <w:sz w:val="24"/>
          <w:szCs w:val="24"/>
          <w:vertAlign w:val="superscript"/>
        </w:rPr>
        <w:t>,</w:t>
      </w:r>
      <w:hyperlink w:anchor="_ENREF_71" w:tooltip="Zheng, 2011 #730" w:history="1">
        <w:r w:rsidRPr="006545CA">
          <w:rPr>
            <w:rFonts w:ascii="Book Antiqua" w:hAnsi="Book Antiqua"/>
            <w:noProof/>
            <w:sz w:val="24"/>
            <w:szCs w:val="24"/>
            <w:vertAlign w:val="superscript"/>
          </w:rPr>
          <w:t>71</w:t>
        </w:r>
      </w:hyperlink>
      <w:r w:rsidRPr="006545CA">
        <w:rPr>
          <w:rFonts w:ascii="Book Antiqua" w:hAnsi="Book Antiqua"/>
          <w:noProof/>
          <w:sz w:val="24"/>
          <w:szCs w:val="24"/>
          <w:vertAlign w:val="superscript"/>
        </w:rPr>
        <w:t>]</w:t>
      </w:r>
      <w:r w:rsidR="00A27B4A" w:rsidRPr="006545CA">
        <w:rPr>
          <w:rFonts w:ascii="Book Antiqua" w:hAnsi="Book Antiqua"/>
          <w:sz w:val="24"/>
          <w:szCs w:val="24"/>
        </w:rPr>
        <w:fldChar w:fldCharType="end"/>
      </w:r>
      <w:r w:rsidRPr="006545CA">
        <w:rPr>
          <w:rFonts w:ascii="Book Antiqua" w:hAnsi="Book Antiqua"/>
          <w:sz w:val="24"/>
          <w:szCs w:val="24"/>
        </w:rPr>
        <w:t>, and miR-221 as potential biomarkers</w:t>
      </w:r>
      <w:r w:rsidR="00A27B4A" w:rsidRPr="006545CA">
        <w:rPr>
          <w:rFonts w:ascii="Book Antiqua" w:hAnsi="Book Antiqua"/>
          <w:sz w:val="24"/>
          <w:szCs w:val="24"/>
        </w:rPr>
        <w:fldChar w:fldCharType="begin">
          <w:fldData xml:space="preserve">PEVuZE5vdGU+PENpdGU+PEF1dGhvcj5DYWk8L0F1dGhvcj48WWVhcj4yMDEzPC9ZZWFyPjxSZWNO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</w:fldData>
        </w:fldChar>
      </w:r>
      <w:r w:rsidRPr="006545CA">
        <w:rPr>
          <w:rFonts w:ascii="Book Antiqua" w:hAnsi="Book Antiqua"/>
          <w:sz w:val="24"/>
          <w:szCs w:val="24"/>
        </w:rPr>
        <w:instrText xml:space="preserve"> ADDIN EN.CITE </w:instrText>
      </w:r>
      <w:r w:rsidR="00A27B4A" w:rsidRPr="006545CA">
        <w:rPr>
          <w:rFonts w:ascii="Book Antiqua" w:hAnsi="Book Antiqua"/>
          <w:sz w:val="24"/>
          <w:szCs w:val="24"/>
        </w:rPr>
        <w:fldChar w:fldCharType="begin">
          <w:fldData xml:space="preserve">PEVuZE5vdGU+PENpdGU+PEF1dGhvcj5DYWk8L0F1dGhvcj48WWVhcj4yMDEzPC9ZZWFyPjxSZWNO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</w:fldData>
        </w:fldChar>
      </w:r>
      <w:r w:rsidRPr="006545CA">
        <w:rPr>
          <w:rFonts w:ascii="Book Antiqua" w:hAnsi="Book Antiqua"/>
          <w:sz w:val="24"/>
          <w:szCs w:val="24"/>
        </w:rPr>
        <w:instrText xml:space="preserve"> ADDIN EN.CITE.DATA </w:instrText>
      </w:r>
      <w:r w:rsidR="00A27B4A" w:rsidRPr="006545CA">
        <w:rPr>
          <w:rFonts w:ascii="Book Antiqua" w:hAnsi="Book Antiqua"/>
          <w:sz w:val="24"/>
          <w:szCs w:val="24"/>
        </w:rPr>
      </w:r>
      <w:r w:rsidR="00A27B4A" w:rsidRPr="006545CA">
        <w:rPr>
          <w:rFonts w:ascii="Book Antiqua" w:hAnsi="Book Antiqua"/>
          <w:sz w:val="24"/>
          <w:szCs w:val="24"/>
        </w:rPr>
        <w:fldChar w:fldCharType="end"/>
      </w:r>
      <w:r w:rsidR="00A27B4A" w:rsidRPr="006545CA">
        <w:rPr>
          <w:rFonts w:ascii="Book Antiqua" w:hAnsi="Book Antiqua"/>
          <w:sz w:val="24"/>
          <w:szCs w:val="24"/>
        </w:rPr>
      </w:r>
      <w:r w:rsidR="00A27B4A" w:rsidRPr="006545CA">
        <w:rPr>
          <w:rFonts w:ascii="Book Antiqua" w:hAnsi="Book Antiqua"/>
          <w:sz w:val="24"/>
          <w:szCs w:val="24"/>
        </w:rPr>
        <w:fldChar w:fldCharType="separate"/>
      </w:r>
      <w:r w:rsidRPr="006545CA">
        <w:rPr>
          <w:rFonts w:ascii="Book Antiqua" w:hAnsi="Book Antiqua"/>
          <w:noProof/>
          <w:sz w:val="24"/>
          <w:szCs w:val="24"/>
          <w:vertAlign w:val="superscript"/>
        </w:rPr>
        <w:t>[</w:t>
      </w:r>
      <w:hyperlink w:anchor="_ENREF_72" w:tooltip="Cai, 2013 #778" w:history="1">
        <w:r w:rsidRPr="006545CA">
          <w:rPr>
            <w:rFonts w:ascii="Book Antiqua" w:hAnsi="Book Antiqua"/>
            <w:noProof/>
            <w:sz w:val="24"/>
            <w:szCs w:val="24"/>
            <w:vertAlign w:val="superscript"/>
          </w:rPr>
          <w:t>72</w:t>
        </w:r>
      </w:hyperlink>
      <w:r w:rsidRPr="006545CA">
        <w:rPr>
          <w:rFonts w:ascii="Book Antiqua" w:hAnsi="Book Antiqua"/>
          <w:noProof/>
          <w:sz w:val="24"/>
          <w:szCs w:val="24"/>
          <w:vertAlign w:val="superscript"/>
        </w:rPr>
        <w:t>]</w:t>
      </w:r>
      <w:r w:rsidR="00A27B4A" w:rsidRPr="006545CA">
        <w:rPr>
          <w:rFonts w:ascii="Book Antiqua" w:hAnsi="Book Antiqua"/>
          <w:sz w:val="24"/>
          <w:szCs w:val="24"/>
        </w:rPr>
        <w:fldChar w:fldCharType="end"/>
      </w:r>
      <w:r w:rsidRPr="006545CA">
        <w:rPr>
          <w:rFonts w:ascii="Book Antiqua" w:hAnsi="Book Antiqua"/>
          <w:sz w:val="24"/>
          <w:szCs w:val="24"/>
        </w:rPr>
        <w:t xml:space="preserve">. The detection of </w:t>
      </w:r>
      <w:proofErr w:type="spellStart"/>
      <w:r w:rsidRPr="006545CA">
        <w:rPr>
          <w:rFonts w:ascii="Book Antiqua" w:hAnsi="Book Antiqua"/>
          <w:sz w:val="24"/>
          <w:szCs w:val="24"/>
        </w:rPr>
        <w:t>miRNA</w:t>
      </w:r>
      <w:proofErr w:type="spellEnd"/>
      <w:r w:rsidRPr="006545CA">
        <w:rPr>
          <w:rFonts w:ascii="Book Antiqua" w:hAnsi="Book Antiqua"/>
          <w:sz w:val="24"/>
          <w:szCs w:val="24"/>
        </w:rPr>
        <w:t xml:space="preserve"> in peripheral blood may be a novel tool for monitoring </w:t>
      </w:r>
      <w:r w:rsidRPr="006545CA">
        <w:rPr>
          <w:rStyle w:val="highlight"/>
          <w:rFonts w:ascii="Book Antiqua" w:hAnsi="Book Antiqua"/>
          <w:sz w:val="24"/>
          <w:szCs w:val="24"/>
        </w:rPr>
        <w:t>circulating</w:t>
      </w:r>
      <w:r w:rsidRPr="006545CA">
        <w:rPr>
          <w:rFonts w:ascii="Book Antiqua" w:hAnsi="Book Antiqua"/>
          <w:sz w:val="24"/>
          <w:szCs w:val="24"/>
        </w:rPr>
        <w:t xml:space="preserve"> tumor cells in patients with </w:t>
      </w:r>
      <w:r w:rsidRPr="006545CA">
        <w:rPr>
          <w:rStyle w:val="highlight"/>
          <w:rFonts w:ascii="Book Antiqua" w:hAnsi="Book Antiqua"/>
          <w:sz w:val="24"/>
          <w:szCs w:val="24"/>
        </w:rPr>
        <w:t>gastric</w:t>
      </w:r>
      <w:r w:rsidRPr="006545CA">
        <w:rPr>
          <w:rFonts w:ascii="Book Antiqua" w:hAnsi="Book Antiqua"/>
          <w:sz w:val="24"/>
          <w:szCs w:val="24"/>
        </w:rPr>
        <w:t xml:space="preserve"> cancers. Moreover, circulating </w:t>
      </w:r>
      <w:proofErr w:type="spellStart"/>
      <w:r w:rsidRPr="006545CA">
        <w:rPr>
          <w:rFonts w:ascii="Book Antiqua" w:hAnsi="Book Antiqua"/>
          <w:sz w:val="24"/>
          <w:szCs w:val="24"/>
        </w:rPr>
        <w:t>miRNA</w:t>
      </w:r>
      <w:proofErr w:type="spellEnd"/>
      <w:r w:rsidRPr="006545CA">
        <w:rPr>
          <w:rFonts w:ascii="Book Antiqua" w:hAnsi="Book Antiqua"/>
          <w:sz w:val="24"/>
          <w:szCs w:val="24"/>
        </w:rPr>
        <w:t xml:space="preserve"> </w:t>
      </w:r>
      <w:r w:rsidRPr="006545CA">
        <w:rPr>
          <w:rFonts w:ascii="Book Antiqua" w:hAnsi="Book Antiqua" w:cs="Arial"/>
          <w:sz w:val="24"/>
          <w:szCs w:val="24"/>
        </w:rPr>
        <w:t xml:space="preserve">may be a promising, non-invasive molecular marker for tracking pathological progression, predicting prognosis and monitoring chemotherapeutic effects in </w:t>
      </w:r>
      <w:r w:rsidRPr="006545CA">
        <w:rPr>
          <w:rStyle w:val="highlight"/>
          <w:rFonts w:ascii="Book Antiqua" w:hAnsi="Book Antiqua" w:cs="Arial"/>
          <w:sz w:val="24"/>
          <w:szCs w:val="24"/>
        </w:rPr>
        <w:t>gastric cancer</w:t>
      </w:r>
      <w:r w:rsidRPr="006545CA">
        <w:rPr>
          <w:rFonts w:ascii="Book Antiqua" w:hAnsi="Book Antiqua" w:cs="Arial"/>
          <w:sz w:val="24"/>
          <w:szCs w:val="24"/>
        </w:rPr>
        <w:t>.</w:t>
      </w:r>
    </w:p>
    <w:p w:rsidR="0025653A" w:rsidRPr="006545CA" w:rsidRDefault="0025653A" w:rsidP="00403A94">
      <w:pPr>
        <w:spacing w:line="360" w:lineRule="auto"/>
        <w:ind w:firstLineChars="200" w:firstLine="480"/>
        <w:rPr>
          <w:rFonts w:ascii="Book Antiqua" w:eastAsia="宋体" w:hAnsi="Book Antiqua" w:cs="Arial"/>
          <w:sz w:val="24"/>
          <w:szCs w:val="24"/>
          <w:lang w:eastAsia="zh-CN"/>
        </w:rPr>
      </w:pPr>
      <w:r w:rsidRPr="006545CA">
        <w:rPr>
          <w:rFonts w:ascii="Book Antiqua" w:hAnsi="Book Antiqua" w:cs="Arial"/>
          <w:sz w:val="24"/>
          <w:szCs w:val="24"/>
        </w:rPr>
        <w:t xml:space="preserve">Finally, the precise mechanism of each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is not well known. Further reports about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are expected to help us better understand cancer mechanisms. This research will be useful for clinical diagnosis or treatment for GC patients.</w:t>
      </w:r>
    </w:p>
    <w:p w:rsidR="0025653A" w:rsidRPr="006545CA" w:rsidRDefault="0025653A" w:rsidP="00441ABD">
      <w:pPr>
        <w:spacing w:line="360" w:lineRule="auto"/>
        <w:rPr>
          <w:rFonts w:ascii="Book Antiqua" w:eastAsia="宋体" w:hAnsi="Book Antiqua" w:cs="Arial"/>
          <w:b/>
          <w:sz w:val="24"/>
          <w:szCs w:val="24"/>
          <w:lang w:eastAsia="zh-CN"/>
        </w:rPr>
      </w:pPr>
    </w:p>
    <w:p w:rsidR="0025653A" w:rsidRPr="006545CA" w:rsidRDefault="0025653A" w:rsidP="00441ABD">
      <w:pPr>
        <w:spacing w:line="360" w:lineRule="auto"/>
        <w:rPr>
          <w:rFonts w:ascii="Book Antiqua" w:hAnsi="Book Antiqua" w:cs="Arial"/>
          <w:b/>
          <w:caps/>
          <w:sz w:val="24"/>
          <w:szCs w:val="24"/>
        </w:rPr>
      </w:pPr>
      <w:r w:rsidRPr="006545CA">
        <w:rPr>
          <w:rFonts w:ascii="Book Antiqua" w:hAnsi="Book Antiqua" w:cs="Arial"/>
          <w:b/>
          <w:caps/>
          <w:sz w:val="24"/>
          <w:szCs w:val="24"/>
        </w:rPr>
        <w:t>Conclusion</w:t>
      </w:r>
    </w:p>
    <w:p w:rsidR="0025653A" w:rsidRPr="006545CA" w:rsidRDefault="0025653A" w:rsidP="00441ABD">
      <w:pPr>
        <w:spacing w:line="360" w:lineRule="auto"/>
        <w:rPr>
          <w:rFonts w:ascii="Book Antiqua" w:hAnsi="Book Antiqua" w:cs="Arial"/>
          <w:sz w:val="24"/>
          <w:szCs w:val="24"/>
        </w:rPr>
      </w:pPr>
      <w:r w:rsidRPr="006545CA">
        <w:rPr>
          <w:rFonts w:ascii="Book Antiqua" w:hAnsi="Book Antiqua" w:cs="Arial"/>
          <w:sz w:val="24"/>
          <w:szCs w:val="24"/>
        </w:rPr>
        <w:t xml:space="preserve">In this review, we presented and discussed the newest knowledge on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 gastric cancer and their potential usefulness as future medical treatments and diagnostic tools. Although the molecular biology of GC has been well characterized, research on </w:t>
      </w:r>
      <w:proofErr w:type="spellStart"/>
      <w:r w:rsidRPr="006545CA">
        <w:rPr>
          <w:rFonts w:ascii="Book Antiqua" w:hAnsi="Book Antiqua" w:cs="Arial"/>
          <w:sz w:val="24"/>
          <w:szCs w:val="24"/>
        </w:rPr>
        <w:t>miRNAs</w:t>
      </w:r>
      <w:proofErr w:type="spellEnd"/>
      <w:r w:rsidRPr="006545CA">
        <w:rPr>
          <w:rFonts w:ascii="Book Antiqua" w:hAnsi="Book Antiqua" w:cs="Arial"/>
          <w:sz w:val="24"/>
          <w:szCs w:val="24"/>
        </w:rPr>
        <w:t xml:space="preserve"> in GC is still in its infancy. Thus, in the near future, we anticipate that advances in </w:t>
      </w:r>
      <w:proofErr w:type="spellStart"/>
      <w:r w:rsidRPr="006545CA">
        <w:rPr>
          <w:rFonts w:ascii="Book Antiqua" w:hAnsi="Book Antiqua" w:cs="Arial"/>
          <w:sz w:val="24"/>
          <w:szCs w:val="24"/>
        </w:rPr>
        <w:t>miRNA</w:t>
      </w:r>
      <w:proofErr w:type="spellEnd"/>
      <w:r w:rsidRPr="006545CA">
        <w:rPr>
          <w:rFonts w:ascii="Book Antiqua" w:hAnsi="Book Antiqua" w:cs="Arial"/>
          <w:sz w:val="24"/>
          <w:szCs w:val="24"/>
        </w:rPr>
        <w:t xml:space="preserve"> research in GC may help to develop novel medical treatments or diagnostic tools, thereby improving the prognosis of GC patients.</w:t>
      </w:r>
    </w:p>
    <w:p w:rsidR="0025653A" w:rsidRPr="006545CA" w:rsidRDefault="0025653A" w:rsidP="00441ABD">
      <w:pPr>
        <w:widowControl/>
        <w:spacing w:line="360" w:lineRule="auto"/>
        <w:rPr>
          <w:rFonts w:ascii="Book Antiqua" w:hAnsi="Book Antiqua"/>
          <w:sz w:val="24"/>
          <w:szCs w:val="24"/>
        </w:rPr>
      </w:pPr>
      <w:r w:rsidRPr="006545CA">
        <w:rPr>
          <w:rFonts w:ascii="Book Antiqua" w:hAnsi="Book Antiqua"/>
          <w:sz w:val="24"/>
          <w:szCs w:val="24"/>
        </w:rPr>
        <w:br w:type="page"/>
      </w:r>
    </w:p>
    <w:p w:rsidR="0025653A" w:rsidRPr="006545CA" w:rsidRDefault="0025653A" w:rsidP="00441ABD">
      <w:pPr>
        <w:spacing w:line="360" w:lineRule="auto"/>
        <w:rPr>
          <w:rFonts w:ascii="Book Antiqua" w:eastAsia="宋体" w:hAnsi="Book Antiqua"/>
          <w:b/>
          <w:caps/>
          <w:sz w:val="24"/>
          <w:szCs w:val="24"/>
          <w:lang w:eastAsia="zh-CN"/>
        </w:rPr>
      </w:pPr>
      <w:r w:rsidRPr="006545CA">
        <w:rPr>
          <w:rFonts w:ascii="Book Antiqua" w:hAnsi="Book Antiqua"/>
          <w:b/>
          <w:caps/>
          <w:sz w:val="24"/>
          <w:szCs w:val="24"/>
        </w:rPr>
        <w:t>References</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 </w:t>
      </w:r>
      <w:proofErr w:type="spellStart"/>
      <w:r w:rsidRPr="006545CA">
        <w:rPr>
          <w:rFonts w:ascii="Book Antiqua" w:eastAsia="宋体" w:hAnsi="Book Antiqua" w:cs="宋体"/>
          <w:b/>
          <w:bCs/>
          <w:kern w:val="0"/>
          <w:sz w:val="24"/>
          <w:szCs w:val="24"/>
        </w:rPr>
        <w:t>Jemal</w:t>
      </w:r>
      <w:proofErr w:type="spellEnd"/>
      <w:r w:rsidRPr="006545CA">
        <w:rPr>
          <w:rFonts w:ascii="Book Antiqua" w:eastAsia="宋体" w:hAnsi="Book Antiqua" w:cs="宋体"/>
          <w:b/>
          <w:bCs/>
          <w:kern w:val="0"/>
          <w:sz w:val="24"/>
          <w:szCs w:val="24"/>
        </w:rPr>
        <w:t xml:space="preserve"> A</w:t>
      </w:r>
      <w:r w:rsidRPr="006545CA">
        <w:rPr>
          <w:rFonts w:ascii="Book Antiqua" w:eastAsia="宋体" w:hAnsi="Book Antiqua" w:cs="宋体"/>
          <w:kern w:val="0"/>
          <w:sz w:val="24"/>
          <w:szCs w:val="24"/>
        </w:rPr>
        <w:t xml:space="preserve">, Siegel R, Ward E, </w:t>
      </w:r>
      <w:proofErr w:type="spellStart"/>
      <w:r w:rsidRPr="006545CA">
        <w:rPr>
          <w:rFonts w:ascii="Book Antiqua" w:eastAsia="宋体" w:hAnsi="Book Antiqua" w:cs="宋体"/>
          <w:kern w:val="0"/>
          <w:sz w:val="24"/>
          <w:szCs w:val="24"/>
        </w:rPr>
        <w:t>Hao</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Xu</w:t>
      </w:r>
      <w:proofErr w:type="spellEnd"/>
      <w:r w:rsidRPr="006545CA">
        <w:rPr>
          <w:rFonts w:ascii="Book Antiqua" w:eastAsia="宋体" w:hAnsi="Book Antiqua" w:cs="宋体"/>
          <w:kern w:val="0"/>
          <w:sz w:val="24"/>
          <w:szCs w:val="24"/>
        </w:rPr>
        <w:t xml:space="preserve"> J, Murray T, </w:t>
      </w:r>
      <w:proofErr w:type="spellStart"/>
      <w:r w:rsidRPr="006545CA">
        <w:rPr>
          <w:rFonts w:ascii="Book Antiqua" w:eastAsia="宋体" w:hAnsi="Book Antiqua" w:cs="宋体"/>
          <w:kern w:val="0"/>
          <w:sz w:val="24"/>
          <w:szCs w:val="24"/>
        </w:rPr>
        <w:t>Thun</w:t>
      </w:r>
      <w:proofErr w:type="spellEnd"/>
      <w:r w:rsidRPr="006545CA">
        <w:rPr>
          <w:rFonts w:ascii="Book Antiqua" w:eastAsia="宋体" w:hAnsi="Book Antiqua" w:cs="宋体"/>
          <w:kern w:val="0"/>
          <w:sz w:val="24"/>
          <w:szCs w:val="24"/>
        </w:rPr>
        <w:t xml:space="preserve"> MJ. Cancer statistics, 2008. </w:t>
      </w:r>
      <w:r w:rsidRPr="006545CA">
        <w:rPr>
          <w:rFonts w:ascii="Book Antiqua" w:eastAsia="宋体" w:hAnsi="Book Antiqua" w:cs="宋体"/>
          <w:i/>
          <w:iCs/>
          <w:kern w:val="0"/>
          <w:sz w:val="24"/>
          <w:szCs w:val="24"/>
        </w:rPr>
        <w:t xml:space="preserve">CA Cancer J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58</w:t>
      </w:r>
      <w:r w:rsidRPr="006545CA">
        <w:rPr>
          <w:rFonts w:ascii="Book Antiqua" w:eastAsia="宋体" w:hAnsi="Book Antiqua" w:cs="宋体"/>
          <w:kern w:val="0"/>
          <w:sz w:val="24"/>
          <w:szCs w:val="24"/>
        </w:rPr>
        <w:t>: 71-96 [PMID: 18287387 DOI: 10.3322/CA.2007.0010]</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 </w:t>
      </w:r>
      <w:proofErr w:type="spellStart"/>
      <w:r w:rsidRPr="006545CA">
        <w:rPr>
          <w:rFonts w:ascii="Book Antiqua" w:eastAsia="宋体" w:hAnsi="Book Antiqua" w:cs="宋体"/>
          <w:b/>
          <w:bCs/>
          <w:kern w:val="0"/>
          <w:sz w:val="24"/>
          <w:szCs w:val="24"/>
        </w:rPr>
        <w:t>Jemal</w:t>
      </w:r>
      <w:proofErr w:type="spellEnd"/>
      <w:r w:rsidRPr="006545CA">
        <w:rPr>
          <w:rFonts w:ascii="Book Antiqua" w:eastAsia="宋体" w:hAnsi="Book Antiqua" w:cs="宋体"/>
          <w:b/>
          <w:bCs/>
          <w:kern w:val="0"/>
          <w:sz w:val="24"/>
          <w:szCs w:val="24"/>
        </w:rPr>
        <w:t xml:space="preserve"> A</w:t>
      </w:r>
      <w:r w:rsidRPr="006545CA">
        <w:rPr>
          <w:rFonts w:ascii="Book Antiqua" w:eastAsia="宋体" w:hAnsi="Book Antiqua" w:cs="宋体"/>
          <w:kern w:val="0"/>
          <w:sz w:val="24"/>
          <w:szCs w:val="24"/>
        </w:rPr>
        <w:t xml:space="preserve">, Bray F, Center MM, </w:t>
      </w:r>
      <w:proofErr w:type="spellStart"/>
      <w:r w:rsidRPr="006545CA">
        <w:rPr>
          <w:rFonts w:ascii="Book Antiqua" w:eastAsia="宋体" w:hAnsi="Book Antiqua" w:cs="宋体"/>
          <w:kern w:val="0"/>
          <w:sz w:val="24"/>
          <w:szCs w:val="24"/>
        </w:rPr>
        <w:t>Ferlay</w:t>
      </w:r>
      <w:proofErr w:type="spellEnd"/>
      <w:r w:rsidRPr="006545CA">
        <w:rPr>
          <w:rFonts w:ascii="Book Antiqua" w:eastAsia="宋体" w:hAnsi="Book Antiqua" w:cs="宋体"/>
          <w:kern w:val="0"/>
          <w:sz w:val="24"/>
          <w:szCs w:val="24"/>
        </w:rPr>
        <w:t xml:space="preserve"> J, Ward E, Forman D. Global cancer statistics. </w:t>
      </w:r>
      <w:r w:rsidRPr="006545CA">
        <w:rPr>
          <w:rFonts w:ascii="Book Antiqua" w:eastAsia="宋体" w:hAnsi="Book Antiqua" w:cs="宋体"/>
          <w:i/>
          <w:iCs/>
          <w:kern w:val="0"/>
          <w:sz w:val="24"/>
          <w:szCs w:val="24"/>
        </w:rPr>
        <w:t xml:space="preserve">CA Cancer J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61</w:t>
      </w:r>
      <w:r w:rsidRPr="006545CA">
        <w:rPr>
          <w:rFonts w:ascii="Book Antiqua" w:eastAsia="宋体" w:hAnsi="Book Antiqua" w:cs="宋体"/>
          <w:kern w:val="0"/>
          <w:sz w:val="24"/>
          <w:szCs w:val="24"/>
        </w:rPr>
        <w:t>: 69-90 [PMID: 21296855 DOI: 10.3322/caac.20107]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 </w:t>
      </w:r>
      <w:proofErr w:type="spellStart"/>
      <w:r w:rsidRPr="006545CA">
        <w:rPr>
          <w:rFonts w:ascii="Book Antiqua" w:eastAsia="宋体" w:hAnsi="Book Antiqua" w:cs="宋体"/>
          <w:b/>
          <w:bCs/>
          <w:kern w:val="0"/>
          <w:sz w:val="24"/>
          <w:szCs w:val="24"/>
        </w:rPr>
        <w:t>Parkin</w:t>
      </w:r>
      <w:proofErr w:type="spellEnd"/>
      <w:r w:rsidRPr="006545CA">
        <w:rPr>
          <w:rFonts w:ascii="Book Antiqua" w:eastAsia="宋体" w:hAnsi="Book Antiqua" w:cs="宋体"/>
          <w:b/>
          <w:bCs/>
          <w:kern w:val="0"/>
          <w:sz w:val="24"/>
          <w:szCs w:val="24"/>
        </w:rPr>
        <w:t xml:space="preserve"> DM</w:t>
      </w:r>
      <w:r w:rsidRPr="006545CA">
        <w:rPr>
          <w:rFonts w:ascii="Book Antiqua" w:eastAsia="宋体" w:hAnsi="Book Antiqua" w:cs="宋体"/>
          <w:kern w:val="0"/>
          <w:sz w:val="24"/>
          <w:szCs w:val="24"/>
        </w:rPr>
        <w:t xml:space="preserve">, Bray F, </w:t>
      </w:r>
      <w:proofErr w:type="spellStart"/>
      <w:r w:rsidRPr="006545CA">
        <w:rPr>
          <w:rFonts w:ascii="Book Antiqua" w:eastAsia="宋体" w:hAnsi="Book Antiqua" w:cs="宋体"/>
          <w:kern w:val="0"/>
          <w:sz w:val="24"/>
          <w:szCs w:val="24"/>
        </w:rPr>
        <w:t>Ferlay</w:t>
      </w:r>
      <w:proofErr w:type="spellEnd"/>
      <w:r w:rsidRPr="006545CA">
        <w:rPr>
          <w:rFonts w:ascii="Book Antiqua" w:eastAsia="宋体" w:hAnsi="Book Antiqua" w:cs="宋体"/>
          <w:kern w:val="0"/>
          <w:sz w:val="24"/>
          <w:szCs w:val="24"/>
        </w:rPr>
        <w:t xml:space="preserve"> J, </w:t>
      </w:r>
      <w:proofErr w:type="spellStart"/>
      <w:r w:rsidRPr="006545CA">
        <w:rPr>
          <w:rFonts w:ascii="Book Antiqua" w:eastAsia="宋体" w:hAnsi="Book Antiqua" w:cs="宋体"/>
          <w:kern w:val="0"/>
          <w:sz w:val="24"/>
          <w:szCs w:val="24"/>
        </w:rPr>
        <w:t>Pisani</w:t>
      </w:r>
      <w:proofErr w:type="spellEnd"/>
      <w:r w:rsidRPr="006545CA">
        <w:rPr>
          <w:rFonts w:ascii="Book Antiqua" w:eastAsia="宋体" w:hAnsi="Book Antiqua" w:cs="宋体"/>
          <w:kern w:val="0"/>
          <w:sz w:val="24"/>
          <w:szCs w:val="24"/>
        </w:rPr>
        <w:t xml:space="preserve"> P. Global cancer statistics, 2002. </w:t>
      </w:r>
      <w:r w:rsidRPr="006545CA">
        <w:rPr>
          <w:rFonts w:ascii="Book Antiqua" w:eastAsia="宋体" w:hAnsi="Book Antiqua" w:cs="宋体"/>
          <w:i/>
          <w:iCs/>
          <w:kern w:val="0"/>
          <w:sz w:val="24"/>
          <w:szCs w:val="24"/>
        </w:rPr>
        <w:t xml:space="preserve">CA Cancer J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55</w:t>
      </w:r>
      <w:r w:rsidRPr="006545CA">
        <w:rPr>
          <w:rFonts w:ascii="Book Antiqua" w:eastAsia="宋体" w:hAnsi="Book Antiqua" w:cs="宋体"/>
          <w:kern w:val="0"/>
          <w:sz w:val="24"/>
          <w:szCs w:val="24"/>
        </w:rPr>
        <w:t>: 74-108 [PMID: 15761078 DOI: 10.3322/canjclin.55.2.74]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 </w:t>
      </w:r>
      <w:proofErr w:type="spellStart"/>
      <w:r w:rsidRPr="006545CA">
        <w:rPr>
          <w:rFonts w:ascii="Book Antiqua" w:eastAsia="宋体" w:hAnsi="Book Antiqua" w:cs="宋体"/>
          <w:b/>
          <w:kern w:val="0"/>
          <w:sz w:val="24"/>
          <w:szCs w:val="24"/>
        </w:rPr>
        <w:t>Bartel</w:t>
      </w:r>
      <w:proofErr w:type="spellEnd"/>
      <w:r w:rsidRPr="006545CA">
        <w:rPr>
          <w:rFonts w:ascii="Book Antiqua" w:eastAsia="宋体" w:hAnsi="Book Antiqua" w:cs="宋体"/>
          <w:b/>
          <w:kern w:val="0"/>
          <w:sz w:val="24"/>
          <w:szCs w:val="24"/>
        </w:rPr>
        <w:t xml:space="preserve"> DP</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genomics, biogenesis, mechanism, and function. </w:t>
      </w:r>
      <w:r w:rsidRPr="006545CA">
        <w:rPr>
          <w:rFonts w:ascii="Book Antiqua" w:eastAsia="宋体" w:hAnsi="Book Antiqua" w:cs="宋体"/>
          <w:i/>
          <w:kern w:val="0"/>
          <w:sz w:val="24"/>
          <w:szCs w:val="24"/>
        </w:rPr>
        <w:t>Cell</w:t>
      </w:r>
      <w:r w:rsidRPr="006545CA">
        <w:rPr>
          <w:rFonts w:ascii="Book Antiqua" w:eastAsia="宋体" w:hAnsi="Book Antiqua" w:cs="宋体"/>
          <w:kern w:val="0"/>
          <w:sz w:val="24"/>
          <w:szCs w:val="24"/>
        </w:rPr>
        <w:t xml:space="preserve"> 2004; </w:t>
      </w:r>
      <w:r w:rsidRPr="006545CA">
        <w:rPr>
          <w:rFonts w:ascii="Book Antiqua" w:eastAsia="宋体" w:hAnsi="Book Antiqua" w:cs="宋体"/>
          <w:b/>
          <w:kern w:val="0"/>
          <w:sz w:val="24"/>
          <w:szCs w:val="24"/>
        </w:rPr>
        <w:t>116</w:t>
      </w:r>
      <w:r w:rsidRPr="006545CA">
        <w:rPr>
          <w:rFonts w:ascii="Book Antiqua" w:eastAsia="宋体" w:hAnsi="Book Antiqua" w:cs="宋体"/>
          <w:kern w:val="0"/>
          <w:sz w:val="24"/>
          <w:szCs w:val="24"/>
        </w:rPr>
        <w:t>: 281-297 [PMID: 14744438 DOI: 10.1016/S0092-8674(04)00045-5]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 </w:t>
      </w:r>
      <w:proofErr w:type="spellStart"/>
      <w:r w:rsidRPr="006545CA">
        <w:rPr>
          <w:rFonts w:ascii="Book Antiqua" w:eastAsia="宋体" w:hAnsi="Book Antiqua" w:cs="宋体"/>
          <w:b/>
          <w:bCs/>
          <w:kern w:val="0"/>
          <w:sz w:val="24"/>
          <w:szCs w:val="24"/>
        </w:rPr>
        <w:t>Rossbach</w:t>
      </w:r>
      <w:proofErr w:type="spellEnd"/>
      <w:r w:rsidRPr="006545CA">
        <w:rPr>
          <w:rFonts w:ascii="Book Antiqua" w:eastAsia="宋体" w:hAnsi="Book Antiqua" w:cs="宋体"/>
          <w:b/>
          <w:bCs/>
          <w:kern w:val="0"/>
          <w:sz w:val="24"/>
          <w:szCs w:val="24"/>
        </w:rPr>
        <w:t xml:space="preserve"> M</w:t>
      </w:r>
      <w:r w:rsidRPr="006545CA">
        <w:rPr>
          <w:rFonts w:ascii="Book Antiqua" w:eastAsia="宋体" w:hAnsi="Book Antiqua" w:cs="宋体"/>
          <w:kern w:val="0"/>
          <w:sz w:val="24"/>
          <w:szCs w:val="24"/>
        </w:rPr>
        <w:t xml:space="preserve">. Small non-coding </w:t>
      </w:r>
      <w:proofErr w:type="spellStart"/>
      <w:r w:rsidRPr="006545CA">
        <w:rPr>
          <w:rFonts w:ascii="Book Antiqua" w:eastAsia="宋体" w:hAnsi="Book Antiqua" w:cs="宋体"/>
          <w:kern w:val="0"/>
          <w:sz w:val="24"/>
          <w:szCs w:val="24"/>
        </w:rPr>
        <w:t>RNAs</w:t>
      </w:r>
      <w:proofErr w:type="spellEnd"/>
      <w:r w:rsidRPr="006545CA">
        <w:rPr>
          <w:rFonts w:ascii="Book Antiqua" w:eastAsia="宋体" w:hAnsi="Book Antiqua" w:cs="宋体"/>
          <w:kern w:val="0"/>
          <w:sz w:val="24"/>
          <w:szCs w:val="24"/>
        </w:rPr>
        <w:t xml:space="preserve"> as novel therapeutics. </w:t>
      </w:r>
      <w:proofErr w:type="spellStart"/>
      <w:r w:rsidRPr="006545CA">
        <w:rPr>
          <w:rFonts w:ascii="Book Antiqua" w:eastAsia="宋体" w:hAnsi="Book Antiqua" w:cs="宋体"/>
          <w:i/>
          <w:iCs/>
          <w:kern w:val="0"/>
          <w:sz w:val="24"/>
          <w:szCs w:val="24"/>
        </w:rPr>
        <w:t>Curr</w:t>
      </w:r>
      <w:proofErr w:type="spellEnd"/>
      <w:r w:rsidRPr="006545CA">
        <w:rPr>
          <w:rFonts w:ascii="Book Antiqua" w:eastAsia="宋体" w:hAnsi="Book Antiqua" w:cs="宋体"/>
          <w:i/>
          <w:iCs/>
          <w:kern w:val="0"/>
          <w:sz w:val="24"/>
          <w:szCs w:val="24"/>
        </w:rPr>
        <w:t xml:space="preserve"> Mol Med</w:t>
      </w:r>
      <w:r w:rsidRPr="006545CA">
        <w:rPr>
          <w:rFonts w:ascii="Book Antiqua" w:eastAsia="宋体" w:hAnsi="Book Antiqua" w:cs="宋体"/>
          <w:kern w:val="0"/>
          <w:sz w:val="24"/>
          <w:szCs w:val="24"/>
        </w:rPr>
        <w:t xml:space="preserve"> 2010; </w:t>
      </w:r>
      <w:r w:rsidRPr="006545CA">
        <w:rPr>
          <w:rFonts w:ascii="Book Antiqua" w:eastAsia="宋体" w:hAnsi="Book Antiqua" w:cs="宋体"/>
          <w:b/>
          <w:bCs/>
          <w:kern w:val="0"/>
          <w:sz w:val="24"/>
          <w:szCs w:val="24"/>
        </w:rPr>
        <w:t>10</w:t>
      </w:r>
      <w:r w:rsidRPr="006545CA">
        <w:rPr>
          <w:rFonts w:ascii="Book Antiqua" w:eastAsia="宋体" w:hAnsi="Book Antiqua" w:cs="宋体"/>
          <w:kern w:val="0"/>
          <w:sz w:val="24"/>
          <w:szCs w:val="24"/>
        </w:rPr>
        <w:t>: 361-368 [PMID: 20455856 DOI: 10.2174/156652410791317048]</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 </w:t>
      </w:r>
      <w:r w:rsidRPr="006545CA">
        <w:rPr>
          <w:rFonts w:ascii="Book Antiqua" w:eastAsia="宋体" w:hAnsi="Book Antiqua" w:cs="宋体"/>
          <w:b/>
          <w:bCs/>
          <w:kern w:val="0"/>
          <w:sz w:val="24"/>
          <w:szCs w:val="24"/>
        </w:rPr>
        <w:t>Nelson KM</w:t>
      </w:r>
      <w:r w:rsidRPr="006545CA">
        <w:rPr>
          <w:rFonts w:ascii="Book Antiqua" w:eastAsia="宋体" w:hAnsi="Book Antiqua" w:cs="宋体"/>
          <w:kern w:val="0"/>
          <w:sz w:val="24"/>
          <w:szCs w:val="24"/>
        </w:rPr>
        <w:t xml:space="preserve">, Weiss GJ.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and cancer: past, present, and potential future. </w:t>
      </w:r>
      <w:r w:rsidRPr="006545CA">
        <w:rPr>
          <w:rFonts w:ascii="Book Antiqua" w:eastAsia="宋体" w:hAnsi="Book Antiqua" w:cs="宋体"/>
          <w:i/>
          <w:iCs/>
          <w:kern w:val="0"/>
          <w:sz w:val="24"/>
          <w:szCs w:val="24"/>
        </w:rPr>
        <w:t xml:space="preserve">Mol Cancer </w:t>
      </w:r>
      <w:proofErr w:type="spellStart"/>
      <w:r w:rsidRPr="006545CA">
        <w:rPr>
          <w:rFonts w:ascii="Book Antiqua" w:eastAsia="宋体" w:hAnsi="Book Antiqua" w:cs="宋体"/>
          <w:i/>
          <w:iCs/>
          <w:kern w:val="0"/>
          <w:sz w:val="24"/>
          <w:szCs w:val="24"/>
        </w:rPr>
        <w:t>Ther</w:t>
      </w:r>
      <w:proofErr w:type="spellEnd"/>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7</w:t>
      </w:r>
      <w:r w:rsidRPr="006545CA">
        <w:rPr>
          <w:rFonts w:ascii="Book Antiqua" w:eastAsia="宋体" w:hAnsi="Book Antiqua" w:cs="宋体"/>
          <w:kern w:val="0"/>
          <w:sz w:val="24"/>
          <w:szCs w:val="24"/>
        </w:rPr>
        <w:t>: 3655-3660 [PMID: 19074842 DOI: 10.1158/1535-7163.MCT-08-0586]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7 </w:t>
      </w:r>
      <w:proofErr w:type="spellStart"/>
      <w:r w:rsidRPr="006545CA">
        <w:rPr>
          <w:rFonts w:ascii="Book Antiqua" w:eastAsia="宋体" w:hAnsi="Book Antiqua" w:cs="宋体"/>
          <w:b/>
          <w:bCs/>
          <w:kern w:val="0"/>
          <w:sz w:val="24"/>
          <w:szCs w:val="24"/>
        </w:rPr>
        <w:t>Wiemer</w:t>
      </w:r>
      <w:proofErr w:type="spellEnd"/>
      <w:r w:rsidRPr="006545CA">
        <w:rPr>
          <w:rFonts w:ascii="Book Antiqua" w:eastAsia="宋体" w:hAnsi="Book Antiqua" w:cs="宋体"/>
          <w:b/>
          <w:bCs/>
          <w:kern w:val="0"/>
          <w:sz w:val="24"/>
          <w:szCs w:val="24"/>
        </w:rPr>
        <w:t xml:space="preserve"> EA</w:t>
      </w:r>
      <w:r w:rsidRPr="006545CA">
        <w:rPr>
          <w:rFonts w:ascii="Book Antiqua" w:eastAsia="宋体" w:hAnsi="Book Antiqua" w:cs="宋体"/>
          <w:kern w:val="0"/>
          <w:sz w:val="24"/>
          <w:szCs w:val="24"/>
        </w:rPr>
        <w:t xml:space="preserve">. The role of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in cancer: no small matter. </w:t>
      </w:r>
      <w:proofErr w:type="spellStart"/>
      <w:r w:rsidRPr="006545CA">
        <w:rPr>
          <w:rFonts w:ascii="Book Antiqua" w:eastAsia="宋体" w:hAnsi="Book Antiqua" w:cs="宋体"/>
          <w:i/>
          <w:iCs/>
          <w:kern w:val="0"/>
          <w:sz w:val="24"/>
          <w:szCs w:val="24"/>
        </w:rPr>
        <w:t>Eur</w:t>
      </w:r>
      <w:proofErr w:type="spellEnd"/>
      <w:r w:rsidRPr="006545CA">
        <w:rPr>
          <w:rFonts w:ascii="Book Antiqua" w:eastAsia="宋体" w:hAnsi="Book Antiqua" w:cs="宋体"/>
          <w:i/>
          <w:iCs/>
          <w:kern w:val="0"/>
          <w:sz w:val="24"/>
          <w:szCs w:val="24"/>
        </w:rPr>
        <w:t xml:space="preserve"> J Cancer</w:t>
      </w:r>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43</w:t>
      </w:r>
      <w:r w:rsidRPr="006545CA">
        <w:rPr>
          <w:rFonts w:ascii="Book Antiqua" w:eastAsia="宋体" w:hAnsi="Book Antiqua" w:cs="宋体"/>
          <w:kern w:val="0"/>
          <w:sz w:val="24"/>
          <w:szCs w:val="24"/>
        </w:rPr>
        <w:t>: 1529-1544 [PMID: 17531469 DOI: 10.1016/j.ejca.2007.04.002]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8 </w:t>
      </w:r>
      <w:r w:rsidRPr="006545CA">
        <w:rPr>
          <w:rFonts w:ascii="Book Antiqua" w:eastAsia="宋体" w:hAnsi="Book Antiqua" w:cs="宋体"/>
          <w:b/>
          <w:bCs/>
          <w:kern w:val="0"/>
          <w:sz w:val="24"/>
          <w:szCs w:val="24"/>
        </w:rPr>
        <w:t>Liu W</w:t>
      </w:r>
      <w:r w:rsidRPr="006545CA">
        <w:rPr>
          <w:rFonts w:ascii="Book Antiqua" w:eastAsia="宋体" w:hAnsi="Book Antiqua" w:cs="宋体"/>
          <w:kern w:val="0"/>
          <w:sz w:val="24"/>
          <w:szCs w:val="24"/>
        </w:rPr>
        <w:t xml:space="preserve">, Mao SY, Zhu WY. Impact of tiny </w:t>
      </w:r>
      <w:proofErr w:type="spellStart"/>
      <w:r w:rsidRPr="006545CA">
        <w:rPr>
          <w:rFonts w:ascii="Book Antiqua" w:eastAsia="宋体" w:hAnsi="Book Antiqua" w:cs="宋体"/>
          <w:kern w:val="0"/>
          <w:sz w:val="24"/>
          <w:szCs w:val="24"/>
        </w:rPr>
        <w:t>miRNAs</w:t>
      </w:r>
      <w:proofErr w:type="spellEnd"/>
      <w:r w:rsidRPr="006545CA">
        <w:rPr>
          <w:rFonts w:ascii="Book Antiqua" w:eastAsia="宋体" w:hAnsi="Book Antiqua" w:cs="宋体"/>
          <w:kern w:val="0"/>
          <w:sz w:val="24"/>
          <w:szCs w:val="24"/>
        </w:rPr>
        <w:t xml:space="preserve"> on cancers. </w:t>
      </w:r>
      <w:r w:rsidRPr="006545CA">
        <w:rPr>
          <w:rFonts w:ascii="Book Antiqua" w:eastAsia="宋体" w:hAnsi="Book Antiqua" w:cs="宋体"/>
          <w:i/>
          <w:iCs/>
          <w:kern w:val="0"/>
          <w:sz w:val="24"/>
          <w:szCs w:val="24"/>
        </w:rPr>
        <w:t xml:space="preserve">World J </w:t>
      </w:r>
      <w:proofErr w:type="spellStart"/>
      <w:r w:rsidRPr="006545CA">
        <w:rPr>
          <w:rFonts w:ascii="Book Antiqua" w:eastAsia="宋体" w:hAnsi="Book Antiqua" w:cs="宋体"/>
          <w:i/>
          <w:iCs/>
          <w:kern w:val="0"/>
          <w:sz w:val="24"/>
          <w:szCs w:val="24"/>
        </w:rPr>
        <w:t>Gastroenterol</w:t>
      </w:r>
      <w:proofErr w:type="spellEnd"/>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13</w:t>
      </w:r>
      <w:r w:rsidRPr="006545CA">
        <w:rPr>
          <w:rFonts w:ascii="Book Antiqua" w:eastAsia="宋体" w:hAnsi="Book Antiqua" w:cs="宋体"/>
          <w:kern w:val="0"/>
          <w:sz w:val="24"/>
          <w:szCs w:val="24"/>
        </w:rPr>
        <w:t>: 497-502 [PMID: 17278213]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9 </w:t>
      </w:r>
      <w:proofErr w:type="spellStart"/>
      <w:r w:rsidRPr="006545CA">
        <w:rPr>
          <w:rFonts w:ascii="Book Antiqua" w:eastAsia="宋体" w:hAnsi="Book Antiqua" w:cs="宋体"/>
          <w:b/>
          <w:bCs/>
          <w:kern w:val="0"/>
          <w:sz w:val="24"/>
          <w:szCs w:val="24"/>
        </w:rPr>
        <w:t>Hutvágner</w:t>
      </w:r>
      <w:proofErr w:type="spellEnd"/>
      <w:r w:rsidRPr="006545CA">
        <w:rPr>
          <w:rFonts w:ascii="Book Antiqua" w:eastAsia="宋体" w:hAnsi="Book Antiqua" w:cs="宋体"/>
          <w:b/>
          <w:bCs/>
          <w:kern w:val="0"/>
          <w:sz w:val="24"/>
          <w:szCs w:val="24"/>
        </w:rPr>
        <w:t xml:space="preserve"> G</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Zamore</w:t>
      </w:r>
      <w:proofErr w:type="spellEnd"/>
      <w:r w:rsidRPr="006545CA">
        <w:rPr>
          <w:rFonts w:ascii="Book Antiqua" w:eastAsia="宋体" w:hAnsi="Book Antiqua" w:cs="宋体"/>
          <w:kern w:val="0"/>
          <w:sz w:val="24"/>
          <w:szCs w:val="24"/>
        </w:rPr>
        <w:t xml:space="preserve"> PD. A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in a multiple-turnover </w:t>
      </w:r>
      <w:proofErr w:type="spellStart"/>
      <w:r w:rsidRPr="006545CA">
        <w:rPr>
          <w:rFonts w:ascii="Book Antiqua" w:eastAsia="宋体" w:hAnsi="Book Antiqua" w:cs="宋体"/>
          <w:kern w:val="0"/>
          <w:sz w:val="24"/>
          <w:szCs w:val="24"/>
        </w:rPr>
        <w:t>RNAi</w:t>
      </w:r>
      <w:proofErr w:type="spellEnd"/>
      <w:r w:rsidRPr="006545CA">
        <w:rPr>
          <w:rFonts w:ascii="Book Antiqua" w:eastAsia="宋体" w:hAnsi="Book Antiqua" w:cs="宋体"/>
          <w:kern w:val="0"/>
          <w:sz w:val="24"/>
          <w:szCs w:val="24"/>
        </w:rPr>
        <w:t xml:space="preserve"> enzyme complex. </w:t>
      </w:r>
      <w:r w:rsidRPr="006545CA">
        <w:rPr>
          <w:rFonts w:ascii="Book Antiqua" w:eastAsia="宋体" w:hAnsi="Book Antiqua" w:cs="宋体"/>
          <w:i/>
          <w:iCs/>
          <w:kern w:val="0"/>
          <w:sz w:val="24"/>
          <w:szCs w:val="24"/>
        </w:rPr>
        <w:t>Science</w:t>
      </w:r>
      <w:r w:rsidRPr="006545CA">
        <w:rPr>
          <w:rFonts w:ascii="Book Antiqua" w:eastAsia="宋体" w:hAnsi="Book Antiqua" w:cs="宋体"/>
          <w:kern w:val="0"/>
          <w:sz w:val="24"/>
          <w:szCs w:val="24"/>
        </w:rPr>
        <w:t xml:space="preserve"> 2002; </w:t>
      </w:r>
      <w:r w:rsidRPr="006545CA">
        <w:rPr>
          <w:rFonts w:ascii="Book Antiqua" w:eastAsia="宋体" w:hAnsi="Book Antiqua" w:cs="宋体"/>
          <w:b/>
          <w:bCs/>
          <w:kern w:val="0"/>
          <w:sz w:val="24"/>
          <w:szCs w:val="24"/>
        </w:rPr>
        <w:t>297</w:t>
      </w:r>
      <w:r w:rsidRPr="006545CA">
        <w:rPr>
          <w:rFonts w:ascii="Book Antiqua" w:eastAsia="宋体" w:hAnsi="Book Antiqua" w:cs="宋体"/>
          <w:kern w:val="0"/>
          <w:sz w:val="24"/>
          <w:szCs w:val="24"/>
        </w:rPr>
        <w:t>: 2056-2060 [PMID: 12154197 DOI: 10.1126/science.1073827]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lastRenderedPageBreak/>
        <w:t xml:space="preserve">10 </w:t>
      </w:r>
      <w:r w:rsidRPr="006545CA">
        <w:rPr>
          <w:rFonts w:ascii="Book Antiqua" w:eastAsia="宋体" w:hAnsi="Book Antiqua" w:cs="宋体"/>
          <w:b/>
          <w:bCs/>
          <w:kern w:val="0"/>
          <w:sz w:val="24"/>
          <w:szCs w:val="24"/>
        </w:rPr>
        <w:t>Lin SL</w:t>
      </w:r>
      <w:r w:rsidRPr="006545CA">
        <w:rPr>
          <w:rFonts w:ascii="Book Antiqua" w:eastAsia="宋体" w:hAnsi="Book Antiqua" w:cs="宋体"/>
          <w:kern w:val="0"/>
          <w:sz w:val="24"/>
          <w:szCs w:val="24"/>
        </w:rPr>
        <w:t xml:space="preserve">, Kim H, Ying SY. </w:t>
      </w:r>
      <w:proofErr w:type="spellStart"/>
      <w:r w:rsidRPr="006545CA">
        <w:rPr>
          <w:rFonts w:ascii="Book Antiqua" w:eastAsia="宋体" w:hAnsi="Book Antiqua" w:cs="宋体"/>
          <w:kern w:val="0"/>
          <w:sz w:val="24"/>
          <w:szCs w:val="24"/>
        </w:rPr>
        <w:t>Intron</w:t>
      </w:r>
      <w:proofErr w:type="spellEnd"/>
      <w:r w:rsidRPr="006545CA">
        <w:rPr>
          <w:rFonts w:ascii="Book Antiqua" w:eastAsia="宋体" w:hAnsi="Book Antiqua" w:cs="宋体"/>
          <w:kern w:val="0"/>
          <w:sz w:val="24"/>
          <w:szCs w:val="24"/>
        </w:rPr>
        <w:t xml:space="preserve">-mediated RNA interference and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miRNA</w:t>
      </w:r>
      <w:proofErr w:type="spellEnd"/>
      <w:r w:rsidRPr="006545CA">
        <w:rPr>
          <w:rFonts w:ascii="Book Antiqua" w:eastAsia="宋体" w:hAnsi="Book Antiqua" w:cs="宋体"/>
          <w:kern w:val="0"/>
          <w:sz w:val="24"/>
          <w:szCs w:val="24"/>
        </w:rPr>
        <w:t xml:space="preserve">). </w:t>
      </w:r>
      <w:r w:rsidRPr="006545CA">
        <w:rPr>
          <w:rFonts w:ascii="Book Antiqua" w:eastAsia="宋体" w:hAnsi="Book Antiqua" w:cs="宋体"/>
          <w:i/>
          <w:iCs/>
          <w:kern w:val="0"/>
          <w:sz w:val="24"/>
          <w:szCs w:val="24"/>
        </w:rPr>
        <w:t xml:space="preserve">Front </w:t>
      </w:r>
      <w:proofErr w:type="spellStart"/>
      <w:r w:rsidRPr="006545CA">
        <w:rPr>
          <w:rFonts w:ascii="Book Antiqua" w:eastAsia="宋体" w:hAnsi="Book Antiqua" w:cs="宋体"/>
          <w:i/>
          <w:iCs/>
          <w:kern w:val="0"/>
          <w:sz w:val="24"/>
          <w:szCs w:val="24"/>
        </w:rPr>
        <w:t>Biosci</w:t>
      </w:r>
      <w:proofErr w:type="spellEnd"/>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13</w:t>
      </w:r>
      <w:r w:rsidRPr="006545CA">
        <w:rPr>
          <w:rFonts w:ascii="Book Antiqua" w:eastAsia="宋体" w:hAnsi="Book Antiqua" w:cs="宋体"/>
          <w:kern w:val="0"/>
          <w:sz w:val="24"/>
          <w:szCs w:val="24"/>
        </w:rPr>
        <w:t>: 2216-2230 [PMID: 17981704 DOI: 10.2741/2836]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11 </w:t>
      </w:r>
      <w:r w:rsidRPr="006545CA">
        <w:rPr>
          <w:rFonts w:ascii="Book Antiqua" w:eastAsia="宋体" w:hAnsi="Book Antiqua" w:cs="宋体"/>
          <w:b/>
          <w:bCs/>
          <w:kern w:val="0"/>
          <w:sz w:val="24"/>
          <w:szCs w:val="24"/>
        </w:rPr>
        <w:t>Cheng AM</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Byrom</w:t>
      </w:r>
      <w:proofErr w:type="spellEnd"/>
      <w:r w:rsidRPr="006545CA">
        <w:rPr>
          <w:rFonts w:ascii="Book Antiqua" w:eastAsia="宋体" w:hAnsi="Book Antiqua" w:cs="宋体"/>
          <w:kern w:val="0"/>
          <w:sz w:val="24"/>
          <w:szCs w:val="24"/>
        </w:rPr>
        <w:t xml:space="preserve"> MW, Shelton J, Ford LP. Antisense inhibition of human </w:t>
      </w:r>
      <w:proofErr w:type="spellStart"/>
      <w:r w:rsidRPr="006545CA">
        <w:rPr>
          <w:rFonts w:ascii="Book Antiqua" w:eastAsia="宋体" w:hAnsi="Book Antiqua" w:cs="宋体"/>
          <w:kern w:val="0"/>
          <w:sz w:val="24"/>
          <w:szCs w:val="24"/>
        </w:rPr>
        <w:t>miRNAs</w:t>
      </w:r>
      <w:proofErr w:type="spellEnd"/>
      <w:r w:rsidRPr="006545CA">
        <w:rPr>
          <w:rFonts w:ascii="Book Antiqua" w:eastAsia="宋体" w:hAnsi="Book Antiqua" w:cs="宋体"/>
          <w:kern w:val="0"/>
          <w:sz w:val="24"/>
          <w:szCs w:val="24"/>
        </w:rPr>
        <w:t xml:space="preserve"> and indications for an involvement of </w:t>
      </w:r>
      <w:proofErr w:type="spellStart"/>
      <w:r w:rsidRPr="006545CA">
        <w:rPr>
          <w:rFonts w:ascii="Book Antiqua" w:eastAsia="宋体" w:hAnsi="Book Antiqua" w:cs="宋体"/>
          <w:kern w:val="0"/>
          <w:sz w:val="24"/>
          <w:szCs w:val="24"/>
        </w:rPr>
        <w:t>miRNA</w:t>
      </w:r>
      <w:proofErr w:type="spellEnd"/>
      <w:r w:rsidRPr="006545CA">
        <w:rPr>
          <w:rFonts w:ascii="Book Antiqua" w:eastAsia="宋体" w:hAnsi="Book Antiqua" w:cs="宋体"/>
          <w:kern w:val="0"/>
          <w:sz w:val="24"/>
          <w:szCs w:val="24"/>
        </w:rPr>
        <w:t xml:space="preserve"> in cell growth and apoptosis. </w:t>
      </w:r>
      <w:r w:rsidRPr="006545CA">
        <w:rPr>
          <w:rFonts w:ascii="Book Antiqua" w:eastAsia="宋体" w:hAnsi="Book Antiqua" w:cs="宋体"/>
          <w:i/>
          <w:iCs/>
          <w:kern w:val="0"/>
          <w:sz w:val="24"/>
          <w:szCs w:val="24"/>
        </w:rPr>
        <w:t>Nucleic Acids Res</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33</w:t>
      </w:r>
      <w:r w:rsidRPr="006545CA">
        <w:rPr>
          <w:rFonts w:ascii="Book Antiqua" w:eastAsia="宋体" w:hAnsi="Book Antiqua" w:cs="宋体"/>
          <w:kern w:val="0"/>
          <w:sz w:val="24"/>
          <w:szCs w:val="24"/>
        </w:rPr>
        <w:t>: 1290-1297 [PMID: 15741182 DOI: 10.1093/nar/gki200]</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12 </w:t>
      </w:r>
      <w:r w:rsidRPr="006545CA">
        <w:rPr>
          <w:rFonts w:ascii="Book Antiqua" w:eastAsia="宋体" w:hAnsi="Book Antiqua" w:cs="宋体"/>
          <w:b/>
          <w:bCs/>
          <w:kern w:val="0"/>
          <w:sz w:val="24"/>
          <w:szCs w:val="24"/>
        </w:rPr>
        <w:t>Matsubara H</w:t>
      </w:r>
      <w:r w:rsidRPr="006545CA">
        <w:rPr>
          <w:rFonts w:ascii="Book Antiqua" w:eastAsia="宋体" w:hAnsi="Book Antiqua" w:cs="宋体"/>
          <w:kern w:val="0"/>
          <w:sz w:val="24"/>
          <w:szCs w:val="24"/>
        </w:rPr>
        <w:t xml:space="preserve">, Takeuchi T, Nishikawa E, Yanagisawa K, </w:t>
      </w:r>
      <w:proofErr w:type="spellStart"/>
      <w:r w:rsidRPr="006545CA">
        <w:rPr>
          <w:rFonts w:ascii="Book Antiqua" w:eastAsia="宋体" w:hAnsi="Book Antiqua" w:cs="宋体"/>
          <w:kern w:val="0"/>
          <w:sz w:val="24"/>
          <w:szCs w:val="24"/>
        </w:rPr>
        <w:t>Hayashita</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Ebi</w:t>
      </w:r>
      <w:proofErr w:type="spellEnd"/>
      <w:r w:rsidRPr="006545CA">
        <w:rPr>
          <w:rFonts w:ascii="Book Antiqua" w:eastAsia="宋体" w:hAnsi="Book Antiqua" w:cs="宋体"/>
          <w:kern w:val="0"/>
          <w:sz w:val="24"/>
          <w:szCs w:val="24"/>
        </w:rPr>
        <w:t xml:space="preserve"> H, Yamada H, Suzuki M, </w:t>
      </w:r>
      <w:proofErr w:type="spellStart"/>
      <w:r w:rsidRPr="006545CA">
        <w:rPr>
          <w:rFonts w:ascii="Book Antiqua" w:eastAsia="宋体" w:hAnsi="Book Antiqua" w:cs="宋体"/>
          <w:kern w:val="0"/>
          <w:sz w:val="24"/>
          <w:szCs w:val="24"/>
        </w:rPr>
        <w:t>Nagino</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Nimura</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Osada</w:t>
      </w:r>
      <w:proofErr w:type="spellEnd"/>
      <w:r w:rsidRPr="006545CA">
        <w:rPr>
          <w:rFonts w:ascii="Book Antiqua" w:eastAsia="宋体" w:hAnsi="Book Antiqua" w:cs="宋体"/>
          <w:kern w:val="0"/>
          <w:sz w:val="24"/>
          <w:szCs w:val="24"/>
        </w:rPr>
        <w:t xml:space="preserve"> H, Takahashi T. Apoptosis induction by antisense </w:t>
      </w:r>
      <w:proofErr w:type="spellStart"/>
      <w:r w:rsidRPr="006545CA">
        <w:rPr>
          <w:rFonts w:ascii="Book Antiqua" w:eastAsia="宋体" w:hAnsi="Book Antiqua" w:cs="宋体"/>
          <w:kern w:val="0"/>
          <w:sz w:val="24"/>
          <w:szCs w:val="24"/>
        </w:rPr>
        <w:t>oligonucleotides</w:t>
      </w:r>
      <w:proofErr w:type="spellEnd"/>
      <w:r w:rsidRPr="006545CA">
        <w:rPr>
          <w:rFonts w:ascii="Book Antiqua" w:eastAsia="宋体" w:hAnsi="Book Antiqua" w:cs="宋体"/>
          <w:kern w:val="0"/>
          <w:sz w:val="24"/>
          <w:szCs w:val="24"/>
        </w:rPr>
        <w:t xml:space="preserve"> against miR-17-5p and miR-20a in lung cancers </w:t>
      </w:r>
      <w:proofErr w:type="spellStart"/>
      <w:r w:rsidRPr="006545CA">
        <w:rPr>
          <w:rFonts w:ascii="Book Antiqua" w:eastAsia="宋体" w:hAnsi="Book Antiqua" w:cs="宋体"/>
          <w:kern w:val="0"/>
          <w:sz w:val="24"/>
          <w:szCs w:val="24"/>
        </w:rPr>
        <w:t>overexpressing</w:t>
      </w:r>
      <w:proofErr w:type="spellEnd"/>
      <w:r w:rsidRPr="006545CA">
        <w:rPr>
          <w:rFonts w:ascii="Book Antiqua" w:eastAsia="宋体" w:hAnsi="Book Antiqua" w:cs="宋体"/>
          <w:kern w:val="0"/>
          <w:sz w:val="24"/>
          <w:szCs w:val="24"/>
        </w:rPr>
        <w:t xml:space="preserve"> miR-17-92. </w:t>
      </w:r>
      <w:proofErr w:type="spellStart"/>
      <w:r w:rsidRPr="006545CA">
        <w:rPr>
          <w:rFonts w:ascii="Book Antiqua" w:eastAsia="宋体" w:hAnsi="Book Antiqua" w:cs="宋体"/>
          <w:i/>
          <w:iCs/>
          <w:kern w:val="0"/>
          <w:sz w:val="24"/>
          <w:szCs w:val="24"/>
        </w:rPr>
        <w:t>Oncogene</w:t>
      </w:r>
      <w:proofErr w:type="spellEnd"/>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26</w:t>
      </w:r>
      <w:r w:rsidRPr="006545CA">
        <w:rPr>
          <w:rFonts w:ascii="Book Antiqua" w:eastAsia="宋体" w:hAnsi="Book Antiqua" w:cs="宋体"/>
          <w:kern w:val="0"/>
          <w:sz w:val="24"/>
          <w:szCs w:val="24"/>
        </w:rPr>
        <w:t>: 6099-6105 [PMID: 17384677 DOI: 10.1038/sj.onc.1210425]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13 </w:t>
      </w:r>
      <w:proofErr w:type="spellStart"/>
      <w:r w:rsidRPr="006545CA">
        <w:rPr>
          <w:rFonts w:ascii="Book Antiqua" w:eastAsia="宋体" w:hAnsi="Book Antiqua" w:cs="宋体"/>
          <w:b/>
          <w:bCs/>
          <w:kern w:val="0"/>
          <w:sz w:val="24"/>
          <w:szCs w:val="24"/>
        </w:rPr>
        <w:t>Akao</w:t>
      </w:r>
      <w:proofErr w:type="spellEnd"/>
      <w:r w:rsidRPr="006545CA">
        <w:rPr>
          <w:rFonts w:ascii="Book Antiqua" w:eastAsia="宋体" w:hAnsi="Book Antiqua" w:cs="宋体"/>
          <w:b/>
          <w:bCs/>
          <w:kern w:val="0"/>
          <w:sz w:val="24"/>
          <w:szCs w:val="24"/>
        </w:rPr>
        <w:t xml:space="preserve"> Y</w:t>
      </w:r>
      <w:r w:rsidRPr="006545CA">
        <w:rPr>
          <w:rFonts w:ascii="Book Antiqua" w:eastAsia="宋体" w:hAnsi="Book Antiqua" w:cs="宋体"/>
          <w:kern w:val="0"/>
          <w:sz w:val="24"/>
          <w:szCs w:val="24"/>
        </w:rPr>
        <w:t xml:space="preserve">, Nakagawa Y, </w:t>
      </w:r>
      <w:proofErr w:type="spellStart"/>
      <w:r w:rsidRPr="006545CA">
        <w:rPr>
          <w:rFonts w:ascii="Book Antiqua" w:eastAsia="宋体" w:hAnsi="Book Antiqua" w:cs="宋体"/>
          <w:kern w:val="0"/>
          <w:sz w:val="24"/>
          <w:szCs w:val="24"/>
        </w:rPr>
        <w:t>Naoe</w:t>
      </w:r>
      <w:proofErr w:type="spellEnd"/>
      <w:r w:rsidRPr="006545CA">
        <w:rPr>
          <w:rFonts w:ascii="Book Antiqua" w:eastAsia="宋体" w:hAnsi="Book Antiqua" w:cs="宋体"/>
          <w:kern w:val="0"/>
          <w:sz w:val="24"/>
          <w:szCs w:val="24"/>
        </w:rPr>
        <w:t xml:space="preserve"> T. let-7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functions as a potential growth suppressor in human colon cancer cells. </w:t>
      </w:r>
      <w:proofErr w:type="spellStart"/>
      <w:r w:rsidRPr="006545CA">
        <w:rPr>
          <w:rFonts w:ascii="Book Antiqua" w:eastAsia="宋体" w:hAnsi="Book Antiqua" w:cs="宋体"/>
          <w:i/>
          <w:iCs/>
          <w:kern w:val="0"/>
          <w:sz w:val="24"/>
          <w:szCs w:val="24"/>
        </w:rPr>
        <w:t>Biol</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Pharm</w:t>
      </w:r>
      <w:proofErr w:type="spellEnd"/>
      <w:r w:rsidRPr="006545CA">
        <w:rPr>
          <w:rFonts w:ascii="Book Antiqua" w:eastAsia="宋体" w:hAnsi="Book Antiqua" w:cs="宋体"/>
          <w:i/>
          <w:iCs/>
          <w:kern w:val="0"/>
          <w:sz w:val="24"/>
          <w:szCs w:val="24"/>
        </w:rPr>
        <w:t xml:space="preserve"> Bull</w:t>
      </w:r>
      <w:r w:rsidRPr="006545CA">
        <w:rPr>
          <w:rFonts w:ascii="Book Antiqua" w:eastAsia="宋体" w:hAnsi="Book Antiqua" w:cs="宋体"/>
          <w:kern w:val="0"/>
          <w:sz w:val="24"/>
          <w:szCs w:val="24"/>
        </w:rPr>
        <w:t xml:space="preserve"> 2006; </w:t>
      </w:r>
      <w:r w:rsidRPr="006545CA">
        <w:rPr>
          <w:rFonts w:ascii="Book Antiqua" w:eastAsia="宋体" w:hAnsi="Book Antiqua" w:cs="宋体"/>
          <w:b/>
          <w:bCs/>
          <w:kern w:val="0"/>
          <w:sz w:val="24"/>
          <w:szCs w:val="24"/>
        </w:rPr>
        <w:t>29</w:t>
      </w:r>
      <w:r w:rsidRPr="006545CA">
        <w:rPr>
          <w:rFonts w:ascii="Book Antiqua" w:eastAsia="宋体" w:hAnsi="Book Antiqua" w:cs="宋体"/>
          <w:kern w:val="0"/>
          <w:sz w:val="24"/>
          <w:szCs w:val="24"/>
        </w:rPr>
        <w:t>: 903-906 [PMID: 16651716 DOI: 10.1248/bpb.29.903]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14 </w:t>
      </w:r>
      <w:r w:rsidRPr="006545CA">
        <w:rPr>
          <w:rFonts w:ascii="Book Antiqua" w:eastAsia="宋体" w:hAnsi="Book Antiqua" w:cs="宋体"/>
          <w:b/>
          <w:bCs/>
          <w:kern w:val="0"/>
          <w:sz w:val="24"/>
          <w:szCs w:val="24"/>
        </w:rPr>
        <w:t>Cahill S</w:t>
      </w:r>
      <w:r w:rsidRPr="006545CA">
        <w:rPr>
          <w:rFonts w:ascii="Book Antiqua" w:eastAsia="宋体" w:hAnsi="Book Antiqua" w:cs="宋体"/>
          <w:kern w:val="0"/>
          <w:sz w:val="24"/>
          <w:szCs w:val="24"/>
        </w:rPr>
        <w:t xml:space="preserve">, Smyth P, Finn SP, Denning K, </w:t>
      </w:r>
      <w:proofErr w:type="spellStart"/>
      <w:r w:rsidRPr="006545CA">
        <w:rPr>
          <w:rFonts w:ascii="Book Antiqua" w:eastAsia="宋体" w:hAnsi="Book Antiqua" w:cs="宋体"/>
          <w:kern w:val="0"/>
          <w:sz w:val="24"/>
          <w:szCs w:val="24"/>
        </w:rPr>
        <w:t>Flavin</w:t>
      </w:r>
      <w:proofErr w:type="spellEnd"/>
      <w:r w:rsidRPr="006545CA">
        <w:rPr>
          <w:rFonts w:ascii="Book Antiqua" w:eastAsia="宋体" w:hAnsi="Book Antiqua" w:cs="宋体"/>
          <w:kern w:val="0"/>
          <w:sz w:val="24"/>
          <w:szCs w:val="24"/>
        </w:rPr>
        <w:t xml:space="preserve"> R, </w:t>
      </w:r>
      <w:proofErr w:type="spellStart"/>
      <w:r w:rsidRPr="006545CA">
        <w:rPr>
          <w:rFonts w:ascii="Book Antiqua" w:eastAsia="宋体" w:hAnsi="Book Antiqua" w:cs="宋体"/>
          <w:kern w:val="0"/>
          <w:sz w:val="24"/>
          <w:szCs w:val="24"/>
        </w:rPr>
        <w:t>O'Regan</w:t>
      </w:r>
      <w:proofErr w:type="spellEnd"/>
      <w:r w:rsidRPr="006545CA">
        <w:rPr>
          <w:rFonts w:ascii="Book Antiqua" w:eastAsia="宋体" w:hAnsi="Book Antiqua" w:cs="宋体"/>
          <w:kern w:val="0"/>
          <w:sz w:val="24"/>
          <w:szCs w:val="24"/>
        </w:rPr>
        <w:t xml:space="preserve"> EM, Li J, </w:t>
      </w:r>
      <w:proofErr w:type="spellStart"/>
      <w:r w:rsidRPr="006545CA">
        <w:rPr>
          <w:rFonts w:ascii="Book Antiqua" w:eastAsia="宋体" w:hAnsi="Book Antiqua" w:cs="宋体"/>
          <w:kern w:val="0"/>
          <w:sz w:val="24"/>
          <w:szCs w:val="24"/>
        </w:rPr>
        <w:t>Potratz</w:t>
      </w:r>
      <w:proofErr w:type="spellEnd"/>
      <w:r w:rsidRPr="006545CA">
        <w:rPr>
          <w:rFonts w:ascii="Book Antiqua" w:eastAsia="宋体" w:hAnsi="Book Antiqua" w:cs="宋体"/>
          <w:kern w:val="0"/>
          <w:sz w:val="24"/>
          <w:szCs w:val="24"/>
        </w:rPr>
        <w:t xml:space="preserve"> A, Guenther SM, </w:t>
      </w:r>
      <w:proofErr w:type="spellStart"/>
      <w:r w:rsidRPr="006545CA">
        <w:rPr>
          <w:rFonts w:ascii="Book Antiqua" w:eastAsia="宋体" w:hAnsi="Book Antiqua" w:cs="宋体"/>
          <w:kern w:val="0"/>
          <w:sz w:val="24"/>
          <w:szCs w:val="24"/>
        </w:rPr>
        <w:t>Henfrey</w:t>
      </w:r>
      <w:proofErr w:type="spellEnd"/>
      <w:r w:rsidRPr="006545CA">
        <w:rPr>
          <w:rFonts w:ascii="Book Antiqua" w:eastAsia="宋体" w:hAnsi="Book Antiqua" w:cs="宋体"/>
          <w:kern w:val="0"/>
          <w:sz w:val="24"/>
          <w:szCs w:val="24"/>
        </w:rPr>
        <w:t xml:space="preserve"> R, O'Leary JJ, </w:t>
      </w:r>
      <w:proofErr w:type="spellStart"/>
      <w:r w:rsidRPr="006545CA">
        <w:rPr>
          <w:rFonts w:ascii="Book Antiqua" w:eastAsia="宋体" w:hAnsi="Book Antiqua" w:cs="宋体"/>
          <w:kern w:val="0"/>
          <w:sz w:val="24"/>
          <w:szCs w:val="24"/>
        </w:rPr>
        <w:t>Sheils</w:t>
      </w:r>
      <w:proofErr w:type="spellEnd"/>
      <w:r w:rsidRPr="006545CA">
        <w:rPr>
          <w:rFonts w:ascii="Book Antiqua" w:eastAsia="宋体" w:hAnsi="Book Antiqua" w:cs="宋体"/>
          <w:kern w:val="0"/>
          <w:sz w:val="24"/>
          <w:szCs w:val="24"/>
        </w:rPr>
        <w:t xml:space="preserve"> O. Effect of ret/PTC 1 rearrangement on transcription and post-transcriptional regulation in a papillary thyroid carcinoma model. </w:t>
      </w:r>
      <w:r w:rsidRPr="006545CA">
        <w:rPr>
          <w:rFonts w:ascii="Book Antiqua" w:eastAsia="宋体" w:hAnsi="Book Antiqua" w:cs="宋体"/>
          <w:i/>
          <w:iCs/>
          <w:kern w:val="0"/>
          <w:sz w:val="24"/>
          <w:szCs w:val="24"/>
        </w:rPr>
        <w:t>Mol Cancer</w:t>
      </w:r>
      <w:r w:rsidRPr="006545CA">
        <w:rPr>
          <w:rFonts w:ascii="Book Antiqua" w:eastAsia="宋体" w:hAnsi="Book Antiqua" w:cs="宋体"/>
          <w:kern w:val="0"/>
          <w:sz w:val="24"/>
          <w:szCs w:val="24"/>
        </w:rPr>
        <w:t xml:space="preserve"> 2006; </w:t>
      </w:r>
      <w:r w:rsidRPr="006545CA">
        <w:rPr>
          <w:rFonts w:ascii="Book Antiqua" w:eastAsia="宋体" w:hAnsi="Book Antiqua" w:cs="宋体"/>
          <w:b/>
          <w:bCs/>
          <w:kern w:val="0"/>
          <w:sz w:val="24"/>
          <w:szCs w:val="24"/>
        </w:rPr>
        <w:t>5</w:t>
      </w:r>
      <w:r w:rsidRPr="006545CA">
        <w:rPr>
          <w:rFonts w:ascii="Book Antiqua" w:eastAsia="宋体" w:hAnsi="Book Antiqua" w:cs="宋体"/>
          <w:kern w:val="0"/>
          <w:sz w:val="24"/>
          <w:szCs w:val="24"/>
        </w:rPr>
        <w:t>: 70 [PMID: 17156473 DOI: 10.1186/1476-4598-5-70]</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15 </w:t>
      </w:r>
      <w:proofErr w:type="spellStart"/>
      <w:r w:rsidRPr="006545CA">
        <w:rPr>
          <w:rFonts w:ascii="Book Antiqua" w:eastAsia="宋体" w:hAnsi="Book Antiqua" w:cs="宋体"/>
          <w:b/>
          <w:bCs/>
          <w:kern w:val="0"/>
          <w:sz w:val="24"/>
          <w:szCs w:val="24"/>
        </w:rPr>
        <w:t>Iorio</w:t>
      </w:r>
      <w:proofErr w:type="spellEnd"/>
      <w:r w:rsidRPr="006545CA">
        <w:rPr>
          <w:rFonts w:ascii="Book Antiqua" w:eastAsia="宋体" w:hAnsi="Book Antiqua" w:cs="宋体"/>
          <w:b/>
          <w:bCs/>
          <w:kern w:val="0"/>
          <w:sz w:val="24"/>
          <w:szCs w:val="24"/>
        </w:rPr>
        <w:t xml:space="preserve"> MV</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Ferracin</w:t>
      </w:r>
      <w:proofErr w:type="spellEnd"/>
      <w:r w:rsidRPr="006545CA">
        <w:rPr>
          <w:rFonts w:ascii="Book Antiqua" w:eastAsia="宋体" w:hAnsi="Book Antiqua" w:cs="宋体"/>
          <w:kern w:val="0"/>
          <w:sz w:val="24"/>
          <w:szCs w:val="24"/>
        </w:rPr>
        <w:t xml:space="preserve"> M, Liu CG, Veronese A, </w:t>
      </w:r>
      <w:proofErr w:type="spellStart"/>
      <w:r w:rsidRPr="006545CA">
        <w:rPr>
          <w:rFonts w:ascii="Book Antiqua" w:eastAsia="宋体" w:hAnsi="Book Antiqua" w:cs="宋体"/>
          <w:kern w:val="0"/>
          <w:sz w:val="24"/>
          <w:szCs w:val="24"/>
        </w:rPr>
        <w:t>Spizzo</w:t>
      </w:r>
      <w:proofErr w:type="spellEnd"/>
      <w:r w:rsidRPr="006545CA">
        <w:rPr>
          <w:rFonts w:ascii="Book Antiqua" w:eastAsia="宋体" w:hAnsi="Book Antiqua" w:cs="宋体"/>
          <w:kern w:val="0"/>
          <w:sz w:val="24"/>
          <w:szCs w:val="24"/>
        </w:rPr>
        <w:t xml:space="preserve"> R, </w:t>
      </w:r>
      <w:proofErr w:type="spellStart"/>
      <w:r w:rsidRPr="006545CA">
        <w:rPr>
          <w:rFonts w:ascii="Book Antiqua" w:eastAsia="宋体" w:hAnsi="Book Antiqua" w:cs="宋体"/>
          <w:kern w:val="0"/>
          <w:sz w:val="24"/>
          <w:szCs w:val="24"/>
        </w:rPr>
        <w:t>Sabbioni</w:t>
      </w:r>
      <w:proofErr w:type="spellEnd"/>
      <w:r w:rsidRPr="006545CA">
        <w:rPr>
          <w:rFonts w:ascii="Book Antiqua" w:eastAsia="宋体" w:hAnsi="Book Antiqua" w:cs="宋体"/>
          <w:kern w:val="0"/>
          <w:sz w:val="24"/>
          <w:szCs w:val="24"/>
        </w:rPr>
        <w:t xml:space="preserve"> S, </w:t>
      </w:r>
      <w:proofErr w:type="spellStart"/>
      <w:r w:rsidRPr="006545CA">
        <w:rPr>
          <w:rFonts w:ascii="Book Antiqua" w:eastAsia="宋体" w:hAnsi="Book Antiqua" w:cs="宋体"/>
          <w:kern w:val="0"/>
          <w:sz w:val="24"/>
          <w:szCs w:val="24"/>
        </w:rPr>
        <w:t>Magri</w:t>
      </w:r>
      <w:proofErr w:type="spellEnd"/>
      <w:r w:rsidRPr="006545CA">
        <w:rPr>
          <w:rFonts w:ascii="Book Antiqua" w:eastAsia="宋体" w:hAnsi="Book Antiqua" w:cs="宋体"/>
          <w:kern w:val="0"/>
          <w:sz w:val="24"/>
          <w:szCs w:val="24"/>
        </w:rPr>
        <w:t xml:space="preserve"> E, </w:t>
      </w:r>
      <w:proofErr w:type="spellStart"/>
      <w:r w:rsidRPr="006545CA">
        <w:rPr>
          <w:rFonts w:ascii="Book Antiqua" w:eastAsia="宋体" w:hAnsi="Book Antiqua" w:cs="宋体"/>
          <w:kern w:val="0"/>
          <w:sz w:val="24"/>
          <w:szCs w:val="24"/>
        </w:rPr>
        <w:t>Pedriali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Fabbri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Campiglio</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Ménard</w:t>
      </w:r>
      <w:proofErr w:type="spellEnd"/>
      <w:r w:rsidRPr="006545CA">
        <w:rPr>
          <w:rFonts w:ascii="Book Antiqua" w:eastAsia="宋体" w:hAnsi="Book Antiqua" w:cs="宋体"/>
          <w:kern w:val="0"/>
          <w:sz w:val="24"/>
          <w:szCs w:val="24"/>
        </w:rPr>
        <w:t xml:space="preserve"> S, Palazzo JP, Rosenberg A, </w:t>
      </w:r>
      <w:proofErr w:type="spellStart"/>
      <w:r w:rsidRPr="006545CA">
        <w:rPr>
          <w:rFonts w:ascii="Book Antiqua" w:eastAsia="宋体" w:hAnsi="Book Antiqua" w:cs="宋体"/>
          <w:kern w:val="0"/>
          <w:sz w:val="24"/>
          <w:szCs w:val="24"/>
        </w:rPr>
        <w:t>Musiani</w:t>
      </w:r>
      <w:proofErr w:type="spellEnd"/>
      <w:r w:rsidRPr="006545CA">
        <w:rPr>
          <w:rFonts w:ascii="Book Antiqua" w:eastAsia="宋体" w:hAnsi="Book Antiqua" w:cs="宋体"/>
          <w:kern w:val="0"/>
          <w:sz w:val="24"/>
          <w:szCs w:val="24"/>
        </w:rPr>
        <w:t xml:space="preserve"> P, </w:t>
      </w:r>
      <w:proofErr w:type="spellStart"/>
      <w:r w:rsidRPr="006545CA">
        <w:rPr>
          <w:rFonts w:ascii="Book Antiqua" w:eastAsia="宋体" w:hAnsi="Book Antiqua" w:cs="宋体"/>
          <w:kern w:val="0"/>
          <w:sz w:val="24"/>
          <w:szCs w:val="24"/>
        </w:rPr>
        <w:t>Volinia</w:t>
      </w:r>
      <w:proofErr w:type="spellEnd"/>
      <w:r w:rsidRPr="006545CA">
        <w:rPr>
          <w:rFonts w:ascii="Book Antiqua" w:eastAsia="宋体" w:hAnsi="Book Antiqua" w:cs="宋体"/>
          <w:kern w:val="0"/>
          <w:sz w:val="24"/>
          <w:szCs w:val="24"/>
        </w:rPr>
        <w:t xml:space="preserve"> S, </w:t>
      </w:r>
      <w:proofErr w:type="spellStart"/>
      <w:r w:rsidRPr="006545CA">
        <w:rPr>
          <w:rFonts w:ascii="Book Antiqua" w:eastAsia="宋体" w:hAnsi="Book Antiqua" w:cs="宋体"/>
          <w:kern w:val="0"/>
          <w:sz w:val="24"/>
          <w:szCs w:val="24"/>
        </w:rPr>
        <w:t>Nenci</w:t>
      </w:r>
      <w:proofErr w:type="spellEnd"/>
      <w:r w:rsidRPr="006545CA">
        <w:rPr>
          <w:rFonts w:ascii="Book Antiqua" w:eastAsia="宋体" w:hAnsi="Book Antiqua" w:cs="宋体"/>
          <w:kern w:val="0"/>
          <w:sz w:val="24"/>
          <w:szCs w:val="24"/>
        </w:rPr>
        <w:t xml:space="preserve"> I, </w:t>
      </w:r>
      <w:proofErr w:type="spellStart"/>
      <w:r w:rsidRPr="006545CA">
        <w:rPr>
          <w:rFonts w:ascii="Book Antiqua" w:eastAsia="宋体" w:hAnsi="Book Antiqua" w:cs="宋体"/>
          <w:kern w:val="0"/>
          <w:sz w:val="24"/>
          <w:szCs w:val="24"/>
        </w:rPr>
        <w:t>Calin</w:t>
      </w:r>
      <w:proofErr w:type="spellEnd"/>
      <w:r w:rsidRPr="006545CA">
        <w:rPr>
          <w:rFonts w:ascii="Book Antiqua" w:eastAsia="宋体" w:hAnsi="Book Antiqua" w:cs="宋体"/>
          <w:kern w:val="0"/>
          <w:sz w:val="24"/>
          <w:szCs w:val="24"/>
        </w:rPr>
        <w:t xml:space="preserve"> GA, </w:t>
      </w:r>
      <w:proofErr w:type="spellStart"/>
      <w:r w:rsidRPr="006545CA">
        <w:rPr>
          <w:rFonts w:ascii="Book Antiqua" w:eastAsia="宋体" w:hAnsi="Book Antiqua" w:cs="宋体"/>
          <w:kern w:val="0"/>
          <w:sz w:val="24"/>
          <w:szCs w:val="24"/>
        </w:rPr>
        <w:t>Querzoli</w:t>
      </w:r>
      <w:proofErr w:type="spellEnd"/>
      <w:r w:rsidRPr="006545CA">
        <w:rPr>
          <w:rFonts w:ascii="Book Antiqua" w:eastAsia="宋体" w:hAnsi="Book Antiqua" w:cs="宋体"/>
          <w:kern w:val="0"/>
          <w:sz w:val="24"/>
          <w:szCs w:val="24"/>
        </w:rPr>
        <w:t xml:space="preserve"> P, </w:t>
      </w:r>
      <w:proofErr w:type="spellStart"/>
      <w:r w:rsidRPr="006545CA">
        <w:rPr>
          <w:rFonts w:ascii="Book Antiqua" w:eastAsia="宋体" w:hAnsi="Book Antiqua" w:cs="宋体"/>
          <w:kern w:val="0"/>
          <w:sz w:val="24"/>
          <w:szCs w:val="24"/>
        </w:rPr>
        <w:t>Negrini</w:t>
      </w:r>
      <w:proofErr w:type="spellEnd"/>
      <w:r w:rsidRPr="006545CA">
        <w:rPr>
          <w:rFonts w:ascii="Book Antiqua" w:eastAsia="宋体" w:hAnsi="Book Antiqua" w:cs="宋体"/>
          <w:kern w:val="0"/>
          <w:sz w:val="24"/>
          <w:szCs w:val="24"/>
        </w:rPr>
        <w:t xml:space="preserve"> M, Croce CM.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gene expression deregulation in human breast cancer. </w:t>
      </w:r>
      <w:r w:rsidRPr="006545CA">
        <w:rPr>
          <w:rFonts w:ascii="Book Antiqua" w:eastAsia="宋体" w:hAnsi="Book Antiqua" w:cs="宋体"/>
          <w:i/>
          <w:iCs/>
          <w:kern w:val="0"/>
          <w:sz w:val="24"/>
          <w:szCs w:val="24"/>
        </w:rPr>
        <w:t>Cancer Res</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65</w:t>
      </w:r>
      <w:r w:rsidRPr="006545CA">
        <w:rPr>
          <w:rFonts w:ascii="Book Antiqua" w:eastAsia="宋体" w:hAnsi="Book Antiqua" w:cs="宋体"/>
          <w:kern w:val="0"/>
          <w:sz w:val="24"/>
          <w:szCs w:val="24"/>
        </w:rPr>
        <w:t>: 7065-7070 [PMID: 16103053 DOI: 10.1158/0008-5472.CAN-05-1783]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lastRenderedPageBreak/>
        <w:t xml:space="preserve">16 </w:t>
      </w:r>
      <w:proofErr w:type="spellStart"/>
      <w:r w:rsidRPr="006545CA">
        <w:rPr>
          <w:rFonts w:ascii="Book Antiqua" w:eastAsia="宋体" w:hAnsi="Book Antiqua" w:cs="宋体"/>
          <w:b/>
          <w:bCs/>
          <w:kern w:val="0"/>
          <w:sz w:val="24"/>
          <w:szCs w:val="24"/>
        </w:rPr>
        <w:t>Ambros</w:t>
      </w:r>
      <w:proofErr w:type="spellEnd"/>
      <w:r w:rsidRPr="006545CA">
        <w:rPr>
          <w:rFonts w:ascii="Book Antiqua" w:eastAsia="宋体" w:hAnsi="Book Antiqua" w:cs="宋体"/>
          <w:b/>
          <w:bCs/>
          <w:kern w:val="0"/>
          <w:sz w:val="24"/>
          <w:szCs w:val="24"/>
        </w:rPr>
        <w:t xml:space="preserve"> V</w:t>
      </w:r>
      <w:r w:rsidRPr="006545CA">
        <w:rPr>
          <w:rFonts w:ascii="Book Antiqua" w:eastAsia="宋体" w:hAnsi="Book Antiqua" w:cs="宋体"/>
          <w:kern w:val="0"/>
          <w:sz w:val="24"/>
          <w:szCs w:val="24"/>
        </w:rPr>
        <w:t xml:space="preserve">. The functions of animal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w:t>
      </w:r>
      <w:r w:rsidRPr="006545CA">
        <w:rPr>
          <w:rFonts w:ascii="Book Antiqua" w:eastAsia="宋体" w:hAnsi="Book Antiqua" w:cs="宋体"/>
          <w:i/>
          <w:iCs/>
          <w:kern w:val="0"/>
          <w:sz w:val="24"/>
          <w:szCs w:val="24"/>
        </w:rPr>
        <w:t>Nature</w:t>
      </w:r>
      <w:r w:rsidRPr="006545CA">
        <w:rPr>
          <w:rFonts w:ascii="Book Antiqua" w:eastAsia="宋体" w:hAnsi="Book Antiqua" w:cs="宋体"/>
          <w:kern w:val="0"/>
          <w:sz w:val="24"/>
          <w:szCs w:val="24"/>
        </w:rPr>
        <w:t xml:space="preserve"> 2004; </w:t>
      </w:r>
      <w:r w:rsidRPr="006545CA">
        <w:rPr>
          <w:rFonts w:ascii="Book Antiqua" w:eastAsia="宋体" w:hAnsi="Book Antiqua" w:cs="宋体"/>
          <w:b/>
          <w:bCs/>
          <w:kern w:val="0"/>
          <w:sz w:val="24"/>
          <w:szCs w:val="24"/>
        </w:rPr>
        <w:t>431</w:t>
      </w:r>
      <w:r w:rsidRPr="006545CA">
        <w:rPr>
          <w:rFonts w:ascii="Book Antiqua" w:eastAsia="宋体" w:hAnsi="Book Antiqua" w:cs="宋体"/>
          <w:kern w:val="0"/>
          <w:sz w:val="24"/>
          <w:szCs w:val="24"/>
        </w:rPr>
        <w:t>: 350-355 [PMID: 15372042 DOI: 10.1038/nature02871]</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17 </w:t>
      </w:r>
      <w:r w:rsidRPr="006545CA">
        <w:rPr>
          <w:rFonts w:ascii="Book Antiqua" w:eastAsia="宋体" w:hAnsi="Book Antiqua" w:cs="宋体"/>
          <w:b/>
          <w:bCs/>
          <w:kern w:val="0"/>
          <w:sz w:val="24"/>
          <w:szCs w:val="24"/>
        </w:rPr>
        <w:t>Alvarez-Garcia I</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Miska</w:t>
      </w:r>
      <w:proofErr w:type="spellEnd"/>
      <w:r w:rsidRPr="006545CA">
        <w:rPr>
          <w:rFonts w:ascii="Book Antiqua" w:eastAsia="宋体" w:hAnsi="Book Antiqua" w:cs="宋体"/>
          <w:kern w:val="0"/>
          <w:sz w:val="24"/>
          <w:szCs w:val="24"/>
        </w:rPr>
        <w:t xml:space="preserve"> EA.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functions in animal development and human disease. </w:t>
      </w:r>
      <w:r w:rsidRPr="006545CA">
        <w:rPr>
          <w:rFonts w:ascii="Book Antiqua" w:eastAsia="宋体" w:hAnsi="Book Antiqua" w:cs="宋体"/>
          <w:i/>
          <w:iCs/>
          <w:kern w:val="0"/>
          <w:sz w:val="24"/>
          <w:szCs w:val="24"/>
        </w:rPr>
        <w:t>Development</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132</w:t>
      </w:r>
      <w:r w:rsidRPr="006545CA">
        <w:rPr>
          <w:rFonts w:ascii="Book Antiqua" w:eastAsia="宋体" w:hAnsi="Book Antiqua" w:cs="宋体"/>
          <w:kern w:val="0"/>
          <w:sz w:val="24"/>
          <w:szCs w:val="24"/>
        </w:rPr>
        <w:t>: 4653-4662 [PMID: 16224045 DOI: 10.1242/dev.02073]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18 </w:t>
      </w:r>
      <w:r w:rsidRPr="006545CA">
        <w:rPr>
          <w:rFonts w:ascii="Book Antiqua" w:eastAsia="宋体" w:hAnsi="Book Antiqua" w:cs="宋体"/>
          <w:b/>
          <w:bCs/>
          <w:kern w:val="0"/>
          <w:sz w:val="24"/>
          <w:szCs w:val="24"/>
        </w:rPr>
        <w:t>Zhang B</w:t>
      </w:r>
      <w:r w:rsidRPr="006545CA">
        <w:rPr>
          <w:rFonts w:ascii="Book Antiqua" w:eastAsia="宋体" w:hAnsi="Book Antiqua" w:cs="宋体"/>
          <w:kern w:val="0"/>
          <w:sz w:val="24"/>
          <w:szCs w:val="24"/>
        </w:rPr>
        <w:t xml:space="preserve">, Pan X, Cobb GP, Anderson TA.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as </w:t>
      </w:r>
      <w:proofErr w:type="spellStart"/>
      <w:r w:rsidRPr="006545CA">
        <w:rPr>
          <w:rFonts w:ascii="Book Antiqua" w:eastAsia="宋体" w:hAnsi="Book Antiqua" w:cs="宋体"/>
          <w:kern w:val="0"/>
          <w:sz w:val="24"/>
          <w:szCs w:val="24"/>
        </w:rPr>
        <w:t>oncogenes</w:t>
      </w:r>
      <w:proofErr w:type="spellEnd"/>
      <w:r w:rsidRPr="006545CA">
        <w:rPr>
          <w:rFonts w:ascii="Book Antiqua" w:eastAsia="宋体" w:hAnsi="Book Antiqua" w:cs="宋体"/>
          <w:kern w:val="0"/>
          <w:sz w:val="24"/>
          <w:szCs w:val="24"/>
        </w:rPr>
        <w:t xml:space="preserve"> and tumor suppressors. </w:t>
      </w:r>
      <w:r w:rsidRPr="006545CA">
        <w:rPr>
          <w:rFonts w:ascii="Book Antiqua" w:eastAsia="宋体" w:hAnsi="Book Antiqua" w:cs="宋体"/>
          <w:i/>
          <w:iCs/>
          <w:kern w:val="0"/>
          <w:sz w:val="24"/>
          <w:szCs w:val="24"/>
        </w:rPr>
        <w:t xml:space="preserve">Dev </w:t>
      </w:r>
      <w:proofErr w:type="spellStart"/>
      <w:r w:rsidRPr="006545CA">
        <w:rPr>
          <w:rFonts w:ascii="Book Antiqua" w:eastAsia="宋体" w:hAnsi="Book Antiqua" w:cs="宋体"/>
          <w:i/>
          <w:iCs/>
          <w:kern w:val="0"/>
          <w:sz w:val="24"/>
          <w:szCs w:val="24"/>
        </w:rPr>
        <w:t>Biol</w:t>
      </w:r>
      <w:proofErr w:type="spellEnd"/>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302</w:t>
      </w:r>
      <w:r w:rsidRPr="006545CA">
        <w:rPr>
          <w:rFonts w:ascii="Book Antiqua" w:eastAsia="宋体" w:hAnsi="Book Antiqua" w:cs="宋体"/>
          <w:kern w:val="0"/>
          <w:sz w:val="24"/>
          <w:szCs w:val="24"/>
        </w:rPr>
        <w:t>: 1-12 [PMID: 16989803 DOI: 10.1016/j.ydbio.2006.08.028]</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19 </w:t>
      </w:r>
      <w:proofErr w:type="spellStart"/>
      <w:r w:rsidRPr="006545CA">
        <w:rPr>
          <w:rFonts w:ascii="Book Antiqua" w:eastAsia="宋体" w:hAnsi="Book Antiqua" w:cs="宋体"/>
          <w:b/>
          <w:bCs/>
          <w:kern w:val="0"/>
          <w:sz w:val="24"/>
          <w:szCs w:val="24"/>
        </w:rPr>
        <w:t>Volinia</w:t>
      </w:r>
      <w:proofErr w:type="spellEnd"/>
      <w:r w:rsidRPr="006545CA">
        <w:rPr>
          <w:rFonts w:ascii="Book Antiqua" w:eastAsia="宋体" w:hAnsi="Book Antiqua" w:cs="宋体"/>
          <w:b/>
          <w:bCs/>
          <w:kern w:val="0"/>
          <w:sz w:val="24"/>
          <w:szCs w:val="24"/>
        </w:rPr>
        <w:t xml:space="preserve"> S</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Calin</w:t>
      </w:r>
      <w:proofErr w:type="spellEnd"/>
      <w:r w:rsidRPr="006545CA">
        <w:rPr>
          <w:rFonts w:ascii="Book Antiqua" w:eastAsia="宋体" w:hAnsi="Book Antiqua" w:cs="宋体"/>
          <w:kern w:val="0"/>
          <w:sz w:val="24"/>
          <w:szCs w:val="24"/>
        </w:rPr>
        <w:t xml:space="preserve"> GA, Liu CG, </w:t>
      </w:r>
      <w:proofErr w:type="spellStart"/>
      <w:r w:rsidRPr="006545CA">
        <w:rPr>
          <w:rFonts w:ascii="Book Antiqua" w:eastAsia="宋体" w:hAnsi="Book Antiqua" w:cs="宋体"/>
          <w:kern w:val="0"/>
          <w:sz w:val="24"/>
          <w:szCs w:val="24"/>
        </w:rPr>
        <w:t>Ambs</w:t>
      </w:r>
      <w:proofErr w:type="spellEnd"/>
      <w:r w:rsidRPr="006545CA">
        <w:rPr>
          <w:rFonts w:ascii="Book Antiqua" w:eastAsia="宋体" w:hAnsi="Book Antiqua" w:cs="宋体"/>
          <w:kern w:val="0"/>
          <w:sz w:val="24"/>
          <w:szCs w:val="24"/>
        </w:rPr>
        <w:t xml:space="preserve"> S, </w:t>
      </w:r>
      <w:proofErr w:type="spellStart"/>
      <w:r w:rsidRPr="006545CA">
        <w:rPr>
          <w:rFonts w:ascii="Book Antiqua" w:eastAsia="宋体" w:hAnsi="Book Antiqua" w:cs="宋体"/>
          <w:kern w:val="0"/>
          <w:sz w:val="24"/>
          <w:szCs w:val="24"/>
        </w:rPr>
        <w:t>Cimmino</w:t>
      </w:r>
      <w:proofErr w:type="spellEnd"/>
      <w:r w:rsidRPr="006545CA">
        <w:rPr>
          <w:rFonts w:ascii="Book Antiqua" w:eastAsia="宋体" w:hAnsi="Book Antiqua" w:cs="宋体"/>
          <w:kern w:val="0"/>
          <w:sz w:val="24"/>
          <w:szCs w:val="24"/>
        </w:rPr>
        <w:t xml:space="preserve"> A, </w:t>
      </w:r>
      <w:proofErr w:type="spellStart"/>
      <w:r w:rsidRPr="006545CA">
        <w:rPr>
          <w:rFonts w:ascii="Book Antiqua" w:eastAsia="宋体" w:hAnsi="Book Antiqua" w:cs="宋体"/>
          <w:kern w:val="0"/>
          <w:sz w:val="24"/>
          <w:szCs w:val="24"/>
        </w:rPr>
        <w:t>Petrocca</w:t>
      </w:r>
      <w:proofErr w:type="spellEnd"/>
      <w:r w:rsidRPr="006545CA">
        <w:rPr>
          <w:rFonts w:ascii="Book Antiqua" w:eastAsia="宋体" w:hAnsi="Book Antiqua" w:cs="宋体"/>
          <w:kern w:val="0"/>
          <w:sz w:val="24"/>
          <w:szCs w:val="24"/>
        </w:rPr>
        <w:t xml:space="preserve"> F, </w:t>
      </w:r>
      <w:proofErr w:type="spellStart"/>
      <w:r w:rsidRPr="006545CA">
        <w:rPr>
          <w:rFonts w:ascii="Book Antiqua" w:eastAsia="宋体" w:hAnsi="Book Antiqua" w:cs="宋体"/>
          <w:kern w:val="0"/>
          <w:sz w:val="24"/>
          <w:szCs w:val="24"/>
        </w:rPr>
        <w:t>Visone</w:t>
      </w:r>
      <w:proofErr w:type="spellEnd"/>
      <w:r w:rsidRPr="006545CA">
        <w:rPr>
          <w:rFonts w:ascii="Book Antiqua" w:eastAsia="宋体" w:hAnsi="Book Antiqua" w:cs="宋体"/>
          <w:kern w:val="0"/>
          <w:sz w:val="24"/>
          <w:szCs w:val="24"/>
        </w:rPr>
        <w:t xml:space="preserve"> R, </w:t>
      </w:r>
      <w:proofErr w:type="spellStart"/>
      <w:r w:rsidRPr="006545CA">
        <w:rPr>
          <w:rFonts w:ascii="Book Antiqua" w:eastAsia="宋体" w:hAnsi="Book Antiqua" w:cs="宋体"/>
          <w:kern w:val="0"/>
          <w:sz w:val="24"/>
          <w:szCs w:val="24"/>
        </w:rPr>
        <w:t>Iorio</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Roldo</w:t>
      </w:r>
      <w:proofErr w:type="spellEnd"/>
      <w:r w:rsidRPr="006545CA">
        <w:rPr>
          <w:rFonts w:ascii="Book Antiqua" w:eastAsia="宋体" w:hAnsi="Book Antiqua" w:cs="宋体"/>
          <w:kern w:val="0"/>
          <w:sz w:val="24"/>
          <w:szCs w:val="24"/>
        </w:rPr>
        <w:t xml:space="preserve"> C, </w:t>
      </w:r>
      <w:proofErr w:type="spellStart"/>
      <w:r w:rsidRPr="006545CA">
        <w:rPr>
          <w:rFonts w:ascii="Book Antiqua" w:eastAsia="宋体" w:hAnsi="Book Antiqua" w:cs="宋体"/>
          <w:kern w:val="0"/>
          <w:sz w:val="24"/>
          <w:szCs w:val="24"/>
        </w:rPr>
        <w:t>Ferracin</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Prueitt</w:t>
      </w:r>
      <w:proofErr w:type="spellEnd"/>
      <w:r w:rsidRPr="006545CA">
        <w:rPr>
          <w:rFonts w:ascii="Book Antiqua" w:eastAsia="宋体" w:hAnsi="Book Antiqua" w:cs="宋体"/>
          <w:kern w:val="0"/>
          <w:sz w:val="24"/>
          <w:szCs w:val="24"/>
        </w:rPr>
        <w:t xml:space="preserve"> RL, </w:t>
      </w:r>
      <w:proofErr w:type="spellStart"/>
      <w:r w:rsidRPr="006545CA">
        <w:rPr>
          <w:rFonts w:ascii="Book Antiqua" w:eastAsia="宋体" w:hAnsi="Book Antiqua" w:cs="宋体"/>
          <w:kern w:val="0"/>
          <w:sz w:val="24"/>
          <w:szCs w:val="24"/>
        </w:rPr>
        <w:t>Yanaihara</w:t>
      </w:r>
      <w:proofErr w:type="spellEnd"/>
      <w:r w:rsidRPr="006545CA">
        <w:rPr>
          <w:rFonts w:ascii="Book Antiqua" w:eastAsia="宋体" w:hAnsi="Book Antiqua" w:cs="宋体"/>
          <w:kern w:val="0"/>
          <w:sz w:val="24"/>
          <w:szCs w:val="24"/>
        </w:rPr>
        <w:t xml:space="preserve"> N, </w:t>
      </w:r>
      <w:proofErr w:type="spellStart"/>
      <w:r w:rsidRPr="006545CA">
        <w:rPr>
          <w:rFonts w:ascii="Book Antiqua" w:eastAsia="宋体" w:hAnsi="Book Antiqua" w:cs="宋体"/>
          <w:kern w:val="0"/>
          <w:sz w:val="24"/>
          <w:szCs w:val="24"/>
        </w:rPr>
        <w:t>Lanza</w:t>
      </w:r>
      <w:proofErr w:type="spellEnd"/>
      <w:r w:rsidRPr="006545CA">
        <w:rPr>
          <w:rFonts w:ascii="Book Antiqua" w:eastAsia="宋体" w:hAnsi="Book Antiqua" w:cs="宋体"/>
          <w:kern w:val="0"/>
          <w:sz w:val="24"/>
          <w:szCs w:val="24"/>
        </w:rPr>
        <w:t xml:space="preserve"> G, </w:t>
      </w:r>
      <w:proofErr w:type="spellStart"/>
      <w:r w:rsidRPr="006545CA">
        <w:rPr>
          <w:rFonts w:ascii="Book Antiqua" w:eastAsia="宋体" w:hAnsi="Book Antiqua" w:cs="宋体"/>
          <w:kern w:val="0"/>
          <w:sz w:val="24"/>
          <w:szCs w:val="24"/>
        </w:rPr>
        <w:t>Scarpa</w:t>
      </w:r>
      <w:proofErr w:type="spellEnd"/>
      <w:r w:rsidRPr="006545CA">
        <w:rPr>
          <w:rFonts w:ascii="Book Antiqua" w:eastAsia="宋体" w:hAnsi="Book Antiqua" w:cs="宋体"/>
          <w:kern w:val="0"/>
          <w:sz w:val="24"/>
          <w:szCs w:val="24"/>
        </w:rPr>
        <w:t xml:space="preserve"> A, </w:t>
      </w:r>
      <w:proofErr w:type="spellStart"/>
      <w:r w:rsidRPr="006545CA">
        <w:rPr>
          <w:rFonts w:ascii="Book Antiqua" w:eastAsia="宋体" w:hAnsi="Book Antiqua" w:cs="宋体"/>
          <w:kern w:val="0"/>
          <w:sz w:val="24"/>
          <w:szCs w:val="24"/>
        </w:rPr>
        <w:t>Vecchione</w:t>
      </w:r>
      <w:proofErr w:type="spellEnd"/>
      <w:r w:rsidRPr="006545CA">
        <w:rPr>
          <w:rFonts w:ascii="Book Antiqua" w:eastAsia="宋体" w:hAnsi="Book Antiqua" w:cs="宋体"/>
          <w:kern w:val="0"/>
          <w:sz w:val="24"/>
          <w:szCs w:val="24"/>
        </w:rPr>
        <w:t xml:space="preserve"> A, </w:t>
      </w:r>
      <w:proofErr w:type="spellStart"/>
      <w:r w:rsidRPr="006545CA">
        <w:rPr>
          <w:rFonts w:ascii="Book Antiqua" w:eastAsia="宋体" w:hAnsi="Book Antiqua" w:cs="宋体"/>
          <w:kern w:val="0"/>
          <w:sz w:val="24"/>
          <w:szCs w:val="24"/>
        </w:rPr>
        <w:t>Negrini</w:t>
      </w:r>
      <w:proofErr w:type="spellEnd"/>
      <w:r w:rsidRPr="006545CA">
        <w:rPr>
          <w:rFonts w:ascii="Book Antiqua" w:eastAsia="宋体" w:hAnsi="Book Antiqua" w:cs="宋体"/>
          <w:kern w:val="0"/>
          <w:sz w:val="24"/>
          <w:szCs w:val="24"/>
        </w:rPr>
        <w:t xml:space="preserve"> M, Harris CC, Croce CM. A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expression signature of human solid tumors defines cancer gene targets. </w:t>
      </w:r>
      <w:r w:rsidRPr="006545CA">
        <w:rPr>
          <w:rFonts w:ascii="Book Antiqua" w:eastAsia="宋体" w:hAnsi="Book Antiqua" w:cs="宋体"/>
          <w:i/>
          <w:iCs/>
          <w:kern w:val="0"/>
          <w:sz w:val="24"/>
          <w:szCs w:val="24"/>
        </w:rPr>
        <w:t xml:space="preserve">Proc </w:t>
      </w:r>
      <w:proofErr w:type="spellStart"/>
      <w:r w:rsidRPr="006545CA">
        <w:rPr>
          <w:rFonts w:ascii="Book Antiqua" w:eastAsia="宋体" w:hAnsi="Book Antiqua" w:cs="宋体"/>
          <w:i/>
          <w:iCs/>
          <w:kern w:val="0"/>
          <w:sz w:val="24"/>
          <w:szCs w:val="24"/>
        </w:rPr>
        <w:t>Natl</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Acad</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Sci</w:t>
      </w:r>
      <w:proofErr w:type="spellEnd"/>
      <w:r w:rsidRPr="006545CA">
        <w:rPr>
          <w:rFonts w:ascii="Book Antiqua" w:eastAsia="宋体" w:hAnsi="Book Antiqua" w:cs="宋体"/>
          <w:i/>
          <w:iCs/>
          <w:kern w:val="0"/>
          <w:sz w:val="24"/>
          <w:szCs w:val="24"/>
        </w:rPr>
        <w:t xml:space="preserve"> USA</w:t>
      </w:r>
      <w:r w:rsidRPr="006545CA">
        <w:rPr>
          <w:rFonts w:ascii="Book Antiqua" w:eastAsia="宋体" w:hAnsi="Book Antiqua" w:cs="宋体"/>
          <w:kern w:val="0"/>
          <w:sz w:val="24"/>
          <w:szCs w:val="24"/>
        </w:rPr>
        <w:t xml:space="preserve"> 2006; </w:t>
      </w:r>
      <w:r w:rsidRPr="006545CA">
        <w:rPr>
          <w:rFonts w:ascii="Book Antiqua" w:eastAsia="宋体" w:hAnsi="Book Antiqua" w:cs="宋体"/>
          <w:b/>
          <w:bCs/>
          <w:kern w:val="0"/>
          <w:sz w:val="24"/>
          <w:szCs w:val="24"/>
        </w:rPr>
        <w:t>103</w:t>
      </w:r>
      <w:r w:rsidRPr="006545CA">
        <w:rPr>
          <w:rFonts w:ascii="Book Antiqua" w:eastAsia="宋体" w:hAnsi="Book Antiqua" w:cs="宋体"/>
          <w:kern w:val="0"/>
          <w:sz w:val="24"/>
          <w:szCs w:val="24"/>
        </w:rPr>
        <w:t>: 2257-2261 [PMID: 16461460 DOI: 10.1073/pnas.0510565103]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20 </w:t>
      </w:r>
      <w:r w:rsidRPr="006545CA">
        <w:rPr>
          <w:rFonts w:ascii="Book Antiqua" w:eastAsia="宋体" w:hAnsi="Book Antiqua" w:cs="宋体"/>
          <w:b/>
          <w:bCs/>
          <w:kern w:val="0"/>
          <w:sz w:val="24"/>
          <w:szCs w:val="24"/>
        </w:rPr>
        <w:t>He L</w:t>
      </w:r>
      <w:r w:rsidRPr="006545CA">
        <w:rPr>
          <w:rFonts w:ascii="Book Antiqua" w:eastAsia="宋体" w:hAnsi="Book Antiqua" w:cs="宋体"/>
          <w:kern w:val="0"/>
          <w:sz w:val="24"/>
          <w:szCs w:val="24"/>
        </w:rPr>
        <w:t xml:space="preserve">, Thomson JM, </w:t>
      </w:r>
      <w:proofErr w:type="spellStart"/>
      <w:r w:rsidRPr="006545CA">
        <w:rPr>
          <w:rFonts w:ascii="Book Antiqua" w:eastAsia="宋体" w:hAnsi="Book Antiqua" w:cs="宋体"/>
          <w:kern w:val="0"/>
          <w:sz w:val="24"/>
          <w:szCs w:val="24"/>
        </w:rPr>
        <w:t>Hemann</w:t>
      </w:r>
      <w:proofErr w:type="spellEnd"/>
      <w:r w:rsidRPr="006545CA">
        <w:rPr>
          <w:rFonts w:ascii="Book Antiqua" w:eastAsia="宋体" w:hAnsi="Book Antiqua" w:cs="宋体"/>
          <w:kern w:val="0"/>
          <w:sz w:val="24"/>
          <w:szCs w:val="24"/>
        </w:rPr>
        <w:t xml:space="preserve"> MT, Hernando-</w:t>
      </w:r>
      <w:proofErr w:type="spellStart"/>
      <w:r w:rsidRPr="006545CA">
        <w:rPr>
          <w:rFonts w:ascii="Book Antiqua" w:eastAsia="宋体" w:hAnsi="Book Antiqua" w:cs="宋体"/>
          <w:kern w:val="0"/>
          <w:sz w:val="24"/>
          <w:szCs w:val="24"/>
        </w:rPr>
        <w:t>Monge</w:t>
      </w:r>
      <w:proofErr w:type="spellEnd"/>
      <w:r w:rsidRPr="006545CA">
        <w:rPr>
          <w:rFonts w:ascii="Book Antiqua" w:eastAsia="宋体" w:hAnsi="Book Antiqua" w:cs="宋体"/>
          <w:kern w:val="0"/>
          <w:sz w:val="24"/>
          <w:szCs w:val="24"/>
        </w:rPr>
        <w:t xml:space="preserve"> E, Mu D, Goodson S, Powers S, Cordon-</w:t>
      </w:r>
      <w:proofErr w:type="spellStart"/>
      <w:r w:rsidRPr="006545CA">
        <w:rPr>
          <w:rFonts w:ascii="Book Antiqua" w:eastAsia="宋体" w:hAnsi="Book Antiqua" w:cs="宋体"/>
          <w:kern w:val="0"/>
          <w:sz w:val="24"/>
          <w:szCs w:val="24"/>
        </w:rPr>
        <w:t>Cardo</w:t>
      </w:r>
      <w:proofErr w:type="spellEnd"/>
      <w:r w:rsidRPr="006545CA">
        <w:rPr>
          <w:rFonts w:ascii="Book Antiqua" w:eastAsia="宋体" w:hAnsi="Book Antiqua" w:cs="宋体"/>
          <w:kern w:val="0"/>
          <w:sz w:val="24"/>
          <w:szCs w:val="24"/>
        </w:rPr>
        <w:t xml:space="preserve"> C, Lowe SW, Hannon GJ, Hammond SM. A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polycistron</w:t>
      </w:r>
      <w:proofErr w:type="spellEnd"/>
      <w:r w:rsidRPr="006545CA">
        <w:rPr>
          <w:rFonts w:ascii="Book Antiqua" w:eastAsia="宋体" w:hAnsi="Book Antiqua" w:cs="宋体"/>
          <w:kern w:val="0"/>
          <w:sz w:val="24"/>
          <w:szCs w:val="24"/>
        </w:rPr>
        <w:t xml:space="preserve"> as a potential human </w:t>
      </w:r>
      <w:proofErr w:type="spellStart"/>
      <w:r w:rsidRPr="006545CA">
        <w:rPr>
          <w:rFonts w:ascii="Book Antiqua" w:eastAsia="宋体" w:hAnsi="Book Antiqua" w:cs="宋体"/>
          <w:kern w:val="0"/>
          <w:sz w:val="24"/>
          <w:szCs w:val="24"/>
        </w:rPr>
        <w:t>oncogene</w:t>
      </w:r>
      <w:proofErr w:type="spellEnd"/>
      <w:r w:rsidRPr="006545CA">
        <w:rPr>
          <w:rFonts w:ascii="Book Antiqua" w:eastAsia="宋体" w:hAnsi="Book Antiqua" w:cs="宋体"/>
          <w:kern w:val="0"/>
          <w:sz w:val="24"/>
          <w:szCs w:val="24"/>
        </w:rPr>
        <w:t xml:space="preserve">. </w:t>
      </w:r>
      <w:r w:rsidRPr="006545CA">
        <w:rPr>
          <w:rFonts w:ascii="Book Antiqua" w:eastAsia="宋体" w:hAnsi="Book Antiqua" w:cs="宋体"/>
          <w:i/>
          <w:iCs/>
          <w:kern w:val="0"/>
          <w:sz w:val="24"/>
          <w:szCs w:val="24"/>
        </w:rPr>
        <w:t>Nature</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435</w:t>
      </w:r>
      <w:r w:rsidRPr="006545CA">
        <w:rPr>
          <w:rFonts w:ascii="Book Antiqua" w:eastAsia="宋体" w:hAnsi="Book Antiqua" w:cs="宋体"/>
          <w:kern w:val="0"/>
          <w:sz w:val="24"/>
          <w:szCs w:val="24"/>
        </w:rPr>
        <w:t>: 828-833 [PMID: 15944707 DOI: 10.1038/nature03552]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21 </w:t>
      </w:r>
      <w:r w:rsidRPr="006545CA">
        <w:rPr>
          <w:rFonts w:ascii="Book Antiqua" w:eastAsia="宋体" w:hAnsi="Book Antiqua" w:cs="宋体"/>
          <w:b/>
          <w:bCs/>
          <w:kern w:val="0"/>
          <w:sz w:val="24"/>
          <w:szCs w:val="24"/>
        </w:rPr>
        <w:t>Yao Y</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Suo</w:t>
      </w:r>
      <w:proofErr w:type="spellEnd"/>
      <w:r w:rsidRPr="006545CA">
        <w:rPr>
          <w:rFonts w:ascii="Book Antiqua" w:eastAsia="宋体" w:hAnsi="Book Antiqua" w:cs="宋体"/>
          <w:kern w:val="0"/>
          <w:sz w:val="24"/>
          <w:szCs w:val="24"/>
        </w:rPr>
        <w:t xml:space="preserve"> AL, Li ZF, Liu LY, </w:t>
      </w:r>
      <w:proofErr w:type="spellStart"/>
      <w:r w:rsidRPr="006545CA">
        <w:rPr>
          <w:rFonts w:ascii="Book Antiqua" w:eastAsia="宋体" w:hAnsi="Book Antiqua" w:cs="宋体"/>
          <w:kern w:val="0"/>
          <w:sz w:val="24"/>
          <w:szCs w:val="24"/>
        </w:rPr>
        <w:t>Tian</w:t>
      </w:r>
      <w:proofErr w:type="spellEnd"/>
      <w:r w:rsidRPr="006545CA">
        <w:rPr>
          <w:rFonts w:ascii="Book Antiqua" w:eastAsia="宋体" w:hAnsi="Book Antiqua" w:cs="宋体"/>
          <w:kern w:val="0"/>
          <w:sz w:val="24"/>
          <w:szCs w:val="24"/>
        </w:rPr>
        <w:t xml:space="preserve"> T, Ni L, Zhang WG, Nan KJ, Song TS, Huang C.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profiling of human gastric cancer. </w:t>
      </w:r>
      <w:r w:rsidRPr="006545CA">
        <w:rPr>
          <w:rFonts w:ascii="Book Antiqua" w:eastAsia="宋体" w:hAnsi="Book Antiqua" w:cs="宋体"/>
          <w:i/>
          <w:iCs/>
          <w:kern w:val="0"/>
          <w:sz w:val="24"/>
          <w:szCs w:val="24"/>
        </w:rPr>
        <w:t>Mol Med Rep</w:t>
      </w:r>
      <w:r w:rsidRPr="006545CA">
        <w:rPr>
          <w:rFonts w:ascii="Book Antiqua" w:eastAsia="宋体" w:hAnsi="Book Antiqua" w:cs="宋体"/>
          <w:kern w:val="0"/>
          <w:sz w:val="24"/>
          <w:szCs w:val="24"/>
        </w:rPr>
        <w:t xml:space="preserve"> 2009; </w:t>
      </w:r>
      <w:r w:rsidRPr="006545CA">
        <w:rPr>
          <w:rFonts w:ascii="Book Antiqua" w:eastAsia="宋体" w:hAnsi="Book Antiqua" w:cs="宋体"/>
          <w:b/>
          <w:bCs/>
          <w:kern w:val="0"/>
          <w:sz w:val="24"/>
          <w:szCs w:val="24"/>
        </w:rPr>
        <w:t>2</w:t>
      </w:r>
      <w:r w:rsidRPr="006545CA">
        <w:rPr>
          <w:rFonts w:ascii="Book Antiqua" w:eastAsia="宋体" w:hAnsi="Book Antiqua" w:cs="宋体"/>
          <w:kern w:val="0"/>
          <w:sz w:val="24"/>
          <w:szCs w:val="24"/>
        </w:rPr>
        <w:t>: 963-970 [PMID: 21475928 DOI: 10.3892/mmr_00000199]</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22 </w:t>
      </w:r>
      <w:r w:rsidRPr="006545CA">
        <w:rPr>
          <w:rFonts w:ascii="Book Antiqua" w:eastAsia="宋体" w:hAnsi="Book Antiqua" w:cs="宋体"/>
          <w:b/>
          <w:bCs/>
          <w:kern w:val="0"/>
          <w:sz w:val="24"/>
          <w:szCs w:val="24"/>
        </w:rPr>
        <w:t>Li X</w:t>
      </w:r>
      <w:r w:rsidRPr="006545CA">
        <w:rPr>
          <w:rFonts w:ascii="Book Antiqua" w:eastAsia="宋体" w:hAnsi="Book Antiqua" w:cs="宋体"/>
          <w:kern w:val="0"/>
          <w:sz w:val="24"/>
          <w:szCs w:val="24"/>
        </w:rPr>
        <w:t xml:space="preserve">, Zhang Y, Zhang H, Liu X, Gong T, Li M, Sun L, </w:t>
      </w:r>
      <w:proofErr w:type="spellStart"/>
      <w:r w:rsidRPr="006545CA">
        <w:rPr>
          <w:rFonts w:ascii="Book Antiqua" w:eastAsia="宋体" w:hAnsi="Book Antiqua" w:cs="宋体"/>
          <w:kern w:val="0"/>
          <w:sz w:val="24"/>
          <w:szCs w:val="24"/>
        </w:rPr>
        <w:t>Ji</w:t>
      </w:r>
      <w:proofErr w:type="spellEnd"/>
      <w:r w:rsidRPr="006545CA">
        <w:rPr>
          <w:rFonts w:ascii="Book Antiqua" w:eastAsia="宋体" w:hAnsi="Book Antiqua" w:cs="宋体"/>
          <w:kern w:val="0"/>
          <w:sz w:val="24"/>
          <w:szCs w:val="24"/>
        </w:rPr>
        <w:t xml:space="preserve"> G, Shi Y, Han Z, Han S, </w:t>
      </w:r>
      <w:proofErr w:type="spellStart"/>
      <w:r w:rsidRPr="006545CA">
        <w:rPr>
          <w:rFonts w:ascii="Book Antiqua" w:eastAsia="宋体" w:hAnsi="Book Antiqua" w:cs="宋体"/>
          <w:kern w:val="0"/>
          <w:sz w:val="24"/>
          <w:szCs w:val="24"/>
        </w:rPr>
        <w:t>Nie</w:t>
      </w:r>
      <w:proofErr w:type="spellEnd"/>
      <w:r w:rsidRPr="006545CA">
        <w:rPr>
          <w:rFonts w:ascii="Book Antiqua" w:eastAsia="宋体" w:hAnsi="Book Antiqua" w:cs="宋体"/>
          <w:kern w:val="0"/>
          <w:sz w:val="24"/>
          <w:szCs w:val="24"/>
        </w:rPr>
        <w:t xml:space="preserve"> Y, Chen X, Zhao Q, Ding J, Wu K, </w:t>
      </w:r>
      <w:proofErr w:type="spellStart"/>
      <w:r w:rsidRPr="006545CA">
        <w:rPr>
          <w:rFonts w:ascii="Book Antiqua" w:eastAsia="宋体" w:hAnsi="Book Antiqua" w:cs="宋体"/>
          <w:kern w:val="0"/>
          <w:sz w:val="24"/>
          <w:szCs w:val="24"/>
        </w:rPr>
        <w:t>Daiming</w:t>
      </w:r>
      <w:proofErr w:type="spellEnd"/>
      <w:r w:rsidRPr="006545CA">
        <w:rPr>
          <w:rFonts w:ascii="Book Antiqua" w:eastAsia="宋体" w:hAnsi="Book Antiqua" w:cs="宋体"/>
          <w:kern w:val="0"/>
          <w:sz w:val="24"/>
          <w:szCs w:val="24"/>
        </w:rPr>
        <w:t xml:space="preserve"> F. miRNA-223 promotes gastric cancer invasion and metastasis by targeting tumor suppressor EPB41L3. </w:t>
      </w:r>
      <w:r w:rsidRPr="006545CA">
        <w:rPr>
          <w:rFonts w:ascii="Book Antiqua" w:eastAsia="宋体" w:hAnsi="Book Antiqua" w:cs="宋体"/>
          <w:i/>
          <w:iCs/>
          <w:kern w:val="0"/>
          <w:sz w:val="24"/>
          <w:szCs w:val="24"/>
        </w:rPr>
        <w:lastRenderedPageBreak/>
        <w:t>Mol Cancer Res</w:t>
      </w:r>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9</w:t>
      </w:r>
      <w:r w:rsidRPr="006545CA">
        <w:rPr>
          <w:rFonts w:ascii="Book Antiqua" w:eastAsia="宋体" w:hAnsi="Book Antiqua" w:cs="宋体"/>
          <w:kern w:val="0"/>
          <w:sz w:val="24"/>
          <w:szCs w:val="24"/>
        </w:rPr>
        <w:t>: 824-833 [PMID: 21628394 DOI: 10.1158/1541-7786.MCR-10-0529]</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23 </w:t>
      </w:r>
      <w:r w:rsidRPr="006545CA">
        <w:rPr>
          <w:rFonts w:ascii="Book Antiqua" w:eastAsia="宋体" w:hAnsi="Book Antiqua" w:cs="宋体"/>
          <w:b/>
          <w:bCs/>
          <w:kern w:val="0"/>
          <w:sz w:val="24"/>
          <w:szCs w:val="24"/>
        </w:rPr>
        <w:t>Lu J</w:t>
      </w:r>
      <w:r w:rsidRPr="006545CA">
        <w:rPr>
          <w:rFonts w:ascii="Book Antiqua" w:eastAsia="宋体" w:hAnsi="Book Antiqua" w:cs="宋体"/>
          <w:kern w:val="0"/>
          <w:sz w:val="24"/>
          <w:szCs w:val="24"/>
        </w:rPr>
        <w:t xml:space="preserve">, Getz G, </w:t>
      </w:r>
      <w:proofErr w:type="spellStart"/>
      <w:r w:rsidRPr="006545CA">
        <w:rPr>
          <w:rFonts w:ascii="Book Antiqua" w:eastAsia="宋体" w:hAnsi="Book Antiqua" w:cs="宋体"/>
          <w:kern w:val="0"/>
          <w:sz w:val="24"/>
          <w:szCs w:val="24"/>
        </w:rPr>
        <w:t>Miska</w:t>
      </w:r>
      <w:proofErr w:type="spellEnd"/>
      <w:r w:rsidRPr="006545CA">
        <w:rPr>
          <w:rFonts w:ascii="Book Antiqua" w:eastAsia="宋体" w:hAnsi="Book Antiqua" w:cs="宋体"/>
          <w:kern w:val="0"/>
          <w:sz w:val="24"/>
          <w:szCs w:val="24"/>
        </w:rPr>
        <w:t xml:space="preserve"> EA, Alvarez-</w:t>
      </w:r>
      <w:proofErr w:type="spellStart"/>
      <w:r w:rsidRPr="006545CA">
        <w:rPr>
          <w:rFonts w:ascii="Book Antiqua" w:eastAsia="宋体" w:hAnsi="Book Antiqua" w:cs="宋体"/>
          <w:kern w:val="0"/>
          <w:sz w:val="24"/>
          <w:szCs w:val="24"/>
        </w:rPr>
        <w:t>Saavedra</w:t>
      </w:r>
      <w:proofErr w:type="spellEnd"/>
      <w:r w:rsidRPr="006545CA">
        <w:rPr>
          <w:rFonts w:ascii="Book Antiqua" w:eastAsia="宋体" w:hAnsi="Book Antiqua" w:cs="宋体"/>
          <w:kern w:val="0"/>
          <w:sz w:val="24"/>
          <w:szCs w:val="24"/>
        </w:rPr>
        <w:t xml:space="preserve"> E, Lamb J, Peck D, Sweet-Cordero A, Ebert BL, </w:t>
      </w:r>
      <w:proofErr w:type="spellStart"/>
      <w:r w:rsidRPr="006545CA">
        <w:rPr>
          <w:rFonts w:ascii="Book Antiqua" w:eastAsia="宋体" w:hAnsi="Book Antiqua" w:cs="宋体"/>
          <w:kern w:val="0"/>
          <w:sz w:val="24"/>
          <w:szCs w:val="24"/>
        </w:rPr>
        <w:t>Mak</w:t>
      </w:r>
      <w:proofErr w:type="spellEnd"/>
      <w:r w:rsidRPr="006545CA">
        <w:rPr>
          <w:rFonts w:ascii="Book Antiqua" w:eastAsia="宋体" w:hAnsi="Book Antiqua" w:cs="宋体"/>
          <w:kern w:val="0"/>
          <w:sz w:val="24"/>
          <w:szCs w:val="24"/>
        </w:rPr>
        <w:t xml:space="preserve"> RH, </w:t>
      </w:r>
      <w:proofErr w:type="spellStart"/>
      <w:r w:rsidRPr="006545CA">
        <w:rPr>
          <w:rFonts w:ascii="Book Antiqua" w:eastAsia="宋体" w:hAnsi="Book Antiqua" w:cs="宋体"/>
          <w:kern w:val="0"/>
          <w:sz w:val="24"/>
          <w:szCs w:val="24"/>
        </w:rPr>
        <w:t>Ferrando</w:t>
      </w:r>
      <w:proofErr w:type="spellEnd"/>
      <w:r w:rsidRPr="006545CA">
        <w:rPr>
          <w:rFonts w:ascii="Book Antiqua" w:eastAsia="宋体" w:hAnsi="Book Antiqua" w:cs="宋体"/>
          <w:kern w:val="0"/>
          <w:sz w:val="24"/>
          <w:szCs w:val="24"/>
        </w:rPr>
        <w:t xml:space="preserve"> AA, Downing JR, Jacks T, Horvitz HR, </w:t>
      </w:r>
      <w:proofErr w:type="spellStart"/>
      <w:r w:rsidRPr="006545CA">
        <w:rPr>
          <w:rFonts w:ascii="Book Antiqua" w:eastAsia="宋体" w:hAnsi="Book Antiqua" w:cs="宋体"/>
          <w:kern w:val="0"/>
          <w:sz w:val="24"/>
          <w:szCs w:val="24"/>
        </w:rPr>
        <w:t>Golub</w:t>
      </w:r>
      <w:proofErr w:type="spellEnd"/>
      <w:r w:rsidRPr="006545CA">
        <w:rPr>
          <w:rFonts w:ascii="Book Antiqua" w:eastAsia="宋体" w:hAnsi="Book Antiqua" w:cs="宋体"/>
          <w:kern w:val="0"/>
          <w:sz w:val="24"/>
          <w:szCs w:val="24"/>
        </w:rPr>
        <w:t xml:space="preserve"> TR.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expression profiles classify human cancers. </w:t>
      </w:r>
      <w:r w:rsidRPr="006545CA">
        <w:rPr>
          <w:rFonts w:ascii="Book Antiqua" w:eastAsia="宋体" w:hAnsi="Book Antiqua" w:cs="宋体"/>
          <w:i/>
          <w:iCs/>
          <w:kern w:val="0"/>
          <w:sz w:val="24"/>
          <w:szCs w:val="24"/>
        </w:rPr>
        <w:t>Nature</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435</w:t>
      </w:r>
      <w:r w:rsidRPr="006545CA">
        <w:rPr>
          <w:rFonts w:ascii="Book Antiqua" w:eastAsia="宋体" w:hAnsi="Book Antiqua" w:cs="宋体"/>
          <w:kern w:val="0"/>
          <w:sz w:val="24"/>
          <w:szCs w:val="24"/>
        </w:rPr>
        <w:t>: 834-838 [PMID: 15944708 DOI: 10.1038/nature03702]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24 </w:t>
      </w:r>
      <w:proofErr w:type="spellStart"/>
      <w:r w:rsidRPr="006545CA">
        <w:rPr>
          <w:rFonts w:ascii="Book Antiqua" w:eastAsia="宋体" w:hAnsi="Book Antiqua" w:cs="宋体"/>
          <w:b/>
          <w:bCs/>
          <w:kern w:val="0"/>
          <w:sz w:val="24"/>
          <w:szCs w:val="24"/>
        </w:rPr>
        <w:t>Zeng</w:t>
      </w:r>
      <w:proofErr w:type="spellEnd"/>
      <w:r w:rsidRPr="006545CA">
        <w:rPr>
          <w:rFonts w:ascii="Book Antiqua" w:eastAsia="宋体" w:hAnsi="Book Antiqua" w:cs="宋体"/>
          <w:b/>
          <w:bCs/>
          <w:kern w:val="0"/>
          <w:sz w:val="24"/>
          <w:szCs w:val="24"/>
        </w:rPr>
        <w:t xml:space="preserve"> Z</w:t>
      </w:r>
      <w:r w:rsidRPr="006545CA">
        <w:rPr>
          <w:rFonts w:ascii="Book Antiqua" w:eastAsia="宋体" w:hAnsi="Book Antiqua" w:cs="宋体"/>
          <w:kern w:val="0"/>
          <w:sz w:val="24"/>
          <w:szCs w:val="24"/>
        </w:rPr>
        <w:t xml:space="preserve">, Wang J, Zhao L, </w:t>
      </w:r>
      <w:proofErr w:type="spellStart"/>
      <w:r w:rsidRPr="006545CA">
        <w:rPr>
          <w:rFonts w:ascii="Book Antiqua" w:eastAsia="宋体" w:hAnsi="Book Antiqua" w:cs="宋体"/>
          <w:kern w:val="0"/>
          <w:sz w:val="24"/>
          <w:szCs w:val="24"/>
        </w:rPr>
        <w:t>Hu</w:t>
      </w:r>
      <w:proofErr w:type="spellEnd"/>
      <w:r w:rsidRPr="006545CA">
        <w:rPr>
          <w:rFonts w:ascii="Book Antiqua" w:eastAsia="宋体" w:hAnsi="Book Antiqua" w:cs="宋体"/>
          <w:kern w:val="0"/>
          <w:sz w:val="24"/>
          <w:szCs w:val="24"/>
        </w:rPr>
        <w:t xml:space="preserve"> P, Zhang H, Tang X, He D, Tang S, </w:t>
      </w:r>
      <w:proofErr w:type="spellStart"/>
      <w:r w:rsidRPr="006545CA">
        <w:rPr>
          <w:rFonts w:ascii="Book Antiqua" w:eastAsia="宋体" w:hAnsi="Book Antiqua" w:cs="宋体"/>
          <w:kern w:val="0"/>
          <w:sz w:val="24"/>
          <w:szCs w:val="24"/>
        </w:rPr>
        <w:t>Zeng</w:t>
      </w:r>
      <w:proofErr w:type="spellEnd"/>
      <w:r w:rsidRPr="006545CA">
        <w:rPr>
          <w:rFonts w:ascii="Book Antiqua" w:eastAsia="宋体" w:hAnsi="Book Antiqua" w:cs="宋体"/>
          <w:kern w:val="0"/>
          <w:sz w:val="24"/>
          <w:szCs w:val="24"/>
        </w:rPr>
        <w:t xml:space="preserve"> Z. Potential role of microRNA-21 in the diagnosis of gastric cancer: a meta-analysis. </w:t>
      </w:r>
      <w:proofErr w:type="spellStart"/>
      <w:r w:rsidRPr="006545CA">
        <w:rPr>
          <w:rFonts w:ascii="Book Antiqua" w:eastAsia="宋体" w:hAnsi="Book Antiqua" w:cs="宋体"/>
          <w:i/>
          <w:iCs/>
          <w:kern w:val="0"/>
          <w:sz w:val="24"/>
          <w:szCs w:val="24"/>
        </w:rPr>
        <w:t>PLoS</w:t>
      </w:r>
      <w:proofErr w:type="spellEnd"/>
      <w:r w:rsidRPr="006545CA">
        <w:rPr>
          <w:rFonts w:ascii="Book Antiqua" w:eastAsia="宋体" w:hAnsi="Book Antiqua" w:cs="宋体"/>
          <w:i/>
          <w:iCs/>
          <w:kern w:val="0"/>
          <w:sz w:val="24"/>
          <w:szCs w:val="24"/>
        </w:rPr>
        <w:t xml:space="preserve"> One</w:t>
      </w:r>
      <w:r w:rsidRPr="006545CA">
        <w:rPr>
          <w:rFonts w:ascii="Book Antiqua" w:eastAsia="宋体" w:hAnsi="Book Antiqua" w:cs="宋体"/>
          <w:kern w:val="0"/>
          <w:sz w:val="24"/>
          <w:szCs w:val="24"/>
        </w:rPr>
        <w:t xml:space="preserve"> 2013; </w:t>
      </w:r>
      <w:r w:rsidRPr="006545CA">
        <w:rPr>
          <w:rFonts w:ascii="Book Antiqua" w:eastAsia="宋体" w:hAnsi="Book Antiqua" w:cs="宋体"/>
          <w:b/>
          <w:bCs/>
          <w:kern w:val="0"/>
          <w:sz w:val="24"/>
          <w:szCs w:val="24"/>
        </w:rPr>
        <w:t>8</w:t>
      </w:r>
      <w:r w:rsidRPr="006545CA">
        <w:rPr>
          <w:rFonts w:ascii="Book Antiqua" w:eastAsia="宋体" w:hAnsi="Book Antiqua" w:cs="宋体"/>
          <w:kern w:val="0"/>
          <w:sz w:val="24"/>
          <w:szCs w:val="24"/>
        </w:rPr>
        <w:t>: e73278 [PMID: 24023850 DOI: 10.1371/journal.pone.0073278]</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25 </w:t>
      </w:r>
      <w:proofErr w:type="spellStart"/>
      <w:r w:rsidRPr="006545CA">
        <w:rPr>
          <w:rFonts w:ascii="Book Antiqua" w:eastAsia="宋体" w:hAnsi="Book Antiqua" w:cs="宋体"/>
          <w:b/>
          <w:kern w:val="0"/>
          <w:sz w:val="24"/>
          <w:szCs w:val="24"/>
        </w:rPr>
        <w:t>Osawa</w:t>
      </w:r>
      <w:proofErr w:type="spellEnd"/>
      <w:r w:rsidRPr="006545CA">
        <w:rPr>
          <w:rFonts w:ascii="Book Antiqua" w:eastAsia="宋体" w:hAnsi="Book Antiqua" w:cs="宋体"/>
          <w:b/>
          <w:kern w:val="0"/>
          <w:sz w:val="24"/>
          <w:szCs w:val="24"/>
        </w:rPr>
        <w:t xml:space="preserve"> S,</w:t>
      </w:r>
      <w:r w:rsidRPr="006545CA">
        <w:rPr>
          <w:rFonts w:ascii="Book Antiqua" w:eastAsia="宋体" w:hAnsi="Book Antiqua" w:cs="宋体"/>
          <w:kern w:val="0"/>
          <w:sz w:val="24"/>
          <w:szCs w:val="24"/>
        </w:rPr>
        <w:t xml:space="preserve"> Shimada Y, </w:t>
      </w:r>
      <w:proofErr w:type="spellStart"/>
      <w:r w:rsidRPr="006545CA">
        <w:rPr>
          <w:rFonts w:ascii="Book Antiqua" w:eastAsia="宋体" w:hAnsi="Book Antiqua" w:cs="宋体"/>
          <w:kern w:val="0"/>
          <w:sz w:val="24"/>
          <w:szCs w:val="24"/>
        </w:rPr>
        <w:t>Sekine</w:t>
      </w:r>
      <w:proofErr w:type="spellEnd"/>
      <w:r w:rsidRPr="006545CA">
        <w:rPr>
          <w:rFonts w:ascii="Book Antiqua" w:eastAsia="宋体" w:hAnsi="Book Antiqua" w:cs="宋体"/>
          <w:kern w:val="0"/>
          <w:sz w:val="24"/>
          <w:szCs w:val="24"/>
        </w:rPr>
        <w:t xml:space="preserve"> S, Okumura T, Nagata T, Fukuoka J, </w:t>
      </w:r>
      <w:proofErr w:type="spellStart"/>
      <w:r w:rsidRPr="006545CA">
        <w:rPr>
          <w:rFonts w:ascii="Book Antiqua" w:eastAsia="宋体" w:hAnsi="Book Antiqua" w:cs="宋体"/>
          <w:kern w:val="0"/>
          <w:sz w:val="24"/>
          <w:szCs w:val="24"/>
        </w:rPr>
        <w:t>Tsukada</w:t>
      </w:r>
      <w:proofErr w:type="spellEnd"/>
      <w:r w:rsidRPr="006545CA">
        <w:rPr>
          <w:rFonts w:ascii="Book Antiqua" w:eastAsia="宋体" w:hAnsi="Book Antiqua" w:cs="宋体"/>
          <w:kern w:val="0"/>
          <w:sz w:val="24"/>
          <w:szCs w:val="24"/>
        </w:rPr>
        <w:t xml:space="preserve"> K.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profiling of gastric cancer patients from formalin-fixed paraffin-embedded samples.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Lett</w:t>
      </w:r>
      <w:proofErr w:type="spellEnd"/>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2</w:t>
      </w:r>
      <w:r w:rsidRPr="006545CA">
        <w:rPr>
          <w:rFonts w:ascii="Book Antiqua" w:eastAsia="宋体" w:hAnsi="Book Antiqua" w:cs="宋体"/>
          <w:kern w:val="0"/>
          <w:sz w:val="24"/>
          <w:szCs w:val="24"/>
        </w:rPr>
        <w:t>: 613-619 [PMID: 22848236 DOI: 10.3892/ol.2011.313]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26 </w:t>
      </w:r>
      <w:r w:rsidRPr="006545CA">
        <w:rPr>
          <w:rFonts w:ascii="Book Antiqua" w:eastAsia="宋体" w:hAnsi="Book Antiqua" w:cs="宋体"/>
          <w:b/>
          <w:bCs/>
          <w:kern w:val="0"/>
          <w:sz w:val="24"/>
          <w:szCs w:val="24"/>
        </w:rPr>
        <w:t>Zhang BG</w:t>
      </w:r>
      <w:r w:rsidRPr="006545CA">
        <w:rPr>
          <w:rFonts w:ascii="Book Antiqua" w:eastAsia="宋体" w:hAnsi="Book Antiqua" w:cs="宋体"/>
          <w:kern w:val="0"/>
          <w:sz w:val="24"/>
          <w:szCs w:val="24"/>
        </w:rPr>
        <w:t xml:space="preserve">, Li JF, Yu BQ, Zhu ZG, Liu BY, Yan M. microRNA-21 promotes tumor proliferation and invasion in gastric cancer by targeting PTEN.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i/>
          <w:iCs/>
          <w:kern w:val="0"/>
          <w:sz w:val="24"/>
          <w:szCs w:val="24"/>
        </w:rPr>
        <w:t xml:space="preserve"> Rep</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27</w:t>
      </w:r>
      <w:r w:rsidRPr="006545CA">
        <w:rPr>
          <w:rFonts w:ascii="Book Antiqua" w:eastAsia="宋体" w:hAnsi="Book Antiqua" w:cs="宋体"/>
          <w:kern w:val="0"/>
          <w:sz w:val="24"/>
          <w:szCs w:val="24"/>
        </w:rPr>
        <w:t>: 1019-1026 [PMID: 22267008 DOI: 10.3892/or.2012.1645]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27 </w:t>
      </w:r>
      <w:r w:rsidRPr="006545CA">
        <w:rPr>
          <w:rFonts w:ascii="Book Antiqua" w:eastAsia="宋体" w:hAnsi="Book Antiqua" w:cs="宋体"/>
          <w:b/>
          <w:bCs/>
          <w:kern w:val="0"/>
          <w:sz w:val="24"/>
          <w:szCs w:val="24"/>
        </w:rPr>
        <w:t>Mori Y</w:t>
      </w:r>
      <w:r w:rsidRPr="006545CA">
        <w:rPr>
          <w:rFonts w:ascii="Book Antiqua" w:eastAsia="宋体" w:hAnsi="Book Antiqua" w:cs="宋体"/>
          <w:kern w:val="0"/>
          <w:sz w:val="24"/>
          <w:szCs w:val="24"/>
        </w:rPr>
        <w:t xml:space="preserve">, Ishiguro H, </w:t>
      </w:r>
      <w:proofErr w:type="spellStart"/>
      <w:r w:rsidRPr="006545CA">
        <w:rPr>
          <w:rFonts w:ascii="Book Antiqua" w:eastAsia="宋体" w:hAnsi="Book Antiqua" w:cs="宋体"/>
          <w:kern w:val="0"/>
          <w:sz w:val="24"/>
          <w:szCs w:val="24"/>
        </w:rPr>
        <w:t>Kuwabara</w:t>
      </w:r>
      <w:proofErr w:type="spellEnd"/>
      <w:r w:rsidRPr="006545CA">
        <w:rPr>
          <w:rFonts w:ascii="Book Antiqua" w:eastAsia="宋体" w:hAnsi="Book Antiqua" w:cs="宋体"/>
          <w:kern w:val="0"/>
          <w:sz w:val="24"/>
          <w:szCs w:val="24"/>
        </w:rPr>
        <w:t xml:space="preserve"> Y, Kimura M, Mitsui A, Ogawa R, </w:t>
      </w:r>
      <w:proofErr w:type="spellStart"/>
      <w:r w:rsidRPr="006545CA">
        <w:rPr>
          <w:rFonts w:ascii="Book Antiqua" w:eastAsia="宋体" w:hAnsi="Book Antiqua" w:cs="宋体"/>
          <w:kern w:val="0"/>
          <w:sz w:val="24"/>
          <w:szCs w:val="24"/>
        </w:rPr>
        <w:t>Katada</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Harata</w:t>
      </w:r>
      <w:proofErr w:type="spellEnd"/>
      <w:r w:rsidRPr="006545CA">
        <w:rPr>
          <w:rFonts w:ascii="Book Antiqua" w:eastAsia="宋体" w:hAnsi="Book Antiqua" w:cs="宋体"/>
          <w:kern w:val="0"/>
          <w:sz w:val="24"/>
          <w:szCs w:val="24"/>
        </w:rPr>
        <w:t xml:space="preserve"> K, Tanaka T, </w:t>
      </w:r>
      <w:proofErr w:type="spellStart"/>
      <w:r w:rsidRPr="006545CA">
        <w:rPr>
          <w:rFonts w:ascii="Book Antiqua" w:eastAsia="宋体" w:hAnsi="Book Antiqua" w:cs="宋体"/>
          <w:kern w:val="0"/>
          <w:sz w:val="24"/>
          <w:szCs w:val="24"/>
        </w:rPr>
        <w:t>Shiozaki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Fujii</w:t>
      </w:r>
      <w:proofErr w:type="spellEnd"/>
      <w:r w:rsidRPr="006545CA">
        <w:rPr>
          <w:rFonts w:ascii="Book Antiqua" w:eastAsia="宋体" w:hAnsi="Book Antiqua" w:cs="宋体"/>
          <w:kern w:val="0"/>
          <w:sz w:val="24"/>
          <w:szCs w:val="24"/>
        </w:rPr>
        <w:t xml:space="preserve"> Y. MicroRNA-21 induces cell proliferation and invasion in esophageal </w:t>
      </w:r>
      <w:proofErr w:type="spellStart"/>
      <w:r w:rsidRPr="006545CA">
        <w:rPr>
          <w:rFonts w:ascii="Book Antiqua" w:eastAsia="宋体" w:hAnsi="Book Antiqua" w:cs="宋体"/>
          <w:kern w:val="0"/>
          <w:sz w:val="24"/>
          <w:szCs w:val="24"/>
        </w:rPr>
        <w:t>squamous</w:t>
      </w:r>
      <w:proofErr w:type="spellEnd"/>
      <w:r w:rsidRPr="006545CA">
        <w:rPr>
          <w:rFonts w:ascii="Book Antiqua" w:eastAsia="宋体" w:hAnsi="Book Antiqua" w:cs="宋体"/>
          <w:kern w:val="0"/>
          <w:sz w:val="24"/>
          <w:szCs w:val="24"/>
        </w:rPr>
        <w:t xml:space="preserve"> cell carcinoma. </w:t>
      </w:r>
      <w:r w:rsidRPr="006545CA">
        <w:rPr>
          <w:rFonts w:ascii="Book Antiqua" w:eastAsia="宋体" w:hAnsi="Book Antiqua" w:cs="宋体"/>
          <w:i/>
          <w:iCs/>
          <w:kern w:val="0"/>
          <w:sz w:val="24"/>
          <w:szCs w:val="24"/>
        </w:rPr>
        <w:t>Mol Med Rep</w:t>
      </w:r>
      <w:r w:rsidRPr="006545CA">
        <w:rPr>
          <w:rFonts w:ascii="Book Antiqua" w:eastAsia="宋体" w:hAnsi="Book Antiqua" w:cs="宋体"/>
          <w:kern w:val="0"/>
          <w:sz w:val="24"/>
          <w:szCs w:val="24"/>
        </w:rPr>
        <w:t xml:space="preserve"> 2009; </w:t>
      </w:r>
      <w:r w:rsidRPr="006545CA">
        <w:rPr>
          <w:rFonts w:ascii="Book Antiqua" w:eastAsia="宋体" w:hAnsi="Book Antiqua" w:cs="宋体"/>
          <w:b/>
          <w:bCs/>
          <w:kern w:val="0"/>
          <w:sz w:val="24"/>
          <w:szCs w:val="24"/>
        </w:rPr>
        <w:t>2</w:t>
      </w:r>
      <w:r w:rsidRPr="006545CA">
        <w:rPr>
          <w:rFonts w:ascii="Book Antiqua" w:eastAsia="宋体" w:hAnsi="Book Antiqua" w:cs="宋体"/>
          <w:kern w:val="0"/>
          <w:sz w:val="24"/>
          <w:szCs w:val="24"/>
        </w:rPr>
        <w:t>: 235-239 [PMID: 21475818 DOI: 10.3892/mmr_00000089]</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28 </w:t>
      </w:r>
      <w:r w:rsidRPr="006545CA">
        <w:rPr>
          <w:rFonts w:ascii="Book Antiqua" w:eastAsia="宋体" w:hAnsi="Book Antiqua" w:cs="宋体"/>
          <w:b/>
          <w:bCs/>
          <w:kern w:val="0"/>
          <w:sz w:val="24"/>
          <w:szCs w:val="24"/>
        </w:rPr>
        <w:t>Si ML</w:t>
      </w:r>
      <w:r w:rsidRPr="006545CA">
        <w:rPr>
          <w:rFonts w:ascii="Book Antiqua" w:eastAsia="宋体" w:hAnsi="Book Antiqua" w:cs="宋体"/>
          <w:kern w:val="0"/>
          <w:sz w:val="24"/>
          <w:szCs w:val="24"/>
        </w:rPr>
        <w:t xml:space="preserve">, Zhu S, Wu H, Lu Z, Wu F, Mo YY. miR-21-mediated tumor growth. </w:t>
      </w:r>
      <w:proofErr w:type="spellStart"/>
      <w:r w:rsidRPr="006545CA">
        <w:rPr>
          <w:rFonts w:ascii="Book Antiqua" w:eastAsia="宋体" w:hAnsi="Book Antiqua" w:cs="宋体"/>
          <w:i/>
          <w:iCs/>
          <w:kern w:val="0"/>
          <w:sz w:val="24"/>
          <w:szCs w:val="24"/>
        </w:rPr>
        <w:t>Oncogene</w:t>
      </w:r>
      <w:proofErr w:type="spellEnd"/>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26</w:t>
      </w:r>
      <w:r w:rsidRPr="006545CA">
        <w:rPr>
          <w:rFonts w:ascii="Book Antiqua" w:eastAsia="宋体" w:hAnsi="Book Antiqua" w:cs="宋体"/>
          <w:kern w:val="0"/>
          <w:sz w:val="24"/>
          <w:szCs w:val="24"/>
        </w:rPr>
        <w:t>: 2799-2803 [PMID: 17072344 DOI: 10.1038/sj.onc.1210083]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lastRenderedPageBreak/>
        <w:t xml:space="preserve">29 </w:t>
      </w:r>
      <w:r w:rsidRPr="006545CA">
        <w:rPr>
          <w:rFonts w:ascii="Book Antiqua" w:eastAsia="宋体" w:hAnsi="Book Antiqua" w:cs="宋体"/>
          <w:b/>
          <w:bCs/>
          <w:kern w:val="0"/>
          <w:sz w:val="24"/>
          <w:szCs w:val="24"/>
        </w:rPr>
        <w:t>Chan JA</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Krichevsky</w:t>
      </w:r>
      <w:proofErr w:type="spellEnd"/>
      <w:r w:rsidRPr="006545CA">
        <w:rPr>
          <w:rFonts w:ascii="Book Antiqua" w:eastAsia="宋体" w:hAnsi="Book Antiqua" w:cs="宋体"/>
          <w:kern w:val="0"/>
          <w:sz w:val="24"/>
          <w:szCs w:val="24"/>
        </w:rPr>
        <w:t xml:space="preserve"> AM, </w:t>
      </w:r>
      <w:proofErr w:type="spellStart"/>
      <w:r w:rsidRPr="006545CA">
        <w:rPr>
          <w:rFonts w:ascii="Book Antiqua" w:eastAsia="宋体" w:hAnsi="Book Antiqua" w:cs="宋体"/>
          <w:kern w:val="0"/>
          <w:sz w:val="24"/>
          <w:szCs w:val="24"/>
        </w:rPr>
        <w:t>Kosik</w:t>
      </w:r>
      <w:proofErr w:type="spellEnd"/>
      <w:r w:rsidRPr="006545CA">
        <w:rPr>
          <w:rFonts w:ascii="Book Antiqua" w:eastAsia="宋体" w:hAnsi="Book Antiqua" w:cs="宋体"/>
          <w:kern w:val="0"/>
          <w:sz w:val="24"/>
          <w:szCs w:val="24"/>
        </w:rPr>
        <w:t xml:space="preserve"> KS. MicroRNA-21 is an </w:t>
      </w:r>
      <w:proofErr w:type="spellStart"/>
      <w:r w:rsidRPr="006545CA">
        <w:rPr>
          <w:rFonts w:ascii="Book Antiqua" w:eastAsia="宋体" w:hAnsi="Book Antiqua" w:cs="宋体"/>
          <w:kern w:val="0"/>
          <w:sz w:val="24"/>
          <w:szCs w:val="24"/>
        </w:rPr>
        <w:t>antiapoptotic</w:t>
      </w:r>
      <w:proofErr w:type="spellEnd"/>
      <w:r w:rsidRPr="006545CA">
        <w:rPr>
          <w:rFonts w:ascii="Book Antiqua" w:eastAsia="宋体" w:hAnsi="Book Antiqua" w:cs="宋体"/>
          <w:kern w:val="0"/>
          <w:sz w:val="24"/>
          <w:szCs w:val="24"/>
        </w:rPr>
        <w:t xml:space="preserve"> factor in human </w:t>
      </w:r>
      <w:proofErr w:type="spellStart"/>
      <w:r w:rsidRPr="006545CA">
        <w:rPr>
          <w:rFonts w:ascii="Book Antiqua" w:eastAsia="宋体" w:hAnsi="Book Antiqua" w:cs="宋体"/>
          <w:kern w:val="0"/>
          <w:sz w:val="24"/>
          <w:szCs w:val="24"/>
        </w:rPr>
        <w:t>glioblastoma</w:t>
      </w:r>
      <w:proofErr w:type="spellEnd"/>
      <w:r w:rsidRPr="006545CA">
        <w:rPr>
          <w:rFonts w:ascii="Book Antiqua" w:eastAsia="宋体" w:hAnsi="Book Antiqua" w:cs="宋体"/>
          <w:kern w:val="0"/>
          <w:sz w:val="24"/>
          <w:szCs w:val="24"/>
        </w:rPr>
        <w:t xml:space="preserve"> cells. </w:t>
      </w:r>
      <w:r w:rsidRPr="006545CA">
        <w:rPr>
          <w:rFonts w:ascii="Book Antiqua" w:eastAsia="宋体" w:hAnsi="Book Antiqua" w:cs="宋体"/>
          <w:i/>
          <w:iCs/>
          <w:kern w:val="0"/>
          <w:sz w:val="24"/>
          <w:szCs w:val="24"/>
        </w:rPr>
        <w:t>Cancer Res</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65</w:t>
      </w:r>
      <w:r w:rsidRPr="006545CA">
        <w:rPr>
          <w:rFonts w:ascii="Book Antiqua" w:eastAsia="宋体" w:hAnsi="Book Antiqua" w:cs="宋体"/>
          <w:kern w:val="0"/>
          <w:sz w:val="24"/>
          <w:szCs w:val="24"/>
        </w:rPr>
        <w:t>: 6029-6033 [PMID: 16024602 DOI: 10.1158/0008-5472.CAN-05-0137]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30 </w:t>
      </w:r>
      <w:r w:rsidRPr="006545CA">
        <w:rPr>
          <w:rFonts w:ascii="Book Antiqua" w:eastAsia="宋体" w:hAnsi="Book Antiqua" w:cs="宋体"/>
          <w:b/>
          <w:bCs/>
          <w:kern w:val="0"/>
          <w:sz w:val="24"/>
          <w:szCs w:val="24"/>
        </w:rPr>
        <w:t>Inoue T</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Iinuma</w:t>
      </w:r>
      <w:proofErr w:type="spellEnd"/>
      <w:r w:rsidRPr="006545CA">
        <w:rPr>
          <w:rFonts w:ascii="Book Antiqua" w:eastAsia="宋体" w:hAnsi="Book Antiqua" w:cs="宋体"/>
          <w:kern w:val="0"/>
          <w:sz w:val="24"/>
          <w:szCs w:val="24"/>
        </w:rPr>
        <w:t xml:space="preserve"> H, Ogawa E, </w:t>
      </w:r>
      <w:proofErr w:type="spellStart"/>
      <w:r w:rsidRPr="006545CA">
        <w:rPr>
          <w:rFonts w:ascii="Book Antiqua" w:eastAsia="宋体" w:hAnsi="Book Antiqua" w:cs="宋体"/>
          <w:kern w:val="0"/>
          <w:sz w:val="24"/>
          <w:szCs w:val="24"/>
        </w:rPr>
        <w:t>Inaba</w:t>
      </w:r>
      <w:proofErr w:type="spellEnd"/>
      <w:r w:rsidRPr="006545CA">
        <w:rPr>
          <w:rFonts w:ascii="Book Antiqua" w:eastAsia="宋体" w:hAnsi="Book Antiqua" w:cs="宋体"/>
          <w:kern w:val="0"/>
          <w:sz w:val="24"/>
          <w:szCs w:val="24"/>
        </w:rPr>
        <w:t xml:space="preserve"> T, Fukushima R. </w:t>
      </w:r>
      <w:proofErr w:type="spellStart"/>
      <w:r w:rsidRPr="006545CA">
        <w:rPr>
          <w:rFonts w:ascii="Book Antiqua" w:eastAsia="宋体" w:hAnsi="Book Antiqua" w:cs="宋体"/>
          <w:kern w:val="0"/>
          <w:sz w:val="24"/>
          <w:szCs w:val="24"/>
        </w:rPr>
        <w:t>Clinicopathological</w:t>
      </w:r>
      <w:proofErr w:type="spellEnd"/>
      <w:r w:rsidRPr="006545CA">
        <w:rPr>
          <w:rFonts w:ascii="Book Antiqua" w:eastAsia="宋体" w:hAnsi="Book Antiqua" w:cs="宋体"/>
          <w:kern w:val="0"/>
          <w:sz w:val="24"/>
          <w:szCs w:val="24"/>
        </w:rPr>
        <w:t xml:space="preserve"> and prognostic significance of microRNA-107 and its relationship to DICER1 mRNA expression in gastric cancer.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i/>
          <w:iCs/>
          <w:kern w:val="0"/>
          <w:sz w:val="24"/>
          <w:szCs w:val="24"/>
        </w:rPr>
        <w:t xml:space="preserve"> Rep</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27</w:t>
      </w:r>
      <w:r w:rsidRPr="006545CA">
        <w:rPr>
          <w:rFonts w:ascii="Book Antiqua" w:eastAsia="宋体" w:hAnsi="Book Antiqua" w:cs="宋体"/>
          <w:kern w:val="0"/>
          <w:sz w:val="24"/>
          <w:szCs w:val="24"/>
        </w:rPr>
        <w:t>: 1759-1764 [PMID: 22407237 DOI: 10.3892/or.2012.1709]</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31 </w:t>
      </w:r>
      <w:proofErr w:type="spellStart"/>
      <w:r w:rsidRPr="006545CA">
        <w:rPr>
          <w:rFonts w:ascii="Book Antiqua" w:eastAsia="宋体" w:hAnsi="Book Antiqua" w:cs="宋体"/>
          <w:b/>
          <w:bCs/>
          <w:kern w:val="0"/>
          <w:sz w:val="24"/>
          <w:szCs w:val="24"/>
        </w:rPr>
        <w:t>Motoyama</w:t>
      </w:r>
      <w:proofErr w:type="spellEnd"/>
      <w:r w:rsidRPr="006545CA">
        <w:rPr>
          <w:rFonts w:ascii="Book Antiqua" w:eastAsia="宋体" w:hAnsi="Book Antiqua" w:cs="宋体"/>
          <w:b/>
          <w:bCs/>
          <w:kern w:val="0"/>
          <w:sz w:val="24"/>
          <w:szCs w:val="24"/>
        </w:rPr>
        <w:t xml:space="preserve"> K</w:t>
      </w:r>
      <w:r w:rsidRPr="006545CA">
        <w:rPr>
          <w:rFonts w:ascii="Book Antiqua" w:eastAsia="宋体" w:hAnsi="Book Antiqua" w:cs="宋体"/>
          <w:kern w:val="0"/>
          <w:sz w:val="24"/>
          <w:szCs w:val="24"/>
        </w:rPr>
        <w:t xml:space="preserve">, Inoue H, </w:t>
      </w:r>
      <w:proofErr w:type="spellStart"/>
      <w:r w:rsidRPr="006545CA">
        <w:rPr>
          <w:rFonts w:ascii="Book Antiqua" w:eastAsia="宋体" w:hAnsi="Book Antiqua" w:cs="宋体"/>
          <w:kern w:val="0"/>
          <w:sz w:val="24"/>
          <w:szCs w:val="24"/>
        </w:rPr>
        <w:t>Mimori</w:t>
      </w:r>
      <w:proofErr w:type="spellEnd"/>
      <w:r w:rsidRPr="006545CA">
        <w:rPr>
          <w:rFonts w:ascii="Book Antiqua" w:eastAsia="宋体" w:hAnsi="Book Antiqua" w:cs="宋体"/>
          <w:kern w:val="0"/>
          <w:sz w:val="24"/>
          <w:szCs w:val="24"/>
        </w:rPr>
        <w:t xml:space="preserve"> K, Tanaka F, Kojima K, </w:t>
      </w:r>
      <w:proofErr w:type="spellStart"/>
      <w:r w:rsidRPr="006545CA">
        <w:rPr>
          <w:rFonts w:ascii="Book Antiqua" w:eastAsia="宋体" w:hAnsi="Book Antiqua" w:cs="宋体"/>
          <w:kern w:val="0"/>
          <w:sz w:val="24"/>
          <w:szCs w:val="24"/>
        </w:rPr>
        <w:t>Uetake</w:t>
      </w:r>
      <w:proofErr w:type="spellEnd"/>
      <w:r w:rsidRPr="006545CA">
        <w:rPr>
          <w:rFonts w:ascii="Book Antiqua" w:eastAsia="宋体" w:hAnsi="Book Antiqua" w:cs="宋体"/>
          <w:kern w:val="0"/>
          <w:sz w:val="24"/>
          <w:szCs w:val="24"/>
        </w:rPr>
        <w:t xml:space="preserve"> H, Sugihara K, Mori M. </w:t>
      </w:r>
      <w:proofErr w:type="spellStart"/>
      <w:r w:rsidRPr="006545CA">
        <w:rPr>
          <w:rFonts w:ascii="Book Antiqua" w:eastAsia="宋体" w:hAnsi="Book Antiqua" w:cs="宋体"/>
          <w:kern w:val="0"/>
          <w:sz w:val="24"/>
          <w:szCs w:val="24"/>
        </w:rPr>
        <w:t>Clinicopathological</w:t>
      </w:r>
      <w:proofErr w:type="spellEnd"/>
      <w:r w:rsidRPr="006545CA">
        <w:rPr>
          <w:rFonts w:ascii="Book Antiqua" w:eastAsia="宋体" w:hAnsi="Book Antiqua" w:cs="宋体"/>
          <w:kern w:val="0"/>
          <w:sz w:val="24"/>
          <w:szCs w:val="24"/>
        </w:rPr>
        <w:t xml:space="preserve"> and prognostic significance of PDCD4 and microRNA-21 in human gastric cancer. </w:t>
      </w:r>
      <w:proofErr w:type="spellStart"/>
      <w:r w:rsidRPr="006545CA">
        <w:rPr>
          <w:rFonts w:ascii="Book Antiqua" w:eastAsia="宋体" w:hAnsi="Book Antiqua" w:cs="宋体"/>
          <w:i/>
          <w:iCs/>
          <w:kern w:val="0"/>
          <w:sz w:val="24"/>
          <w:szCs w:val="24"/>
        </w:rPr>
        <w:t>Int</w:t>
      </w:r>
      <w:proofErr w:type="spellEnd"/>
      <w:r w:rsidRPr="006545CA">
        <w:rPr>
          <w:rFonts w:ascii="Book Antiqua" w:eastAsia="宋体" w:hAnsi="Book Antiqua" w:cs="宋体"/>
          <w:i/>
          <w:iCs/>
          <w:kern w:val="0"/>
          <w:sz w:val="24"/>
          <w:szCs w:val="24"/>
        </w:rPr>
        <w:t xml:space="preserve"> J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kern w:val="0"/>
          <w:sz w:val="24"/>
          <w:szCs w:val="24"/>
        </w:rPr>
        <w:t xml:space="preserve"> 2010; </w:t>
      </w:r>
      <w:r w:rsidRPr="006545CA">
        <w:rPr>
          <w:rFonts w:ascii="Book Antiqua" w:eastAsia="宋体" w:hAnsi="Book Antiqua" w:cs="宋体"/>
          <w:b/>
          <w:bCs/>
          <w:kern w:val="0"/>
          <w:sz w:val="24"/>
          <w:szCs w:val="24"/>
        </w:rPr>
        <w:t>36</w:t>
      </w:r>
      <w:r w:rsidRPr="006545CA">
        <w:rPr>
          <w:rFonts w:ascii="Book Antiqua" w:eastAsia="宋体" w:hAnsi="Book Antiqua" w:cs="宋体"/>
          <w:kern w:val="0"/>
          <w:sz w:val="24"/>
          <w:szCs w:val="24"/>
        </w:rPr>
        <w:t>: 1089-1095 [PMID: 20372781]</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32 </w:t>
      </w:r>
      <w:r w:rsidRPr="006545CA">
        <w:rPr>
          <w:rFonts w:ascii="Book Antiqua" w:eastAsia="宋体" w:hAnsi="Book Antiqua" w:cs="宋体"/>
          <w:b/>
          <w:bCs/>
          <w:kern w:val="0"/>
          <w:sz w:val="24"/>
          <w:szCs w:val="24"/>
        </w:rPr>
        <w:t>Cao Z</w:t>
      </w:r>
      <w:r w:rsidRPr="006545CA">
        <w:rPr>
          <w:rFonts w:ascii="Book Antiqua" w:eastAsia="宋体" w:hAnsi="Book Antiqua" w:cs="宋体"/>
          <w:kern w:val="0"/>
          <w:sz w:val="24"/>
          <w:szCs w:val="24"/>
        </w:rPr>
        <w:t xml:space="preserve">, Yoon JH, Nam SW, Lee JY, Park WS. PDCD4 expression inversely correlated with miR-21 levels in gastric cancers. </w:t>
      </w:r>
      <w:r w:rsidRPr="006545CA">
        <w:rPr>
          <w:rFonts w:ascii="Book Antiqua" w:eastAsia="宋体" w:hAnsi="Book Antiqua" w:cs="宋体"/>
          <w:i/>
          <w:iCs/>
          <w:kern w:val="0"/>
          <w:sz w:val="24"/>
          <w:szCs w:val="24"/>
        </w:rPr>
        <w:t xml:space="preserve">J Cancer Res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138</w:t>
      </w:r>
      <w:r w:rsidRPr="006545CA">
        <w:rPr>
          <w:rFonts w:ascii="Book Antiqua" w:eastAsia="宋体" w:hAnsi="Book Antiqua" w:cs="宋体"/>
          <w:kern w:val="0"/>
          <w:sz w:val="24"/>
          <w:szCs w:val="24"/>
        </w:rPr>
        <w:t>: 611-619 [PMID: 22212233 DOI: 10.1007/s00432-011-1140-8]</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33 </w:t>
      </w:r>
      <w:proofErr w:type="spellStart"/>
      <w:r w:rsidRPr="006545CA">
        <w:rPr>
          <w:rFonts w:ascii="Book Antiqua" w:eastAsia="宋体" w:hAnsi="Book Antiqua" w:cs="宋体"/>
          <w:b/>
          <w:bCs/>
          <w:kern w:val="0"/>
          <w:sz w:val="24"/>
          <w:szCs w:val="24"/>
        </w:rPr>
        <w:t>Hiyoshi</w:t>
      </w:r>
      <w:proofErr w:type="spellEnd"/>
      <w:r w:rsidRPr="006545CA">
        <w:rPr>
          <w:rFonts w:ascii="Book Antiqua" w:eastAsia="宋体" w:hAnsi="Book Antiqua" w:cs="宋体"/>
          <w:b/>
          <w:bCs/>
          <w:kern w:val="0"/>
          <w:sz w:val="24"/>
          <w:szCs w:val="24"/>
        </w:rPr>
        <w:t xml:space="preserve"> Y</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Kamohara</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Karashima</w:t>
      </w:r>
      <w:proofErr w:type="spellEnd"/>
      <w:r w:rsidRPr="006545CA">
        <w:rPr>
          <w:rFonts w:ascii="Book Antiqua" w:eastAsia="宋体" w:hAnsi="Book Antiqua" w:cs="宋体"/>
          <w:kern w:val="0"/>
          <w:sz w:val="24"/>
          <w:szCs w:val="24"/>
        </w:rPr>
        <w:t xml:space="preserve"> R, Sato N, Imamura Y, Nagai Y, Yoshida N, Toyama E, Hayashi N, Watanabe M, Baba H. MicroRNA-21 regulates the proliferation and invasion in esophageal </w:t>
      </w:r>
      <w:proofErr w:type="spellStart"/>
      <w:r w:rsidRPr="006545CA">
        <w:rPr>
          <w:rFonts w:ascii="Book Antiqua" w:eastAsia="宋体" w:hAnsi="Book Antiqua" w:cs="宋体"/>
          <w:kern w:val="0"/>
          <w:sz w:val="24"/>
          <w:szCs w:val="24"/>
        </w:rPr>
        <w:t>squamous</w:t>
      </w:r>
      <w:proofErr w:type="spellEnd"/>
      <w:r w:rsidRPr="006545CA">
        <w:rPr>
          <w:rFonts w:ascii="Book Antiqua" w:eastAsia="宋体" w:hAnsi="Book Antiqua" w:cs="宋体"/>
          <w:kern w:val="0"/>
          <w:sz w:val="24"/>
          <w:szCs w:val="24"/>
        </w:rPr>
        <w:t xml:space="preserve"> cell carcinoma.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i/>
          <w:iCs/>
          <w:kern w:val="0"/>
          <w:sz w:val="24"/>
          <w:szCs w:val="24"/>
        </w:rPr>
        <w:t xml:space="preserve"> Cancer Res</w:t>
      </w:r>
      <w:r w:rsidRPr="006545CA">
        <w:rPr>
          <w:rFonts w:ascii="Book Antiqua" w:eastAsia="宋体" w:hAnsi="Book Antiqua" w:cs="宋体"/>
          <w:kern w:val="0"/>
          <w:sz w:val="24"/>
          <w:szCs w:val="24"/>
        </w:rPr>
        <w:t xml:space="preserve"> 2009; </w:t>
      </w:r>
      <w:r w:rsidRPr="006545CA">
        <w:rPr>
          <w:rFonts w:ascii="Book Antiqua" w:eastAsia="宋体" w:hAnsi="Book Antiqua" w:cs="宋体"/>
          <w:b/>
          <w:bCs/>
          <w:kern w:val="0"/>
          <w:sz w:val="24"/>
          <w:szCs w:val="24"/>
        </w:rPr>
        <w:t>15</w:t>
      </w:r>
      <w:r w:rsidRPr="006545CA">
        <w:rPr>
          <w:rFonts w:ascii="Book Antiqua" w:eastAsia="宋体" w:hAnsi="Book Antiqua" w:cs="宋体"/>
          <w:kern w:val="0"/>
          <w:sz w:val="24"/>
          <w:szCs w:val="24"/>
        </w:rPr>
        <w:t>: 1915-1922 [PMID: 19276261 DOI: 10.1158/1078-0432.CCR-08-2545]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34 </w:t>
      </w:r>
      <w:r w:rsidRPr="006545CA">
        <w:rPr>
          <w:rFonts w:ascii="Book Antiqua" w:eastAsia="宋体" w:hAnsi="Book Antiqua" w:cs="宋体"/>
          <w:b/>
          <w:bCs/>
          <w:kern w:val="0"/>
          <w:sz w:val="24"/>
          <w:szCs w:val="24"/>
        </w:rPr>
        <w:t>Lu Z</w:t>
      </w:r>
      <w:r w:rsidRPr="006545CA">
        <w:rPr>
          <w:rFonts w:ascii="Book Antiqua" w:eastAsia="宋体" w:hAnsi="Book Antiqua" w:cs="宋体"/>
          <w:kern w:val="0"/>
          <w:sz w:val="24"/>
          <w:szCs w:val="24"/>
        </w:rPr>
        <w:t xml:space="preserve">, Liu M, </w:t>
      </w:r>
      <w:proofErr w:type="spellStart"/>
      <w:r w:rsidRPr="006545CA">
        <w:rPr>
          <w:rFonts w:ascii="Book Antiqua" w:eastAsia="宋体" w:hAnsi="Book Antiqua" w:cs="宋体"/>
          <w:kern w:val="0"/>
          <w:sz w:val="24"/>
          <w:szCs w:val="24"/>
        </w:rPr>
        <w:t>Stribinskis</w:t>
      </w:r>
      <w:proofErr w:type="spellEnd"/>
      <w:r w:rsidRPr="006545CA">
        <w:rPr>
          <w:rFonts w:ascii="Book Antiqua" w:eastAsia="宋体" w:hAnsi="Book Antiqua" w:cs="宋体"/>
          <w:kern w:val="0"/>
          <w:sz w:val="24"/>
          <w:szCs w:val="24"/>
        </w:rPr>
        <w:t xml:space="preserve"> V, </w:t>
      </w:r>
      <w:proofErr w:type="spellStart"/>
      <w:r w:rsidRPr="006545CA">
        <w:rPr>
          <w:rFonts w:ascii="Book Antiqua" w:eastAsia="宋体" w:hAnsi="Book Antiqua" w:cs="宋体"/>
          <w:kern w:val="0"/>
          <w:sz w:val="24"/>
          <w:szCs w:val="24"/>
        </w:rPr>
        <w:t>Klinge</w:t>
      </w:r>
      <w:proofErr w:type="spellEnd"/>
      <w:r w:rsidRPr="006545CA">
        <w:rPr>
          <w:rFonts w:ascii="Book Antiqua" w:eastAsia="宋体" w:hAnsi="Book Antiqua" w:cs="宋体"/>
          <w:kern w:val="0"/>
          <w:sz w:val="24"/>
          <w:szCs w:val="24"/>
        </w:rPr>
        <w:t xml:space="preserve"> CM, Ramos KS, Colburn NH, Li Y. MicroRNA-21 promotes cell transformation by targeting the programmed cell death 4 gene. </w:t>
      </w:r>
      <w:proofErr w:type="spellStart"/>
      <w:r w:rsidRPr="006545CA">
        <w:rPr>
          <w:rFonts w:ascii="Book Antiqua" w:eastAsia="宋体" w:hAnsi="Book Antiqua" w:cs="宋体"/>
          <w:i/>
          <w:iCs/>
          <w:kern w:val="0"/>
          <w:sz w:val="24"/>
          <w:szCs w:val="24"/>
        </w:rPr>
        <w:t>Oncogene</w:t>
      </w:r>
      <w:proofErr w:type="spellEnd"/>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27</w:t>
      </w:r>
      <w:r w:rsidRPr="006545CA">
        <w:rPr>
          <w:rFonts w:ascii="Book Antiqua" w:eastAsia="宋体" w:hAnsi="Book Antiqua" w:cs="宋体"/>
          <w:kern w:val="0"/>
          <w:sz w:val="24"/>
          <w:szCs w:val="24"/>
        </w:rPr>
        <w:t>: 4373-4379 [PMID: 18372920 DOI: 10.1038/onc.2008.72]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lastRenderedPageBreak/>
        <w:t xml:space="preserve">35 </w:t>
      </w:r>
      <w:proofErr w:type="spellStart"/>
      <w:r w:rsidRPr="006545CA">
        <w:rPr>
          <w:rFonts w:ascii="Book Antiqua" w:eastAsia="宋体" w:hAnsi="Book Antiqua" w:cs="宋体"/>
          <w:b/>
          <w:bCs/>
          <w:kern w:val="0"/>
          <w:sz w:val="24"/>
          <w:szCs w:val="24"/>
        </w:rPr>
        <w:t>Ivanovska</w:t>
      </w:r>
      <w:proofErr w:type="spellEnd"/>
      <w:r w:rsidRPr="006545CA">
        <w:rPr>
          <w:rFonts w:ascii="Book Antiqua" w:eastAsia="宋体" w:hAnsi="Book Antiqua" w:cs="宋体"/>
          <w:b/>
          <w:bCs/>
          <w:kern w:val="0"/>
          <w:sz w:val="24"/>
          <w:szCs w:val="24"/>
        </w:rPr>
        <w:t xml:space="preserve"> I</w:t>
      </w:r>
      <w:r w:rsidRPr="006545CA">
        <w:rPr>
          <w:rFonts w:ascii="Book Antiqua" w:eastAsia="宋体" w:hAnsi="Book Antiqua" w:cs="宋体"/>
          <w:kern w:val="0"/>
          <w:sz w:val="24"/>
          <w:szCs w:val="24"/>
        </w:rPr>
        <w:t xml:space="preserve">, Ball AS, Diaz RL, Magnus JF, </w:t>
      </w:r>
      <w:proofErr w:type="spellStart"/>
      <w:r w:rsidRPr="006545CA">
        <w:rPr>
          <w:rFonts w:ascii="Book Antiqua" w:eastAsia="宋体" w:hAnsi="Book Antiqua" w:cs="宋体"/>
          <w:kern w:val="0"/>
          <w:sz w:val="24"/>
          <w:szCs w:val="24"/>
        </w:rPr>
        <w:t>Kibukawa</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Schelter</w:t>
      </w:r>
      <w:proofErr w:type="spellEnd"/>
      <w:r w:rsidRPr="006545CA">
        <w:rPr>
          <w:rFonts w:ascii="Book Antiqua" w:eastAsia="宋体" w:hAnsi="Book Antiqua" w:cs="宋体"/>
          <w:kern w:val="0"/>
          <w:sz w:val="24"/>
          <w:szCs w:val="24"/>
        </w:rPr>
        <w:t xml:space="preserve"> JM, Kobayashi SV, Lim L, </w:t>
      </w:r>
      <w:proofErr w:type="spellStart"/>
      <w:r w:rsidRPr="006545CA">
        <w:rPr>
          <w:rFonts w:ascii="Book Antiqua" w:eastAsia="宋体" w:hAnsi="Book Antiqua" w:cs="宋体"/>
          <w:kern w:val="0"/>
          <w:sz w:val="24"/>
          <w:szCs w:val="24"/>
        </w:rPr>
        <w:t>Burchard</w:t>
      </w:r>
      <w:proofErr w:type="spellEnd"/>
      <w:r w:rsidRPr="006545CA">
        <w:rPr>
          <w:rFonts w:ascii="Book Antiqua" w:eastAsia="宋体" w:hAnsi="Book Antiqua" w:cs="宋体"/>
          <w:kern w:val="0"/>
          <w:sz w:val="24"/>
          <w:szCs w:val="24"/>
        </w:rPr>
        <w:t xml:space="preserve"> J, Jackson AL, </w:t>
      </w:r>
      <w:proofErr w:type="spellStart"/>
      <w:r w:rsidRPr="006545CA">
        <w:rPr>
          <w:rFonts w:ascii="Book Antiqua" w:eastAsia="宋体" w:hAnsi="Book Antiqua" w:cs="宋体"/>
          <w:kern w:val="0"/>
          <w:sz w:val="24"/>
          <w:szCs w:val="24"/>
        </w:rPr>
        <w:t>Linsley</w:t>
      </w:r>
      <w:proofErr w:type="spellEnd"/>
      <w:r w:rsidRPr="006545CA">
        <w:rPr>
          <w:rFonts w:ascii="Book Antiqua" w:eastAsia="宋体" w:hAnsi="Book Antiqua" w:cs="宋体"/>
          <w:kern w:val="0"/>
          <w:sz w:val="24"/>
          <w:szCs w:val="24"/>
        </w:rPr>
        <w:t xml:space="preserve"> PS, Cleary MA.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in the miR-106b family regulate p21/CDKN1A and promote cell cycle progression. </w:t>
      </w:r>
      <w:r w:rsidRPr="006545CA">
        <w:rPr>
          <w:rFonts w:ascii="Book Antiqua" w:eastAsia="宋体" w:hAnsi="Book Antiqua" w:cs="宋体"/>
          <w:i/>
          <w:iCs/>
          <w:kern w:val="0"/>
          <w:sz w:val="24"/>
          <w:szCs w:val="24"/>
        </w:rPr>
        <w:t xml:space="preserve">Mol Cell </w:t>
      </w:r>
      <w:proofErr w:type="spellStart"/>
      <w:r w:rsidRPr="006545CA">
        <w:rPr>
          <w:rFonts w:ascii="Book Antiqua" w:eastAsia="宋体" w:hAnsi="Book Antiqua" w:cs="宋体"/>
          <w:i/>
          <w:iCs/>
          <w:kern w:val="0"/>
          <w:sz w:val="24"/>
          <w:szCs w:val="24"/>
        </w:rPr>
        <w:t>Biol</w:t>
      </w:r>
      <w:proofErr w:type="spellEnd"/>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28</w:t>
      </w:r>
      <w:r w:rsidRPr="006545CA">
        <w:rPr>
          <w:rFonts w:ascii="Book Antiqua" w:eastAsia="宋体" w:hAnsi="Book Antiqua" w:cs="宋体"/>
          <w:kern w:val="0"/>
          <w:sz w:val="24"/>
          <w:szCs w:val="24"/>
        </w:rPr>
        <w:t>: 2167-2174 [PMID: 18212054 DOI: 10.1128/MCB.01977-07]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36 </w:t>
      </w:r>
      <w:r w:rsidRPr="006545CA">
        <w:rPr>
          <w:rFonts w:ascii="Book Antiqua" w:eastAsia="宋体" w:hAnsi="Book Antiqua" w:cs="宋体"/>
          <w:b/>
          <w:bCs/>
          <w:kern w:val="0"/>
          <w:sz w:val="24"/>
          <w:szCs w:val="24"/>
        </w:rPr>
        <w:t>Sharma A</w:t>
      </w:r>
      <w:r w:rsidRPr="006545CA">
        <w:rPr>
          <w:rFonts w:ascii="Book Antiqua" w:eastAsia="宋体" w:hAnsi="Book Antiqua" w:cs="宋体"/>
          <w:kern w:val="0"/>
          <w:sz w:val="24"/>
          <w:szCs w:val="24"/>
        </w:rPr>
        <w:t xml:space="preserve">, Kumar M, </w:t>
      </w:r>
      <w:proofErr w:type="spellStart"/>
      <w:r w:rsidRPr="006545CA">
        <w:rPr>
          <w:rFonts w:ascii="Book Antiqua" w:eastAsia="宋体" w:hAnsi="Book Antiqua" w:cs="宋体"/>
          <w:kern w:val="0"/>
          <w:sz w:val="24"/>
          <w:szCs w:val="24"/>
        </w:rPr>
        <w:t>Aich</w:t>
      </w:r>
      <w:proofErr w:type="spellEnd"/>
      <w:r w:rsidRPr="006545CA">
        <w:rPr>
          <w:rFonts w:ascii="Book Antiqua" w:eastAsia="宋体" w:hAnsi="Book Antiqua" w:cs="宋体"/>
          <w:kern w:val="0"/>
          <w:sz w:val="24"/>
          <w:szCs w:val="24"/>
        </w:rPr>
        <w:t xml:space="preserve"> J, </w:t>
      </w:r>
      <w:proofErr w:type="spellStart"/>
      <w:r w:rsidRPr="006545CA">
        <w:rPr>
          <w:rFonts w:ascii="Book Antiqua" w:eastAsia="宋体" w:hAnsi="Book Antiqua" w:cs="宋体"/>
          <w:kern w:val="0"/>
          <w:sz w:val="24"/>
          <w:szCs w:val="24"/>
        </w:rPr>
        <w:t>Hariharan</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Brahmachari</w:t>
      </w:r>
      <w:proofErr w:type="spellEnd"/>
      <w:r w:rsidRPr="006545CA">
        <w:rPr>
          <w:rFonts w:ascii="Book Antiqua" w:eastAsia="宋体" w:hAnsi="Book Antiqua" w:cs="宋体"/>
          <w:kern w:val="0"/>
          <w:sz w:val="24"/>
          <w:szCs w:val="24"/>
        </w:rPr>
        <w:t xml:space="preserve"> SK, </w:t>
      </w:r>
      <w:proofErr w:type="spellStart"/>
      <w:r w:rsidRPr="006545CA">
        <w:rPr>
          <w:rFonts w:ascii="Book Antiqua" w:eastAsia="宋体" w:hAnsi="Book Antiqua" w:cs="宋体"/>
          <w:kern w:val="0"/>
          <w:sz w:val="24"/>
          <w:szCs w:val="24"/>
        </w:rPr>
        <w:t>Agrawal</w:t>
      </w:r>
      <w:proofErr w:type="spellEnd"/>
      <w:r w:rsidRPr="006545CA">
        <w:rPr>
          <w:rFonts w:ascii="Book Antiqua" w:eastAsia="宋体" w:hAnsi="Book Antiqua" w:cs="宋体"/>
          <w:kern w:val="0"/>
          <w:sz w:val="24"/>
          <w:szCs w:val="24"/>
        </w:rPr>
        <w:t xml:space="preserve"> A, </w:t>
      </w:r>
      <w:proofErr w:type="spellStart"/>
      <w:r w:rsidRPr="006545CA">
        <w:rPr>
          <w:rFonts w:ascii="Book Antiqua" w:eastAsia="宋体" w:hAnsi="Book Antiqua" w:cs="宋体"/>
          <w:kern w:val="0"/>
          <w:sz w:val="24"/>
          <w:szCs w:val="24"/>
        </w:rPr>
        <w:t>Ghosh</w:t>
      </w:r>
      <w:proofErr w:type="spellEnd"/>
      <w:r w:rsidRPr="006545CA">
        <w:rPr>
          <w:rFonts w:ascii="Book Antiqua" w:eastAsia="宋体" w:hAnsi="Book Antiqua" w:cs="宋体"/>
          <w:kern w:val="0"/>
          <w:sz w:val="24"/>
          <w:szCs w:val="24"/>
        </w:rPr>
        <w:t xml:space="preserve"> B. Posttranscriptional regulation of interleukin-10 expression by hsa-miR-106a. </w:t>
      </w:r>
      <w:r w:rsidRPr="006545CA">
        <w:rPr>
          <w:rFonts w:ascii="Book Antiqua" w:eastAsia="宋体" w:hAnsi="Book Antiqua" w:cs="宋体"/>
          <w:i/>
          <w:iCs/>
          <w:kern w:val="0"/>
          <w:sz w:val="24"/>
          <w:szCs w:val="24"/>
        </w:rPr>
        <w:t xml:space="preserve">Proc </w:t>
      </w:r>
      <w:proofErr w:type="spellStart"/>
      <w:r w:rsidRPr="006545CA">
        <w:rPr>
          <w:rFonts w:ascii="Book Antiqua" w:eastAsia="宋体" w:hAnsi="Book Antiqua" w:cs="宋体"/>
          <w:i/>
          <w:iCs/>
          <w:kern w:val="0"/>
          <w:sz w:val="24"/>
          <w:szCs w:val="24"/>
        </w:rPr>
        <w:t>Natl</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Acad</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Sci</w:t>
      </w:r>
      <w:proofErr w:type="spellEnd"/>
      <w:r w:rsidRPr="006545CA">
        <w:rPr>
          <w:rFonts w:ascii="Book Antiqua" w:eastAsia="宋体" w:hAnsi="Book Antiqua" w:cs="宋体"/>
          <w:i/>
          <w:iCs/>
          <w:kern w:val="0"/>
          <w:sz w:val="24"/>
          <w:szCs w:val="24"/>
        </w:rPr>
        <w:t xml:space="preserve"> USA</w:t>
      </w:r>
      <w:r w:rsidRPr="006545CA">
        <w:rPr>
          <w:rFonts w:ascii="Book Antiqua" w:eastAsia="宋体" w:hAnsi="Book Antiqua" w:cs="宋体"/>
          <w:kern w:val="0"/>
          <w:sz w:val="24"/>
          <w:szCs w:val="24"/>
        </w:rPr>
        <w:t xml:space="preserve"> 2009; </w:t>
      </w:r>
      <w:r w:rsidRPr="006545CA">
        <w:rPr>
          <w:rFonts w:ascii="Book Antiqua" w:eastAsia="宋体" w:hAnsi="Book Antiqua" w:cs="宋体"/>
          <w:b/>
          <w:bCs/>
          <w:kern w:val="0"/>
          <w:sz w:val="24"/>
          <w:szCs w:val="24"/>
        </w:rPr>
        <w:t>106</w:t>
      </w:r>
      <w:r w:rsidRPr="006545CA">
        <w:rPr>
          <w:rFonts w:ascii="Book Antiqua" w:eastAsia="宋体" w:hAnsi="Book Antiqua" w:cs="宋体"/>
          <w:kern w:val="0"/>
          <w:sz w:val="24"/>
          <w:szCs w:val="24"/>
        </w:rPr>
        <w:t>: 5761-5766 [PMID: 19307576 DOI: 10.1073/pnas.0808743106]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37 </w:t>
      </w:r>
      <w:proofErr w:type="spellStart"/>
      <w:r w:rsidRPr="006545CA">
        <w:rPr>
          <w:rFonts w:ascii="Book Antiqua" w:eastAsia="宋体" w:hAnsi="Book Antiqua" w:cs="宋体"/>
          <w:b/>
          <w:bCs/>
          <w:kern w:val="0"/>
          <w:sz w:val="24"/>
          <w:szCs w:val="24"/>
        </w:rPr>
        <w:t>Grammatikakis</w:t>
      </w:r>
      <w:proofErr w:type="spellEnd"/>
      <w:r w:rsidRPr="006545CA">
        <w:rPr>
          <w:rFonts w:ascii="Book Antiqua" w:eastAsia="宋体" w:hAnsi="Book Antiqua" w:cs="宋体"/>
          <w:b/>
          <w:bCs/>
          <w:kern w:val="0"/>
          <w:sz w:val="24"/>
          <w:szCs w:val="24"/>
        </w:rPr>
        <w:t xml:space="preserve"> I</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Gorospe</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Abdelmohsen</w:t>
      </w:r>
      <w:proofErr w:type="spellEnd"/>
      <w:r w:rsidRPr="006545CA">
        <w:rPr>
          <w:rFonts w:ascii="Book Antiqua" w:eastAsia="宋体" w:hAnsi="Book Antiqua" w:cs="宋体"/>
          <w:kern w:val="0"/>
          <w:sz w:val="24"/>
          <w:szCs w:val="24"/>
        </w:rPr>
        <w:t xml:space="preserve"> K. Modulation of Cancer Traits by Tumor Suppressor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i/>
          <w:iCs/>
          <w:kern w:val="0"/>
          <w:sz w:val="24"/>
          <w:szCs w:val="24"/>
        </w:rPr>
        <w:t>Int</w:t>
      </w:r>
      <w:proofErr w:type="spellEnd"/>
      <w:r w:rsidRPr="006545CA">
        <w:rPr>
          <w:rFonts w:ascii="Book Antiqua" w:eastAsia="宋体" w:hAnsi="Book Antiqua" w:cs="宋体"/>
          <w:i/>
          <w:iCs/>
          <w:kern w:val="0"/>
          <w:sz w:val="24"/>
          <w:szCs w:val="24"/>
        </w:rPr>
        <w:t xml:space="preserve"> J Mol </w:t>
      </w:r>
      <w:proofErr w:type="spellStart"/>
      <w:r w:rsidRPr="006545CA">
        <w:rPr>
          <w:rFonts w:ascii="Book Antiqua" w:eastAsia="宋体" w:hAnsi="Book Antiqua" w:cs="宋体"/>
          <w:i/>
          <w:iCs/>
          <w:kern w:val="0"/>
          <w:sz w:val="24"/>
          <w:szCs w:val="24"/>
        </w:rPr>
        <w:t>Sci</w:t>
      </w:r>
      <w:proofErr w:type="spellEnd"/>
      <w:r w:rsidRPr="006545CA">
        <w:rPr>
          <w:rFonts w:ascii="Book Antiqua" w:eastAsia="宋体" w:hAnsi="Book Antiqua" w:cs="宋体"/>
          <w:kern w:val="0"/>
          <w:sz w:val="24"/>
          <w:szCs w:val="24"/>
        </w:rPr>
        <w:t xml:space="preserve"> 2013; </w:t>
      </w:r>
      <w:r w:rsidRPr="006545CA">
        <w:rPr>
          <w:rFonts w:ascii="Book Antiqua" w:eastAsia="宋体" w:hAnsi="Book Antiqua" w:cs="宋体"/>
          <w:b/>
          <w:bCs/>
          <w:kern w:val="0"/>
          <w:sz w:val="24"/>
          <w:szCs w:val="24"/>
        </w:rPr>
        <w:t>14</w:t>
      </w:r>
      <w:r w:rsidRPr="006545CA">
        <w:rPr>
          <w:rFonts w:ascii="Book Antiqua" w:eastAsia="宋体" w:hAnsi="Book Antiqua" w:cs="宋体"/>
          <w:kern w:val="0"/>
          <w:sz w:val="24"/>
          <w:szCs w:val="24"/>
        </w:rPr>
        <w:t>: 1822-1842 [PMID: 23325049 DOI: 10.3390/ijms14011822]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38 </w:t>
      </w:r>
      <w:proofErr w:type="spellStart"/>
      <w:r w:rsidRPr="006545CA">
        <w:rPr>
          <w:rFonts w:ascii="Book Antiqua" w:eastAsia="宋体" w:hAnsi="Book Antiqua" w:cs="宋体"/>
          <w:b/>
          <w:bCs/>
          <w:kern w:val="0"/>
          <w:sz w:val="24"/>
          <w:szCs w:val="24"/>
        </w:rPr>
        <w:t>Yim</w:t>
      </w:r>
      <w:proofErr w:type="spellEnd"/>
      <w:r w:rsidRPr="006545CA">
        <w:rPr>
          <w:rFonts w:ascii="Book Antiqua" w:eastAsia="宋体" w:hAnsi="Book Antiqua" w:cs="宋体"/>
          <w:b/>
          <w:bCs/>
          <w:kern w:val="0"/>
          <w:sz w:val="24"/>
          <w:szCs w:val="24"/>
        </w:rPr>
        <w:t xml:space="preserve"> RL</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Kwong</w:t>
      </w:r>
      <w:proofErr w:type="spellEnd"/>
      <w:r w:rsidRPr="006545CA">
        <w:rPr>
          <w:rFonts w:ascii="Book Antiqua" w:eastAsia="宋体" w:hAnsi="Book Antiqua" w:cs="宋体"/>
          <w:kern w:val="0"/>
          <w:sz w:val="24"/>
          <w:szCs w:val="24"/>
        </w:rPr>
        <w:t xml:space="preserve"> YL, Wong KY, </w:t>
      </w:r>
      <w:proofErr w:type="spellStart"/>
      <w:r w:rsidRPr="006545CA">
        <w:rPr>
          <w:rFonts w:ascii="Book Antiqua" w:eastAsia="宋体" w:hAnsi="Book Antiqua" w:cs="宋体"/>
          <w:kern w:val="0"/>
          <w:sz w:val="24"/>
          <w:szCs w:val="24"/>
        </w:rPr>
        <w:t>Chim</w:t>
      </w:r>
      <w:proofErr w:type="spellEnd"/>
      <w:r w:rsidRPr="006545CA">
        <w:rPr>
          <w:rFonts w:ascii="Book Antiqua" w:eastAsia="宋体" w:hAnsi="Book Antiqua" w:cs="宋体"/>
          <w:kern w:val="0"/>
          <w:sz w:val="24"/>
          <w:szCs w:val="24"/>
        </w:rPr>
        <w:t xml:space="preserve"> CS. DNA </w:t>
      </w:r>
      <w:proofErr w:type="spellStart"/>
      <w:r w:rsidRPr="006545CA">
        <w:rPr>
          <w:rFonts w:ascii="Book Antiqua" w:eastAsia="宋体" w:hAnsi="Book Antiqua" w:cs="宋体"/>
          <w:kern w:val="0"/>
          <w:sz w:val="24"/>
          <w:szCs w:val="24"/>
        </w:rPr>
        <w:t>Methylation</w:t>
      </w:r>
      <w:proofErr w:type="spellEnd"/>
      <w:r w:rsidRPr="006545CA">
        <w:rPr>
          <w:rFonts w:ascii="Book Antiqua" w:eastAsia="宋体" w:hAnsi="Book Antiqua" w:cs="宋体"/>
          <w:kern w:val="0"/>
          <w:sz w:val="24"/>
          <w:szCs w:val="24"/>
        </w:rPr>
        <w:t xml:space="preserve"> of Tumor Suppressive </w:t>
      </w:r>
      <w:proofErr w:type="spellStart"/>
      <w:r w:rsidRPr="006545CA">
        <w:rPr>
          <w:rFonts w:ascii="Book Antiqua" w:eastAsia="宋体" w:hAnsi="Book Antiqua" w:cs="宋体"/>
          <w:kern w:val="0"/>
          <w:sz w:val="24"/>
          <w:szCs w:val="24"/>
        </w:rPr>
        <w:t>miRNAs</w:t>
      </w:r>
      <w:proofErr w:type="spellEnd"/>
      <w:r w:rsidRPr="006545CA">
        <w:rPr>
          <w:rFonts w:ascii="Book Antiqua" w:eastAsia="宋体" w:hAnsi="Book Antiqua" w:cs="宋体"/>
          <w:kern w:val="0"/>
          <w:sz w:val="24"/>
          <w:szCs w:val="24"/>
        </w:rPr>
        <w:t xml:space="preserve"> in Non-Hodgkin's Lymphomas. </w:t>
      </w:r>
      <w:r w:rsidRPr="006545CA">
        <w:rPr>
          <w:rFonts w:ascii="Book Antiqua" w:eastAsia="宋体" w:hAnsi="Book Antiqua" w:cs="宋体"/>
          <w:i/>
          <w:iCs/>
          <w:kern w:val="0"/>
          <w:sz w:val="24"/>
          <w:szCs w:val="24"/>
        </w:rPr>
        <w:t>Front Genet</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3</w:t>
      </w:r>
      <w:r w:rsidRPr="006545CA">
        <w:rPr>
          <w:rFonts w:ascii="Book Antiqua" w:eastAsia="宋体" w:hAnsi="Book Antiqua" w:cs="宋体"/>
          <w:kern w:val="0"/>
          <w:sz w:val="24"/>
          <w:szCs w:val="24"/>
        </w:rPr>
        <w:t>: 233 [PMID: 23162567 DOI: 10.3389/fgene.2012.00233]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39 </w:t>
      </w:r>
      <w:r w:rsidRPr="006545CA">
        <w:rPr>
          <w:rFonts w:ascii="Book Antiqua" w:eastAsia="宋体" w:hAnsi="Book Antiqua" w:cs="宋体"/>
          <w:b/>
          <w:bCs/>
          <w:kern w:val="0"/>
          <w:sz w:val="24"/>
          <w:szCs w:val="24"/>
        </w:rPr>
        <w:t>Wang LQ</w:t>
      </w:r>
      <w:r w:rsidRPr="006545CA">
        <w:rPr>
          <w:rFonts w:ascii="Book Antiqua" w:eastAsia="宋体" w:hAnsi="Book Antiqua" w:cs="宋体"/>
          <w:kern w:val="0"/>
          <w:sz w:val="24"/>
          <w:szCs w:val="24"/>
        </w:rPr>
        <w:t xml:space="preserve">, Liang R, </w:t>
      </w:r>
      <w:proofErr w:type="spellStart"/>
      <w:r w:rsidRPr="006545CA">
        <w:rPr>
          <w:rFonts w:ascii="Book Antiqua" w:eastAsia="宋体" w:hAnsi="Book Antiqua" w:cs="宋体"/>
          <w:kern w:val="0"/>
          <w:sz w:val="24"/>
          <w:szCs w:val="24"/>
        </w:rPr>
        <w:t>Chim</w:t>
      </w:r>
      <w:proofErr w:type="spellEnd"/>
      <w:r w:rsidRPr="006545CA">
        <w:rPr>
          <w:rFonts w:ascii="Book Antiqua" w:eastAsia="宋体" w:hAnsi="Book Antiqua" w:cs="宋体"/>
          <w:kern w:val="0"/>
          <w:sz w:val="24"/>
          <w:szCs w:val="24"/>
        </w:rPr>
        <w:t xml:space="preserve"> CS. </w:t>
      </w:r>
      <w:proofErr w:type="spellStart"/>
      <w:r w:rsidRPr="006545CA">
        <w:rPr>
          <w:rFonts w:ascii="Book Antiqua" w:eastAsia="宋体" w:hAnsi="Book Antiqua" w:cs="宋体"/>
          <w:kern w:val="0"/>
          <w:sz w:val="24"/>
          <w:szCs w:val="24"/>
        </w:rPr>
        <w:t>Methylation</w:t>
      </w:r>
      <w:proofErr w:type="spellEnd"/>
      <w:r w:rsidRPr="006545CA">
        <w:rPr>
          <w:rFonts w:ascii="Book Antiqua" w:eastAsia="宋体" w:hAnsi="Book Antiqua" w:cs="宋体"/>
          <w:kern w:val="0"/>
          <w:sz w:val="24"/>
          <w:szCs w:val="24"/>
        </w:rPr>
        <w:t xml:space="preserve"> of tumor suppressor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lessons from lymphoid malignancies. </w:t>
      </w:r>
      <w:r w:rsidRPr="006545CA">
        <w:rPr>
          <w:rFonts w:ascii="Book Antiqua" w:eastAsia="宋体" w:hAnsi="Book Antiqua" w:cs="宋体"/>
          <w:i/>
          <w:iCs/>
          <w:kern w:val="0"/>
          <w:sz w:val="24"/>
          <w:szCs w:val="24"/>
        </w:rPr>
        <w:t xml:space="preserve">Expert Rev Mol </w:t>
      </w:r>
      <w:proofErr w:type="spellStart"/>
      <w:r w:rsidRPr="006545CA">
        <w:rPr>
          <w:rFonts w:ascii="Book Antiqua" w:eastAsia="宋体" w:hAnsi="Book Antiqua" w:cs="宋体"/>
          <w:i/>
          <w:iCs/>
          <w:kern w:val="0"/>
          <w:sz w:val="24"/>
          <w:szCs w:val="24"/>
        </w:rPr>
        <w:t>Diagn</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12</w:t>
      </w:r>
      <w:r w:rsidRPr="006545CA">
        <w:rPr>
          <w:rFonts w:ascii="Book Antiqua" w:eastAsia="宋体" w:hAnsi="Book Antiqua" w:cs="宋体"/>
          <w:kern w:val="0"/>
          <w:sz w:val="24"/>
          <w:szCs w:val="24"/>
        </w:rPr>
        <w:t>: 755-765 [PMID: 23153241 DOI: 10.1586/erm.12.64]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40 </w:t>
      </w:r>
      <w:proofErr w:type="spellStart"/>
      <w:r w:rsidRPr="006545CA">
        <w:rPr>
          <w:rFonts w:ascii="Book Antiqua" w:eastAsia="宋体" w:hAnsi="Book Antiqua" w:cs="宋体"/>
          <w:b/>
          <w:bCs/>
          <w:kern w:val="0"/>
          <w:sz w:val="24"/>
          <w:szCs w:val="24"/>
        </w:rPr>
        <w:t>Varambally</w:t>
      </w:r>
      <w:proofErr w:type="spellEnd"/>
      <w:r w:rsidRPr="006545CA">
        <w:rPr>
          <w:rFonts w:ascii="Book Antiqua" w:eastAsia="宋体" w:hAnsi="Book Antiqua" w:cs="宋体"/>
          <w:b/>
          <w:bCs/>
          <w:kern w:val="0"/>
          <w:sz w:val="24"/>
          <w:szCs w:val="24"/>
        </w:rPr>
        <w:t xml:space="preserve"> S</w:t>
      </w:r>
      <w:r w:rsidRPr="006545CA">
        <w:rPr>
          <w:rFonts w:ascii="Book Antiqua" w:eastAsia="宋体" w:hAnsi="Book Antiqua" w:cs="宋体"/>
          <w:kern w:val="0"/>
          <w:sz w:val="24"/>
          <w:szCs w:val="24"/>
        </w:rPr>
        <w:t xml:space="preserve">, Cao Q, Mani RS, Shankar S, Wang X, </w:t>
      </w:r>
      <w:proofErr w:type="spellStart"/>
      <w:r w:rsidRPr="006545CA">
        <w:rPr>
          <w:rFonts w:ascii="Book Antiqua" w:eastAsia="宋体" w:hAnsi="Book Antiqua" w:cs="宋体"/>
          <w:kern w:val="0"/>
          <w:sz w:val="24"/>
          <w:szCs w:val="24"/>
        </w:rPr>
        <w:t>Ateeq</w:t>
      </w:r>
      <w:proofErr w:type="spellEnd"/>
      <w:r w:rsidRPr="006545CA">
        <w:rPr>
          <w:rFonts w:ascii="Book Antiqua" w:eastAsia="宋体" w:hAnsi="Book Antiqua" w:cs="宋体"/>
          <w:kern w:val="0"/>
          <w:sz w:val="24"/>
          <w:szCs w:val="24"/>
        </w:rPr>
        <w:t xml:space="preserve"> B, </w:t>
      </w:r>
      <w:proofErr w:type="spellStart"/>
      <w:r w:rsidRPr="006545CA">
        <w:rPr>
          <w:rFonts w:ascii="Book Antiqua" w:eastAsia="宋体" w:hAnsi="Book Antiqua" w:cs="宋体"/>
          <w:kern w:val="0"/>
          <w:sz w:val="24"/>
          <w:szCs w:val="24"/>
        </w:rPr>
        <w:t>Laxman</w:t>
      </w:r>
      <w:proofErr w:type="spellEnd"/>
      <w:r w:rsidRPr="006545CA">
        <w:rPr>
          <w:rFonts w:ascii="Book Antiqua" w:eastAsia="宋体" w:hAnsi="Book Antiqua" w:cs="宋体"/>
          <w:kern w:val="0"/>
          <w:sz w:val="24"/>
          <w:szCs w:val="24"/>
        </w:rPr>
        <w:t xml:space="preserve"> B, Cao X, Jing X, </w:t>
      </w:r>
      <w:proofErr w:type="spellStart"/>
      <w:r w:rsidRPr="006545CA">
        <w:rPr>
          <w:rFonts w:ascii="Book Antiqua" w:eastAsia="宋体" w:hAnsi="Book Antiqua" w:cs="宋体"/>
          <w:kern w:val="0"/>
          <w:sz w:val="24"/>
          <w:szCs w:val="24"/>
        </w:rPr>
        <w:t>Ramnarayanan</w:t>
      </w:r>
      <w:proofErr w:type="spellEnd"/>
      <w:r w:rsidRPr="006545CA">
        <w:rPr>
          <w:rFonts w:ascii="Book Antiqua" w:eastAsia="宋体" w:hAnsi="Book Antiqua" w:cs="宋体"/>
          <w:kern w:val="0"/>
          <w:sz w:val="24"/>
          <w:szCs w:val="24"/>
        </w:rPr>
        <w:t xml:space="preserve"> K, Brenner JC, Yu J, Kim JH, Han B, Tan P, Kumar-</w:t>
      </w:r>
      <w:proofErr w:type="spellStart"/>
      <w:r w:rsidRPr="006545CA">
        <w:rPr>
          <w:rFonts w:ascii="Book Antiqua" w:eastAsia="宋体" w:hAnsi="Book Antiqua" w:cs="宋体"/>
          <w:kern w:val="0"/>
          <w:sz w:val="24"/>
          <w:szCs w:val="24"/>
        </w:rPr>
        <w:t>Sinha</w:t>
      </w:r>
      <w:proofErr w:type="spellEnd"/>
      <w:r w:rsidRPr="006545CA">
        <w:rPr>
          <w:rFonts w:ascii="Book Antiqua" w:eastAsia="宋体" w:hAnsi="Book Antiqua" w:cs="宋体"/>
          <w:kern w:val="0"/>
          <w:sz w:val="24"/>
          <w:szCs w:val="24"/>
        </w:rPr>
        <w:t xml:space="preserve"> C, </w:t>
      </w:r>
      <w:proofErr w:type="spellStart"/>
      <w:r w:rsidRPr="006545CA">
        <w:rPr>
          <w:rFonts w:ascii="Book Antiqua" w:eastAsia="宋体" w:hAnsi="Book Antiqua" w:cs="宋体"/>
          <w:kern w:val="0"/>
          <w:sz w:val="24"/>
          <w:szCs w:val="24"/>
        </w:rPr>
        <w:t>Lonigro</w:t>
      </w:r>
      <w:proofErr w:type="spellEnd"/>
      <w:r w:rsidRPr="006545CA">
        <w:rPr>
          <w:rFonts w:ascii="Book Antiqua" w:eastAsia="宋体" w:hAnsi="Book Antiqua" w:cs="宋体"/>
          <w:kern w:val="0"/>
          <w:sz w:val="24"/>
          <w:szCs w:val="24"/>
        </w:rPr>
        <w:t xml:space="preserve"> RJ, </w:t>
      </w:r>
      <w:proofErr w:type="spellStart"/>
      <w:r w:rsidRPr="006545CA">
        <w:rPr>
          <w:rFonts w:ascii="Book Antiqua" w:eastAsia="宋体" w:hAnsi="Book Antiqua" w:cs="宋体"/>
          <w:kern w:val="0"/>
          <w:sz w:val="24"/>
          <w:szCs w:val="24"/>
        </w:rPr>
        <w:t>Palanisamy</w:t>
      </w:r>
      <w:proofErr w:type="spellEnd"/>
      <w:r w:rsidRPr="006545CA">
        <w:rPr>
          <w:rFonts w:ascii="Book Antiqua" w:eastAsia="宋体" w:hAnsi="Book Antiqua" w:cs="宋体"/>
          <w:kern w:val="0"/>
          <w:sz w:val="24"/>
          <w:szCs w:val="24"/>
        </w:rPr>
        <w:t xml:space="preserve"> N, Maher CA, </w:t>
      </w:r>
      <w:proofErr w:type="spellStart"/>
      <w:r w:rsidRPr="006545CA">
        <w:rPr>
          <w:rFonts w:ascii="Book Antiqua" w:eastAsia="宋体" w:hAnsi="Book Antiqua" w:cs="宋体"/>
          <w:kern w:val="0"/>
          <w:sz w:val="24"/>
          <w:szCs w:val="24"/>
        </w:rPr>
        <w:t>Chinnaiyan</w:t>
      </w:r>
      <w:proofErr w:type="spellEnd"/>
      <w:r w:rsidRPr="006545CA">
        <w:rPr>
          <w:rFonts w:ascii="Book Antiqua" w:eastAsia="宋体" w:hAnsi="Book Antiqua" w:cs="宋体"/>
          <w:kern w:val="0"/>
          <w:sz w:val="24"/>
          <w:szCs w:val="24"/>
        </w:rPr>
        <w:t xml:space="preserve"> AM. Genomic loss of microRNA-101 leads to </w:t>
      </w:r>
      <w:proofErr w:type="spellStart"/>
      <w:r w:rsidRPr="006545CA">
        <w:rPr>
          <w:rFonts w:ascii="Book Antiqua" w:eastAsia="宋体" w:hAnsi="Book Antiqua" w:cs="宋体"/>
          <w:kern w:val="0"/>
          <w:sz w:val="24"/>
          <w:szCs w:val="24"/>
        </w:rPr>
        <w:t>overexpression</w:t>
      </w:r>
      <w:proofErr w:type="spellEnd"/>
      <w:r w:rsidRPr="006545CA">
        <w:rPr>
          <w:rFonts w:ascii="Book Antiqua" w:eastAsia="宋体" w:hAnsi="Book Antiqua" w:cs="宋体"/>
          <w:kern w:val="0"/>
          <w:sz w:val="24"/>
          <w:szCs w:val="24"/>
        </w:rPr>
        <w:t xml:space="preserve"> of </w:t>
      </w:r>
      <w:proofErr w:type="spellStart"/>
      <w:r w:rsidRPr="006545CA">
        <w:rPr>
          <w:rFonts w:ascii="Book Antiqua" w:eastAsia="宋体" w:hAnsi="Book Antiqua" w:cs="宋体"/>
          <w:kern w:val="0"/>
          <w:sz w:val="24"/>
          <w:szCs w:val="24"/>
        </w:rPr>
        <w:t>histone</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methyltransferase</w:t>
      </w:r>
      <w:proofErr w:type="spellEnd"/>
      <w:r w:rsidRPr="006545CA">
        <w:rPr>
          <w:rFonts w:ascii="Book Antiqua" w:eastAsia="宋体" w:hAnsi="Book Antiqua" w:cs="宋体"/>
          <w:kern w:val="0"/>
          <w:sz w:val="24"/>
          <w:szCs w:val="24"/>
        </w:rPr>
        <w:t xml:space="preserve"> EZH2 in cancer. </w:t>
      </w:r>
      <w:r w:rsidRPr="006545CA">
        <w:rPr>
          <w:rFonts w:ascii="Book Antiqua" w:eastAsia="宋体" w:hAnsi="Book Antiqua" w:cs="宋体"/>
          <w:i/>
          <w:iCs/>
          <w:kern w:val="0"/>
          <w:sz w:val="24"/>
          <w:szCs w:val="24"/>
        </w:rPr>
        <w:t>Science</w:t>
      </w:r>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322</w:t>
      </w:r>
      <w:r w:rsidRPr="006545CA">
        <w:rPr>
          <w:rFonts w:ascii="Book Antiqua" w:eastAsia="宋体" w:hAnsi="Book Antiqua" w:cs="宋体"/>
          <w:kern w:val="0"/>
          <w:sz w:val="24"/>
          <w:szCs w:val="24"/>
        </w:rPr>
        <w:t>: 1695-1699 [PMID: 19008416 DOI: 10.1126/science.1165395]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lastRenderedPageBreak/>
        <w:t xml:space="preserve">41 </w:t>
      </w:r>
      <w:proofErr w:type="spellStart"/>
      <w:r w:rsidRPr="006545CA">
        <w:rPr>
          <w:rFonts w:ascii="Book Antiqua" w:eastAsia="宋体" w:hAnsi="Book Antiqua" w:cs="宋体"/>
          <w:b/>
          <w:bCs/>
          <w:kern w:val="0"/>
          <w:sz w:val="24"/>
          <w:szCs w:val="24"/>
        </w:rPr>
        <w:t>Carvalho</w:t>
      </w:r>
      <w:proofErr w:type="spellEnd"/>
      <w:r w:rsidRPr="006545CA">
        <w:rPr>
          <w:rFonts w:ascii="Book Antiqua" w:eastAsia="宋体" w:hAnsi="Book Antiqua" w:cs="宋体"/>
          <w:b/>
          <w:bCs/>
          <w:kern w:val="0"/>
          <w:sz w:val="24"/>
          <w:szCs w:val="24"/>
        </w:rPr>
        <w:t xml:space="preserve"> J</w:t>
      </w:r>
      <w:r w:rsidRPr="006545CA">
        <w:rPr>
          <w:rFonts w:ascii="Book Antiqua" w:eastAsia="宋体" w:hAnsi="Book Antiqua" w:cs="宋体"/>
          <w:kern w:val="0"/>
          <w:sz w:val="24"/>
          <w:szCs w:val="24"/>
        </w:rPr>
        <w:t xml:space="preserve">, van </w:t>
      </w:r>
      <w:proofErr w:type="spellStart"/>
      <w:r w:rsidRPr="006545CA">
        <w:rPr>
          <w:rFonts w:ascii="Book Antiqua" w:eastAsia="宋体" w:hAnsi="Book Antiqua" w:cs="宋体"/>
          <w:kern w:val="0"/>
          <w:sz w:val="24"/>
          <w:szCs w:val="24"/>
        </w:rPr>
        <w:t>Grieken</w:t>
      </w:r>
      <w:proofErr w:type="spellEnd"/>
      <w:r w:rsidRPr="006545CA">
        <w:rPr>
          <w:rFonts w:ascii="Book Antiqua" w:eastAsia="宋体" w:hAnsi="Book Antiqua" w:cs="宋体"/>
          <w:kern w:val="0"/>
          <w:sz w:val="24"/>
          <w:szCs w:val="24"/>
        </w:rPr>
        <w:t xml:space="preserve"> NC, Pereira PM, Sousa S, </w:t>
      </w:r>
      <w:proofErr w:type="spellStart"/>
      <w:r w:rsidRPr="006545CA">
        <w:rPr>
          <w:rFonts w:ascii="Book Antiqua" w:eastAsia="宋体" w:hAnsi="Book Antiqua" w:cs="宋体"/>
          <w:kern w:val="0"/>
          <w:sz w:val="24"/>
          <w:szCs w:val="24"/>
        </w:rPr>
        <w:t>Tijssen</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Buffart</w:t>
      </w:r>
      <w:proofErr w:type="spellEnd"/>
      <w:r w:rsidRPr="006545CA">
        <w:rPr>
          <w:rFonts w:ascii="Book Antiqua" w:eastAsia="宋体" w:hAnsi="Book Antiqua" w:cs="宋体"/>
          <w:kern w:val="0"/>
          <w:sz w:val="24"/>
          <w:szCs w:val="24"/>
        </w:rPr>
        <w:t xml:space="preserve"> TE, </w:t>
      </w:r>
      <w:proofErr w:type="spellStart"/>
      <w:r w:rsidRPr="006545CA">
        <w:rPr>
          <w:rFonts w:ascii="Book Antiqua" w:eastAsia="宋体" w:hAnsi="Book Antiqua" w:cs="宋体"/>
          <w:kern w:val="0"/>
          <w:sz w:val="24"/>
          <w:szCs w:val="24"/>
        </w:rPr>
        <w:t>Diosdado</w:t>
      </w:r>
      <w:proofErr w:type="spellEnd"/>
      <w:r w:rsidRPr="006545CA">
        <w:rPr>
          <w:rFonts w:ascii="Book Antiqua" w:eastAsia="宋体" w:hAnsi="Book Antiqua" w:cs="宋体"/>
          <w:kern w:val="0"/>
          <w:sz w:val="24"/>
          <w:szCs w:val="24"/>
        </w:rPr>
        <w:t xml:space="preserve"> B, </w:t>
      </w:r>
      <w:proofErr w:type="spellStart"/>
      <w:r w:rsidRPr="006545CA">
        <w:rPr>
          <w:rFonts w:ascii="Book Antiqua" w:eastAsia="宋体" w:hAnsi="Book Antiqua" w:cs="宋体"/>
          <w:kern w:val="0"/>
          <w:sz w:val="24"/>
          <w:szCs w:val="24"/>
        </w:rPr>
        <w:t>Grabsch</w:t>
      </w:r>
      <w:proofErr w:type="spellEnd"/>
      <w:r w:rsidRPr="006545CA">
        <w:rPr>
          <w:rFonts w:ascii="Book Antiqua" w:eastAsia="宋体" w:hAnsi="Book Antiqua" w:cs="宋体"/>
          <w:kern w:val="0"/>
          <w:sz w:val="24"/>
          <w:szCs w:val="24"/>
        </w:rPr>
        <w:t xml:space="preserve"> H, Santos MA, Meijer G, </w:t>
      </w:r>
      <w:proofErr w:type="spellStart"/>
      <w:r w:rsidRPr="006545CA">
        <w:rPr>
          <w:rFonts w:ascii="Book Antiqua" w:eastAsia="宋体" w:hAnsi="Book Antiqua" w:cs="宋体"/>
          <w:kern w:val="0"/>
          <w:sz w:val="24"/>
          <w:szCs w:val="24"/>
        </w:rPr>
        <w:t>Seruca</w:t>
      </w:r>
      <w:proofErr w:type="spellEnd"/>
      <w:r w:rsidRPr="006545CA">
        <w:rPr>
          <w:rFonts w:ascii="Book Antiqua" w:eastAsia="宋体" w:hAnsi="Book Antiqua" w:cs="宋体"/>
          <w:kern w:val="0"/>
          <w:sz w:val="24"/>
          <w:szCs w:val="24"/>
        </w:rPr>
        <w:t xml:space="preserve"> R, </w:t>
      </w:r>
      <w:proofErr w:type="spellStart"/>
      <w:r w:rsidRPr="006545CA">
        <w:rPr>
          <w:rFonts w:ascii="Book Antiqua" w:eastAsia="宋体" w:hAnsi="Book Antiqua" w:cs="宋体"/>
          <w:kern w:val="0"/>
          <w:sz w:val="24"/>
          <w:szCs w:val="24"/>
        </w:rPr>
        <w:t>Carvalho</w:t>
      </w:r>
      <w:proofErr w:type="spellEnd"/>
      <w:r w:rsidRPr="006545CA">
        <w:rPr>
          <w:rFonts w:ascii="Book Antiqua" w:eastAsia="宋体" w:hAnsi="Book Antiqua" w:cs="宋体"/>
          <w:kern w:val="0"/>
          <w:sz w:val="24"/>
          <w:szCs w:val="24"/>
        </w:rPr>
        <w:t xml:space="preserve"> B, Oliveira C. Lack of microRNA-101 causes E-</w:t>
      </w:r>
      <w:proofErr w:type="spellStart"/>
      <w:r w:rsidRPr="006545CA">
        <w:rPr>
          <w:rFonts w:ascii="Book Antiqua" w:eastAsia="宋体" w:hAnsi="Book Antiqua" w:cs="宋体"/>
          <w:kern w:val="0"/>
          <w:sz w:val="24"/>
          <w:szCs w:val="24"/>
        </w:rPr>
        <w:t>cadherin</w:t>
      </w:r>
      <w:proofErr w:type="spellEnd"/>
      <w:r w:rsidRPr="006545CA">
        <w:rPr>
          <w:rFonts w:ascii="Book Antiqua" w:eastAsia="宋体" w:hAnsi="Book Antiqua" w:cs="宋体"/>
          <w:kern w:val="0"/>
          <w:sz w:val="24"/>
          <w:szCs w:val="24"/>
        </w:rPr>
        <w:t xml:space="preserve"> functional deregulation through EZH2 up-regulation in intestinal gastric cancer. </w:t>
      </w:r>
      <w:r w:rsidRPr="006545CA">
        <w:rPr>
          <w:rFonts w:ascii="Book Antiqua" w:eastAsia="宋体" w:hAnsi="Book Antiqua" w:cs="宋体"/>
          <w:i/>
          <w:iCs/>
          <w:kern w:val="0"/>
          <w:sz w:val="24"/>
          <w:szCs w:val="24"/>
        </w:rPr>
        <w:t xml:space="preserve">J </w:t>
      </w:r>
      <w:proofErr w:type="spellStart"/>
      <w:r w:rsidRPr="006545CA">
        <w:rPr>
          <w:rFonts w:ascii="Book Antiqua" w:eastAsia="宋体" w:hAnsi="Book Antiqua" w:cs="宋体"/>
          <w:i/>
          <w:iCs/>
          <w:kern w:val="0"/>
          <w:sz w:val="24"/>
          <w:szCs w:val="24"/>
        </w:rPr>
        <w:t>Pathol</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228</w:t>
      </w:r>
      <w:r w:rsidRPr="006545CA">
        <w:rPr>
          <w:rFonts w:ascii="Book Antiqua" w:eastAsia="宋体" w:hAnsi="Book Antiqua" w:cs="宋体"/>
          <w:kern w:val="0"/>
          <w:sz w:val="24"/>
          <w:szCs w:val="24"/>
        </w:rPr>
        <w:t>: 31-44 [PMID: 22450781 DOI: 10.1002/path.4032]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42 </w:t>
      </w:r>
      <w:r w:rsidRPr="006545CA">
        <w:rPr>
          <w:rFonts w:ascii="Book Antiqua" w:eastAsia="宋体" w:hAnsi="Book Antiqua" w:cs="宋体"/>
          <w:b/>
          <w:bCs/>
          <w:kern w:val="0"/>
          <w:sz w:val="24"/>
          <w:szCs w:val="24"/>
        </w:rPr>
        <w:t>He XP</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Shao</w:t>
      </w:r>
      <w:proofErr w:type="spellEnd"/>
      <w:r w:rsidRPr="006545CA">
        <w:rPr>
          <w:rFonts w:ascii="Book Antiqua" w:eastAsia="宋体" w:hAnsi="Book Antiqua" w:cs="宋体"/>
          <w:kern w:val="0"/>
          <w:sz w:val="24"/>
          <w:szCs w:val="24"/>
        </w:rPr>
        <w:t xml:space="preserve"> Y, Li XL, </w:t>
      </w:r>
      <w:proofErr w:type="spellStart"/>
      <w:r w:rsidRPr="006545CA">
        <w:rPr>
          <w:rFonts w:ascii="Book Antiqua" w:eastAsia="宋体" w:hAnsi="Book Antiqua" w:cs="宋体"/>
          <w:kern w:val="0"/>
          <w:sz w:val="24"/>
          <w:szCs w:val="24"/>
        </w:rPr>
        <w:t>Xu</w:t>
      </w:r>
      <w:proofErr w:type="spellEnd"/>
      <w:r w:rsidRPr="006545CA">
        <w:rPr>
          <w:rFonts w:ascii="Book Antiqua" w:eastAsia="宋体" w:hAnsi="Book Antiqua" w:cs="宋体"/>
          <w:kern w:val="0"/>
          <w:sz w:val="24"/>
          <w:szCs w:val="24"/>
        </w:rPr>
        <w:t xml:space="preserve"> W, Chen GS, Sun HH, </w:t>
      </w:r>
      <w:proofErr w:type="spellStart"/>
      <w:r w:rsidRPr="006545CA">
        <w:rPr>
          <w:rFonts w:ascii="Book Antiqua" w:eastAsia="宋体" w:hAnsi="Book Antiqua" w:cs="宋体"/>
          <w:kern w:val="0"/>
          <w:sz w:val="24"/>
          <w:szCs w:val="24"/>
        </w:rPr>
        <w:t>Xu</w:t>
      </w:r>
      <w:proofErr w:type="spellEnd"/>
      <w:r w:rsidRPr="006545CA">
        <w:rPr>
          <w:rFonts w:ascii="Book Antiqua" w:eastAsia="宋体" w:hAnsi="Book Antiqua" w:cs="宋体"/>
          <w:kern w:val="0"/>
          <w:sz w:val="24"/>
          <w:szCs w:val="24"/>
        </w:rPr>
        <w:t xml:space="preserve"> HC, </w:t>
      </w:r>
      <w:proofErr w:type="spellStart"/>
      <w:r w:rsidRPr="006545CA">
        <w:rPr>
          <w:rFonts w:ascii="Book Antiqua" w:eastAsia="宋体" w:hAnsi="Book Antiqua" w:cs="宋体"/>
          <w:kern w:val="0"/>
          <w:sz w:val="24"/>
          <w:szCs w:val="24"/>
        </w:rPr>
        <w:t>Xu</w:t>
      </w:r>
      <w:proofErr w:type="spellEnd"/>
      <w:r w:rsidRPr="006545CA">
        <w:rPr>
          <w:rFonts w:ascii="Book Antiqua" w:eastAsia="宋体" w:hAnsi="Book Antiqua" w:cs="宋体"/>
          <w:kern w:val="0"/>
          <w:sz w:val="24"/>
          <w:szCs w:val="24"/>
        </w:rPr>
        <w:t xml:space="preserve"> X, Tang D, </w:t>
      </w:r>
      <w:proofErr w:type="spellStart"/>
      <w:r w:rsidRPr="006545CA">
        <w:rPr>
          <w:rFonts w:ascii="Book Antiqua" w:eastAsia="宋体" w:hAnsi="Book Antiqua" w:cs="宋体"/>
          <w:kern w:val="0"/>
          <w:sz w:val="24"/>
          <w:szCs w:val="24"/>
        </w:rPr>
        <w:t>Zheng</w:t>
      </w:r>
      <w:proofErr w:type="spellEnd"/>
      <w:r w:rsidRPr="006545CA">
        <w:rPr>
          <w:rFonts w:ascii="Book Antiqua" w:eastAsia="宋体" w:hAnsi="Book Antiqua" w:cs="宋体"/>
          <w:kern w:val="0"/>
          <w:sz w:val="24"/>
          <w:szCs w:val="24"/>
        </w:rPr>
        <w:t xml:space="preserve"> XF, </w:t>
      </w:r>
      <w:proofErr w:type="spellStart"/>
      <w:r w:rsidRPr="006545CA">
        <w:rPr>
          <w:rFonts w:ascii="Book Antiqua" w:eastAsia="宋体" w:hAnsi="Book Antiqua" w:cs="宋体"/>
          <w:kern w:val="0"/>
          <w:sz w:val="24"/>
          <w:szCs w:val="24"/>
        </w:rPr>
        <w:t>Xue</w:t>
      </w:r>
      <w:proofErr w:type="spellEnd"/>
      <w:r w:rsidRPr="006545CA">
        <w:rPr>
          <w:rFonts w:ascii="Book Antiqua" w:eastAsia="宋体" w:hAnsi="Book Antiqua" w:cs="宋体"/>
          <w:kern w:val="0"/>
          <w:sz w:val="24"/>
          <w:szCs w:val="24"/>
        </w:rPr>
        <w:t xml:space="preserve"> YP, Huang GC, Sun WH. </w:t>
      </w:r>
      <w:proofErr w:type="spellStart"/>
      <w:r w:rsidRPr="006545CA">
        <w:rPr>
          <w:rFonts w:ascii="Book Antiqua" w:eastAsia="宋体" w:hAnsi="Book Antiqua" w:cs="宋体"/>
          <w:kern w:val="0"/>
          <w:sz w:val="24"/>
          <w:szCs w:val="24"/>
        </w:rPr>
        <w:t>Downregulation</w:t>
      </w:r>
      <w:proofErr w:type="spellEnd"/>
      <w:r w:rsidRPr="006545CA">
        <w:rPr>
          <w:rFonts w:ascii="Book Antiqua" w:eastAsia="宋体" w:hAnsi="Book Antiqua" w:cs="宋体"/>
          <w:kern w:val="0"/>
          <w:sz w:val="24"/>
          <w:szCs w:val="24"/>
        </w:rPr>
        <w:t xml:space="preserve"> of miR-101 in gastric cancer correlates with cyclooxygenase-2 </w:t>
      </w:r>
      <w:proofErr w:type="spellStart"/>
      <w:r w:rsidRPr="006545CA">
        <w:rPr>
          <w:rFonts w:ascii="Book Antiqua" w:eastAsia="宋体" w:hAnsi="Book Antiqua" w:cs="宋体"/>
          <w:kern w:val="0"/>
          <w:sz w:val="24"/>
          <w:szCs w:val="24"/>
        </w:rPr>
        <w:t>overexpression</w:t>
      </w:r>
      <w:proofErr w:type="spellEnd"/>
      <w:r w:rsidRPr="006545CA">
        <w:rPr>
          <w:rFonts w:ascii="Book Antiqua" w:eastAsia="宋体" w:hAnsi="Book Antiqua" w:cs="宋体"/>
          <w:kern w:val="0"/>
          <w:sz w:val="24"/>
          <w:szCs w:val="24"/>
        </w:rPr>
        <w:t xml:space="preserve"> and tumor growth. </w:t>
      </w:r>
      <w:r w:rsidRPr="006545CA">
        <w:rPr>
          <w:rFonts w:ascii="Book Antiqua" w:eastAsia="宋体" w:hAnsi="Book Antiqua" w:cs="宋体"/>
          <w:i/>
          <w:iCs/>
          <w:kern w:val="0"/>
          <w:sz w:val="24"/>
          <w:szCs w:val="24"/>
        </w:rPr>
        <w:t>FEBS J</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279</w:t>
      </w:r>
      <w:r w:rsidRPr="006545CA">
        <w:rPr>
          <w:rFonts w:ascii="Book Antiqua" w:eastAsia="宋体" w:hAnsi="Book Antiqua" w:cs="宋体"/>
          <w:kern w:val="0"/>
          <w:sz w:val="24"/>
          <w:szCs w:val="24"/>
        </w:rPr>
        <w:t>: 4201-4212 [PMID: 23013439 DOI: 10.1111/febs.12013]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43 </w:t>
      </w:r>
      <w:r w:rsidRPr="006545CA">
        <w:rPr>
          <w:rFonts w:ascii="Book Antiqua" w:eastAsia="宋体" w:hAnsi="Book Antiqua" w:cs="宋体"/>
          <w:b/>
          <w:bCs/>
          <w:kern w:val="0"/>
          <w:sz w:val="24"/>
          <w:szCs w:val="24"/>
        </w:rPr>
        <w:t>Johnson SM</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Grosshans</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Shingara</w:t>
      </w:r>
      <w:proofErr w:type="spellEnd"/>
      <w:r w:rsidRPr="006545CA">
        <w:rPr>
          <w:rFonts w:ascii="Book Antiqua" w:eastAsia="宋体" w:hAnsi="Book Antiqua" w:cs="宋体"/>
          <w:kern w:val="0"/>
          <w:sz w:val="24"/>
          <w:szCs w:val="24"/>
        </w:rPr>
        <w:t xml:space="preserve"> J, </w:t>
      </w:r>
      <w:proofErr w:type="spellStart"/>
      <w:r w:rsidRPr="006545CA">
        <w:rPr>
          <w:rFonts w:ascii="Book Antiqua" w:eastAsia="宋体" w:hAnsi="Book Antiqua" w:cs="宋体"/>
          <w:kern w:val="0"/>
          <w:sz w:val="24"/>
          <w:szCs w:val="24"/>
        </w:rPr>
        <w:t>Byrom</w:t>
      </w:r>
      <w:proofErr w:type="spellEnd"/>
      <w:r w:rsidRPr="006545CA">
        <w:rPr>
          <w:rFonts w:ascii="Book Antiqua" w:eastAsia="宋体" w:hAnsi="Book Antiqua" w:cs="宋体"/>
          <w:kern w:val="0"/>
          <w:sz w:val="24"/>
          <w:szCs w:val="24"/>
        </w:rPr>
        <w:t xml:space="preserve"> M, Jarvis R, Cheng A, </w:t>
      </w:r>
      <w:proofErr w:type="spellStart"/>
      <w:r w:rsidRPr="006545CA">
        <w:rPr>
          <w:rFonts w:ascii="Book Antiqua" w:eastAsia="宋体" w:hAnsi="Book Antiqua" w:cs="宋体"/>
          <w:kern w:val="0"/>
          <w:sz w:val="24"/>
          <w:szCs w:val="24"/>
        </w:rPr>
        <w:t>Labourier</w:t>
      </w:r>
      <w:proofErr w:type="spellEnd"/>
      <w:r w:rsidRPr="006545CA">
        <w:rPr>
          <w:rFonts w:ascii="Book Antiqua" w:eastAsia="宋体" w:hAnsi="Book Antiqua" w:cs="宋体"/>
          <w:kern w:val="0"/>
          <w:sz w:val="24"/>
          <w:szCs w:val="24"/>
        </w:rPr>
        <w:t xml:space="preserve"> E, </w:t>
      </w:r>
      <w:proofErr w:type="spellStart"/>
      <w:r w:rsidRPr="006545CA">
        <w:rPr>
          <w:rFonts w:ascii="Book Antiqua" w:eastAsia="宋体" w:hAnsi="Book Antiqua" w:cs="宋体"/>
          <w:kern w:val="0"/>
          <w:sz w:val="24"/>
          <w:szCs w:val="24"/>
        </w:rPr>
        <w:t>Reinert</w:t>
      </w:r>
      <w:proofErr w:type="spellEnd"/>
      <w:r w:rsidRPr="006545CA">
        <w:rPr>
          <w:rFonts w:ascii="Book Antiqua" w:eastAsia="宋体" w:hAnsi="Book Antiqua" w:cs="宋体"/>
          <w:kern w:val="0"/>
          <w:sz w:val="24"/>
          <w:szCs w:val="24"/>
        </w:rPr>
        <w:t xml:space="preserve"> KL, Brown D, Slack FJ. RAS is regulated by the let-7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family. </w:t>
      </w:r>
      <w:r w:rsidRPr="006545CA">
        <w:rPr>
          <w:rFonts w:ascii="Book Antiqua" w:eastAsia="宋体" w:hAnsi="Book Antiqua" w:cs="宋体"/>
          <w:i/>
          <w:iCs/>
          <w:kern w:val="0"/>
          <w:sz w:val="24"/>
          <w:szCs w:val="24"/>
        </w:rPr>
        <w:t>Cell</w:t>
      </w:r>
      <w:r w:rsidRPr="006545CA">
        <w:rPr>
          <w:rFonts w:ascii="Book Antiqua" w:eastAsia="宋体" w:hAnsi="Book Antiqua" w:cs="宋体"/>
          <w:kern w:val="0"/>
          <w:sz w:val="24"/>
          <w:szCs w:val="24"/>
        </w:rPr>
        <w:t xml:space="preserve"> 2005; </w:t>
      </w:r>
      <w:r w:rsidRPr="006545CA">
        <w:rPr>
          <w:rFonts w:ascii="Book Antiqua" w:eastAsia="宋体" w:hAnsi="Book Antiqua" w:cs="宋体"/>
          <w:b/>
          <w:bCs/>
          <w:kern w:val="0"/>
          <w:sz w:val="24"/>
          <w:szCs w:val="24"/>
        </w:rPr>
        <w:t>120</w:t>
      </w:r>
      <w:r w:rsidRPr="006545CA">
        <w:rPr>
          <w:rFonts w:ascii="Book Antiqua" w:eastAsia="宋体" w:hAnsi="Book Antiqua" w:cs="宋体"/>
          <w:kern w:val="0"/>
          <w:sz w:val="24"/>
          <w:szCs w:val="24"/>
        </w:rPr>
        <w:t>: 635-647 [PMID: 15766527 DOI: 10.1016/j.cell.2005.01.014]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44 </w:t>
      </w:r>
      <w:proofErr w:type="spellStart"/>
      <w:r w:rsidRPr="006545CA">
        <w:rPr>
          <w:rFonts w:ascii="Book Antiqua" w:eastAsia="宋体" w:hAnsi="Book Antiqua" w:cs="宋体"/>
          <w:b/>
          <w:bCs/>
          <w:kern w:val="0"/>
          <w:sz w:val="24"/>
          <w:szCs w:val="24"/>
        </w:rPr>
        <w:t>Takamizawa</w:t>
      </w:r>
      <w:proofErr w:type="spellEnd"/>
      <w:r w:rsidRPr="006545CA">
        <w:rPr>
          <w:rFonts w:ascii="Book Antiqua" w:eastAsia="宋体" w:hAnsi="Book Antiqua" w:cs="宋体"/>
          <w:b/>
          <w:bCs/>
          <w:kern w:val="0"/>
          <w:sz w:val="24"/>
          <w:szCs w:val="24"/>
        </w:rPr>
        <w:t xml:space="preserve"> J</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Konishi</w:t>
      </w:r>
      <w:proofErr w:type="spellEnd"/>
      <w:r w:rsidRPr="006545CA">
        <w:rPr>
          <w:rFonts w:ascii="Book Antiqua" w:eastAsia="宋体" w:hAnsi="Book Antiqua" w:cs="宋体"/>
          <w:kern w:val="0"/>
          <w:sz w:val="24"/>
          <w:szCs w:val="24"/>
        </w:rPr>
        <w:t xml:space="preserve"> H, Yanagisawa K, </w:t>
      </w:r>
      <w:proofErr w:type="spellStart"/>
      <w:r w:rsidRPr="006545CA">
        <w:rPr>
          <w:rFonts w:ascii="Book Antiqua" w:eastAsia="宋体" w:hAnsi="Book Antiqua" w:cs="宋体"/>
          <w:kern w:val="0"/>
          <w:sz w:val="24"/>
          <w:szCs w:val="24"/>
        </w:rPr>
        <w:t>Tomida</w:t>
      </w:r>
      <w:proofErr w:type="spellEnd"/>
      <w:r w:rsidRPr="006545CA">
        <w:rPr>
          <w:rFonts w:ascii="Book Antiqua" w:eastAsia="宋体" w:hAnsi="Book Antiqua" w:cs="宋体"/>
          <w:kern w:val="0"/>
          <w:sz w:val="24"/>
          <w:szCs w:val="24"/>
        </w:rPr>
        <w:t xml:space="preserve"> S, </w:t>
      </w:r>
      <w:proofErr w:type="spellStart"/>
      <w:r w:rsidRPr="006545CA">
        <w:rPr>
          <w:rFonts w:ascii="Book Antiqua" w:eastAsia="宋体" w:hAnsi="Book Antiqua" w:cs="宋体"/>
          <w:kern w:val="0"/>
          <w:sz w:val="24"/>
          <w:szCs w:val="24"/>
        </w:rPr>
        <w:t>Osada</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Endoh</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Harano</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Yatabe</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Nagino</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Nimura</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Mitsudomi</w:t>
      </w:r>
      <w:proofErr w:type="spellEnd"/>
      <w:r w:rsidRPr="006545CA">
        <w:rPr>
          <w:rFonts w:ascii="Book Antiqua" w:eastAsia="宋体" w:hAnsi="Book Antiqua" w:cs="宋体"/>
          <w:kern w:val="0"/>
          <w:sz w:val="24"/>
          <w:szCs w:val="24"/>
        </w:rPr>
        <w:t xml:space="preserve"> T, Takahashi T. Reduced expression of the let-7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in human lung cancers in association with shortened postoperative survival. </w:t>
      </w:r>
      <w:r w:rsidRPr="006545CA">
        <w:rPr>
          <w:rFonts w:ascii="Book Antiqua" w:eastAsia="宋体" w:hAnsi="Book Antiqua" w:cs="宋体"/>
          <w:i/>
          <w:iCs/>
          <w:kern w:val="0"/>
          <w:sz w:val="24"/>
          <w:szCs w:val="24"/>
        </w:rPr>
        <w:t>Cancer Res</w:t>
      </w:r>
      <w:r w:rsidRPr="006545CA">
        <w:rPr>
          <w:rFonts w:ascii="Book Antiqua" w:eastAsia="宋体" w:hAnsi="Book Antiqua" w:cs="宋体"/>
          <w:kern w:val="0"/>
          <w:sz w:val="24"/>
          <w:szCs w:val="24"/>
        </w:rPr>
        <w:t xml:space="preserve"> 2004; </w:t>
      </w:r>
      <w:r w:rsidRPr="006545CA">
        <w:rPr>
          <w:rFonts w:ascii="Book Antiqua" w:eastAsia="宋体" w:hAnsi="Book Antiqua" w:cs="宋体"/>
          <w:b/>
          <w:bCs/>
          <w:kern w:val="0"/>
          <w:sz w:val="24"/>
          <w:szCs w:val="24"/>
        </w:rPr>
        <w:t>64</w:t>
      </w:r>
      <w:r w:rsidRPr="006545CA">
        <w:rPr>
          <w:rFonts w:ascii="Book Antiqua" w:eastAsia="宋体" w:hAnsi="Book Antiqua" w:cs="宋体"/>
          <w:kern w:val="0"/>
          <w:sz w:val="24"/>
          <w:szCs w:val="24"/>
        </w:rPr>
        <w:t>: 3753-3756 [PMID: 15172979 DOI: 10.1158/0008-5472.CAN-04-0637]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45 </w:t>
      </w:r>
      <w:r w:rsidRPr="006545CA">
        <w:rPr>
          <w:rFonts w:ascii="Book Antiqua" w:eastAsia="宋体" w:hAnsi="Book Antiqua" w:cs="宋体"/>
          <w:b/>
          <w:bCs/>
          <w:kern w:val="0"/>
          <w:sz w:val="24"/>
          <w:szCs w:val="24"/>
        </w:rPr>
        <w:t>Yu F</w:t>
      </w:r>
      <w:r w:rsidRPr="006545CA">
        <w:rPr>
          <w:rFonts w:ascii="Book Antiqua" w:eastAsia="宋体" w:hAnsi="Book Antiqua" w:cs="宋体"/>
          <w:kern w:val="0"/>
          <w:sz w:val="24"/>
          <w:szCs w:val="24"/>
        </w:rPr>
        <w:t xml:space="preserve">, Yao H, Zhu P, Zhang X, Pan Q, Gong C, Huang Y, </w:t>
      </w:r>
      <w:proofErr w:type="spellStart"/>
      <w:r w:rsidRPr="006545CA">
        <w:rPr>
          <w:rFonts w:ascii="Book Antiqua" w:eastAsia="宋体" w:hAnsi="Book Antiqua" w:cs="宋体"/>
          <w:kern w:val="0"/>
          <w:sz w:val="24"/>
          <w:szCs w:val="24"/>
        </w:rPr>
        <w:t>Hu</w:t>
      </w:r>
      <w:proofErr w:type="spellEnd"/>
      <w:r w:rsidRPr="006545CA">
        <w:rPr>
          <w:rFonts w:ascii="Book Antiqua" w:eastAsia="宋体" w:hAnsi="Book Antiqua" w:cs="宋体"/>
          <w:kern w:val="0"/>
          <w:sz w:val="24"/>
          <w:szCs w:val="24"/>
        </w:rPr>
        <w:t xml:space="preserve"> X, Su F, Lieberman J, Song E. let-7 regulates self renewal and </w:t>
      </w:r>
      <w:proofErr w:type="spellStart"/>
      <w:r w:rsidRPr="006545CA">
        <w:rPr>
          <w:rFonts w:ascii="Book Antiqua" w:eastAsia="宋体" w:hAnsi="Book Antiqua" w:cs="宋体"/>
          <w:kern w:val="0"/>
          <w:sz w:val="24"/>
          <w:szCs w:val="24"/>
        </w:rPr>
        <w:t>tumorigenicity</w:t>
      </w:r>
      <w:proofErr w:type="spellEnd"/>
      <w:r w:rsidRPr="006545CA">
        <w:rPr>
          <w:rFonts w:ascii="Book Antiqua" w:eastAsia="宋体" w:hAnsi="Book Antiqua" w:cs="宋体"/>
          <w:kern w:val="0"/>
          <w:sz w:val="24"/>
          <w:szCs w:val="24"/>
        </w:rPr>
        <w:t xml:space="preserve"> of breast cancer cells. </w:t>
      </w:r>
      <w:r w:rsidRPr="006545CA">
        <w:rPr>
          <w:rFonts w:ascii="Book Antiqua" w:eastAsia="宋体" w:hAnsi="Book Antiqua" w:cs="宋体"/>
          <w:i/>
          <w:iCs/>
          <w:kern w:val="0"/>
          <w:sz w:val="24"/>
          <w:szCs w:val="24"/>
        </w:rPr>
        <w:t>Cell</w:t>
      </w:r>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131</w:t>
      </w:r>
      <w:r w:rsidRPr="006545CA">
        <w:rPr>
          <w:rFonts w:ascii="Book Antiqua" w:eastAsia="宋体" w:hAnsi="Book Antiqua" w:cs="宋体"/>
          <w:kern w:val="0"/>
          <w:sz w:val="24"/>
          <w:szCs w:val="24"/>
        </w:rPr>
        <w:t>: 1109-1123 [PMID: 18083101 DOI: 10.1016/j.cell.2007.10.054]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46 </w:t>
      </w:r>
      <w:proofErr w:type="spellStart"/>
      <w:r w:rsidRPr="006545CA">
        <w:rPr>
          <w:rFonts w:ascii="Book Antiqua" w:eastAsia="宋体" w:hAnsi="Book Antiqua" w:cs="宋体"/>
          <w:b/>
          <w:bCs/>
          <w:kern w:val="0"/>
          <w:sz w:val="24"/>
          <w:szCs w:val="24"/>
        </w:rPr>
        <w:t>Gramantieri</w:t>
      </w:r>
      <w:proofErr w:type="spellEnd"/>
      <w:r w:rsidRPr="006545CA">
        <w:rPr>
          <w:rFonts w:ascii="Book Antiqua" w:eastAsia="宋体" w:hAnsi="Book Antiqua" w:cs="宋体"/>
          <w:b/>
          <w:bCs/>
          <w:kern w:val="0"/>
          <w:sz w:val="24"/>
          <w:szCs w:val="24"/>
        </w:rPr>
        <w:t xml:space="preserve"> L</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Ferracin</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Fornari</w:t>
      </w:r>
      <w:proofErr w:type="spellEnd"/>
      <w:r w:rsidRPr="006545CA">
        <w:rPr>
          <w:rFonts w:ascii="Book Antiqua" w:eastAsia="宋体" w:hAnsi="Book Antiqua" w:cs="宋体"/>
          <w:kern w:val="0"/>
          <w:sz w:val="24"/>
          <w:szCs w:val="24"/>
        </w:rPr>
        <w:t xml:space="preserve"> F, Veronese A, </w:t>
      </w:r>
      <w:proofErr w:type="spellStart"/>
      <w:r w:rsidRPr="006545CA">
        <w:rPr>
          <w:rFonts w:ascii="Book Antiqua" w:eastAsia="宋体" w:hAnsi="Book Antiqua" w:cs="宋体"/>
          <w:kern w:val="0"/>
          <w:sz w:val="24"/>
          <w:szCs w:val="24"/>
        </w:rPr>
        <w:t>Sabbioni</w:t>
      </w:r>
      <w:proofErr w:type="spellEnd"/>
      <w:r w:rsidRPr="006545CA">
        <w:rPr>
          <w:rFonts w:ascii="Book Antiqua" w:eastAsia="宋体" w:hAnsi="Book Antiqua" w:cs="宋体"/>
          <w:kern w:val="0"/>
          <w:sz w:val="24"/>
          <w:szCs w:val="24"/>
        </w:rPr>
        <w:t xml:space="preserve"> S, Liu CG, </w:t>
      </w:r>
      <w:proofErr w:type="spellStart"/>
      <w:r w:rsidRPr="006545CA">
        <w:rPr>
          <w:rFonts w:ascii="Book Antiqua" w:eastAsia="宋体" w:hAnsi="Book Antiqua" w:cs="宋体"/>
          <w:kern w:val="0"/>
          <w:sz w:val="24"/>
          <w:szCs w:val="24"/>
        </w:rPr>
        <w:t>Calin</w:t>
      </w:r>
      <w:proofErr w:type="spellEnd"/>
      <w:r w:rsidRPr="006545CA">
        <w:rPr>
          <w:rFonts w:ascii="Book Antiqua" w:eastAsia="宋体" w:hAnsi="Book Antiqua" w:cs="宋体"/>
          <w:kern w:val="0"/>
          <w:sz w:val="24"/>
          <w:szCs w:val="24"/>
        </w:rPr>
        <w:t xml:space="preserve"> GA, </w:t>
      </w:r>
      <w:proofErr w:type="spellStart"/>
      <w:r w:rsidRPr="006545CA">
        <w:rPr>
          <w:rFonts w:ascii="Book Antiqua" w:eastAsia="宋体" w:hAnsi="Book Antiqua" w:cs="宋体"/>
          <w:kern w:val="0"/>
          <w:sz w:val="24"/>
          <w:szCs w:val="24"/>
        </w:rPr>
        <w:t>Giovannini</w:t>
      </w:r>
      <w:proofErr w:type="spellEnd"/>
      <w:r w:rsidRPr="006545CA">
        <w:rPr>
          <w:rFonts w:ascii="Book Antiqua" w:eastAsia="宋体" w:hAnsi="Book Antiqua" w:cs="宋体"/>
          <w:kern w:val="0"/>
          <w:sz w:val="24"/>
          <w:szCs w:val="24"/>
        </w:rPr>
        <w:t xml:space="preserve"> C, </w:t>
      </w:r>
      <w:proofErr w:type="spellStart"/>
      <w:r w:rsidRPr="006545CA">
        <w:rPr>
          <w:rFonts w:ascii="Book Antiqua" w:eastAsia="宋体" w:hAnsi="Book Antiqua" w:cs="宋体"/>
          <w:kern w:val="0"/>
          <w:sz w:val="24"/>
          <w:szCs w:val="24"/>
        </w:rPr>
        <w:t>Ferrazzi</w:t>
      </w:r>
      <w:proofErr w:type="spellEnd"/>
      <w:r w:rsidRPr="006545CA">
        <w:rPr>
          <w:rFonts w:ascii="Book Antiqua" w:eastAsia="宋体" w:hAnsi="Book Antiqua" w:cs="宋体"/>
          <w:kern w:val="0"/>
          <w:sz w:val="24"/>
          <w:szCs w:val="24"/>
        </w:rPr>
        <w:t xml:space="preserve"> E, </w:t>
      </w:r>
      <w:proofErr w:type="spellStart"/>
      <w:r w:rsidRPr="006545CA">
        <w:rPr>
          <w:rFonts w:ascii="Book Antiqua" w:eastAsia="宋体" w:hAnsi="Book Antiqua" w:cs="宋体"/>
          <w:kern w:val="0"/>
          <w:sz w:val="24"/>
          <w:szCs w:val="24"/>
        </w:rPr>
        <w:t>Grazi</w:t>
      </w:r>
      <w:proofErr w:type="spellEnd"/>
      <w:r w:rsidRPr="006545CA">
        <w:rPr>
          <w:rFonts w:ascii="Book Antiqua" w:eastAsia="宋体" w:hAnsi="Book Antiqua" w:cs="宋体"/>
          <w:kern w:val="0"/>
          <w:sz w:val="24"/>
          <w:szCs w:val="24"/>
        </w:rPr>
        <w:t xml:space="preserve"> GL, Croce CM, </w:t>
      </w:r>
      <w:proofErr w:type="spellStart"/>
      <w:r w:rsidRPr="006545CA">
        <w:rPr>
          <w:rFonts w:ascii="Book Antiqua" w:eastAsia="宋体" w:hAnsi="Book Antiqua" w:cs="宋体"/>
          <w:kern w:val="0"/>
          <w:sz w:val="24"/>
          <w:szCs w:val="24"/>
        </w:rPr>
        <w:t>Bolondi</w:t>
      </w:r>
      <w:proofErr w:type="spellEnd"/>
      <w:r w:rsidRPr="006545CA">
        <w:rPr>
          <w:rFonts w:ascii="Book Antiqua" w:eastAsia="宋体" w:hAnsi="Book Antiqua" w:cs="宋体"/>
          <w:kern w:val="0"/>
          <w:sz w:val="24"/>
          <w:szCs w:val="24"/>
        </w:rPr>
        <w:t xml:space="preserve"> L, </w:t>
      </w:r>
      <w:proofErr w:type="spellStart"/>
      <w:r w:rsidRPr="006545CA">
        <w:rPr>
          <w:rFonts w:ascii="Book Antiqua" w:eastAsia="宋体" w:hAnsi="Book Antiqua" w:cs="宋体"/>
          <w:kern w:val="0"/>
          <w:sz w:val="24"/>
          <w:szCs w:val="24"/>
        </w:rPr>
        <w:t>Negrini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lastRenderedPageBreak/>
        <w:t>Cyclin</w:t>
      </w:r>
      <w:proofErr w:type="spellEnd"/>
      <w:r w:rsidRPr="006545CA">
        <w:rPr>
          <w:rFonts w:ascii="Book Antiqua" w:eastAsia="宋体" w:hAnsi="Book Antiqua" w:cs="宋体"/>
          <w:kern w:val="0"/>
          <w:sz w:val="24"/>
          <w:szCs w:val="24"/>
        </w:rPr>
        <w:t xml:space="preserve"> G1 is a target of miR-122a, a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frequently down-regulated in human </w:t>
      </w:r>
      <w:proofErr w:type="spellStart"/>
      <w:r w:rsidRPr="006545CA">
        <w:rPr>
          <w:rFonts w:ascii="Book Antiqua" w:eastAsia="宋体" w:hAnsi="Book Antiqua" w:cs="宋体"/>
          <w:kern w:val="0"/>
          <w:sz w:val="24"/>
          <w:szCs w:val="24"/>
        </w:rPr>
        <w:t>hepatocellular</w:t>
      </w:r>
      <w:proofErr w:type="spellEnd"/>
      <w:r w:rsidRPr="006545CA">
        <w:rPr>
          <w:rFonts w:ascii="Book Antiqua" w:eastAsia="宋体" w:hAnsi="Book Antiqua" w:cs="宋体"/>
          <w:kern w:val="0"/>
          <w:sz w:val="24"/>
          <w:szCs w:val="24"/>
        </w:rPr>
        <w:t xml:space="preserve"> carcinoma. </w:t>
      </w:r>
      <w:r w:rsidRPr="006545CA">
        <w:rPr>
          <w:rFonts w:ascii="Book Antiqua" w:eastAsia="宋体" w:hAnsi="Book Antiqua" w:cs="宋体"/>
          <w:i/>
          <w:iCs/>
          <w:kern w:val="0"/>
          <w:sz w:val="24"/>
          <w:szCs w:val="24"/>
        </w:rPr>
        <w:t>Cancer Res</w:t>
      </w:r>
      <w:r w:rsidRPr="006545CA">
        <w:rPr>
          <w:rFonts w:ascii="Book Antiqua" w:eastAsia="宋体" w:hAnsi="Book Antiqua" w:cs="宋体"/>
          <w:kern w:val="0"/>
          <w:sz w:val="24"/>
          <w:szCs w:val="24"/>
        </w:rPr>
        <w:t xml:space="preserve"> 2007; </w:t>
      </w:r>
      <w:r w:rsidRPr="006545CA">
        <w:rPr>
          <w:rFonts w:ascii="Book Antiqua" w:eastAsia="宋体" w:hAnsi="Book Antiqua" w:cs="宋体"/>
          <w:b/>
          <w:bCs/>
          <w:kern w:val="0"/>
          <w:sz w:val="24"/>
          <w:szCs w:val="24"/>
        </w:rPr>
        <w:t>67</w:t>
      </w:r>
      <w:r w:rsidRPr="006545CA">
        <w:rPr>
          <w:rFonts w:ascii="Book Antiqua" w:eastAsia="宋体" w:hAnsi="Book Antiqua" w:cs="宋体"/>
          <w:kern w:val="0"/>
          <w:sz w:val="24"/>
          <w:szCs w:val="24"/>
        </w:rPr>
        <w:t>: 6092-6099 [PMID: 17616664 DOI: 10.1158/0008-5472.CAN-06-4607]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47 </w:t>
      </w:r>
      <w:r w:rsidRPr="006545CA">
        <w:rPr>
          <w:rFonts w:ascii="Book Antiqua" w:eastAsia="宋体" w:hAnsi="Book Antiqua" w:cs="宋体"/>
          <w:b/>
          <w:bCs/>
          <w:kern w:val="0"/>
          <w:sz w:val="24"/>
          <w:szCs w:val="24"/>
        </w:rPr>
        <w:t>Yang Q</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Jie</w:t>
      </w:r>
      <w:proofErr w:type="spellEnd"/>
      <w:r w:rsidRPr="006545CA">
        <w:rPr>
          <w:rFonts w:ascii="Book Antiqua" w:eastAsia="宋体" w:hAnsi="Book Antiqua" w:cs="宋体"/>
          <w:kern w:val="0"/>
          <w:sz w:val="24"/>
          <w:szCs w:val="24"/>
        </w:rPr>
        <w:t xml:space="preserve"> Z, Cao H, Greenlee AR, Yang C, </w:t>
      </w:r>
      <w:proofErr w:type="spellStart"/>
      <w:r w:rsidRPr="006545CA">
        <w:rPr>
          <w:rFonts w:ascii="Book Antiqua" w:eastAsia="宋体" w:hAnsi="Book Antiqua" w:cs="宋体"/>
          <w:kern w:val="0"/>
          <w:sz w:val="24"/>
          <w:szCs w:val="24"/>
        </w:rPr>
        <w:t>Zou</w:t>
      </w:r>
      <w:proofErr w:type="spellEnd"/>
      <w:r w:rsidRPr="006545CA">
        <w:rPr>
          <w:rFonts w:ascii="Book Antiqua" w:eastAsia="宋体" w:hAnsi="Book Antiqua" w:cs="宋体"/>
          <w:kern w:val="0"/>
          <w:sz w:val="24"/>
          <w:szCs w:val="24"/>
        </w:rPr>
        <w:t xml:space="preserve"> F, Jiang Y. Low-level expression of let-7a in gastric cancer and its involvement in </w:t>
      </w:r>
      <w:proofErr w:type="spellStart"/>
      <w:r w:rsidRPr="006545CA">
        <w:rPr>
          <w:rFonts w:ascii="Book Antiqua" w:eastAsia="宋体" w:hAnsi="Book Antiqua" w:cs="宋体"/>
          <w:kern w:val="0"/>
          <w:sz w:val="24"/>
          <w:szCs w:val="24"/>
        </w:rPr>
        <w:t>tumorigenesis</w:t>
      </w:r>
      <w:proofErr w:type="spellEnd"/>
      <w:r w:rsidRPr="006545CA">
        <w:rPr>
          <w:rFonts w:ascii="Book Antiqua" w:eastAsia="宋体" w:hAnsi="Book Antiqua" w:cs="宋体"/>
          <w:kern w:val="0"/>
          <w:sz w:val="24"/>
          <w:szCs w:val="24"/>
        </w:rPr>
        <w:t xml:space="preserve"> by targeting RAB40C. </w:t>
      </w:r>
      <w:r w:rsidRPr="006545CA">
        <w:rPr>
          <w:rFonts w:ascii="Book Antiqua" w:eastAsia="宋体" w:hAnsi="Book Antiqua" w:cs="宋体"/>
          <w:i/>
          <w:iCs/>
          <w:kern w:val="0"/>
          <w:sz w:val="24"/>
          <w:szCs w:val="24"/>
        </w:rPr>
        <w:t>Carcinogenesis</w:t>
      </w:r>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32</w:t>
      </w:r>
      <w:r w:rsidRPr="006545CA">
        <w:rPr>
          <w:rFonts w:ascii="Book Antiqua" w:eastAsia="宋体" w:hAnsi="Book Antiqua" w:cs="宋体"/>
          <w:kern w:val="0"/>
          <w:sz w:val="24"/>
          <w:szCs w:val="24"/>
        </w:rPr>
        <w:t>: 713-722 [PMID: 21349817 DOI: 10.1093/carcin/bgr035]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48 </w:t>
      </w:r>
      <w:r w:rsidRPr="006545CA">
        <w:rPr>
          <w:rFonts w:ascii="Book Antiqua" w:eastAsia="宋体" w:hAnsi="Book Antiqua" w:cs="宋体"/>
          <w:b/>
          <w:bCs/>
          <w:kern w:val="0"/>
          <w:sz w:val="24"/>
          <w:szCs w:val="24"/>
        </w:rPr>
        <w:t>Fujita Y</w:t>
      </w:r>
      <w:r w:rsidRPr="006545CA">
        <w:rPr>
          <w:rFonts w:ascii="Book Antiqua" w:eastAsia="宋体" w:hAnsi="Book Antiqua" w:cs="宋体"/>
          <w:kern w:val="0"/>
          <w:sz w:val="24"/>
          <w:szCs w:val="24"/>
        </w:rPr>
        <w:t xml:space="preserve">, Kojima K, </w:t>
      </w:r>
      <w:proofErr w:type="spellStart"/>
      <w:r w:rsidRPr="006545CA">
        <w:rPr>
          <w:rFonts w:ascii="Book Antiqua" w:eastAsia="宋体" w:hAnsi="Book Antiqua" w:cs="宋体"/>
          <w:kern w:val="0"/>
          <w:sz w:val="24"/>
          <w:szCs w:val="24"/>
        </w:rPr>
        <w:t>Ohhashi</w:t>
      </w:r>
      <w:proofErr w:type="spellEnd"/>
      <w:r w:rsidRPr="006545CA">
        <w:rPr>
          <w:rFonts w:ascii="Book Antiqua" w:eastAsia="宋体" w:hAnsi="Book Antiqua" w:cs="宋体"/>
          <w:kern w:val="0"/>
          <w:sz w:val="24"/>
          <w:szCs w:val="24"/>
        </w:rPr>
        <w:t xml:space="preserve"> R, Hamada N, </w:t>
      </w:r>
      <w:proofErr w:type="spellStart"/>
      <w:r w:rsidRPr="006545CA">
        <w:rPr>
          <w:rFonts w:ascii="Book Antiqua" w:eastAsia="宋体" w:hAnsi="Book Antiqua" w:cs="宋体"/>
          <w:kern w:val="0"/>
          <w:sz w:val="24"/>
          <w:szCs w:val="24"/>
        </w:rPr>
        <w:t>Nozawa</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Kitamoto</w:t>
      </w:r>
      <w:proofErr w:type="spellEnd"/>
      <w:r w:rsidRPr="006545CA">
        <w:rPr>
          <w:rFonts w:ascii="Book Antiqua" w:eastAsia="宋体" w:hAnsi="Book Antiqua" w:cs="宋体"/>
          <w:kern w:val="0"/>
          <w:sz w:val="24"/>
          <w:szCs w:val="24"/>
        </w:rPr>
        <w:t xml:space="preserve"> A, Sato A, Kondo S, Kojima T, </w:t>
      </w:r>
      <w:proofErr w:type="spellStart"/>
      <w:r w:rsidRPr="006545CA">
        <w:rPr>
          <w:rFonts w:ascii="Book Antiqua" w:eastAsia="宋体" w:hAnsi="Book Antiqua" w:cs="宋体"/>
          <w:kern w:val="0"/>
          <w:sz w:val="24"/>
          <w:szCs w:val="24"/>
        </w:rPr>
        <w:t>Deguchi</w:t>
      </w:r>
      <w:proofErr w:type="spellEnd"/>
      <w:r w:rsidRPr="006545CA">
        <w:rPr>
          <w:rFonts w:ascii="Book Antiqua" w:eastAsia="宋体" w:hAnsi="Book Antiqua" w:cs="宋体"/>
          <w:kern w:val="0"/>
          <w:sz w:val="24"/>
          <w:szCs w:val="24"/>
        </w:rPr>
        <w:t xml:space="preserve"> T, Ito M. MiR-148a attenuates </w:t>
      </w:r>
      <w:proofErr w:type="spellStart"/>
      <w:r w:rsidRPr="006545CA">
        <w:rPr>
          <w:rFonts w:ascii="Book Antiqua" w:eastAsia="宋体" w:hAnsi="Book Antiqua" w:cs="宋体"/>
          <w:kern w:val="0"/>
          <w:sz w:val="24"/>
          <w:szCs w:val="24"/>
        </w:rPr>
        <w:t>paclitaxel</w:t>
      </w:r>
      <w:proofErr w:type="spellEnd"/>
      <w:r w:rsidRPr="006545CA">
        <w:rPr>
          <w:rFonts w:ascii="Book Antiqua" w:eastAsia="宋体" w:hAnsi="Book Antiqua" w:cs="宋体"/>
          <w:kern w:val="0"/>
          <w:sz w:val="24"/>
          <w:szCs w:val="24"/>
        </w:rPr>
        <w:t xml:space="preserve"> resistance of hormone-refractory, drug-resistant prostate cancer PC3 cells by regulating MSK1 expression. </w:t>
      </w:r>
      <w:r w:rsidRPr="006545CA">
        <w:rPr>
          <w:rFonts w:ascii="Book Antiqua" w:eastAsia="宋体" w:hAnsi="Book Antiqua" w:cs="宋体"/>
          <w:i/>
          <w:iCs/>
          <w:kern w:val="0"/>
          <w:sz w:val="24"/>
          <w:szCs w:val="24"/>
        </w:rPr>
        <w:t xml:space="preserve">J </w:t>
      </w:r>
      <w:proofErr w:type="spellStart"/>
      <w:r w:rsidRPr="006545CA">
        <w:rPr>
          <w:rFonts w:ascii="Book Antiqua" w:eastAsia="宋体" w:hAnsi="Book Antiqua" w:cs="宋体"/>
          <w:i/>
          <w:iCs/>
          <w:kern w:val="0"/>
          <w:sz w:val="24"/>
          <w:szCs w:val="24"/>
        </w:rPr>
        <w:t>Biol</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Chem</w:t>
      </w:r>
      <w:proofErr w:type="spellEnd"/>
      <w:r w:rsidRPr="006545CA">
        <w:rPr>
          <w:rFonts w:ascii="Book Antiqua" w:eastAsia="宋体" w:hAnsi="Book Antiqua" w:cs="宋体"/>
          <w:kern w:val="0"/>
          <w:sz w:val="24"/>
          <w:szCs w:val="24"/>
        </w:rPr>
        <w:t xml:space="preserve"> 2010; </w:t>
      </w:r>
      <w:r w:rsidRPr="006545CA">
        <w:rPr>
          <w:rFonts w:ascii="Book Antiqua" w:eastAsia="宋体" w:hAnsi="Book Antiqua" w:cs="宋体"/>
          <w:b/>
          <w:bCs/>
          <w:kern w:val="0"/>
          <w:sz w:val="24"/>
          <w:szCs w:val="24"/>
        </w:rPr>
        <w:t>285</w:t>
      </w:r>
      <w:r w:rsidRPr="006545CA">
        <w:rPr>
          <w:rFonts w:ascii="Book Antiqua" w:eastAsia="宋体" w:hAnsi="Book Antiqua" w:cs="宋体"/>
          <w:kern w:val="0"/>
          <w:sz w:val="24"/>
          <w:szCs w:val="24"/>
        </w:rPr>
        <w:t>: 19076-19084 [PMID: 20406806 DOI: 10.1074/jbc.M109.079525]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49 </w:t>
      </w:r>
      <w:r w:rsidRPr="006545CA">
        <w:rPr>
          <w:rFonts w:ascii="Book Antiqua" w:eastAsia="宋体" w:hAnsi="Book Antiqua" w:cs="宋体"/>
          <w:b/>
          <w:bCs/>
          <w:kern w:val="0"/>
          <w:sz w:val="24"/>
          <w:szCs w:val="24"/>
        </w:rPr>
        <w:t>Zhu A</w:t>
      </w:r>
      <w:r w:rsidRPr="006545CA">
        <w:rPr>
          <w:rFonts w:ascii="Book Antiqua" w:eastAsia="宋体" w:hAnsi="Book Antiqua" w:cs="宋体"/>
          <w:kern w:val="0"/>
          <w:sz w:val="24"/>
          <w:szCs w:val="24"/>
        </w:rPr>
        <w:t xml:space="preserve">, Xia J, </w:t>
      </w:r>
      <w:proofErr w:type="spellStart"/>
      <w:r w:rsidRPr="006545CA">
        <w:rPr>
          <w:rFonts w:ascii="Book Antiqua" w:eastAsia="宋体" w:hAnsi="Book Antiqua" w:cs="宋体"/>
          <w:kern w:val="0"/>
          <w:sz w:val="24"/>
          <w:szCs w:val="24"/>
        </w:rPr>
        <w:t>Zuo</w:t>
      </w:r>
      <w:proofErr w:type="spellEnd"/>
      <w:r w:rsidRPr="006545CA">
        <w:rPr>
          <w:rFonts w:ascii="Book Antiqua" w:eastAsia="宋体" w:hAnsi="Book Antiqua" w:cs="宋体"/>
          <w:kern w:val="0"/>
          <w:sz w:val="24"/>
          <w:szCs w:val="24"/>
        </w:rPr>
        <w:t xml:space="preserve"> J, Jin S, Zhou H, Yao L, Huang H, Han Z. MicroRNA-148a is silenced by </w:t>
      </w:r>
      <w:proofErr w:type="spellStart"/>
      <w:r w:rsidRPr="006545CA">
        <w:rPr>
          <w:rFonts w:ascii="Book Antiqua" w:eastAsia="宋体" w:hAnsi="Book Antiqua" w:cs="宋体"/>
          <w:kern w:val="0"/>
          <w:sz w:val="24"/>
          <w:szCs w:val="24"/>
        </w:rPr>
        <w:t>hypermethylation</w:t>
      </w:r>
      <w:proofErr w:type="spellEnd"/>
      <w:r w:rsidRPr="006545CA">
        <w:rPr>
          <w:rFonts w:ascii="Book Antiqua" w:eastAsia="宋体" w:hAnsi="Book Antiqua" w:cs="宋体"/>
          <w:kern w:val="0"/>
          <w:sz w:val="24"/>
          <w:szCs w:val="24"/>
        </w:rPr>
        <w:t xml:space="preserve"> and interacts with DNA </w:t>
      </w:r>
      <w:proofErr w:type="spellStart"/>
      <w:r w:rsidRPr="006545CA">
        <w:rPr>
          <w:rFonts w:ascii="Book Antiqua" w:eastAsia="宋体" w:hAnsi="Book Antiqua" w:cs="宋体"/>
          <w:kern w:val="0"/>
          <w:sz w:val="24"/>
          <w:szCs w:val="24"/>
        </w:rPr>
        <w:t>methyltransferase</w:t>
      </w:r>
      <w:proofErr w:type="spellEnd"/>
      <w:r w:rsidRPr="006545CA">
        <w:rPr>
          <w:rFonts w:ascii="Book Antiqua" w:eastAsia="宋体" w:hAnsi="Book Antiqua" w:cs="宋体"/>
          <w:kern w:val="0"/>
          <w:sz w:val="24"/>
          <w:szCs w:val="24"/>
        </w:rPr>
        <w:t xml:space="preserve"> 1 in gastric cancer. </w:t>
      </w:r>
      <w:r w:rsidRPr="006545CA">
        <w:rPr>
          <w:rFonts w:ascii="Book Antiqua" w:eastAsia="宋体" w:hAnsi="Book Antiqua" w:cs="宋体"/>
          <w:i/>
          <w:iCs/>
          <w:kern w:val="0"/>
          <w:sz w:val="24"/>
          <w:szCs w:val="24"/>
        </w:rPr>
        <w:t xml:space="preserve">Med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29</w:t>
      </w:r>
      <w:r w:rsidRPr="006545CA">
        <w:rPr>
          <w:rFonts w:ascii="Book Antiqua" w:eastAsia="宋体" w:hAnsi="Book Antiqua" w:cs="宋体"/>
          <w:kern w:val="0"/>
          <w:sz w:val="24"/>
          <w:szCs w:val="24"/>
        </w:rPr>
        <w:t>: 2701-2709 [PMID: 22167392 DOI: 10.1007/s12032-011-0134-3]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50 </w:t>
      </w:r>
      <w:proofErr w:type="spellStart"/>
      <w:r w:rsidRPr="006545CA">
        <w:rPr>
          <w:rFonts w:ascii="Book Antiqua" w:eastAsia="宋体" w:hAnsi="Book Antiqua" w:cs="宋体"/>
          <w:b/>
          <w:bCs/>
          <w:kern w:val="0"/>
          <w:sz w:val="24"/>
          <w:szCs w:val="24"/>
        </w:rPr>
        <w:t>Zheng</w:t>
      </w:r>
      <w:proofErr w:type="spellEnd"/>
      <w:r w:rsidRPr="006545CA">
        <w:rPr>
          <w:rFonts w:ascii="Book Antiqua" w:eastAsia="宋体" w:hAnsi="Book Antiqua" w:cs="宋体"/>
          <w:b/>
          <w:bCs/>
          <w:kern w:val="0"/>
          <w:sz w:val="24"/>
          <w:szCs w:val="24"/>
        </w:rPr>
        <w:t xml:space="preserve"> B</w:t>
      </w:r>
      <w:r w:rsidRPr="006545CA">
        <w:rPr>
          <w:rFonts w:ascii="Book Antiqua" w:eastAsia="宋体" w:hAnsi="Book Antiqua" w:cs="宋体"/>
          <w:kern w:val="0"/>
          <w:sz w:val="24"/>
          <w:szCs w:val="24"/>
        </w:rPr>
        <w:t xml:space="preserve">, Liang L, Wang C, Huang S, Cao X, </w:t>
      </w:r>
      <w:proofErr w:type="spellStart"/>
      <w:r w:rsidRPr="006545CA">
        <w:rPr>
          <w:rFonts w:ascii="Book Antiqua" w:eastAsia="宋体" w:hAnsi="Book Antiqua" w:cs="宋体"/>
          <w:kern w:val="0"/>
          <w:sz w:val="24"/>
          <w:szCs w:val="24"/>
        </w:rPr>
        <w:t>Zha</w:t>
      </w:r>
      <w:proofErr w:type="spellEnd"/>
      <w:r w:rsidRPr="006545CA">
        <w:rPr>
          <w:rFonts w:ascii="Book Antiqua" w:eastAsia="宋体" w:hAnsi="Book Antiqua" w:cs="宋体"/>
          <w:kern w:val="0"/>
          <w:sz w:val="24"/>
          <w:szCs w:val="24"/>
        </w:rPr>
        <w:t xml:space="preserve"> R, Liu L, </w:t>
      </w:r>
      <w:proofErr w:type="spellStart"/>
      <w:r w:rsidRPr="006545CA">
        <w:rPr>
          <w:rFonts w:ascii="Book Antiqua" w:eastAsia="宋体" w:hAnsi="Book Antiqua" w:cs="宋体"/>
          <w:kern w:val="0"/>
          <w:sz w:val="24"/>
          <w:szCs w:val="24"/>
        </w:rPr>
        <w:t>Jia</w:t>
      </w:r>
      <w:proofErr w:type="spellEnd"/>
      <w:r w:rsidRPr="006545CA">
        <w:rPr>
          <w:rFonts w:ascii="Book Antiqua" w:eastAsia="宋体" w:hAnsi="Book Antiqua" w:cs="宋体"/>
          <w:kern w:val="0"/>
          <w:sz w:val="24"/>
          <w:szCs w:val="24"/>
        </w:rPr>
        <w:t xml:space="preserve"> D, </w:t>
      </w:r>
      <w:proofErr w:type="spellStart"/>
      <w:r w:rsidRPr="006545CA">
        <w:rPr>
          <w:rFonts w:ascii="Book Antiqua" w:eastAsia="宋体" w:hAnsi="Book Antiqua" w:cs="宋体"/>
          <w:kern w:val="0"/>
          <w:sz w:val="24"/>
          <w:szCs w:val="24"/>
        </w:rPr>
        <w:t>Tian</w:t>
      </w:r>
      <w:proofErr w:type="spellEnd"/>
      <w:r w:rsidRPr="006545CA">
        <w:rPr>
          <w:rFonts w:ascii="Book Antiqua" w:eastAsia="宋体" w:hAnsi="Book Antiqua" w:cs="宋体"/>
          <w:kern w:val="0"/>
          <w:sz w:val="24"/>
          <w:szCs w:val="24"/>
        </w:rPr>
        <w:t xml:space="preserve"> Q, Wu J, Ye Y, Wang Q, Long Z, Zhou Y, Du C, He X, Shi Y. MicroRNA-148a suppresses tumor cell invasion and metastasis by </w:t>
      </w:r>
      <w:proofErr w:type="spellStart"/>
      <w:r w:rsidRPr="006545CA">
        <w:rPr>
          <w:rFonts w:ascii="Book Antiqua" w:eastAsia="宋体" w:hAnsi="Book Antiqua" w:cs="宋体"/>
          <w:kern w:val="0"/>
          <w:sz w:val="24"/>
          <w:szCs w:val="24"/>
        </w:rPr>
        <w:t>downregulating</w:t>
      </w:r>
      <w:proofErr w:type="spellEnd"/>
      <w:r w:rsidRPr="006545CA">
        <w:rPr>
          <w:rFonts w:ascii="Book Antiqua" w:eastAsia="宋体" w:hAnsi="Book Antiqua" w:cs="宋体"/>
          <w:kern w:val="0"/>
          <w:sz w:val="24"/>
          <w:szCs w:val="24"/>
        </w:rPr>
        <w:t xml:space="preserve"> ROCK1 in gastric cancer.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i/>
          <w:iCs/>
          <w:kern w:val="0"/>
          <w:sz w:val="24"/>
          <w:szCs w:val="24"/>
        </w:rPr>
        <w:t xml:space="preserve"> Cancer Res</w:t>
      </w:r>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17</w:t>
      </w:r>
      <w:r w:rsidRPr="006545CA">
        <w:rPr>
          <w:rFonts w:ascii="Book Antiqua" w:eastAsia="宋体" w:hAnsi="Book Antiqua" w:cs="宋体"/>
          <w:kern w:val="0"/>
          <w:sz w:val="24"/>
          <w:szCs w:val="24"/>
        </w:rPr>
        <w:t>: 7574-7583 [PMID: 21994419 DOI: 10.1158/1078-0432.CCR-11-1714]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51 </w:t>
      </w:r>
      <w:proofErr w:type="spellStart"/>
      <w:r w:rsidRPr="006545CA">
        <w:rPr>
          <w:rFonts w:ascii="Book Antiqua" w:eastAsia="宋体" w:hAnsi="Book Antiqua" w:cs="宋体"/>
          <w:b/>
          <w:bCs/>
          <w:kern w:val="0"/>
          <w:sz w:val="24"/>
          <w:szCs w:val="24"/>
        </w:rPr>
        <w:t>Katada</w:t>
      </w:r>
      <w:proofErr w:type="spellEnd"/>
      <w:r w:rsidRPr="006545CA">
        <w:rPr>
          <w:rFonts w:ascii="Book Antiqua" w:eastAsia="宋体" w:hAnsi="Book Antiqua" w:cs="宋体"/>
          <w:b/>
          <w:bCs/>
          <w:kern w:val="0"/>
          <w:sz w:val="24"/>
          <w:szCs w:val="24"/>
        </w:rPr>
        <w:t xml:space="preserve"> T</w:t>
      </w:r>
      <w:r w:rsidRPr="006545CA">
        <w:rPr>
          <w:rFonts w:ascii="Book Antiqua" w:eastAsia="宋体" w:hAnsi="Book Antiqua" w:cs="宋体"/>
          <w:kern w:val="0"/>
          <w:sz w:val="24"/>
          <w:szCs w:val="24"/>
        </w:rPr>
        <w:t xml:space="preserve">, Ishiguro H, </w:t>
      </w:r>
      <w:proofErr w:type="spellStart"/>
      <w:r w:rsidRPr="006545CA">
        <w:rPr>
          <w:rFonts w:ascii="Book Antiqua" w:eastAsia="宋体" w:hAnsi="Book Antiqua" w:cs="宋体"/>
          <w:kern w:val="0"/>
          <w:sz w:val="24"/>
          <w:szCs w:val="24"/>
        </w:rPr>
        <w:t>Kuwabara</w:t>
      </w:r>
      <w:proofErr w:type="spellEnd"/>
      <w:r w:rsidRPr="006545CA">
        <w:rPr>
          <w:rFonts w:ascii="Book Antiqua" w:eastAsia="宋体" w:hAnsi="Book Antiqua" w:cs="宋体"/>
          <w:kern w:val="0"/>
          <w:sz w:val="24"/>
          <w:szCs w:val="24"/>
        </w:rPr>
        <w:t xml:space="preserve"> Y, Kimura M, </w:t>
      </w:r>
      <w:proofErr w:type="spellStart"/>
      <w:r w:rsidRPr="006545CA">
        <w:rPr>
          <w:rFonts w:ascii="Book Antiqua" w:eastAsia="宋体" w:hAnsi="Book Antiqua" w:cs="宋体"/>
          <w:kern w:val="0"/>
          <w:sz w:val="24"/>
          <w:szCs w:val="24"/>
        </w:rPr>
        <w:t>Mitui</w:t>
      </w:r>
      <w:proofErr w:type="spellEnd"/>
      <w:r w:rsidRPr="006545CA">
        <w:rPr>
          <w:rFonts w:ascii="Book Antiqua" w:eastAsia="宋体" w:hAnsi="Book Antiqua" w:cs="宋体"/>
          <w:kern w:val="0"/>
          <w:sz w:val="24"/>
          <w:szCs w:val="24"/>
        </w:rPr>
        <w:t xml:space="preserve"> A, Mori Y, Ogawa R, </w:t>
      </w:r>
      <w:proofErr w:type="spellStart"/>
      <w:r w:rsidRPr="006545CA">
        <w:rPr>
          <w:rFonts w:ascii="Book Antiqua" w:eastAsia="宋体" w:hAnsi="Book Antiqua" w:cs="宋体"/>
          <w:kern w:val="0"/>
          <w:sz w:val="24"/>
          <w:szCs w:val="24"/>
        </w:rPr>
        <w:t>Harata</w:t>
      </w:r>
      <w:proofErr w:type="spellEnd"/>
      <w:r w:rsidRPr="006545CA">
        <w:rPr>
          <w:rFonts w:ascii="Book Antiqua" w:eastAsia="宋体" w:hAnsi="Book Antiqua" w:cs="宋体"/>
          <w:kern w:val="0"/>
          <w:sz w:val="24"/>
          <w:szCs w:val="24"/>
        </w:rPr>
        <w:t xml:space="preserve"> K, </w:t>
      </w:r>
      <w:proofErr w:type="spellStart"/>
      <w:r w:rsidRPr="006545CA">
        <w:rPr>
          <w:rFonts w:ascii="Book Antiqua" w:eastAsia="宋体" w:hAnsi="Book Antiqua" w:cs="宋体"/>
          <w:kern w:val="0"/>
          <w:sz w:val="24"/>
          <w:szCs w:val="24"/>
        </w:rPr>
        <w:t>Fujii</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expression profile in undifferentiated gastric cancer. </w:t>
      </w:r>
      <w:proofErr w:type="spellStart"/>
      <w:r w:rsidRPr="006545CA">
        <w:rPr>
          <w:rFonts w:ascii="Book Antiqua" w:eastAsia="宋体" w:hAnsi="Book Antiqua" w:cs="宋体"/>
          <w:i/>
          <w:iCs/>
          <w:kern w:val="0"/>
          <w:sz w:val="24"/>
          <w:szCs w:val="24"/>
        </w:rPr>
        <w:t>Int</w:t>
      </w:r>
      <w:proofErr w:type="spellEnd"/>
      <w:r w:rsidRPr="006545CA">
        <w:rPr>
          <w:rFonts w:ascii="Book Antiqua" w:eastAsia="宋体" w:hAnsi="Book Antiqua" w:cs="宋体"/>
          <w:i/>
          <w:iCs/>
          <w:kern w:val="0"/>
          <w:sz w:val="24"/>
          <w:szCs w:val="24"/>
        </w:rPr>
        <w:t xml:space="preserve"> J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kern w:val="0"/>
          <w:sz w:val="24"/>
          <w:szCs w:val="24"/>
        </w:rPr>
        <w:t xml:space="preserve"> 2009; </w:t>
      </w:r>
      <w:r w:rsidRPr="006545CA">
        <w:rPr>
          <w:rFonts w:ascii="Book Antiqua" w:eastAsia="宋体" w:hAnsi="Book Antiqua" w:cs="宋体"/>
          <w:b/>
          <w:bCs/>
          <w:kern w:val="0"/>
          <w:sz w:val="24"/>
          <w:szCs w:val="24"/>
        </w:rPr>
        <w:t>34</w:t>
      </w:r>
      <w:r w:rsidRPr="006545CA">
        <w:rPr>
          <w:rFonts w:ascii="Book Antiqua" w:eastAsia="宋体" w:hAnsi="Book Antiqua" w:cs="宋体"/>
          <w:kern w:val="0"/>
          <w:sz w:val="24"/>
          <w:szCs w:val="24"/>
        </w:rPr>
        <w:t>: 537-542 [PMID: 19148490]</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lastRenderedPageBreak/>
        <w:t xml:space="preserve">52 </w:t>
      </w:r>
      <w:proofErr w:type="spellStart"/>
      <w:r w:rsidRPr="006545CA">
        <w:rPr>
          <w:rFonts w:ascii="Book Antiqua" w:eastAsia="宋体" w:hAnsi="Book Antiqua" w:cs="宋体"/>
          <w:b/>
          <w:bCs/>
          <w:kern w:val="0"/>
          <w:sz w:val="24"/>
          <w:szCs w:val="24"/>
        </w:rPr>
        <w:t>Petrocca</w:t>
      </w:r>
      <w:proofErr w:type="spellEnd"/>
      <w:r w:rsidRPr="006545CA">
        <w:rPr>
          <w:rFonts w:ascii="Book Antiqua" w:eastAsia="宋体" w:hAnsi="Book Antiqua" w:cs="宋体"/>
          <w:b/>
          <w:bCs/>
          <w:kern w:val="0"/>
          <w:sz w:val="24"/>
          <w:szCs w:val="24"/>
        </w:rPr>
        <w:t xml:space="preserve"> F</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Visone</w:t>
      </w:r>
      <w:proofErr w:type="spellEnd"/>
      <w:r w:rsidRPr="006545CA">
        <w:rPr>
          <w:rFonts w:ascii="Book Antiqua" w:eastAsia="宋体" w:hAnsi="Book Antiqua" w:cs="宋体"/>
          <w:kern w:val="0"/>
          <w:sz w:val="24"/>
          <w:szCs w:val="24"/>
        </w:rPr>
        <w:t xml:space="preserve"> R, </w:t>
      </w:r>
      <w:proofErr w:type="spellStart"/>
      <w:r w:rsidRPr="006545CA">
        <w:rPr>
          <w:rFonts w:ascii="Book Antiqua" w:eastAsia="宋体" w:hAnsi="Book Antiqua" w:cs="宋体"/>
          <w:kern w:val="0"/>
          <w:sz w:val="24"/>
          <w:szCs w:val="24"/>
        </w:rPr>
        <w:t>Onelli</w:t>
      </w:r>
      <w:proofErr w:type="spellEnd"/>
      <w:r w:rsidRPr="006545CA">
        <w:rPr>
          <w:rFonts w:ascii="Book Antiqua" w:eastAsia="宋体" w:hAnsi="Book Antiqua" w:cs="宋体"/>
          <w:kern w:val="0"/>
          <w:sz w:val="24"/>
          <w:szCs w:val="24"/>
        </w:rPr>
        <w:t xml:space="preserve"> MR, Shah MH, </w:t>
      </w:r>
      <w:proofErr w:type="spellStart"/>
      <w:r w:rsidRPr="006545CA">
        <w:rPr>
          <w:rFonts w:ascii="Book Antiqua" w:eastAsia="宋体" w:hAnsi="Book Antiqua" w:cs="宋体"/>
          <w:kern w:val="0"/>
          <w:sz w:val="24"/>
          <w:szCs w:val="24"/>
        </w:rPr>
        <w:t>Nicoloso</w:t>
      </w:r>
      <w:proofErr w:type="spellEnd"/>
      <w:r w:rsidRPr="006545CA">
        <w:rPr>
          <w:rFonts w:ascii="Book Antiqua" w:eastAsia="宋体" w:hAnsi="Book Antiqua" w:cs="宋体"/>
          <w:kern w:val="0"/>
          <w:sz w:val="24"/>
          <w:szCs w:val="24"/>
        </w:rPr>
        <w:t xml:space="preserve"> MS, de Martino I, Iliopoulos D, </w:t>
      </w:r>
      <w:proofErr w:type="spellStart"/>
      <w:r w:rsidRPr="006545CA">
        <w:rPr>
          <w:rFonts w:ascii="Book Antiqua" w:eastAsia="宋体" w:hAnsi="Book Antiqua" w:cs="宋体"/>
          <w:kern w:val="0"/>
          <w:sz w:val="24"/>
          <w:szCs w:val="24"/>
        </w:rPr>
        <w:t>Pilozzi</w:t>
      </w:r>
      <w:proofErr w:type="spellEnd"/>
      <w:r w:rsidRPr="006545CA">
        <w:rPr>
          <w:rFonts w:ascii="Book Antiqua" w:eastAsia="宋体" w:hAnsi="Book Antiqua" w:cs="宋体"/>
          <w:kern w:val="0"/>
          <w:sz w:val="24"/>
          <w:szCs w:val="24"/>
        </w:rPr>
        <w:t xml:space="preserve"> E, Liu CG, </w:t>
      </w:r>
      <w:proofErr w:type="spellStart"/>
      <w:r w:rsidRPr="006545CA">
        <w:rPr>
          <w:rFonts w:ascii="Book Antiqua" w:eastAsia="宋体" w:hAnsi="Book Antiqua" w:cs="宋体"/>
          <w:kern w:val="0"/>
          <w:sz w:val="24"/>
          <w:szCs w:val="24"/>
        </w:rPr>
        <w:t>Negrini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Cavazzini</w:t>
      </w:r>
      <w:proofErr w:type="spellEnd"/>
      <w:r w:rsidRPr="006545CA">
        <w:rPr>
          <w:rFonts w:ascii="Book Antiqua" w:eastAsia="宋体" w:hAnsi="Book Antiqua" w:cs="宋体"/>
          <w:kern w:val="0"/>
          <w:sz w:val="24"/>
          <w:szCs w:val="24"/>
        </w:rPr>
        <w:t xml:space="preserve"> L, </w:t>
      </w:r>
      <w:proofErr w:type="spellStart"/>
      <w:r w:rsidRPr="006545CA">
        <w:rPr>
          <w:rFonts w:ascii="Book Antiqua" w:eastAsia="宋体" w:hAnsi="Book Antiqua" w:cs="宋体"/>
          <w:kern w:val="0"/>
          <w:sz w:val="24"/>
          <w:szCs w:val="24"/>
        </w:rPr>
        <w:t>Volinia</w:t>
      </w:r>
      <w:proofErr w:type="spellEnd"/>
      <w:r w:rsidRPr="006545CA">
        <w:rPr>
          <w:rFonts w:ascii="Book Antiqua" w:eastAsia="宋体" w:hAnsi="Book Antiqua" w:cs="宋体"/>
          <w:kern w:val="0"/>
          <w:sz w:val="24"/>
          <w:szCs w:val="24"/>
        </w:rPr>
        <w:t xml:space="preserve"> S, Alder H, </w:t>
      </w:r>
      <w:proofErr w:type="spellStart"/>
      <w:r w:rsidRPr="006545CA">
        <w:rPr>
          <w:rFonts w:ascii="Book Antiqua" w:eastAsia="宋体" w:hAnsi="Book Antiqua" w:cs="宋体"/>
          <w:kern w:val="0"/>
          <w:sz w:val="24"/>
          <w:szCs w:val="24"/>
        </w:rPr>
        <w:t>Ruco</w:t>
      </w:r>
      <w:proofErr w:type="spellEnd"/>
      <w:r w:rsidRPr="006545CA">
        <w:rPr>
          <w:rFonts w:ascii="Book Antiqua" w:eastAsia="宋体" w:hAnsi="Book Antiqua" w:cs="宋体"/>
          <w:kern w:val="0"/>
          <w:sz w:val="24"/>
          <w:szCs w:val="24"/>
        </w:rPr>
        <w:t xml:space="preserve"> LP, </w:t>
      </w:r>
      <w:proofErr w:type="spellStart"/>
      <w:r w:rsidRPr="006545CA">
        <w:rPr>
          <w:rFonts w:ascii="Book Antiqua" w:eastAsia="宋体" w:hAnsi="Book Antiqua" w:cs="宋体"/>
          <w:kern w:val="0"/>
          <w:sz w:val="24"/>
          <w:szCs w:val="24"/>
        </w:rPr>
        <w:t>Baldassarre</w:t>
      </w:r>
      <w:proofErr w:type="spellEnd"/>
      <w:r w:rsidRPr="006545CA">
        <w:rPr>
          <w:rFonts w:ascii="Book Antiqua" w:eastAsia="宋体" w:hAnsi="Book Antiqua" w:cs="宋体"/>
          <w:kern w:val="0"/>
          <w:sz w:val="24"/>
          <w:szCs w:val="24"/>
        </w:rPr>
        <w:t xml:space="preserve"> G, Croce CM, </w:t>
      </w:r>
      <w:proofErr w:type="spellStart"/>
      <w:r w:rsidRPr="006545CA">
        <w:rPr>
          <w:rFonts w:ascii="Book Antiqua" w:eastAsia="宋体" w:hAnsi="Book Antiqua" w:cs="宋体"/>
          <w:kern w:val="0"/>
          <w:sz w:val="24"/>
          <w:szCs w:val="24"/>
        </w:rPr>
        <w:t>Vecchione</w:t>
      </w:r>
      <w:proofErr w:type="spellEnd"/>
      <w:r w:rsidRPr="006545CA">
        <w:rPr>
          <w:rFonts w:ascii="Book Antiqua" w:eastAsia="宋体" w:hAnsi="Book Antiqua" w:cs="宋体"/>
          <w:kern w:val="0"/>
          <w:sz w:val="24"/>
          <w:szCs w:val="24"/>
        </w:rPr>
        <w:t xml:space="preserve"> A. E2F1-regulated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impair </w:t>
      </w:r>
      <w:proofErr w:type="spellStart"/>
      <w:r w:rsidRPr="006545CA">
        <w:rPr>
          <w:rFonts w:ascii="Book Antiqua" w:eastAsia="宋体" w:hAnsi="Book Antiqua" w:cs="宋体"/>
          <w:kern w:val="0"/>
          <w:sz w:val="24"/>
          <w:szCs w:val="24"/>
        </w:rPr>
        <w:t>TGFbeta</w:t>
      </w:r>
      <w:proofErr w:type="spellEnd"/>
      <w:r w:rsidRPr="006545CA">
        <w:rPr>
          <w:rFonts w:ascii="Book Antiqua" w:eastAsia="宋体" w:hAnsi="Book Antiqua" w:cs="宋体"/>
          <w:kern w:val="0"/>
          <w:sz w:val="24"/>
          <w:szCs w:val="24"/>
        </w:rPr>
        <w:t xml:space="preserve">-dependent cell-cycle arrest and apoptosis in gastric cancer. </w:t>
      </w:r>
      <w:r w:rsidRPr="006545CA">
        <w:rPr>
          <w:rFonts w:ascii="Book Antiqua" w:eastAsia="宋体" w:hAnsi="Book Antiqua" w:cs="宋体"/>
          <w:i/>
          <w:iCs/>
          <w:kern w:val="0"/>
          <w:sz w:val="24"/>
          <w:szCs w:val="24"/>
        </w:rPr>
        <w:t>Cancer Cell</w:t>
      </w:r>
      <w:r w:rsidRPr="006545CA">
        <w:rPr>
          <w:rFonts w:ascii="Book Antiqua" w:eastAsia="宋体" w:hAnsi="Book Antiqua" w:cs="宋体"/>
          <w:kern w:val="0"/>
          <w:sz w:val="24"/>
          <w:szCs w:val="24"/>
        </w:rPr>
        <w:t xml:space="preserve"> 2008; </w:t>
      </w:r>
      <w:r w:rsidRPr="006545CA">
        <w:rPr>
          <w:rFonts w:ascii="Book Antiqua" w:eastAsia="宋体" w:hAnsi="Book Antiqua" w:cs="宋体"/>
          <w:b/>
          <w:bCs/>
          <w:kern w:val="0"/>
          <w:sz w:val="24"/>
          <w:szCs w:val="24"/>
        </w:rPr>
        <w:t>13</w:t>
      </w:r>
      <w:r w:rsidRPr="006545CA">
        <w:rPr>
          <w:rFonts w:ascii="Book Antiqua" w:eastAsia="宋体" w:hAnsi="Book Antiqua" w:cs="宋体"/>
          <w:kern w:val="0"/>
          <w:sz w:val="24"/>
          <w:szCs w:val="24"/>
        </w:rPr>
        <w:t>: 272-286 [PMID: 18328430 DOI: 10.1016/j.ccr.2008.02.013]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53 </w:t>
      </w:r>
      <w:r w:rsidRPr="006545CA">
        <w:rPr>
          <w:rFonts w:ascii="Book Antiqua" w:eastAsia="宋体" w:hAnsi="Book Antiqua" w:cs="宋体"/>
          <w:b/>
          <w:bCs/>
          <w:kern w:val="0"/>
          <w:sz w:val="24"/>
          <w:szCs w:val="24"/>
        </w:rPr>
        <w:t>Yu BQ</w:t>
      </w:r>
      <w:r w:rsidRPr="006545CA">
        <w:rPr>
          <w:rFonts w:ascii="Book Antiqua" w:eastAsia="宋体" w:hAnsi="Book Antiqua" w:cs="宋体"/>
          <w:kern w:val="0"/>
          <w:sz w:val="24"/>
          <w:szCs w:val="24"/>
        </w:rPr>
        <w:t xml:space="preserve">, Su LP, Li JF, </w:t>
      </w:r>
      <w:proofErr w:type="spellStart"/>
      <w:r w:rsidRPr="006545CA">
        <w:rPr>
          <w:rFonts w:ascii="Book Antiqua" w:eastAsia="宋体" w:hAnsi="Book Antiqua" w:cs="宋体"/>
          <w:kern w:val="0"/>
          <w:sz w:val="24"/>
          <w:szCs w:val="24"/>
        </w:rPr>
        <w:t>Cai</w:t>
      </w:r>
      <w:proofErr w:type="spellEnd"/>
      <w:r w:rsidRPr="006545CA">
        <w:rPr>
          <w:rFonts w:ascii="Book Antiqua" w:eastAsia="宋体" w:hAnsi="Book Antiqua" w:cs="宋体"/>
          <w:kern w:val="0"/>
          <w:sz w:val="24"/>
          <w:szCs w:val="24"/>
        </w:rPr>
        <w:t xml:space="preserve"> Q, Yan M, Chen XH, Yu YY, </w:t>
      </w:r>
      <w:proofErr w:type="spellStart"/>
      <w:r w:rsidRPr="006545CA">
        <w:rPr>
          <w:rFonts w:ascii="Book Antiqua" w:eastAsia="宋体" w:hAnsi="Book Antiqua" w:cs="宋体"/>
          <w:kern w:val="0"/>
          <w:sz w:val="24"/>
          <w:szCs w:val="24"/>
        </w:rPr>
        <w:t>Gu</w:t>
      </w:r>
      <w:proofErr w:type="spellEnd"/>
      <w:r w:rsidRPr="006545CA">
        <w:rPr>
          <w:rFonts w:ascii="Book Antiqua" w:eastAsia="宋体" w:hAnsi="Book Antiqua" w:cs="宋体"/>
          <w:kern w:val="0"/>
          <w:sz w:val="24"/>
          <w:szCs w:val="24"/>
        </w:rPr>
        <w:t xml:space="preserve"> QL, Zhu ZG, Liu BY.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expression signature of gastric cancer cells relative to normal gastric mucosa. </w:t>
      </w:r>
      <w:r w:rsidRPr="006545CA">
        <w:rPr>
          <w:rFonts w:ascii="Book Antiqua" w:eastAsia="宋体" w:hAnsi="Book Antiqua" w:cs="宋体"/>
          <w:i/>
          <w:iCs/>
          <w:kern w:val="0"/>
          <w:sz w:val="24"/>
          <w:szCs w:val="24"/>
        </w:rPr>
        <w:t>Mol Med Rep</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6</w:t>
      </w:r>
      <w:r w:rsidRPr="006545CA">
        <w:rPr>
          <w:rFonts w:ascii="Book Antiqua" w:eastAsia="宋体" w:hAnsi="Book Antiqua" w:cs="宋体"/>
          <w:kern w:val="0"/>
          <w:sz w:val="24"/>
          <w:szCs w:val="24"/>
        </w:rPr>
        <w:t>: 821-826 [PMID: 22842726 DOI: 10.3892/mmr.2012.1006]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54 </w:t>
      </w:r>
      <w:r w:rsidRPr="006545CA">
        <w:rPr>
          <w:rFonts w:ascii="Book Antiqua" w:eastAsia="宋体" w:hAnsi="Book Antiqua" w:cs="宋体"/>
          <w:b/>
          <w:bCs/>
          <w:kern w:val="0"/>
          <w:sz w:val="24"/>
          <w:szCs w:val="24"/>
        </w:rPr>
        <w:t>Chen L</w:t>
      </w:r>
      <w:r w:rsidRPr="006545CA">
        <w:rPr>
          <w:rFonts w:ascii="Book Antiqua" w:eastAsia="宋体" w:hAnsi="Book Antiqua" w:cs="宋体"/>
          <w:kern w:val="0"/>
          <w:sz w:val="24"/>
          <w:szCs w:val="24"/>
        </w:rPr>
        <w:t xml:space="preserve">, Jiang M, Yuan W, Tang H. Prognostic value of miR-93 </w:t>
      </w:r>
      <w:proofErr w:type="spellStart"/>
      <w:r w:rsidRPr="006545CA">
        <w:rPr>
          <w:rFonts w:ascii="Book Antiqua" w:eastAsia="宋体" w:hAnsi="Book Antiqua" w:cs="宋体"/>
          <w:kern w:val="0"/>
          <w:sz w:val="24"/>
          <w:szCs w:val="24"/>
        </w:rPr>
        <w:t>overexpression</w:t>
      </w:r>
      <w:proofErr w:type="spellEnd"/>
      <w:r w:rsidRPr="006545CA">
        <w:rPr>
          <w:rFonts w:ascii="Book Antiqua" w:eastAsia="宋体" w:hAnsi="Book Antiqua" w:cs="宋体"/>
          <w:kern w:val="0"/>
          <w:sz w:val="24"/>
          <w:szCs w:val="24"/>
        </w:rPr>
        <w:t xml:space="preserve"> in </w:t>
      </w:r>
      <w:proofErr w:type="spellStart"/>
      <w:r w:rsidRPr="006545CA">
        <w:rPr>
          <w:rFonts w:ascii="Book Antiqua" w:eastAsia="宋体" w:hAnsi="Book Antiqua" w:cs="宋体"/>
          <w:kern w:val="0"/>
          <w:sz w:val="24"/>
          <w:szCs w:val="24"/>
        </w:rPr>
        <w:t>resectable</w:t>
      </w:r>
      <w:proofErr w:type="spellEnd"/>
      <w:r w:rsidRPr="006545CA">
        <w:rPr>
          <w:rFonts w:ascii="Book Antiqua" w:eastAsia="宋体" w:hAnsi="Book Antiqua" w:cs="宋体"/>
          <w:kern w:val="0"/>
          <w:sz w:val="24"/>
          <w:szCs w:val="24"/>
        </w:rPr>
        <w:t xml:space="preserve"> gastric </w:t>
      </w:r>
      <w:proofErr w:type="spellStart"/>
      <w:r w:rsidRPr="006545CA">
        <w:rPr>
          <w:rFonts w:ascii="Book Antiqua" w:eastAsia="宋体" w:hAnsi="Book Antiqua" w:cs="宋体"/>
          <w:kern w:val="0"/>
          <w:sz w:val="24"/>
          <w:szCs w:val="24"/>
        </w:rPr>
        <w:t>adenocarcinomas</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i/>
          <w:iCs/>
          <w:kern w:val="0"/>
          <w:sz w:val="24"/>
          <w:szCs w:val="24"/>
        </w:rPr>
        <w:t>Acta</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Gastroenterol</w:t>
      </w:r>
      <w:proofErr w:type="spellEnd"/>
      <w:r w:rsidRPr="006545CA">
        <w:rPr>
          <w:rFonts w:ascii="Book Antiqua" w:eastAsia="宋体" w:hAnsi="Book Antiqua" w:cs="宋体"/>
          <w:i/>
          <w:iCs/>
          <w:kern w:val="0"/>
          <w:sz w:val="24"/>
          <w:szCs w:val="24"/>
        </w:rPr>
        <w:t xml:space="preserve"> </w:t>
      </w:r>
      <w:proofErr w:type="spellStart"/>
      <w:r w:rsidRPr="006545CA">
        <w:rPr>
          <w:rFonts w:ascii="Book Antiqua" w:eastAsia="宋体" w:hAnsi="Book Antiqua" w:cs="宋体"/>
          <w:i/>
          <w:iCs/>
          <w:kern w:val="0"/>
          <w:sz w:val="24"/>
          <w:szCs w:val="24"/>
        </w:rPr>
        <w:t>Belg</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75</w:t>
      </w:r>
      <w:r w:rsidRPr="006545CA">
        <w:rPr>
          <w:rFonts w:ascii="Book Antiqua" w:eastAsia="宋体" w:hAnsi="Book Antiqua" w:cs="宋体"/>
          <w:kern w:val="0"/>
          <w:sz w:val="24"/>
          <w:szCs w:val="24"/>
        </w:rPr>
        <w:t>: 22-27 [PMID: 22567743]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55 </w:t>
      </w:r>
      <w:r w:rsidRPr="006545CA">
        <w:rPr>
          <w:rFonts w:ascii="Book Antiqua" w:eastAsia="宋体" w:hAnsi="Book Antiqua" w:cs="宋体"/>
          <w:b/>
          <w:bCs/>
          <w:kern w:val="0"/>
          <w:sz w:val="24"/>
          <w:szCs w:val="24"/>
        </w:rPr>
        <w:t>Hashiguchi Y</w:t>
      </w:r>
      <w:r w:rsidRPr="006545CA">
        <w:rPr>
          <w:rFonts w:ascii="Book Antiqua" w:eastAsia="宋体" w:hAnsi="Book Antiqua" w:cs="宋体"/>
          <w:kern w:val="0"/>
          <w:sz w:val="24"/>
          <w:szCs w:val="24"/>
        </w:rPr>
        <w:t xml:space="preserve">, Nishida N, </w:t>
      </w:r>
      <w:proofErr w:type="spellStart"/>
      <w:r w:rsidRPr="006545CA">
        <w:rPr>
          <w:rFonts w:ascii="Book Antiqua" w:eastAsia="宋体" w:hAnsi="Book Antiqua" w:cs="宋体"/>
          <w:kern w:val="0"/>
          <w:sz w:val="24"/>
          <w:szCs w:val="24"/>
        </w:rPr>
        <w:t>Mimori</w:t>
      </w:r>
      <w:proofErr w:type="spellEnd"/>
      <w:r w:rsidRPr="006545CA">
        <w:rPr>
          <w:rFonts w:ascii="Book Antiqua" w:eastAsia="宋体" w:hAnsi="Book Antiqua" w:cs="宋体"/>
          <w:kern w:val="0"/>
          <w:sz w:val="24"/>
          <w:szCs w:val="24"/>
        </w:rPr>
        <w:t xml:space="preserve"> K, </w:t>
      </w:r>
      <w:proofErr w:type="spellStart"/>
      <w:r w:rsidRPr="006545CA">
        <w:rPr>
          <w:rFonts w:ascii="Book Antiqua" w:eastAsia="宋体" w:hAnsi="Book Antiqua" w:cs="宋体"/>
          <w:kern w:val="0"/>
          <w:sz w:val="24"/>
          <w:szCs w:val="24"/>
        </w:rPr>
        <w:t>Sudo</w:t>
      </w:r>
      <w:proofErr w:type="spellEnd"/>
      <w:r w:rsidRPr="006545CA">
        <w:rPr>
          <w:rFonts w:ascii="Book Antiqua" w:eastAsia="宋体" w:hAnsi="Book Antiqua" w:cs="宋体"/>
          <w:kern w:val="0"/>
          <w:sz w:val="24"/>
          <w:szCs w:val="24"/>
        </w:rPr>
        <w:t xml:space="preserve"> T, Tanaka F, Shibata K, Ishii H, Mochizuki H, </w:t>
      </w:r>
      <w:proofErr w:type="spellStart"/>
      <w:r w:rsidRPr="006545CA">
        <w:rPr>
          <w:rFonts w:ascii="Book Antiqua" w:eastAsia="宋体" w:hAnsi="Book Antiqua" w:cs="宋体"/>
          <w:kern w:val="0"/>
          <w:sz w:val="24"/>
          <w:szCs w:val="24"/>
        </w:rPr>
        <w:t>Hase</w:t>
      </w:r>
      <w:proofErr w:type="spellEnd"/>
      <w:r w:rsidRPr="006545CA">
        <w:rPr>
          <w:rFonts w:ascii="Book Antiqua" w:eastAsia="宋体" w:hAnsi="Book Antiqua" w:cs="宋体"/>
          <w:kern w:val="0"/>
          <w:sz w:val="24"/>
          <w:szCs w:val="24"/>
        </w:rPr>
        <w:t xml:space="preserve"> K, </w:t>
      </w:r>
      <w:proofErr w:type="spellStart"/>
      <w:r w:rsidRPr="006545CA">
        <w:rPr>
          <w:rFonts w:ascii="Book Antiqua" w:eastAsia="宋体" w:hAnsi="Book Antiqua" w:cs="宋体"/>
          <w:kern w:val="0"/>
          <w:sz w:val="24"/>
          <w:szCs w:val="24"/>
        </w:rPr>
        <w:t>Doki</w:t>
      </w:r>
      <w:proofErr w:type="spellEnd"/>
      <w:r w:rsidRPr="006545CA">
        <w:rPr>
          <w:rFonts w:ascii="Book Antiqua" w:eastAsia="宋体" w:hAnsi="Book Antiqua" w:cs="宋体"/>
          <w:kern w:val="0"/>
          <w:sz w:val="24"/>
          <w:szCs w:val="24"/>
        </w:rPr>
        <w:t xml:space="preserve"> Y, Mori M. Down-regulation of miR-125a-3p in human gastric cancer and its </w:t>
      </w:r>
      <w:proofErr w:type="spellStart"/>
      <w:r w:rsidRPr="006545CA">
        <w:rPr>
          <w:rFonts w:ascii="Book Antiqua" w:eastAsia="宋体" w:hAnsi="Book Antiqua" w:cs="宋体"/>
          <w:kern w:val="0"/>
          <w:sz w:val="24"/>
          <w:szCs w:val="24"/>
        </w:rPr>
        <w:t>clinicopathological</w:t>
      </w:r>
      <w:proofErr w:type="spellEnd"/>
      <w:r w:rsidRPr="006545CA">
        <w:rPr>
          <w:rFonts w:ascii="Book Antiqua" w:eastAsia="宋体" w:hAnsi="Book Antiqua" w:cs="宋体"/>
          <w:kern w:val="0"/>
          <w:sz w:val="24"/>
          <w:szCs w:val="24"/>
        </w:rPr>
        <w:t xml:space="preserve"> significance. </w:t>
      </w:r>
      <w:proofErr w:type="spellStart"/>
      <w:r w:rsidRPr="006545CA">
        <w:rPr>
          <w:rFonts w:ascii="Book Antiqua" w:eastAsia="宋体" w:hAnsi="Book Antiqua" w:cs="宋体"/>
          <w:i/>
          <w:iCs/>
          <w:kern w:val="0"/>
          <w:sz w:val="24"/>
          <w:szCs w:val="24"/>
        </w:rPr>
        <w:t>Int</w:t>
      </w:r>
      <w:proofErr w:type="spellEnd"/>
      <w:r w:rsidRPr="006545CA">
        <w:rPr>
          <w:rFonts w:ascii="Book Antiqua" w:eastAsia="宋体" w:hAnsi="Book Antiqua" w:cs="宋体"/>
          <w:i/>
          <w:iCs/>
          <w:kern w:val="0"/>
          <w:sz w:val="24"/>
          <w:szCs w:val="24"/>
        </w:rPr>
        <w:t xml:space="preserve"> J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40</w:t>
      </w:r>
      <w:r w:rsidRPr="006545CA">
        <w:rPr>
          <w:rFonts w:ascii="Book Antiqua" w:eastAsia="宋体" w:hAnsi="Book Antiqua" w:cs="宋体"/>
          <w:kern w:val="0"/>
          <w:sz w:val="24"/>
          <w:szCs w:val="24"/>
        </w:rPr>
        <w:t>: 1477-1482 [PMID: 22322911 DOI: 10.3892/ijo.2012.1363]</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56 </w:t>
      </w:r>
      <w:r w:rsidRPr="006545CA">
        <w:rPr>
          <w:rFonts w:ascii="Book Antiqua" w:eastAsia="宋体" w:hAnsi="Book Antiqua" w:cs="宋体"/>
          <w:b/>
          <w:bCs/>
          <w:kern w:val="0"/>
          <w:sz w:val="24"/>
          <w:szCs w:val="24"/>
        </w:rPr>
        <w:t>Nishida N</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Mimori</w:t>
      </w:r>
      <w:proofErr w:type="spellEnd"/>
      <w:r w:rsidRPr="006545CA">
        <w:rPr>
          <w:rFonts w:ascii="Book Antiqua" w:eastAsia="宋体" w:hAnsi="Book Antiqua" w:cs="宋体"/>
          <w:kern w:val="0"/>
          <w:sz w:val="24"/>
          <w:szCs w:val="24"/>
        </w:rPr>
        <w:t xml:space="preserve"> K, </w:t>
      </w:r>
      <w:proofErr w:type="spellStart"/>
      <w:r w:rsidRPr="006545CA">
        <w:rPr>
          <w:rFonts w:ascii="Book Antiqua" w:eastAsia="宋体" w:hAnsi="Book Antiqua" w:cs="宋体"/>
          <w:kern w:val="0"/>
          <w:sz w:val="24"/>
          <w:szCs w:val="24"/>
        </w:rPr>
        <w:t>Fabbri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Yokobori</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Sudo</w:t>
      </w:r>
      <w:proofErr w:type="spellEnd"/>
      <w:r w:rsidRPr="006545CA">
        <w:rPr>
          <w:rFonts w:ascii="Book Antiqua" w:eastAsia="宋体" w:hAnsi="Book Antiqua" w:cs="宋体"/>
          <w:kern w:val="0"/>
          <w:sz w:val="24"/>
          <w:szCs w:val="24"/>
        </w:rPr>
        <w:t xml:space="preserve"> T, Tanaka F, Shibata K, Ishii H, </w:t>
      </w:r>
      <w:proofErr w:type="spellStart"/>
      <w:r w:rsidRPr="006545CA">
        <w:rPr>
          <w:rFonts w:ascii="Book Antiqua" w:eastAsia="宋体" w:hAnsi="Book Antiqua" w:cs="宋体"/>
          <w:kern w:val="0"/>
          <w:sz w:val="24"/>
          <w:szCs w:val="24"/>
        </w:rPr>
        <w:t>Doki</w:t>
      </w:r>
      <w:proofErr w:type="spellEnd"/>
      <w:r w:rsidRPr="006545CA">
        <w:rPr>
          <w:rFonts w:ascii="Book Antiqua" w:eastAsia="宋体" w:hAnsi="Book Antiqua" w:cs="宋体"/>
          <w:kern w:val="0"/>
          <w:sz w:val="24"/>
          <w:szCs w:val="24"/>
        </w:rPr>
        <w:t xml:space="preserve"> Y, Mori M. MicroRNA-125a-5p is an independent prognostic factor in gastric cancer and inhibits the proliferation of human gastric cancer cells in combination with </w:t>
      </w:r>
      <w:proofErr w:type="spellStart"/>
      <w:r w:rsidRPr="006545CA">
        <w:rPr>
          <w:rFonts w:ascii="Book Antiqua" w:eastAsia="宋体" w:hAnsi="Book Antiqua" w:cs="宋体"/>
          <w:kern w:val="0"/>
          <w:sz w:val="24"/>
          <w:szCs w:val="24"/>
        </w:rPr>
        <w:t>trastuzumab</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i/>
          <w:iCs/>
          <w:kern w:val="0"/>
          <w:sz w:val="24"/>
          <w:szCs w:val="24"/>
        </w:rPr>
        <w:t>Clin</w:t>
      </w:r>
      <w:proofErr w:type="spellEnd"/>
      <w:r w:rsidRPr="006545CA">
        <w:rPr>
          <w:rFonts w:ascii="Book Antiqua" w:eastAsia="宋体" w:hAnsi="Book Antiqua" w:cs="宋体"/>
          <w:i/>
          <w:iCs/>
          <w:kern w:val="0"/>
          <w:sz w:val="24"/>
          <w:szCs w:val="24"/>
        </w:rPr>
        <w:t xml:space="preserve"> Cancer Res</w:t>
      </w:r>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17</w:t>
      </w:r>
      <w:r w:rsidRPr="006545CA">
        <w:rPr>
          <w:rFonts w:ascii="Book Antiqua" w:eastAsia="宋体" w:hAnsi="Book Antiqua" w:cs="宋体"/>
          <w:kern w:val="0"/>
          <w:sz w:val="24"/>
          <w:szCs w:val="24"/>
        </w:rPr>
        <w:t>: 2725-2733 [PMID: 21220473 DOI: 10.1158/1078-0432.CCR-10-2132]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57 </w:t>
      </w:r>
      <w:r w:rsidRPr="006545CA">
        <w:rPr>
          <w:rFonts w:ascii="Book Antiqua" w:eastAsia="宋体" w:hAnsi="Book Antiqua" w:cs="宋体"/>
          <w:b/>
          <w:bCs/>
          <w:kern w:val="0"/>
          <w:sz w:val="24"/>
          <w:szCs w:val="24"/>
        </w:rPr>
        <w:t>Wang Y</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Gu</w:t>
      </w:r>
      <w:proofErr w:type="spellEnd"/>
      <w:r w:rsidRPr="006545CA">
        <w:rPr>
          <w:rFonts w:ascii="Book Antiqua" w:eastAsia="宋体" w:hAnsi="Book Antiqua" w:cs="宋体"/>
          <w:kern w:val="0"/>
          <w:sz w:val="24"/>
          <w:szCs w:val="24"/>
        </w:rPr>
        <w:t xml:space="preserve"> X, Li Z, Xiang J, Jiang J, Chen Z.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expression profiling in multidrug resistance of the 5</w:t>
      </w:r>
      <w:r w:rsidRPr="006545CA">
        <w:rPr>
          <w:rFonts w:ascii="Book Antiqua" w:eastAsia="宋体" w:hAnsi="Book Antiqua" w:cs="宋体"/>
          <w:kern w:val="0"/>
          <w:sz w:val="24"/>
          <w:szCs w:val="24"/>
        </w:rPr>
        <w:noBreakHyphen/>
        <w:t>Fu</w:t>
      </w:r>
      <w:r w:rsidRPr="006545CA">
        <w:rPr>
          <w:rFonts w:ascii="Book Antiqua" w:eastAsia="宋体" w:hAnsi="Book Antiqua" w:cs="宋体"/>
          <w:kern w:val="0"/>
          <w:sz w:val="24"/>
          <w:szCs w:val="24"/>
        </w:rPr>
        <w:noBreakHyphen/>
        <w:t>induced SGC</w:t>
      </w:r>
      <w:r w:rsidRPr="006545CA">
        <w:rPr>
          <w:rFonts w:ascii="Book Antiqua" w:eastAsia="宋体" w:hAnsi="Book Antiqua" w:cs="宋体"/>
          <w:kern w:val="0"/>
          <w:sz w:val="24"/>
          <w:szCs w:val="24"/>
        </w:rPr>
        <w:noBreakHyphen/>
        <w:t xml:space="preserve">7901 human gastric cancer cell </w:t>
      </w:r>
      <w:r w:rsidRPr="006545CA">
        <w:rPr>
          <w:rFonts w:ascii="Book Antiqua" w:eastAsia="宋体" w:hAnsi="Book Antiqua" w:cs="宋体"/>
          <w:kern w:val="0"/>
          <w:sz w:val="24"/>
          <w:szCs w:val="24"/>
        </w:rPr>
        <w:lastRenderedPageBreak/>
        <w:t xml:space="preserve">line. </w:t>
      </w:r>
      <w:r w:rsidRPr="006545CA">
        <w:rPr>
          <w:rFonts w:ascii="Book Antiqua" w:eastAsia="宋体" w:hAnsi="Book Antiqua" w:cs="宋体"/>
          <w:i/>
          <w:iCs/>
          <w:kern w:val="0"/>
          <w:sz w:val="24"/>
          <w:szCs w:val="24"/>
        </w:rPr>
        <w:t>Mol Med Rep</w:t>
      </w:r>
      <w:r w:rsidRPr="006545CA">
        <w:rPr>
          <w:rFonts w:ascii="Book Antiqua" w:eastAsia="宋体" w:hAnsi="Book Antiqua" w:cs="宋体"/>
          <w:kern w:val="0"/>
          <w:sz w:val="24"/>
          <w:szCs w:val="24"/>
        </w:rPr>
        <w:t xml:space="preserve"> 2013; </w:t>
      </w:r>
      <w:r w:rsidRPr="006545CA">
        <w:rPr>
          <w:rFonts w:ascii="Book Antiqua" w:eastAsia="宋体" w:hAnsi="Book Antiqua" w:cs="宋体"/>
          <w:b/>
          <w:bCs/>
          <w:kern w:val="0"/>
          <w:sz w:val="24"/>
          <w:szCs w:val="24"/>
        </w:rPr>
        <w:t>7</w:t>
      </w:r>
      <w:r w:rsidRPr="006545CA">
        <w:rPr>
          <w:rFonts w:ascii="Book Antiqua" w:eastAsia="宋体" w:hAnsi="Book Antiqua" w:cs="宋体"/>
          <w:kern w:val="0"/>
          <w:sz w:val="24"/>
          <w:szCs w:val="24"/>
        </w:rPr>
        <w:t>: 1506-1510 [PMID: 23525256 DOI: 10.3892/mmr.2013.1384]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58 </w:t>
      </w:r>
      <w:r w:rsidRPr="006545CA">
        <w:rPr>
          <w:rFonts w:ascii="Book Antiqua" w:eastAsia="宋体" w:hAnsi="Book Antiqua" w:cs="宋体"/>
          <w:b/>
          <w:bCs/>
          <w:kern w:val="0"/>
          <w:sz w:val="24"/>
          <w:szCs w:val="24"/>
        </w:rPr>
        <w:t>Takagi T</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Iio</w:t>
      </w:r>
      <w:proofErr w:type="spellEnd"/>
      <w:r w:rsidRPr="006545CA">
        <w:rPr>
          <w:rFonts w:ascii="Book Antiqua" w:eastAsia="宋体" w:hAnsi="Book Antiqua" w:cs="宋体"/>
          <w:kern w:val="0"/>
          <w:sz w:val="24"/>
          <w:szCs w:val="24"/>
        </w:rPr>
        <w:t xml:space="preserve"> A, Nakagawa Y, </w:t>
      </w:r>
      <w:proofErr w:type="spellStart"/>
      <w:r w:rsidRPr="006545CA">
        <w:rPr>
          <w:rFonts w:ascii="Book Antiqua" w:eastAsia="宋体" w:hAnsi="Book Antiqua" w:cs="宋体"/>
          <w:kern w:val="0"/>
          <w:sz w:val="24"/>
          <w:szCs w:val="24"/>
        </w:rPr>
        <w:t>Naoe</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Tanigawa</w:t>
      </w:r>
      <w:proofErr w:type="spellEnd"/>
      <w:r w:rsidRPr="006545CA">
        <w:rPr>
          <w:rFonts w:ascii="Book Antiqua" w:eastAsia="宋体" w:hAnsi="Book Antiqua" w:cs="宋体"/>
          <w:kern w:val="0"/>
          <w:sz w:val="24"/>
          <w:szCs w:val="24"/>
        </w:rPr>
        <w:t xml:space="preserve"> N, </w:t>
      </w:r>
      <w:proofErr w:type="spellStart"/>
      <w:r w:rsidRPr="006545CA">
        <w:rPr>
          <w:rFonts w:ascii="Book Antiqua" w:eastAsia="宋体" w:hAnsi="Book Antiqua" w:cs="宋体"/>
          <w:kern w:val="0"/>
          <w:sz w:val="24"/>
          <w:szCs w:val="24"/>
        </w:rPr>
        <w:t>Akao</w:t>
      </w:r>
      <w:proofErr w:type="spellEnd"/>
      <w:r w:rsidRPr="006545CA">
        <w:rPr>
          <w:rFonts w:ascii="Book Antiqua" w:eastAsia="宋体" w:hAnsi="Book Antiqua" w:cs="宋体"/>
          <w:kern w:val="0"/>
          <w:sz w:val="24"/>
          <w:szCs w:val="24"/>
        </w:rPr>
        <w:t xml:space="preserve"> Y. Decreased expression of microRNA-143 and -145 in human gastric cancers. </w:t>
      </w:r>
      <w:r w:rsidRPr="006545CA">
        <w:rPr>
          <w:rFonts w:ascii="Book Antiqua" w:eastAsia="宋体" w:hAnsi="Book Antiqua" w:cs="宋体"/>
          <w:i/>
          <w:iCs/>
          <w:kern w:val="0"/>
          <w:sz w:val="24"/>
          <w:szCs w:val="24"/>
        </w:rPr>
        <w:t>Oncology</w:t>
      </w:r>
      <w:r w:rsidRPr="006545CA">
        <w:rPr>
          <w:rFonts w:ascii="Book Antiqua" w:eastAsia="宋体" w:hAnsi="Book Antiqua" w:cs="宋体"/>
          <w:kern w:val="0"/>
          <w:sz w:val="24"/>
          <w:szCs w:val="24"/>
        </w:rPr>
        <w:t xml:space="preserve"> 2009; </w:t>
      </w:r>
      <w:r w:rsidRPr="006545CA">
        <w:rPr>
          <w:rFonts w:ascii="Book Antiqua" w:eastAsia="宋体" w:hAnsi="Book Antiqua" w:cs="宋体"/>
          <w:b/>
          <w:bCs/>
          <w:kern w:val="0"/>
          <w:sz w:val="24"/>
          <w:szCs w:val="24"/>
        </w:rPr>
        <w:t>77</w:t>
      </w:r>
      <w:r w:rsidRPr="006545CA">
        <w:rPr>
          <w:rFonts w:ascii="Book Antiqua" w:eastAsia="宋体" w:hAnsi="Book Antiqua" w:cs="宋体"/>
          <w:kern w:val="0"/>
          <w:sz w:val="24"/>
          <w:szCs w:val="24"/>
        </w:rPr>
        <w:t>: 12-21 [PMID: 19439999 DOI: 10.1159/000218166]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59 </w:t>
      </w:r>
      <w:proofErr w:type="spellStart"/>
      <w:r w:rsidRPr="006545CA">
        <w:rPr>
          <w:rFonts w:ascii="Book Antiqua" w:eastAsia="宋体" w:hAnsi="Book Antiqua" w:cs="宋体"/>
          <w:b/>
          <w:bCs/>
          <w:kern w:val="0"/>
          <w:sz w:val="24"/>
          <w:szCs w:val="24"/>
        </w:rPr>
        <w:t>Akiyoshi</w:t>
      </w:r>
      <w:proofErr w:type="spellEnd"/>
      <w:r w:rsidRPr="006545CA">
        <w:rPr>
          <w:rFonts w:ascii="Book Antiqua" w:eastAsia="宋体" w:hAnsi="Book Antiqua" w:cs="宋体"/>
          <w:b/>
          <w:bCs/>
          <w:kern w:val="0"/>
          <w:sz w:val="24"/>
          <w:szCs w:val="24"/>
        </w:rPr>
        <w:t xml:space="preserve"> S</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Fukagawa</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Ueo</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Ishibashi</w:t>
      </w:r>
      <w:proofErr w:type="spellEnd"/>
      <w:r w:rsidRPr="006545CA">
        <w:rPr>
          <w:rFonts w:ascii="Book Antiqua" w:eastAsia="宋体" w:hAnsi="Book Antiqua" w:cs="宋体"/>
          <w:kern w:val="0"/>
          <w:sz w:val="24"/>
          <w:szCs w:val="24"/>
        </w:rPr>
        <w:t xml:space="preserve"> M, Takahashi Y, </w:t>
      </w:r>
      <w:proofErr w:type="spellStart"/>
      <w:r w:rsidRPr="006545CA">
        <w:rPr>
          <w:rFonts w:ascii="Book Antiqua" w:eastAsia="宋体" w:hAnsi="Book Antiqua" w:cs="宋体"/>
          <w:kern w:val="0"/>
          <w:sz w:val="24"/>
          <w:szCs w:val="24"/>
        </w:rPr>
        <w:t>Fabbri</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Sasako</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Maehara</w:t>
      </w:r>
      <w:proofErr w:type="spellEnd"/>
      <w:r w:rsidRPr="006545CA">
        <w:rPr>
          <w:rFonts w:ascii="Book Antiqua" w:eastAsia="宋体" w:hAnsi="Book Antiqua" w:cs="宋体"/>
          <w:kern w:val="0"/>
          <w:sz w:val="24"/>
          <w:szCs w:val="24"/>
        </w:rPr>
        <w:t xml:space="preserve"> Y, </w:t>
      </w:r>
      <w:proofErr w:type="spellStart"/>
      <w:r w:rsidRPr="006545CA">
        <w:rPr>
          <w:rFonts w:ascii="Book Antiqua" w:eastAsia="宋体" w:hAnsi="Book Antiqua" w:cs="宋体"/>
          <w:kern w:val="0"/>
          <w:sz w:val="24"/>
          <w:szCs w:val="24"/>
        </w:rPr>
        <w:t>Mimori</w:t>
      </w:r>
      <w:proofErr w:type="spellEnd"/>
      <w:r w:rsidRPr="006545CA">
        <w:rPr>
          <w:rFonts w:ascii="Book Antiqua" w:eastAsia="宋体" w:hAnsi="Book Antiqua" w:cs="宋体"/>
          <w:kern w:val="0"/>
          <w:sz w:val="24"/>
          <w:szCs w:val="24"/>
        </w:rPr>
        <w:t xml:space="preserve"> K, Mori M. Clinical significance of miR-144-ZFX axis in disseminated </w:t>
      </w:r>
      <w:proofErr w:type="spellStart"/>
      <w:r w:rsidRPr="006545CA">
        <w:rPr>
          <w:rFonts w:ascii="Book Antiqua" w:eastAsia="宋体" w:hAnsi="Book Antiqua" w:cs="宋体"/>
          <w:kern w:val="0"/>
          <w:sz w:val="24"/>
          <w:szCs w:val="24"/>
        </w:rPr>
        <w:t>tumour</w:t>
      </w:r>
      <w:proofErr w:type="spellEnd"/>
      <w:r w:rsidRPr="006545CA">
        <w:rPr>
          <w:rFonts w:ascii="Book Antiqua" w:eastAsia="宋体" w:hAnsi="Book Antiqua" w:cs="宋体"/>
          <w:kern w:val="0"/>
          <w:sz w:val="24"/>
          <w:szCs w:val="24"/>
        </w:rPr>
        <w:t xml:space="preserve"> cells in bone marrow in gastric cancer cases. </w:t>
      </w:r>
      <w:r w:rsidRPr="006545CA">
        <w:rPr>
          <w:rFonts w:ascii="Book Antiqua" w:eastAsia="宋体" w:hAnsi="Book Antiqua" w:cs="宋体"/>
          <w:i/>
          <w:iCs/>
          <w:kern w:val="0"/>
          <w:sz w:val="24"/>
          <w:szCs w:val="24"/>
        </w:rPr>
        <w:t>Br J Cancer</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107</w:t>
      </w:r>
      <w:r w:rsidRPr="006545CA">
        <w:rPr>
          <w:rFonts w:ascii="Book Antiqua" w:eastAsia="宋体" w:hAnsi="Book Antiqua" w:cs="宋体"/>
          <w:kern w:val="0"/>
          <w:sz w:val="24"/>
          <w:szCs w:val="24"/>
        </w:rPr>
        <w:t>: 1345-1353 [PMID: 22955854 DOI: 10.1038/bjc.2012.326]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60 </w:t>
      </w:r>
      <w:proofErr w:type="spellStart"/>
      <w:r w:rsidRPr="006545CA">
        <w:rPr>
          <w:rFonts w:ascii="Book Antiqua" w:eastAsia="宋体" w:hAnsi="Book Antiqua" w:cs="宋体"/>
          <w:b/>
          <w:bCs/>
          <w:kern w:val="0"/>
          <w:sz w:val="24"/>
          <w:szCs w:val="24"/>
        </w:rPr>
        <w:t>Noto</w:t>
      </w:r>
      <w:proofErr w:type="spellEnd"/>
      <w:r w:rsidRPr="006545CA">
        <w:rPr>
          <w:rFonts w:ascii="Book Antiqua" w:eastAsia="宋体" w:hAnsi="Book Antiqua" w:cs="宋体"/>
          <w:b/>
          <w:bCs/>
          <w:kern w:val="0"/>
          <w:sz w:val="24"/>
          <w:szCs w:val="24"/>
        </w:rPr>
        <w:t xml:space="preserve"> JM</w:t>
      </w:r>
      <w:r w:rsidRPr="006545CA">
        <w:rPr>
          <w:rFonts w:ascii="Book Antiqua" w:eastAsia="宋体" w:hAnsi="Book Antiqua" w:cs="宋体"/>
          <w:kern w:val="0"/>
          <w:sz w:val="24"/>
          <w:szCs w:val="24"/>
        </w:rPr>
        <w:t xml:space="preserve">, Peek RM. The role of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in Helicobacter pylori pathogenesis and gastric carcinogenesis. </w:t>
      </w:r>
      <w:r w:rsidRPr="006545CA">
        <w:rPr>
          <w:rFonts w:ascii="Book Antiqua" w:eastAsia="宋体" w:hAnsi="Book Antiqua" w:cs="宋体"/>
          <w:i/>
          <w:iCs/>
          <w:kern w:val="0"/>
          <w:sz w:val="24"/>
          <w:szCs w:val="24"/>
        </w:rPr>
        <w:t xml:space="preserve">Front Cell Infect </w:t>
      </w:r>
      <w:proofErr w:type="spellStart"/>
      <w:r w:rsidRPr="006545CA">
        <w:rPr>
          <w:rFonts w:ascii="Book Antiqua" w:eastAsia="宋体" w:hAnsi="Book Antiqua" w:cs="宋体"/>
          <w:i/>
          <w:iCs/>
          <w:kern w:val="0"/>
          <w:sz w:val="24"/>
          <w:szCs w:val="24"/>
        </w:rPr>
        <w:t>Microbiol</w:t>
      </w:r>
      <w:proofErr w:type="spellEnd"/>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1</w:t>
      </w:r>
      <w:r w:rsidRPr="006545CA">
        <w:rPr>
          <w:rFonts w:ascii="Book Antiqua" w:eastAsia="宋体" w:hAnsi="Book Antiqua" w:cs="宋体"/>
          <w:kern w:val="0"/>
          <w:sz w:val="24"/>
          <w:szCs w:val="24"/>
        </w:rPr>
        <w:t>: 21 [PMID: 22919587 DOI: 10.3389/fcimb.2011.00021]</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61 </w:t>
      </w:r>
      <w:r w:rsidRPr="006545CA">
        <w:rPr>
          <w:rFonts w:ascii="Book Antiqua" w:eastAsia="宋体" w:hAnsi="Book Antiqua" w:cs="宋体"/>
          <w:b/>
          <w:bCs/>
          <w:kern w:val="0"/>
          <w:sz w:val="24"/>
          <w:szCs w:val="24"/>
        </w:rPr>
        <w:t>Hayashi Y</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Tsujii</w:t>
      </w:r>
      <w:proofErr w:type="spellEnd"/>
      <w:r w:rsidRPr="006545CA">
        <w:rPr>
          <w:rFonts w:ascii="Book Antiqua" w:eastAsia="宋体" w:hAnsi="Book Antiqua" w:cs="宋体"/>
          <w:kern w:val="0"/>
          <w:sz w:val="24"/>
          <w:szCs w:val="24"/>
        </w:rPr>
        <w:t xml:space="preserve"> M, Wang J, Kondo J, </w:t>
      </w:r>
      <w:proofErr w:type="spellStart"/>
      <w:r w:rsidRPr="006545CA">
        <w:rPr>
          <w:rFonts w:ascii="Book Antiqua" w:eastAsia="宋体" w:hAnsi="Book Antiqua" w:cs="宋体"/>
          <w:kern w:val="0"/>
          <w:sz w:val="24"/>
          <w:szCs w:val="24"/>
        </w:rPr>
        <w:t>Akasaka</w:t>
      </w:r>
      <w:proofErr w:type="spellEnd"/>
      <w:r w:rsidRPr="006545CA">
        <w:rPr>
          <w:rFonts w:ascii="Book Antiqua" w:eastAsia="宋体" w:hAnsi="Book Antiqua" w:cs="宋体"/>
          <w:kern w:val="0"/>
          <w:sz w:val="24"/>
          <w:szCs w:val="24"/>
        </w:rPr>
        <w:t xml:space="preserve"> T, Jin Y, Li W, Nakamura T, Nishida T, </w:t>
      </w:r>
      <w:proofErr w:type="spellStart"/>
      <w:r w:rsidRPr="006545CA">
        <w:rPr>
          <w:rFonts w:ascii="Book Antiqua" w:eastAsia="宋体" w:hAnsi="Book Antiqua" w:cs="宋体"/>
          <w:kern w:val="0"/>
          <w:sz w:val="24"/>
          <w:szCs w:val="24"/>
        </w:rPr>
        <w:t>Iijima</w:t>
      </w:r>
      <w:proofErr w:type="spellEnd"/>
      <w:r w:rsidRPr="006545CA">
        <w:rPr>
          <w:rFonts w:ascii="Book Antiqua" w:eastAsia="宋体" w:hAnsi="Book Antiqua" w:cs="宋体"/>
          <w:kern w:val="0"/>
          <w:sz w:val="24"/>
          <w:szCs w:val="24"/>
        </w:rPr>
        <w:t xml:space="preserve"> H, Tsuji S, Kawano S, Hayashi N, </w:t>
      </w:r>
      <w:proofErr w:type="spellStart"/>
      <w:r w:rsidRPr="006545CA">
        <w:rPr>
          <w:rFonts w:ascii="Book Antiqua" w:eastAsia="宋体" w:hAnsi="Book Antiqua" w:cs="宋体"/>
          <w:kern w:val="0"/>
          <w:sz w:val="24"/>
          <w:szCs w:val="24"/>
        </w:rPr>
        <w:t>Takehara</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CagA</w:t>
      </w:r>
      <w:proofErr w:type="spellEnd"/>
      <w:r w:rsidRPr="006545CA">
        <w:rPr>
          <w:rFonts w:ascii="Book Antiqua" w:eastAsia="宋体" w:hAnsi="Book Antiqua" w:cs="宋体"/>
          <w:kern w:val="0"/>
          <w:sz w:val="24"/>
          <w:szCs w:val="24"/>
        </w:rPr>
        <w:t xml:space="preserve"> mediates epigenetic regulation to attenuate let-7 expression in Helicobacter pylori-related carcinogenesis. </w:t>
      </w:r>
      <w:r w:rsidRPr="006545CA">
        <w:rPr>
          <w:rFonts w:ascii="Book Antiqua" w:eastAsia="宋体" w:hAnsi="Book Antiqua" w:cs="宋体"/>
          <w:i/>
          <w:iCs/>
          <w:kern w:val="0"/>
          <w:sz w:val="24"/>
          <w:szCs w:val="24"/>
        </w:rPr>
        <w:t>Gut</w:t>
      </w:r>
      <w:r w:rsidRPr="006545CA">
        <w:rPr>
          <w:rFonts w:ascii="Book Antiqua" w:eastAsia="宋体" w:hAnsi="Book Antiqua" w:cs="宋体"/>
          <w:kern w:val="0"/>
          <w:sz w:val="24"/>
          <w:szCs w:val="24"/>
        </w:rPr>
        <w:t xml:space="preserve"> 2013; </w:t>
      </w:r>
      <w:r w:rsidRPr="006545CA">
        <w:rPr>
          <w:rFonts w:ascii="Book Antiqua" w:eastAsia="宋体" w:hAnsi="Book Antiqua" w:cs="宋体"/>
          <w:b/>
          <w:bCs/>
          <w:kern w:val="0"/>
          <w:sz w:val="24"/>
          <w:szCs w:val="24"/>
        </w:rPr>
        <w:t>62</w:t>
      </w:r>
      <w:r w:rsidRPr="006545CA">
        <w:rPr>
          <w:rFonts w:ascii="Book Antiqua" w:eastAsia="宋体" w:hAnsi="Book Antiqua" w:cs="宋体"/>
          <w:kern w:val="0"/>
          <w:sz w:val="24"/>
          <w:szCs w:val="24"/>
        </w:rPr>
        <w:t>: 1536-1546 [PMID: 22936674 DOI: 10.1136/gutjnl-2011-301625]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62 </w:t>
      </w:r>
      <w:proofErr w:type="spellStart"/>
      <w:r w:rsidRPr="006545CA">
        <w:rPr>
          <w:rFonts w:ascii="Book Antiqua" w:eastAsia="宋体" w:hAnsi="Book Antiqua" w:cs="宋体"/>
          <w:b/>
          <w:bCs/>
          <w:kern w:val="0"/>
          <w:sz w:val="24"/>
          <w:szCs w:val="24"/>
        </w:rPr>
        <w:t>Shiotani</w:t>
      </w:r>
      <w:proofErr w:type="spellEnd"/>
      <w:r w:rsidRPr="006545CA">
        <w:rPr>
          <w:rFonts w:ascii="Book Antiqua" w:eastAsia="宋体" w:hAnsi="Book Antiqua" w:cs="宋体"/>
          <w:b/>
          <w:bCs/>
          <w:kern w:val="0"/>
          <w:sz w:val="24"/>
          <w:szCs w:val="24"/>
        </w:rPr>
        <w:t xml:space="preserve"> A</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Uedo</w:t>
      </w:r>
      <w:proofErr w:type="spellEnd"/>
      <w:r w:rsidRPr="006545CA">
        <w:rPr>
          <w:rFonts w:ascii="Book Antiqua" w:eastAsia="宋体" w:hAnsi="Book Antiqua" w:cs="宋体"/>
          <w:kern w:val="0"/>
          <w:sz w:val="24"/>
          <w:szCs w:val="24"/>
        </w:rPr>
        <w:t xml:space="preserve"> N, </w:t>
      </w:r>
      <w:proofErr w:type="spellStart"/>
      <w:r w:rsidRPr="006545CA">
        <w:rPr>
          <w:rFonts w:ascii="Book Antiqua" w:eastAsia="宋体" w:hAnsi="Book Antiqua" w:cs="宋体"/>
          <w:kern w:val="0"/>
          <w:sz w:val="24"/>
          <w:szCs w:val="24"/>
        </w:rPr>
        <w:t>Iishi</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Murao</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Kanzaki</w:t>
      </w:r>
      <w:proofErr w:type="spellEnd"/>
      <w:r w:rsidRPr="006545CA">
        <w:rPr>
          <w:rFonts w:ascii="Book Antiqua" w:eastAsia="宋体" w:hAnsi="Book Antiqua" w:cs="宋体"/>
          <w:kern w:val="0"/>
          <w:sz w:val="24"/>
          <w:szCs w:val="24"/>
        </w:rPr>
        <w:t xml:space="preserve"> T, Kimura Y, </w:t>
      </w:r>
      <w:proofErr w:type="spellStart"/>
      <w:r w:rsidRPr="006545CA">
        <w:rPr>
          <w:rFonts w:ascii="Book Antiqua" w:eastAsia="宋体" w:hAnsi="Book Antiqua" w:cs="宋体"/>
          <w:kern w:val="0"/>
          <w:sz w:val="24"/>
          <w:szCs w:val="24"/>
        </w:rPr>
        <w:t>Kamada</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Kusunoki</w:t>
      </w:r>
      <w:proofErr w:type="spellEnd"/>
      <w:r w:rsidRPr="006545CA">
        <w:rPr>
          <w:rFonts w:ascii="Book Antiqua" w:eastAsia="宋体" w:hAnsi="Book Antiqua" w:cs="宋体"/>
          <w:kern w:val="0"/>
          <w:sz w:val="24"/>
          <w:szCs w:val="24"/>
        </w:rPr>
        <w:t xml:space="preserve"> H, Inoue K, </w:t>
      </w:r>
      <w:proofErr w:type="spellStart"/>
      <w:r w:rsidRPr="006545CA">
        <w:rPr>
          <w:rFonts w:ascii="Book Antiqua" w:eastAsia="宋体" w:hAnsi="Book Antiqua" w:cs="宋体"/>
          <w:kern w:val="0"/>
          <w:sz w:val="24"/>
          <w:szCs w:val="24"/>
        </w:rPr>
        <w:t>Haruma</w:t>
      </w:r>
      <w:proofErr w:type="spellEnd"/>
      <w:r w:rsidRPr="006545CA">
        <w:rPr>
          <w:rFonts w:ascii="Book Antiqua" w:eastAsia="宋体" w:hAnsi="Book Antiqua" w:cs="宋体"/>
          <w:kern w:val="0"/>
          <w:sz w:val="24"/>
          <w:szCs w:val="24"/>
        </w:rPr>
        <w:t xml:space="preserve"> K. H. pylori eradication did not improve </w:t>
      </w:r>
      <w:proofErr w:type="spellStart"/>
      <w:r w:rsidRPr="006545CA">
        <w:rPr>
          <w:rFonts w:ascii="Book Antiqua" w:eastAsia="宋体" w:hAnsi="Book Antiqua" w:cs="宋体"/>
          <w:kern w:val="0"/>
          <w:sz w:val="24"/>
          <w:szCs w:val="24"/>
        </w:rPr>
        <w:t>dysregulation</w:t>
      </w:r>
      <w:proofErr w:type="spellEnd"/>
      <w:r w:rsidRPr="006545CA">
        <w:rPr>
          <w:rFonts w:ascii="Book Antiqua" w:eastAsia="宋体" w:hAnsi="Book Antiqua" w:cs="宋体"/>
          <w:kern w:val="0"/>
          <w:sz w:val="24"/>
          <w:szCs w:val="24"/>
        </w:rPr>
        <w:t xml:space="preserve"> of specific </w:t>
      </w:r>
      <w:proofErr w:type="spellStart"/>
      <w:r w:rsidRPr="006545CA">
        <w:rPr>
          <w:rFonts w:ascii="Book Antiqua" w:eastAsia="宋体" w:hAnsi="Book Antiqua" w:cs="宋体"/>
          <w:kern w:val="0"/>
          <w:sz w:val="24"/>
          <w:szCs w:val="24"/>
        </w:rPr>
        <w:t>oncogenic</w:t>
      </w:r>
      <w:proofErr w:type="spellEnd"/>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miRNAs</w:t>
      </w:r>
      <w:proofErr w:type="spellEnd"/>
      <w:r w:rsidRPr="006545CA">
        <w:rPr>
          <w:rFonts w:ascii="Book Antiqua" w:eastAsia="宋体" w:hAnsi="Book Antiqua" w:cs="宋体"/>
          <w:kern w:val="0"/>
          <w:sz w:val="24"/>
          <w:szCs w:val="24"/>
        </w:rPr>
        <w:t xml:space="preserve"> in intestinal </w:t>
      </w:r>
      <w:proofErr w:type="spellStart"/>
      <w:r w:rsidRPr="006545CA">
        <w:rPr>
          <w:rFonts w:ascii="Book Antiqua" w:eastAsia="宋体" w:hAnsi="Book Antiqua" w:cs="宋体"/>
          <w:kern w:val="0"/>
          <w:sz w:val="24"/>
          <w:szCs w:val="24"/>
        </w:rPr>
        <w:t>metaplastic</w:t>
      </w:r>
      <w:proofErr w:type="spellEnd"/>
      <w:r w:rsidRPr="006545CA">
        <w:rPr>
          <w:rFonts w:ascii="Book Antiqua" w:eastAsia="宋体" w:hAnsi="Book Antiqua" w:cs="宋体"/>
          <w:kern w:val="0"/>
          <w:sz w:val="24"/>
          <w:szCs w:val="24"/>
        </w:rPr>
        <w:t xml:space="preserve"> glands. </w:t>
      </w:r>
      <w:r w:rsidRPr="006545CA">
        <w:rPr>
          <w:rFonts w:ascii="Book Antiqua" w:eastAsia="宋体" w:hAnsi="Book Antiqua" w:cs="宋体"/>
          <w:i/>
          <w:iCs/>
          <w:kern w:val="0"/>
          <w:sz w:val="24"/>
          <w:szCs w:val="24"/>
        </w:rPr>
        <w:t xml:space="preserve">J </w:t>
      </w:r>
      <w:proofErr w:type="spellStart"/>
      <w:r w:rsidRPr="006545CA">
        <w:rPr>
          <w:rFonts w:ascii="Book Antiqua" w:eastAsia="宋体" w:hAnsi="Book Antiqua" w:cs="宋体"/>
          <w:i/>
          <w:iCs/>
          <w:kern w:val="0"/>
          <w:sz w:val="24"/>
          <w:szCs w:val="24"/>
        </w:rPr>
        <w:t>Gastroenterol</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47</w:t>
      </w:r>
      <w:r w:rsidRPr="006545CA">
        <w:rPr>
          <w:rFonts w:ascii="Book Antiqua" w:eastAsia="宋体" w:hAnsi="Book Antiqua" w:cs="宋体"/>
          <w:kern w:val="0"/>
          <w:sz w:val="24"/>
          <w:szCs w:val="24"/>
        </w:rPr>
        <w:t>: 988-998 [PMID: 22382634 DOI: 10.1007/s00535-012-0562-7]</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63 </w:t>
      </w:r>
      <w:proofErr w:type="spellStart"/>
      <w:r w:rsidRPr="006545CA">
        <w:rPr>
          <w:rFonts w:ascii="Book Antiqua" w:eastAsia="宋体" w:hAnsi="Book Antiqua" w:cs="宋体"/>
          <w:b/>
          <w:bCs/>
          <w:kern w:val="0"/>
          <w:sz w:val="24"/>
          <w:szCs w:val="24"/>
        </w:rPr>
        <w:t>Oertli</w:t>
      </w:r>
      <w:proofErr w:type="spellEnd"/>
      <w:r w:rsidRPr="006545CA">
        <w:rPr>
          <w:rFonts w:ascii="Book Antiqua" w:eastAsia="宋体" w:hAnsi="Book Antiqua" w:cs="宋体"/>
          <w:b/>
          <w:bCs/>
          <w:kern w:val="0"/>
          <w:sz w:val="24"/>
          <w:szCs w:val="24"/>
        </w:rPr>
        <w:t xml:space="preserve"> M</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Engler</w:t>
      </w:r>
      <w:proofErr w:type="spellEnd"/>
      <w:r w:rsidRPr="006545CA">
        <w:rPr>
          <w:rFonts w:ascii="Book Antiqua" w:eastAsia="宋体" w:hAnsi="Book Antiqua" w:cs="宋体"/>
          <w:kern w:val="0"/>
          <w:sz w:val="24"/>
          <w:szCs w:val="24"/>
        </w:rPr>
        <w:t xml:space="preserve"> DB, Kohler E, Koch M, Meyer TF, </w:t>
      </w:r>
      <w:proofErr w:type="spellStart"/>
      <w:r w:rsidRPr="006545CA">
        <w:rPr>
          <w:rFonts w:ascii="Book Antiqua" w:eastAsia="宋体" w:hAnsi="Book Antiqua" w:cs="宋体"/>
          <w:kern w:val="0"/>
          <w:sz w:val="24"/>
          <w:szCs w:val="24"/>
        </w:rPr>
        <w:t>Müller</w:t>
      </w:r>
      <w:proofErr w:type="spellEnd"/>
      <w:r w:rsidRPr="006545CA">
        <w:rPr>
          <w:rFonts w:ascii="Book Antiqua" w:eastAsia="宋体" w:hAnsi="Book Antiqua" w:cs="宋体"/>
          <w:kern w:val="0"/>
          <w:sz w:val="24"/>
          <w:szCs w:val="24"/>
        </w:rPr>
        <w:t xml:space="preserve"> A. MicroRNA-155 is essential for the T cell-mediated control of Helicobacter pylori infection and </w:t>
      </w:r>
      <w:r w:rsidRPr="006545CA">
        <w:rPr>
          <w:rFonts w:ascii="Book Antiqua" w:eastAsia="宋体" w:hAnsi="Book Antiqua" w:cs="宋体"/>
          <w:kern w:val="0"/>
          <w:sz w:val="24"/>
          <w:szCs w:val="24"/>
        </w:rPr>
        <w:lastRenderedPageBreak/>
        <w:t xml:space="preserve">for the induction of chronic Gastritis and Colitis. </w:t>
      </w:r>
      <w:r w:rsidRPr="006545CA">
        <w:rPr>
          <w:rFonts w:ascii="Book Antiqua" w:eastAsia="宋体" w:hAnsi="Book Antiqua" w:cs="宋体"/>
          <w:i/>
          <w:iCs/>
          <w:kern w:val="0"/>
          <w:sz w:val="24"/>
          <w:szCs w:val="24"/>
        </w:rPr>
        <w:t xml:space="preserve">J </w:t>
      </w:r>
      <w:proofErr w:type="spellStart"/>
      <w:r w:rsidRPr="006545CA">
        <w:rPr>
          <w:rFonts w:ascii="Book Antiqua" w:eastAsia="宋体" w:hAnsi="Book Antiqua" w:cs="宋体"/>
          <w:i/>
          <w:iCs/>
          <w:kern w:val="0"/>
          <w:sz w:val="24"/>
          <w:szCs w:val="24"/>
        </w:rPr>
        <w:t>Immunol</w:t>
      </w:r>
      <w:proofErr w:type="spellEnd"/>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187</w:t>
      </w:r>
      <w:r w:rsidRPr="006545CA">
        <w:rPr>
          <w:rFonts w:ascii="Book Antiqua" w:eastAsia="宋体" w:hAnsi="Book Antiqua" w:cs="宋体"/>
          <w:kern w:val="0"/>
          <w:sz w:val="24"/>
          <w:szCs w:val="24"/>
        </w:rPr>
        <w:t>: 3578-3586 [PMID: 21880981 DOI: 10.4049/jimmunol.1101772]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64 </w:t>
      </w:r>
      <w:r w:rsidRPr="006545CA">
        <w:rPr>
          <w:rFonts w:ascii="Book Antiqua" w:eastAsia="宋体" w:hAnsi="Book Antiqua" w:cs="宋体"/>
          <w:b/>
          <w:bCs/>
          <w:kern w:val="0"/>
          <w:sz w:val="24"/>
          <w:szCs w:val="24"/>
        </w:rPr>
        <w:t>Li N</w:t>
      </w:r>
      <w:r w:rsidRPr="006545CA">
        <w:rPr>
          <w:rFonts w:ascii="Book Antiqua" w:eastAsia="宋体" w:hAnsi="Book Antiqua" w:cs="宋体"/>
          <w:kern w:val="0"/>
          <w:sz w:val="24"/>
          <w:szCs w:val="24"/>
        </w:rPr>
        <w:t xml:space="preserve">, Tang B, Zhu ED, Li BS, </w:t>
      </w:r>
      <w:proofErr w:type="spellStart"/>
      <w:r w:rsidRPr="006545CA">
        <w:rPr>
          <w:rFonts w:ascii="Book Antiqua" w:eastAsia="宋体" w:hAnsi="Book Antiqua" w:cs="宋体"/>
          <w:kern w:val="0"/>
          <w:sz w:val="24"/>
          <w:szCs w:val="24"/>
        </w:rPr>
        <w:t>Zhuang</w:t>
      </w:r>
      <w:proofErr w:type="spellEnd"/>
      <w:r w:rsidRPr="006545CA">
        <w:rPr>
          <w:rFonts w:ascii="Book Antiqua" w:eastAsia="宋体" w:hAnsi="Book Antiqua" w:cs="宋体"/>
          <w:kern w:val="0"/>
          <w:sz w:val="24"/>
          <w:szCs w:val="24"/>
        </w:rPr>
        <w:t xml:space="preserve"> Y, Yu S, Lu DS, </w:t>
      </w:r>
      <w:proofErr w:type="spellStart"/>
      <w:r w:rsidRPr="006545CA">
        <w:rPr>
          <w:rFonts w:ascii="Book Antiqua" w:eastAsia="宋体" w:hAnsi="Book Antiqua" w:cs="宋体"/>
          <w:kern w:val="0"/>
          <w:sz w:val="24"/>
          <w:szCs w:val="24"/>
        </w:rPr>
        <w:t>Zou</w:t>
      </w:r>
      <w:proofErr w:type="spellEnd"/>
      <w:r w:rsidRPr="006545CA">
        <w:rPr>
          <w:rFonts w:ascii="Book Antiqua" w:eastAsia="宋体" w:hAnsi="Book Antiqua" w:cs="宋体"/>
          <w:kern w:val="0"/>
          <w:sz w:val="24"/>
          <w:szCs w:val="24"/>
        </w:rPr>
        <w:t xml:space="preserve"> QM, Xiao B, Mao XH. Increased miR-222 in H. pylori-associated gastric cancer correlated with tumor progression by promoting cancer cell proliferation and targeting RECK. </w:t>
      </w:r>
      <w:r w:rsidRPr="006545CA">
        <w:rPr>
          <w:rFonts w:ascii="Book Antiqua" w:eastAsia="宋体" w:hAnsi="Book Antiqua" w:cs="宋体"/>
          <w:i/>
          <w:iCs/>
          <w:kern w:val="0"/>
          <w:sz w:val="24"/>
          <w:szCs w:val="24"/>
        </w:rPr>
        <w:t xml:space="preserve">FEBS </w:t>
      </w:r>
      <w:proofErr w:type="spellStart"/>
      <w:r w:rsidRPr="006545CA">
        <w:rPr>
          <w:rFonts w:ascii="Book Antiqua" w:eastAsia="宋体" w:hAnsi="Book Antiqua" w:cs="宋体"/>
          <w:i/>
          <w:iCs/>
          <w:kern w:val="0"/>
          <w:sz w:val="24"/>
          <w:szCs w:val="24"/>
        </w:rPr>
        <w:t>Lett</w:t>
      </w:r>
      <w:proofErr w:type="spellEnd"/>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586</w:t>
      </w:r>
      <w:r w:rsidRPr="006545CA">
        <w:rPr>
          <w:rFonts w:ascii="Book Antiqua" w:eastAsia="宋体" w:hAnsi="Book Antiqua" w:cs="宋体"/>
          <w:kern w:val="0"/>
          <w:sz w:val="24"/>
          <w:szCs w:val="24"/>
        </w:rPr>
        <w:t>: 722-728 [PMID: 22321642 DOI: 10.1016/j.febslet.2012.01.025]</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65 </w:t>
      </w:r>
      <w:r w:rsidRPr="006545CA">
        <w:rPr>
          <w:rFonts w:ascii="Book Antiqua" w:eastAsia="宋体" w:hAnsi="Book Antiqua" w:cs="宋体"/>
          <w:b/>
          <w:bCs/>
          <w:kern w:val="0"/>
          <w:sz w:val="24"/>
          <w:szCs w:val="24"/>
        </w:rPr>
        <w:t>Hong KJ</w:t>
      </w:r>
      <w:r w:rsidRPr="006545CA">
        <w:rPr>
          <w:rFonts w:ascii="Book Antiqua" w:eastAsia="宋体" w:hAnsi="Book Antiqua" w:cs="宋体"/>
          <w:kern w:val="0"/>
          <w:sz w:val="24"/>
          <w:szCs w:val="24"/>
        </w:rPr>
        <w:t xml:space="preserve">, Wu DC, Cheng KH, Chen LT, Hung WC. RECK inhibits </w:t>
      </w:r>
      <w:proofErr w:type="spellStart"/>
      <w:r w:rsidRPr="006545CA">
        <w:rPr>
          <w:rFonts w:ascii="Book Antiqua" w:eastAsia="宋体" w:hAnsi="Book Antiqua" w:cs="宋体"/>
          <w:kern w:val="0"/>
          <w:sz w:val="24"/>
          <w:szCs w:val="24"/>
        </w:rPr>
        <w:t>stemness</w:t>
      </w:r>
      <w:proofErr w:type="spellEnd"/>
      <w:r w:rsidRPr="006545CA">
        <w:rPr>
          <w:rFonts w:ascii="Book Antiqua" w:eastAsia="宋体" w:hAnsi="Book Antiqua" w:cs="宋体"/>
          <w:kern w:val="0"/>
          <w:sz w:val="24"/>
          <w:szCs w:val="24"/>
        </w:rPr>
        <w:t xml:space="preserve"> gene expression and </w:t>
      </w:r>
      <w:proofErr w:type="spellStart"/>
      <w:r w:rsidRPr="006545CA">
        <w:rPr>
          <w:rFonts w:ascii="Book Antiqua" w:eastAsia="宋体" w:hAnsi="Book Antiqua" w:cs="宋体"/>
          <w:kern w:val="0"/>
          <w:sz w:val="24"/>
          <w:szCs w:val="24"/>
        </w:rPr>
        <w:t>tumorigenicity</w:t>
      </w:r>
      <w:proofErr w:type="spellEnd"/>
      <w:r w:rsidRPr="006545CA">
        <w:rPr>
          <w:rFonts w:ascii="Book Antiqua" w:eastAsia="宋体" w:hAnsi="Book Antiqua" w:cs="宋体"/>
          <w:kern w:val="0"/>
          <w:sz w:val="24"/>
          <w:szCs w:val="24"/>
        </w:rPr>
        <w:t xml:space="preserve"> of gastric cancer cells by suppressing ADAM-mediated Notch1 activation. </w:t>
      </w:r>
      <w:r w:rsidRPr="006545CA">
        <w:rPr>
          <w:rFonts w:ascii="Book Antiqua" w:eastAsia="宋体" w:hAnsi="Book Antiqua" w:cs="宋体"/>
          <w:i/>
          <w:iCs/>
          <w:kern w:val="0"/>
          <w:sz w:val="24"/>
          <w:szCs w:val="24"/>
        </w:rPr>
        <w:t xml:space="preserve">J Cell </w:t>
      </w:r>
      <w:proofErr w:type="spellStart"/>
      <w:r w:rsidRPr="006545CA">
        <w:rPr>
          <w:rFonts w:ascii="Book Antiqua" w:eastAsia="宋体" w:hAnsi="Book Antiqua" w:cs="宋体"/>
          <w:i/>
          <w:iCs/>
          <w:kern w:val="0"/>
          <w:sz w:val="24"/>
          <w:szCs w:val="24"/>
        </w:rPr>
        <w:t>Physiol</w:t>
      </w:r>
      <w:proofErr w:type="spellEnd"/>
      <w:r w:rsidRPr="006545CA">
        <w:rPr>
          <w:rFonts w:ascii="Book Antiqua" w:eastAsia="宋体" w:hAnsi="Book Antiqua" w:cs="宋体"/>
          <w:kern w:val="0"/>
          <w:sz w:val="24"/>
          <w:szCs w:val="24"/>
        </w:rPr>
        <w:t xml:space="preserve"> 2014; </w:t>
      </w:r>
      <w:r w:rsidRPr="006545CA">
        <w:rPr>
          <w:rFonts w:ascii="Book Antiqua" w:eastAsia="宋体" w:hAnsi="Book Antiqua" w:cs="宋体"/>
          <w:b/>
          <w:bCs/>
          <w:kern w:val="0"/>
          <w:sz w:val="24"/>
          <w:szCs w:val="24"/>
        </w:rPr>
        <w:t>229</w:t>
      </w:r>
      <w:r w:rsidRPr="006545CA">
        <w:rPr>
          <w:rFonts w:ascii="Book Antiqua" w:eastAsia="宋体" w:hAnsi="Book Antiqua" w:cs="宋体"/>
          <w:kern w:val="0"/>
          <w:sz w:val="24"/>
          <w:szCs w:val="24"/>
        </w:rPr>
        <w:t>: 191-201 [PMID: 23881612 DOI: 10.1002/jcp.24434]</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66 </w:t>
      </w:r>
      <w:r w:rsidRPr="006545CA">
        <w:rPr>
          <w:rFonts w:ascii="Book Antiqua" w:eastAsia="宋体" w:hAnsi="Book Antiqua" w:cs="宋体"/>
          <w:b/>
          <w:bCs/>
          <w:kern w:val="0"/>
          <w:sz w:val="24"/>
          <w:szCs w:val="24"/>
        </w:rPr>
        <w:t>Du YY</w:t>
      </w:r>
      <w:r w:rsidRPr="006545CA">
        <w:rPr>
          <w:rFonts w:ascii="Book Antiqua" w:eastAsia="宋体" w:hAnsi="Book Antiqua" w:cs="宋体"/>
          <w:kern w:val="0"/>
          <w:sz w:val="24"/>
          <w:szCs w:val="24"/>
        </w:rPr>
        <w:t xml:space="preserve">, Dai DQ, Yang Z. Role of RECK </w:t>
      </w:r>
      <w:proofErr w:type="spellStart"/>
      <w:r w:rsidRPr="006545CA">
        <w:rPr>
          <w:rFonts w:ascii="Book Antiqua" w:eastAsia="宋体" w:hAnsi="Book Antiqua" w:cs="宋体"/>
          <w:kern w:val="0"/>
          <w:sz w:val="24"/>
          <w:szCs w:val="24"/>
        </w:rPr>
        <w:t>methylation</w:t>
      </w:r>
      <w:proofErr w:type="spellEnd"/>
      <w:r w:rsidRPr="006545CA">
        <w:rPr>
          <w:rFonts w:ascii="Book Antiqua" w:eastAsia="宋体" w:hAnsi="Book Antiqua" w:cs="宋体"/>
          <w:kern w:val="0"/>
          <w:sz w:val="24"/>
          <w:szCs w:val="24"/>
        </w:rPr>
        <w:t xml:space="preserve"> in gastric cancer and its clinical significance. </w:t>
      </w:r>
      <w:r w:rsidRPr="006545CA">
        <w:rPr>
          <w:rFonts w:ascii="Book Antiqua" w:eastAsia="宋体" w:hAnsi="Book Antiqua" w:cs="宋体"/>
          <w:i/>
          <w:iCs/>
          <w:kern w:val="0"/>
          <w:sz w:val="24"/>
          <w:szCs w:val="24"/>
        </w:rPr>
        <w:t xml:space="preserve">World J </w:t>
      </w:r>
      <w:proofErr w:type="spellStart"/>
      <w:r w:rsidRPr="006545CA">
        <w:rPr>
          <w:rFonts w:ascii="Book Antiqua" w:eastAsia="宋体" w:hAnsi="Book Antiqua" w:cs="宋体"/>
          <w:i/>
          <w:iCs/>
          <w:kern w:val="0"/>
          <w:sz w:val="24"/>
          <w:szCs w:val="24"/>
        </w:rPr>
        <w:t>Gastroenterol</w:t>
      </w:r>
      <w:proofErr w:type="spellEnd"/>
      <w:r w:rsidRPr="006545CA">
        <w:rPr>
          <w:rFonts w:ascii="Book Antiqua" w:eastAsia="宋体" w:hAnsi="Book Antiqua" w:cs="宋体"/>
          <w:kern w:val="0"/>
          <w:sz w:val="24"/>
          <w:szCs w:val="24"/>
        </w:rPr>
        <w:t xml:space="preserve"> 2010; </w:t>
      </w:r>
      <w:r w:rsidRPr="006545CA">
        <w:rPr>
          <w:rFonts w:ascii="Book Antiqua" w:eastAsia="宋体" w:hAnsi="Book Antiqua" w:cs="宋体"/>
          <w:b/>
          <w:bCs/>
          <w:kern w:val="0"/>
          <w:sz w:val="24"/>
          <w:szCs w:val="24"/>
        </w:rPr>
        <w:t>16</w:t>
      </w:r>
      <w:r w:rsidRPr="006545CA">
        <w:rPr>
          <w:rFonts w:ascii="Book Antiqua" w:eastAsia="宋体" w:hAnsi="Book Antiqua" w:cs="宋体"/>
          <w:kern w:val="0"/>
          <w:sz w:val="24"/>
          <w:szCs w:val="24"/>
        </w:rPr>
        <w:t>: 904-908 [PMID: 20143471]</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67 </w:t>
      </w:r>
      <w:r w:rsidRPr="006545CA">
        <w:rPr>
          <w:rFonts w:ascii="Book Antiqua" w:eastAsia="宋体" w:hAnsi="Book Antiqua" w:cs="宋体"/>
          <w:b/>
          <w:bCs/>
          <w:kern w:val="0"/>
          <w:sz w:val="24"/>
          <w:szCs w:val="24"/>
        </w:rPr>
        <w:t>Komatsu S</w:t>
      </w:r>
      <w:r w:rsidRPr="006545CA">
        <w:rPr>
          <w:rFonts w:ascii="Book Antiqua" w:eastAsia="宋体" w:hAnsi="Book Antiqua" w:cs="宋体"/>
          <w:kern w:val="0"/>
          <w:sz w:val="24"/>
          <w:szCs w:val="24"/>
        </w:rPr>
        <w:t xml:space="preserve">, Ichikawa D, </w:t>
      </w:r>
      <w:proofErr w:type="spellStart"/>
      <w:r w:rsidRPr="006545CA">
        <w:rPr>
          <w:rFonts w:ascii="Book Antiqua" w:eastAsia="宋体" w:hAnsi="Book Antiqua" w:cs="宋体"/>
          <w:kern w:val="0"/>
          <w:sz w:val="24"/>
          <w:szCs w:val="24"/>
        </w:rPr>
        <w:t>Tsujiura</w:t>
      </w:r>
      <w:proofErr w:type="spellEnd"/>
      <w:r w:rsidRPr="006545CA">
        <w:rPr>
          <w:rFonts w:ascii="Book Antiqua" w:eastAsia="宋体" w:hAnsi="Book Antiqua" w:cs="宋体"/>
          <w:kern w:val="0"/>
          <w:sz w:val="24"/>
          <w:szCs w:val="24"/>
        </w:rPr>
        <w:t xml:space="preserve"> M, </w:t>
      </w:r>
      <w:proofErr w:type="spellStart"/>
      <w:r w:rsidRPr="006545CA">
        <w:rPr>
          <w:rFonts w:ascii="Book Antiqua" w:eastAsia="宋体" w:hAnsi="Book Antiqua" w:cs="宋体"/>
          <w:kern w:val="0"/>
          <w:sz w:val="24"/>
          <w:szCs w:val="24"/>
        </w:rPr>
        <w:t>Konishi</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Takeshita</w:t>
      </w:r>
      <w:proofErr w:type="spellEnd"/>
      <w:r w:rsidRPr="006545CA">
        <w:rPr>
          <w:rFonts w:ascii="Book Antiqua" w:eastAsia="宋体" w:hAnsi="Book Antiqua" w:cs="宋体"/>
          <w:kern w:val="0"/>
          <w:sz w:val="24"/>
          <w:szCs w:val="24"/>
        </w:rPr>
        <w:t xml:space="preserve"> H, Nagata H, Kawaguchi T, </w:t>
      </w:r>
      <w:proofErr w:type="spellStart"/>
      <w:r w:rsidRPr="006545CA">
        <w:rPr>
          <w:rFonts w:ascii="Book Antiqua" w:eastAsia="宋体" w:hAnsi="Book Antiqua" w:cs="宋体"/>
          <w:kern w:val="0"/>
          <w:sz w:val="24"/>
          <w:szCs w:val="24"/>
        </w:rPr>
        <w:t>Hirajima</w:t>
      </w:r>
      <w:proofErr w:type="spellEnd"/>
      <w:r w:rsidRPr="006545CA">
        <w:rPr>
          <w:rFonts w:ascii="Book Antiqua" w:eastAsia="宋体" w:hAnsi="Book Antiqua" w:cs="宋体"/>
          <w:kern w:val="0"/>
          <w:sz w:val="24"/>
          <w:szCs w:val="24"/>
        </w:rPr>
        <w:t xml:space="preserve"> S, </w:t>
      </w:r>
      <w:proofErr w:type="spellStart"/>
      <w:r w:rsidRPr="006545CA">
        <w:rPr>
          <w:rFonts w:ascii="Book Antiqua" w:eastAsia="宋体" w:hAnsi="Book Antiqua" w:cs="宋体"/>
          <w:kern w:val="0"/>
          <w:sz w:val="24"/>
          <w:szCs w:val="24"/>
        </w:rPr>
        <w:t>Arita</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Shiozaki</w:t>
      </w:r>
      <w:proofErr w:type="spellEnd"/>
      <w:r w:rsidRPr="006545CA">
        <w:rPr>
          <w:rFonts w:ascii="Book Antiqua" w:eastAsia="宋体" w:hAnsi="Book Antiqua" w:cs="宋体"/>
          <w:kern w:val="0"/>
          <w:sz w:val="24"/>
          <w:szCs w:val="24"/>
        </w:rPr>
        <w:t xml:space="preserve"> A, Kubota T, Fujiwara H, Okamoto K, </w:t>
      </w:r>
      <w:proofErr w:type="spellStart"/>
      <w:r w:rsidRPr="006545CA">
        <w:rPr>
          <w:rFonts w:ascii="Book Antiqua" w:eastAsia="宋体" w:hAnsi="Book Antiqua" w:cs="宋体"/>
          <w:kern w:val="0"/>
          <w:sz w:val="24"/>
          <w:szCs w:val="24"/>
        </w:rPr>
        <w:t>Otsuji</w:t>
      </w:r>
      <w:proofErr w:type="spellEnd"/>
      <w:r w:rsidRPr="006545CA">
        <w:rPr>
          <w:rFonts w:ascii="Book Antiqua" w:eastAsia="宋体" w:hAnsi="Book Antiqua" w:cs="宋体"/>
          <w:kern w:val="0"/>
          <w:sz w:val="24"/>
          <w:szCs w:val="24"/>
        </w:rPr>
        <w:t xml:space="preserve"> E. Prognostic impact of circulating miR-21 in the plasma of patients with gastric carcinoma. </w:t>
      </w:r>
      <w:r w:rsidRPr="006545CA">
        <w:rPr>
          <w:rFonts w:ascii="Book Antiqua" w:eastAsia="宋体" w:hAnsi="Book Antiqua" w:cs="宋体"/>
          <w:i/>
          <w:iCs/>
          <w:kern w:val="0"/>
          <w:sz w:val="24"/>
          <w:szCs w:val="24"/>
        </w:rPr>
        <w:t>Anticancer Res</w:t>
      </w:r>
      <w:r w:rsidRPr="006545CA">
        <w:rPr>
          <w:rFonts w:ascii="Book Antiqua" w:eastAsia="宋体" w:hAnsi="Book Antiqua" w:cs="宋体"/>
          <w:kern w:val="0"/>
          <w:sz w:val="24"/>
          <w:szCs w:val="24"/>
        </w:rPr>
        <w:t xml:space="preserve"> 2013; </w:t>
      </w:r>
      <w:r w:rsidRPr="006545CA">
        <w:rPr>
          <w:rFonts w:ascii="Book Antiqua" w:eastAsia="宋体" w:hAnsi="Book Antiqua" w:cs="宋体"/>
          <w:b/>
          <w:bCs/>
          <w:kern w:val="0"/>
          <w:sz w:val="24"/>
          <w:szCs w:val="24"/>
        </w:rPr>
        <w:t>33</w:t>
      </w:r>
      <w:r w:rsidRPr="006545CA">
        <w:rPr>
          <w:rFonts w:ascii="Book Antiqua" w:eastAsia="宋体" w:hAnsi="Book Antiqua" w:cs="宋体"/>
          <w:kern w:val="0"/>
          <w:sz w:val="24"/>
          <w:szCs w:val="24"/>
        </w:rPr>
        <w:t>: 271-276 [PMID: 23267156]</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68 </w:t>
      </w:r>
      <w:r w:rsidRPr="006545CA">
        <w:rPr>
          <w:rFonts w:ascii="Book Antiqua" w:eastAsia="宋体" w:hAnsi="Book Antiqua" w:cs="宋体"/>
          <w:b/>
          <w:bCs/>
          <w:kern w:val="0"/>
          <w:sz w:val="24"/>
          <w:szCs w:val="24"/>
        </w:rPr>
        <w:t>Zhou H</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Guo</w:t>
      </w:r>
      <w:proofErr w:type="spellEnd"/>
      <w:r w:rsidRPr="006545CA">
        <w:rPr>
          <w:rFonts w:ascii="Book Antiqua" w:eastAsia="宋体" w:hAnsi="Book Antiqua" w:cs="宋体"/>
          <w:kern w:val="0"/>
          <w:sz w:val="24"/>
          <w:szCs w:val="24"/>
        </w:rPr>
        <w:t xml:space="preserve"> JM, Lou YR, Zhang XJ, </w:t>
      </w:r>
      <w:proofErr w:type="spellStart"/>
      <w:r w:rsidRPr="006545CA">
        <w:rPr>
          <w:rFonts w:ascii="Book Antiqua" w:eastAsia="宋体" w:hAnsi="Book Antiqua" w:cs="宋体"/>
          <w:kern w:val="0"/>
          <w:sz w:val="24"/>
          <w:szCs w:val="24"/>
        </w:rPr>
        <w:t>Zhong</w:t>
      </w:r>
      <w:proofErr w:type="spellEnd"/>
      <w:r w:rsidRPr="006545CA">
        <w:rPr>
          <w:rFonts w:ascii="Book Antiqua" w:eastAsia="宋体" w:hAnsi="Book Antiqua" w:cs="宋体"/>
          <w:kern w:val="0"/>
          <w:sz w:val="24"/>
          <w:szCs w:val="24"/>
        </w:rPr>
        <w:t xml:space="preserve"> FD, Jiang Z, Cheng J, Xiao BX. Detection of circulating tumor cells in peripheral blood from patients with gastric cancer using </w:t>
      </w:r>
      <w:proofErr w:type="spellStart"/>
      <w:r w:rsidRPr="006545CA">
        <w:rPr>
          <w:rFonts w:ascii="Book Antiqua" w:eastAsia="宋体" w:hAnsi="Book Antiqua" w:cs="宋体"/>
          <w:kern w:val="0"/>
          <w:sz w:val="24"/>
          <w:szCs w:val="24"/>
        </w:rPr>
        <w:t>microRNA</w:t>
      </w:r>
      <w:proofErr w:type="spellEnd"/>
      <w:r w:rsidRPr="006545CA">
        <w:rPr>
          <w:rFonts w:ascii="Book Antiqua" w:eastAsia="宋体" w:hAnsi="Book Antiqua" w:cs="宋体"/>
          <w:kern w:val="0"/>
          <w:sz w:val="24"/>
          <w:szCs w:val="24"/>
        </w:rPr>
        <w:t xml:space="preserve"> as a marker. </w:t>
      </w:r>
      <w:r w:rsidRPr="006545CA">
        <w:rPr>
          <w:rFonts w:ascii="Book Antiqua" w:eastAsia="宋体" w:hAnsi="Book Antiqua" w:cs="宋体"/>
          <w:i/>
          <w:iCs/>
          <w:kern w:val="0"/>
          <w:sz w:val="24"/>
          <w:szCs w:val="24"/>
        </w:rPr>
        <w:t xml:space="preserve">J Mol Med </w:t>
      </w:r>
      <w:r w:rsidRPr="006545CA">
        <w:rPr>
          <w:rFonts w:ascii="Book Antiqua" w:eastAsia="宋体" w:hAnsi="Book Antiqua" w:cs="宋体"/>
          <w:iCs/>
          <w:kern w:val="0"/>
          <w:sz w:val="24"/>
          <w:szCs w:val="24"/>
        </w:rPr>
        <w:t>(</w:t>
      </w:r>
      <w:proofErr w:type="spellStart"/>
      <w:r w:rsidRPr="006545CA">
        <w:rPr>
          <w:rFonts w:ascii="Book Antiqua" w:eastAsia="宋体" w:hAnsi="Book Antiqua" w:cs="宋体"/>
          <w:iCs/>
          <w:kern w:val="0"/>
          <w:sz w:val="24"/>
          <w:szCs w:val="24"/>
        </w:rPr>
        <w:t>Berl</w:t>
      </w:r>
      <w:proofErr w:type="spellEnd"/>
      <w:r w:rsidRPr="006545CA">
        <w:rPr>
          <w:rFonts w:ascii="Book Antiqua" w:eastAsia="宋体" w:hAnsi="Book Antiqua" w:cs="宋体"/>
          <w:iCs/>
          <w:kern w:val="0"/>
          <w:sz w:val="24"/>
          <w:szCs w:val="24"/>
        </w:rPr>
        <w:t>)</w:t>
      </w:r>
      <w:r w:rsidRPr="006545CA">
        <w:rPr>
          <w:rFonts w:ascii="Book Antiqua" w:eastAsia="宋体" w:hAnsi="Book Antiqua" w:cs="宋体"/>
          <w:kern w:val="0"/>
          <w:sz w:val="24"/>
          <w:szCs w:val="24"/>
        </w:rPr>
        <w:t xml:space="preserve"> 2010; </w:t>
      </w:r>
      <w:r w:rsidRPr="006545CA">
        <w:rPr>
          <w:rFonts w:ascii="Book Antiqua" w:eastAsia="宋体" w:hAnsi="Book Antiqua" w:cs="宋体"/>
          <w:b/>
          <w:bCs/>
          <w:kern w:val="0"/>
          <w:sz w:val="24"/>
          <w:szCs w:val="24"/>
        </w:rPr>
        <w:t>88</w:t>
      </w:r>
      <w:r w:rsidRPr="006545CA">
        <w:rPr>
          <w:rFonts w:ascii="Book Antiqua" w:eastAsia="宋体" w:hAnsi="Book Antiqua" w:cs="宋体"/>
          <w:kern w:val="0"/>
          <w:sz w:val="24"/>
          <w:szCs w:val="24"/>
        </w:rPr>
        <w:t>: 709-717 [PMID: 20349219 DOI: 10.1007/s00109-010-0617-2]</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69 </w:t>
      </w:r>
      <w:proofErr w:type="spellStart"/>
      <w:r w:rsidRPr="006545CA">
        <w:rPr>
          <w:rFonts w:ascii="Book Antiqua" w:eastAsia="宋体" w:hAnsi="Book Antiqua" w:cs="宋体"/>
          <w:b/>
          <w:bCs/>
          <w:kern w:val="0"/>
          <w:sz w:val="24"/>
          <w:szCs w:val="24"/>
        </w:rPr>
        <w:t>Tsujiura</w:t>
      </w:r>
      <w:proofErr w:type="spellEnd"/>
      <w:r w:rsidRPr="006545CA">
        <w:rPr>
          <w:rFonts w:ascii="Book Antiqua" w:eastAsia="宋体" w:hAnsi="Book Antiqua" w:cs="宋体"/>
          <w:b/>
          <w:bCs/>
          <w:kern w:val="0"/>
          <w:sz w:val="24"/>
          <w:szCs w:val="24"/>
        </w:rPr>
        <w:t xml:space="preserve"> M</w:t>
      </w:r>
      <w:r w:rsidRPr="006545CA">
        <w:rPr>
          <w:rFonts w:ascii="Book Antiqua" w:eastAsia="宋体" w:hAnsi="Book Antiqua" w:cs="宋体"/>
          <w:kern w:val="0"/>
          <w:sz w:val="24"/>
          <w:szCs w:val="24"/>
        </w:rPr>
        <w:t xml:space="preserve">, Ichikawa D, Komatsu S, </w:t>
      </w:r>
      <w:proofErr w:type="spellStart"/>
      <w:r w:rsidRPr="006545CA">
        <w:rPr>
          <w:rFonts w:ascii="Book Antiqua" w:eastAsia="宋体" w:hAnsi="Book Antiqua" w:cs="宋体"/>
          <w:kern w:val="0"/>
          <w:sz w:val="24"/>
          <w:szCs w:val="24"/>
        </w:rPr>
        <w:t>Shiozaki</w:t>
      </w:r>
      <w:proofErr w:type="spellEnd"/>
      <w:r w:rsidRPr="006545CA">
        <w:rPr>
          <w:rFonts w:ascii="Book Antiqua" w:eastAsia="宋体" w:hAnsi="Book Antiqua" w:cs="宋体"/>
          <w:kern w:val="0"/>
          <w:sz w:val="24"/>
          <w:szCs w:val="24"/>
        </w:rPr>
        <w:t xml:space="preserve"> A, </w:t>
      </w:r>
      <w:proofErr w:type="spellStart"/>
      <w:r w:rsidRPr="006545CA">
        <w:rPr>
          <w:rFonts w:ascii="Book Antiqua" w:eastAsia="宋体" w:hAnsi="Book Antiqua" w:cs="宋体"/>
          <w:kern w:val="0"/>
          <w:sz w:val="24"/>
          <w:szCs w:val="24"/>
        </w:rPr>
        <w:t>Takeshita</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Kosuga</w:t>
      </w:r>
      <w:proofErr w:type="spellEnd"/>
      <w:r w:rsidRPr="006545CA">
        <w:rPr>
          <w:rFonts w:ascii="Book Antiqua" w:eastAsia="宋体" w:hAnsi="Book Antiqua" w:cs="宋体"/>
          <w:kern w:val="0"/>
          <w:sz w:val="24"/>
          <w:szCs w:val="24"/>
        </w:rPr>
        <w:t xml:space="preserve"> T, </w:t>
      </w:r>
      <w:proofErr w:type="spellStart"/>
      <w:r w:rsidRPr="006545CA">
        <w:rPr>
          <w:rFonts w:ascii="Book Antiqua" w:eastAsia="宋体" w:hAnsi="Book Antiqua" w:cs="宋体"/>
          <w:kern w:val="0"/>
          <w:sz w:val="24"/>
          <w:szCs w:val="24"/>
        </w:rPr>
        <w:t>Konishi</w:t>
      </w:r>
      <w:proofErr w:type="spellEnd"/>
      <w:r w:rsidRPr="006545CA">
        <w:rPr>
          <w:rFonts w:ascii="Book Antiqua" w:eastAsia="宋体" w:hAnsi="Book Antiqua" w:cs="宋体"/>
          <w:kern w:val="0"/>
          <w:sz w:val="24"/>
          <w:szCs w:val="24"/>
        </w:rPr>
        <w:t xml:space="preserve"> H, </w:t>
      </w:r>
      <w:proofErr w:type="spellStart"/>
      <w:r w:rsidRPr="006545CA">
        <w:rPr>
          <w:rFonts w:ascii="Book Antiqua" w:eastAsia="宋体" w:hAnsi="Book Antiqua" w:cs="宋体"/>
          <w:kern w:val="0"/>
          <w:sz w:val="24"/>
          <w:szCs w:val="24"/>
        </w:rPr>
        <w:t>Morimura</w:t>
      </w:r>
      <w:proofErr w:type="spellEnd"/>
      <w:r w:rsidRPr="006545CA">
        <w:rPr>
          <w:rFonts w:ascii="Book Antiqua" w:eastAsia="宋体" w:hAnsi="Book Antiqua" w:cs="宋体"/>
          <w:kern w:val="0"/>
          <w:sz w:val="24"/>
          <w:szCs w:val="24"/>
        </w:rPr>
        <w:t xml:space="preserve"> R, </w:t>
      </w:r>
      <w:proofErr w:type="spellStart"/>
      <w:r w:rsidRPr="006545CA">
        <w:rPr>
          <w:rFonts w:ascii="Book Antiqua" w:eastAsia="宋体" w:hAnsi="Book Antiqua" w:cs="宋体"/>
          <w:kern w:val="0"/>
          <w:sz w:val="24"/>
          <w:szCs w:val="24"/>
        </w:rPr>
        <w:t>Deguchi</w:t>
      </w:r>
      <w:proofErr w:type="spellEnd"/>
      <w:r w:rsidRPr="006545CA">
        <w:rPr>
          <w:rFonts w:ascii="Book Antiqua" w:eastAsia="宋体" w:hAnsi="Book Antiqua" w:cs="宋体"/>
          <w:kern w:val="0"/>
          <w:sz w:val="24"/>
          <w:szCs w:val="24"/>
        </w:rPr>
        <w:t xml:space="preserve"> K, Fujiwara H, Okamoto K, </w:t>
      </w:r>
      <w:proofErr w:type="spellStart"/>
      <w:r w:rsidRPr="006545CA">
        <w:rPr>
          <w:rFonts w:ascii="Book Antiqua" w:eastAsia="宋体" w:hAnsi="Book Antiqua" w:cs="宋体"/>
          <w:kern w:val="0"/>
          <w:sz w:val="24"/>
          <w:szCs w:val="24"/>
        </w:rPr>
        <w:t>Otsuji</w:t>
      </w:r>
      <w:proofErr w:type="spellEnd"/>
      <w:r w:rsidRPr="006545CA">
        <w:rPr>
          <w:rFonts w:ascii="Book Antiqua" w:eastAsia="宋体" w:hAnsi="Book Antiqua" w:cs="宋体"/>
          <w:kern w:val="0"/>
          <w:sz w:val="24"/>
          <w:szCs w:val="24"/>
        </w:rPr>
        <w:t xml:space="preserve"> E. </w:t>
      </w:r>
      <w:r w:rsidRPr="006545CA">
        <w:rPr>
          <w:rFonts w:ascii="Book Antiqua" w:eastAsia="宋体" w:hAnsi="Book Antiqua" w:cs="宋体"/>
          <w:kern w:val="0"/>
          <w:sz w:val="24"/>
          <w:szCs w:val="24"/>
        </w:rPr>
        <w:lastRenderedPageBreak/>
        <w:t xml:space="preserve">Circulating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in plasma of patients with gastric cancers. </w:t>
      </w:r>
      <w:r w:rsidRPr="006545CA">
        <w:rPr>
          <w:rFonts w:ascii="Book Antiqua" w:eastAsia="宋体" w:hAnsi="Book Antiqua" w:cs="宋体"/>
          <w:i/>
          <w:iCs/>
          <w:kern w:val="0"/>
          <w:sz w:val="24"/>
          <w:szCs w:val="24"/>
        </w:rPr>
        <w:t>Br J Cancer</w:t>
      </w:r>
      <w:r w:rsidRPr="006545CA">
        <w:rPr>
          <w:rFonts w:ascii="Book Antiqua" w:eastAsia="宋体" w:hAnsi="Book Antiqua" w:cs="宋体"/>
          <w:kern w:val="0"/>
          <w:sz w:val="24"/>
          <w:szCs w:val="24"/>
        </w:rPr>
        <w:t xml:space="preserve"> 2010; </w:t>
      </w:r>
      <w:r w:rsidRPr="006545CA">
        <w:rPr>
          <w:rFonts w:ascii="Book Antiqua" w:eastAsia="宋体" w:hAnsi="Book Antiqua" w:cs="宋体"/>
          <w:b/>
          <w:bCs/>
          <w:kern w:val="0"/>
          <w:sz w:val="24"/>
          <w:szCs w:val="24"/>
        </w:rPr>
        <w:t>102</w:t>
      </w:r>
      <w:r w:rsidRPr="006545CA">
        <w:rPr>
          <w:rFonts w:ascii="Book Antiqua" w:eastAsia="宋体" w:hAnsi="Book Antiqua" w:cs="宋体"/>
          <w:kern w:val="0"/>
          <w:sz w:val="24"/>
          <w:szCs w:val="24"/>
        </w:rPr>
        <w:t>: 1174-1179 [PMID: 20234369 DOI: 10.1038/sj.bjc.6605608]</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70 </w:t>
      </w:r>
      <w:r w:rsidRPr="006545CA">
        <w:rPr>
          <w:rFonts w:ascii="Book Antiqua" w:eastAsia="宋体" w:hAnsi="Book Antiqua" w:cs="宋体"/>
          <w:b/>
          <w:bCs/>
          <w:kern w:val="0"/>
          <w:sz w:val="24"/>
          <w:szCs w:val="24"/>
        </w:rPr>
        <w:t>Wang M</w:t>
      </w:r>
      <w:r w:rsidRPr="006545CA">
        <w:rPr>
          <w:rFonts w:ascii="Book Antiqua" w:eastAsia="宋体" w:hAnsi="Book Antiqua" w:cs="宋体"/>
          <w:kern w:val="0"/>
          <w:sz w:val="24"/>
          <w:szCs w:val="24"/>
        </w:rPr>
        <w:t xml:space="preserve">, </w:t>
      </w:r>
      <w:proofErr w:type="spellStart"/>
      <w:r w:rsidRPr="006545CA">
        <w:rPr>
          <w:rFonts w:ascii="Book Antiqua" w:eastAsia="宋体" w:hAnsi="Book Antiqua" w:cs="宋体"/>
          <w:kern w:val="0"/>
          <w:sz w:val="24"/>
          <w:szCs w:val="24"/>
        </w:rPr>
        <w:t>Gu</w:t>
      </w:r>
      <w:proofErr w:type="spellEnd"/>
      <w:r w:rsidRPr="006545CA">
        <w:rPr>
          <w:rFonts w:ascii="Book Antiqua" w:eastAsia="宋体" w:hAnsi="Book Antiqua" w:cs="宋体"/>
          <w:kern w:val="0"/>
          <w:sz w:val="24"/>
          <w:szCs w:val="24"/>
        </w:rPr>
        <w:t xml:space="preserve"> H, Wang S, </w:t>
      </w:r>
      <w:proofErr w:type="spellStart"/>
      <w:r w:rsidRPr="006545CA">
        <w:rPr>
          <w:rFonts w:ascii="Book Antiqua" w:eastAsia="宋体" w:hAnsi="Book Antiqua" w:cs="宋体"/>
          <w:kern w:val="0"/>
          <w:sz w:val="24"/>
          <w:szCs w:val="24"/>
        </w:rPr>
        <w:t>Qian</w:t>
      </w:r>
      <w:proofErr w:type="spellEnd"/>
      <w:r w:rsidRPr="006545CA">
        <w:rPr>
          <w:rFonts w:ascii="Book Antiqua" w:eastAsia="宋体" w:hAnsi="Book Antiqua" w:cs="宋体"/>
          <w:kern w:val="0"/>
          <w:sz w:val="24"/>
          <w:szCs w:val="24"/>
        </w:rPr>
        <w:t xml:space="preserve"> H, Zhu W, Zhang L, Zhao C, Tao Y, </w:t>
      </w:r>
      <w:proofErr w:type="spellStart"/>
      <w:r w:rsidRPr="006545CA">
        <w:rPr>
          <w:rFonts w:ascii="Book Antiqua" w:eastAsia="宋体" w:hAnsi="Book Antiqua" w:cs="宋体"/>
          <w:kern w:val="0"/>
          <w:sz w:val="24"/>
          <w:szCs w:val="24"/>
        </w:rPr>
        <w:t>Xu</w:t>
      </w:r>
      <w:proofErr w:type="spellEnd"/>
      <w:r w:rsidRPr="006545CA">
        <w:rPr>
          <w:rFonts w:ascii="Book Antiqua" w:eastAsia="宋体" w:hAnsi="Book Antiqua" w:cs="宋体"/>
          <w:kern w:val="0"/>
          <w:sz w:val="24"/>
          <w:szCs w:val="24"/>
        </w:rPr>
        <w:t xml:space="preserve"> W. Circulating miR-17-5p and miR-20a: molecular markers for gastric cancer. </w:t>
      </w:r>
      <w:r w:rsidRPr="006545CA">
        <w:rPr>
          <w:rFonts w:ascii="Book Antiqua" w:eastAsia="宋体" w:hAnsi="Book Antiqua" w:cs="宋体"/>
          <w:i/>
          <w:iCs/>
          <w:kern w:val="0"/>
          <w:sz w:val="24"/>
          <w:szCs w:val="24"/>
        </w:rPr>
        <w:t>Mol Med Rep</w:t>
      </w:r>
      <w:r w:rsidRPr="006545CA">
        <w:rPr>
          <w:rFonts w:ascii="Book Antiqua" w:eastAsia="宋体" w:hAnsi="Book Antiqua" w:cs="宋体"/>
          <w:kern w:val="0"/>
          <w:sz w:val="24"/>
          <w:szCs w:val="24"/>
        </w:rPr>
        <w:t xml:space="preserve"> 2012; </w:t>
      </w:r>
      <w:r w:rsidRPr="006545CA">
        <w:rPr>
          <w:rFonts w:ascii="Book Antiqua" w:eastAsia="宋体" w:hAnsi="Book Antiqua" w:cs="宋体"/>
          <w:b/>
          <w:bCs/>
          <w:kern w:val="0"/>
          <w:sz w:val="24"/>
          <w:szCs w:val="24"/>
        </w:rPr>
        <w:t>5</w:t>
      </w:r>
      <w:r w:rsidRPr="006545CA">
        <w:rPr>
          <w:rFonts w:ascii="Book Antiqua" w:eastAsia="宋体" w:hAnsi="Book Antiqua" w:cs="宋体"/>
          <w:kern w:val="0"/>
          <w:sz w:val="24"/>
          <w:szCs w:val="24"/>
        </w:rPr>
        <w:t>: 1514-1520 [PMID: 22406928 DOI: 10.3892/mmr.2012.828]</w:t>
      </w:r>
    </w:p>
    <w:p w:rsidR="0025653A" w:rsidRPr="006545CA" w:rsidRDefault="0025653A" w:rsidP="00CB7E9D">
      <w:pPr>
        <w:widowControl/>
        <w:spacing w:line="360" w:lineRule="auto"/>
        <w:rPr>
          <w:rFonts w:ascii="Book Antiqua" w:eastAsia="宋体" w:hAnsi="Book Antiqua" w:cs="宋体"/>
          <w:kern w:val="0"/>
          <w:sz w:val="24"/>
          <w:szCs w:val="24"/>
        </w:rPr>
      </w:pPr>
      <w:r w:rsidRPr="006545CA">
        <w:rPr>
          <w:rFonts w:ascii="Book Antiqua" w:eastAsia="宋体" w:hAnsi="Book Antiqua" w:cs="宋体"/>
          <w:kern w:val="0"/>
          <w:sz w:val="24"/>
          <w:szCs w:val="24"/>
        </w:rPr>
        <w:t xml:space="preserve">71 </w:t>
      </w:r>
      <w:proofErr w:type="spellStart"/>
      <w:r w:rsidRPr="006545CA">
        <w:rPr>
          <w:rFonts w:ascii="Book Antiqua" w:eastAsia="宋体" w:hAnsi="Book Antiqua" w:cs="宋体"/>
          <w:b/>
          <w:bCs/>
          <w:kern w:val="0"/>
          <w:sz w:val="24"/>
          <w:szCs w:val="24"/>
        </w:rPr>
        <w:t>Zheng</w:t>
      </w:r>
      <w:proofErr w:type="spellEnd"/>
      <w:r w:rsidRPr="006545CA">
        <w:rPr>
          <w:rFonts w:ascii="Book Antiqua" w:eastAsia="宋体" w:hAnsi="Book Antiqua" w:cs="宋体"/>
          <w:b/>
          <w:bCs/>
          <w:kern w:val="0"/>
          <w:sz w:val="24"/>
          <w:szCs w:val="24"/>
        </w:rPr>
        <w:t xml:space="preserve"> Y</w:t>
      </w:r>
      <w:r w:rsidRPr="006545CA">
        <w:rPr>
          <w:rFonts w:ascii="Book Antiqua" w:eastAsia="宋体" w:hAnsi="Book Antiqua" w:cs="宋体"/>
          <w:kern w:val="0"/>
          <w:sz w:val="24"/>
          <w:szCs w:val="24"/>
        </w:rPr>
        <w:t xml:space="preserve">, Cui L, Sun W, Zhou H, Yuan X, </w:t>
      </w:r>
      <w:proofErr w:type="spellStart"/>
      <w:r w:rsidRPr="006545CA">
        <w:rPr>
          <w:rFonts w:ascii="Book Antiqua" w:eastAsia="宋体" w:hAnsi="Book Antiqua" w:cs="宋体"/>
          <w:kern w:val="0"/>
          <w:sz w:val="24"/>
          <w:szCs w:val="24"/>
        </w:rPr>
        <w:t>Huo</w:t>
      </w:r>
      <w:proofErr w:type="spellEnd"/>
      <w:r w:rsidRPr="006545CA">
        <w:rPr>
          <w:rFonts w:ascii="Book Antiqua" w:eastAsia="宋体" w:hAnsi="Book Antiqua" w:cs="宋体"/>
          <w:kern w:val="0"/>
          <w:sz w:val="24"/>
          <w:szCs w:val="24"/>
        </w:rPr>
        <w:t xml:space="preserve"> M, Chen J, Lou Y, </w:t>
      </w:r>
      <w:proofErr w:type="spellStart"/>
      <w:r w:rsidRPr="006545CA">
        <w:rPr>
          <w:rFonts w:ascii="Book Antiqua" w:eastAsia="宋体" w:hAnsi="Book Antiqua" w:cs="宋体"/>
          <w:kern w:val="0"/>
          <w:sz w:val="24"/>
          <w:szCs w:val="24"/>
        </w:rPr>
        <w:t>Guo</w:t>
      </w:r>
      <w:proofErr w:type="spellEnd"/>
      <w:r w:rsidRPr="006545CA">
        <w:rPr>
          <w:rFonts w:ascii="Book Antiqua" w:eastAsia="宋体" w:hAnsi="Book Antiqua" w:cs="宋体"/>
          <w:kern w:val="0"/>
          <w:sz w:val="24"/>
          <w:szCs w:val="24"/>
        </w:rPr>
        <w:t xml:space="preserve"> J. MicroRNA-21 is a new marker of circulating tumor cells in gastric cancer patients. </w:t>
      </w:r>
      <w:r w:rsidRPr="006545CA">
        <w:rPr>
          <w:rFonts w:ascii="Book Antiqua" w:eastAsia="宋体" w:hAnsi="Book Antiqua" w:cs="宋体"/>
          <w:i/>
          <w:iCs/>
          <w:kern w:val="0"/>
          <w:sz w:val="24"/>
          <w:szCs w:val="24"/>
        </w:rPr>
        <w:t xml:space="preserve">Cancer </w:t>
      </w:r>
      <w:proofErr w:type="spellStart"/>
      <w:r w:rsidRPr="006545CA">
        <w:rPr>
          <w:rFonts w:ascii="Book Antiqua" w:eastAsia="宋体" w:hAnsi="Book Antiqua" w:cs="宋体"/>
          <w:i/>
          <w:iCs/>
          <w:kern w:val="0"/>
          <w:sz w:val="24"/>
          <w:szCs w:val="24"/>
        </w:rPr>
        <w:t>Biomark</w:t>
      </w:r>
      <w:proofErr w:type="spellEnd"/>
      <w:r w:rsidRPr="006545CA">
        <w:rPr>
          <w:rFonts w:ascii="Book Antiqua" w:eastAsia="宋体" w:hAnsi="Book Antiqua" w:cs="宋体"/>
          <w:kern w:val="0"/>
          <w:sz w:val="24"/>
          <w:szCs w:val="24"/>
        </w:rPr>
        <w:t xml:space="preserve"> 2011; </w:t>
      </w:r>
      <w:r w:rsidRPr="006545CA">
        <w:rPr>
          <w:rFonts w:ascii="Book Antiqua" w:eastAsia="宋体" w:hAnsi="Book Antiqua" w:cs="宋体"/>
          <w:b/>
          <w:bCs/>
          <w:kern w:val="0"/>
          <w:sz w:val="24"/>
          <w:szCs w:val="24"/>
        </w:rPr>
        <w:t>10</w:t>
      </w:r>
      <w:r w:rsidRPr="006545CA">
        <w:rPr>
          <w:rFonts w:ascii="Book Antiqua" w:eastAsia="宋体" w:hAnsi="Book Antiqua" w:cs="宋体"/>
          <w:kern w:val="0"/>
          <w:sz w:val="24"/>
          <w:szCs w:val="24"/>
        </w:rPr>
        <w:t>: 71-77 [PMID: 22430134 DOI: 10.3233/CBM-2011-0231]</w:t>
      </w:r>
    </w:p>
    <w:p w:rsidR="0025653A" w:rsidRPr="006545CA" w:rsidRDefault="0025653A" w:rsidP="003658E3">
      <w:pPr>
        <w:widowControl/>
        <w:spacing w:line="360" w:lineRule="auto"/>
        <w:rPr>
          <w:rFonts w:ascii="Book Antiqua" w:eastAsia="宋体" w:hAnsi="Book Antiqua" w:cs="宋体"/>
          <w:kern w:val="0"/>
          <w:sz w:val="24"/>
          <w:szCs w:val="24"/>
          <w:lang w:eastAsia="zh-CN"/>
        </w:rPr>
      </w:pPr>
      <w:r w:rsidRPr="006545CA">
        <w:rPr>
          <w:rFonts w:ascii="Book Antiqua" w:eastAsia="宋体" w:hAnsi="Book Antiqua" w:cs="宋体"/>
          <w:kern w:val="0"/>
          <w:sz w:val="24"/>
          <w:szCs w:val="24"/>
        </w:rPr>
        <w:t xml:space="preserve">72 </w:t>
      </w:r>
      <w:proofErr w:type="spellStart"/>
      <w:r w:rsidRPr="006545CA">
        <w:rPr>
          <w:rFonts w:ascii="Book Antiqua" w:eastAsia="宋体" w:hAnsi="Book Antiqua" w:cs="宋体"/>
          <w:b/>
          <w:bCs/>
          <w:kern w:val="0"/>
          <w:sz w:val="24"/>
          <w:szCs w:val="24"/>
        </w:rPr>
        <w:t>Cai</w:t>
      </w:r>
      <w:proofErr w:type="spellEnd"/>
      <w:r w:rsidRPr="006545CA">
        <w:rPr>
          <w:rFonts w:ascii="Book Antiqua" w:eastAsia="宋体" w:hAnsi="Book Antiqua" w:cs="宋体"/>
          <w:b/>
          <w:bCs/>
          <w:kern w:val="0"/>
          <w:sz w:val="24"/>
          <w:szCs w:val="24"/>
        </w:rPr>
        <w:t xml:space="preserve"> H</w:t>
      </w:r>
      <w:r w:rsidRPr="006545CA">
        <w:rPr>
          <w:rFonts w:ascii="Book Antiqua" w:eastAsia="宋体" w:hAnsi="Book Antiqua" w:cs="宋体"/>
          <w:kern w:val="0"/>
          <w:sz w:val="24"/>
          <w:szCs w:val="24"/>
        </w:rPr>
        <w:t xml:space="preserve">, Yuan Y, </w:t>
      </w:r>
      <w:proofErr w:type="spellStart"/>
      <w:r w:rsidRPr="006545CA">
        <w:rPr>
          <w:rFonts w:ascii="Book Antiqua" w:eastAsia="宋体" w:hAnsi="Book Antiqua" w:cs="宋体"/>
          <w:kern w:val="0"/>
          <w:sz w:val="24"/>
          <w:szCs w:val="24"/>
        </w:rPr>
        <w:t>Hao</w:t>
      </w:r>
      <w:proofErr w:type="spellEnd"/>
      <w:r w:rsidRPr="006545CA">
        <w:rPr>
          <w:rFonts w:ascii="Book Antiqua" w:eastAsia="宋体" w:hAnsi="Book Antiqua" w:cs="宋体"/>
          <w:kern w:val="0"/>
          <w:sz w:val="24"/>
          <w:szCs w:val="24"/>
        </w:rPr>
        <w:t xml:space="preserve"> YF, </w:t>
      </w:r>
      <w:proofErr w:type="spellStart"/>
      <w:r w:rsidRPr="006545CA">
        <w:rPr>
          <w:rFonts w:ascii="Book Antiqua" w:eastAsia="宋体" w:hAnsi="Book Antiqua" w:cs="宋体"/>
          <w:kern w:val="0"/>
          <w:sz w:val="24"/>
          <w:szCs w:val="24"/>
        </w:rPr>
        <w:t>Guo</w:t>
      </w:r>
      <w:proofErr w:type="spellEnd"/>
      <w:r w:rsidRPr="006545CA">
        <w:rPr>
          <w:rFonts w:ascii="Book Antiqua" w:eastAsia="宋体" w:hAnsi="Book Antiqua" w:cs="宋体"/>
          <w:kern w:val="0"/>
          <w:sz w:val="24"/>
          <w:szCs w:val="24"/>
        </w:rPr>
        <w:t xml:space="preserve"> TK, Wei X, Zhang YM. Plasma </w:t>
      </w:r>
      <w:proofErr w:type="spellStart"/>
      <w:r w:rsidRPr="006545CA">
        <w:rPr>
          <w:rFonts w:ascii="Book Antiqua" w:eastAsia="宋体" w:hAnsi="Book Antiqua" w:cs="宋体"/>
          <w:kern w:val="0"/>
          <w:sz w:val="24"/>
          <w:szCs w:val="24"/>
        </w:rPr>
        <w:t>microRNAs</w:t>
      </w:r>
      <w:proofErr w:type="spellEnd"/>
      <w:r w:rsidRPr="006545CA">
        <w:rPr>
          <w:rFonts w:ascii="Book Antiqua" w:eastAsia="宋体" w:hAnsi="Book Antiqua" w:cs="宋体"/>
          <w:kern w:val="0"/>
          <w:sz w:val="24"/>
          <w:szCs w:val="24"/>
        </w:rPr>
        <w:t xml:space="preserve"> serve as novel potential biomarkers for early detection of gastric cancer. </w:t>
      </w:r>
      <w:r w:rsidRPr="006545CA">
        <w:rPr>
          <w:rFonts w:ascii="Book Antiqua" w:eastAsia="宋体" w:hAnsi="Book Antiqua" w:cs="宋体"/>
          <w:i/>
          <w:iCs/>
          <w:kern w:val="0"/>
          <w:sz w:val="24"/>
          <w:szCs w:val="24"/>
        </w:rPr>
        <w:t xml:space="preserve">Med </w:t>
      </w:r>
      <w:proofErr w:type="spellStart"/>
      <w:r w:rsidRPr="006545CA">
        <w:rPr>
          <w:rFonts w:ascii="Book Antiqua" w:eastAsia="宋体" w:hAnsi="Book Antiqua" w:cs="宋体"/>
          <w:i/>
          <w:iCs/>
          <w:kern w:val="0"/>
          <w:sz w:val="24"/>
          <w:szCs w:val="24"/>
        </w:rPr>
        <w:t>Oncol</w:t>
      </w:r>
      <w:proofErr w:type="spellEnd"/>
      <w:r w:rsidRPr="006545CA">
        <w:rPr>
          <w:rFonts w:ascii="Book Antiqua" w:eastAsia="宋体" w:hAnsi="Book Antiqua" w:cs="宋体"/>
          <w:kern w:val="0"/>
          <w:sz w:val="24"/>
          <w:szCs w:val="24"/>
        </w:rPr>
        <w:t xml:space="preserve"> 2013; </w:t>
      </w:r>
      <w:r w:rsidRPr="006545CA">
        <w:rPr>
          <w:rFonts w:ascii="Book Antiqua" w:eastAsia="宋体" w:hAnsi="Book Antiqua" w:cs="宋体"/>
          <w:b/>
          <w:bCs/>
          <w:kern w:val="0"/>
          <w:sz w:val="24"/>
          <w:szCs w:val="24"/>
        </w:rPr>
        <w:t>30</w:t>
      </w:r>
      <w:r w:rsidRPr="006545CA">
        <w:rPr>
          <w:rFonts w:ascii="Book Antiqua" w:eastAsia="宋体" w:hAnsi="Book Antiqua" w:cs="宋体"/>
          <w:kern w:val="0"/>
          <w:sz w:val="24"/>
          <w:szCs w:val="24"/>
        </w:rPr>
        <w:t>: 452 [PMID: 23307259 DOI: 10.1007/s12032-012-0452-0]</w:t>
      </w:r>
    </w:p>
    <w:p w:rsidR="0025653A" w:rsidRPr="006545CA" w:rsidRDefault="0025653A" w:rsidP="00393DC8">
      <w:pPr>
        <w:widowControl/>
        <w:spacing w:line="360" w:lineRule="auto"/>
        <w:jc w:val="right"/>
        <w:rPr>
          <w:rFonts w:ascii="Book Antiqua" w:eastAsia="宋体" w:hAnsi="Book Antiqua"/>
          <w:sz w:val="24"/>
          <w:lang w:eastAsia="zh-CN"/>
        </w:rPr>
      </w:pPr>
      <w:r w:rsidRPr="006545CA">
        <w:rPr>
          <w:rFonts w:ascii="Book Antiqua" w:hAnsi="Book Antiqua"/>
          <w:b/>
          <w:bCs/>
          <w:sz w:val="24"/>
        </w:rPr>
        <w:t>P-Reviewer</w:t>
      </w:r>
      <w:r w:rsidRPr="006545CA">
        <w:rPr>
          <w:rFonts w:ascii="Book Antiqua" w:eastAsia="宋体" w:hAnsi="Book Antiqua"/>
          <w:b/>
          <w:bCs/>
          <w:sz w:val="24"/>
          <w:lang w:eastAsia="zh-CN"/>
        </w:rPr>
        <w:t>s</w:t>
      </w:r>
      <w:r w:rsidRPr="006545CA">
        <w:rPr>
          <w:rFonts w:ascii="Book Antiqua" w:hAnsi="Book Antiqua"/>
          <w:b/>
          <w:bCs/>
          <w:sz w:val="24"/>
        </w:rPr>
        <w:t xml:space="preserve">: </w:t>
      </w:r>
      <w:r w:rsidRPr="006545CA">
        <w:rPr>
          <w:rFonts w:ascii="Book Antiqua" w:hAnsi="Book Antiqua"/>
          <w:bCs/>
          <w:sz w:val="24"/>
          <w:szCs w:val="24"/>
        </w:rPr>
        <w:t xml:space="preserve">de </w:t>
      </w:r>
      <w:proofErr w:type="spellStart"/>
      <w:r w:rsidRPr="006545CA">
        <w:rPr>
          <w:rFonts w:ascii="Book Antiqua" w:hAnsi="Book Antiqua"/>
          <w:bCs/>
          <w:sz w:val="24"/>
          <w:szCs w:val="24"/>
        </w:rPr>
        <w:t>Franciscis</w:t>
      </w:r>
      <w:proofErr w:type="spellEnd"/>
      <w:r w:rsidRPr="006545CA">
        <w:rPr>
          <w:rFonts w:ascii="Book Antiqua" w:hAnsi="Book Antiqua"/>
          <w:bCs/>
          <w:sz w:val="24"/>
          <w:szCs w:val="24"/>
        </w:rPr>
        <w:t xml:space="preserve"> V</w:t>
      </w:r>
      <w:r w:rsidRPr="006545CA">
        <w:rPr>
          <w:rFonts w:ascii="Book Antiqua" w:eastAsia="宋体" w:hAnsi="Book Antiqua"/>
          <w:bCs/>
          <w:sz w:val="24"/>
          <w:szCs w:val="24"/>
          <w:lang w:eastAsia="zh-CN"/>
        </w:rPr>
        <w:t>,</w:t>
      </w:r>
      <w:r w:rsidRPr="006545CA">
        <w:rPr>
          <w:rFonts w:ascii="Book Antiqua" w:hAnsi="Book Antiqua"/>
          <w:b/>
          <w:bCs/>
          <w:sz w:val="24"/>
          <w:szCs w:val="24"/>
        </w:rPr>
        <w:t xml:space="preserve"> </w:t>
      </w:r>
      <w:proofErr w:type="spellStart"/>
      <w:r w:rsidRPr="006545CA">
        <w:rPr>
          <w:rFonts w:ascii="Book Antiqua" w:hAnsi="Book Antiqua"/>
          <w:color w:val="000000"/>
          <w:sz w:val="24"/>
          <w:szCs w:val="24"/>
        </w:rPr>
        <w:t>Poltronieri</w:t>
      </w:r>
      <w:proofErr w:type="spellEnd"/>
      <w:r w:rsidRPr="006545CA">
        <w:rPr>
          <w:rFonts w:ascii="Book Antiqua" w:hAnsi="Book Antiqua"/>
          <w:color w:val="000000"/>
          <w:sz w:val="24"/>
          <w:szCs w:val="24"/>
        </w:rPr>
        <w:t xml:space="preserve"> P</w:t>
      </w:r>
      <w:r w:rsidRPr="006545CA">
        <w:rPr>
          <w:rFonts w:ascii="Book Antiqua" w:eastAsia="宋体" w:hAnsi="Book Antiqua"/>
          <w:color w:val="000000"/>
          <w:sz w:val="24"/>
          <w:szCs w:val="24"/>
          <w:lang w:eastAsia="zh-CN"/>
        </w:rPr>
        <w:t>,</w:t>
      </w:r>
      <w:r w:rsidRPr="006545CA">
        <w:rPr>
          <w:rFonts w:ascii="Book Antiqua" w:hAnsi="Book Antiqua"/>
          <w:color w:val="000000"/>
          <w:sz w:val="24"/>
          <w:szCs w:val="24"/>
        </w:rPr>
        <w:t xml:space="preserve"> </w:t>
      </w:r>
      <w:proofErr w:type="spellStart"/>
      <w:r w:rsidRPr="006545CA">
        <w:rPr>
          <w:rFonts w:ascii="Book Antiqua" w:hAnsi="Book Antiqua"/>
          <w:color w:val="000000"/>
          <w:sz w:val="24"/>
          <w:szCs w:val="24"/>
        </w:rPr>
        <w:t>Ren</w:t>
      </w:r>
      <w:proofErr w:type="spellEnd"/>
      <w:r w:rsidRPr="006545CA">
        <w:rPr>
          <w:rFonts w:ascii="Book Antiqua" w:hAnsi="Book Antiqua"/>
          <w:color w:val="000000"/>
          <w:sz w:val="24"/>
          <w:szCs w:val="24"/>
        </w:rPr>
        <w:t xml:space="preserve"> T </w:t>
      </w:r>
      <w:r w:rsidRPr="006545CA">
        <w:rPr>
          <w:rFonts w:ascii="Book Antiqua" w:hAnsi="Book Antiqua"/>
          <w:b/>
          <w:bCs/>
          <w:sz w:val="24"/>
        </w:rPr>
        <w:t>S-Editor:</w:t>
      </w:r>
      <w:r w:rsidRPr="006545CA">
        <w:rPr>
          <w:rFonts w:ascii="Book Antiqua" w:hAnsi="Book Antiqua"/>
          <w:sz w:val="24"/>
        </w:rPr>
        <w:t xml:space="preserve"> Ma YJ</w:t>
      </w:r>
      <w:r w:rsidRPr="006545CA">
        <w:rPr>
          <w:rFonts w:ascii="Book Antiqua" w:eastAsia="宋体" w:hAnsi="Book Antiqua" w:cs="宋体"/>
          <w:kern w:val="0"/>
          <w:sz w:val="24"/>
          <w:szCs w:val="24"/>
          <w:lang w:eastAsia="zh-CN"/>
        </w:rPr>
        <w:t xml:space="preserve"> </w:t>
      </w:r>
      <w:r w:rsidRPr="006545CA">
        <w:rPr>
          <w:rFonts w:ascii="Book Antiqua" w:hAnsi="Book Antiqua"/>
          <w:b/>
          <w:bCs/>
          <w:sz w:val="24"/>
        </w:rPr>
        <w:t>L-Editor:</w:t>
      </w:r>
      <w:r w:rsidRPr="006545CA">
        <w:rPr>
          <w:rFonts w:ascii="Book Antiqua" w:hAnsi="Book Antiqua"/>
          <w:sz w:val="24"/>
        </w:rPr>
        <w:t xml:space="preserve">  </w:t>
      </w:r>
      <w:r w:rsidRPr="006545CA">
        <w:rPr>
          <w:rFonts w:ascii="Book Antiqua" w:hAnsi="Book Antiqua"/>
          <w:b/>
          <w:bCs/>
          <w:sz w:val="24"/>
        </w:rPr>
        <w:t>E-Editor:</w:t>
      </w:r>
    </w:p>
    <w:p w:rsidR="0025653A" w:rsidRPr="006545CA" w:rsidRDefault="0025653A" w:rsidP="00441ABD">
      <w:pPr>
        <w:spacing w:line="360" w:lineRule="auto"/>
        <w:rPr>
          <w:rFonts w:ascii="Book Antiqua" w:hAnsi="Book Antiqua"/>
          <w:sz w:val="24"/>
          <w:szCs w:val="24"/>
        </w:rPr>
      </w:pPr>
      <w:r w:rsidRPr="006545CA">
        <w:rPr>
          <w:rFonts w:ascii="Book Antiqua" w:hAnsi="Book Antiqua"/>
          <w:sz w:val="24"/>
          <w:szCs w:val="24"/>
        </w:rPr>
        <w:br w:type="page"/>
      </w:r>
    </w:p>
    <w:p w:rsidR="0025653A" w:rsidRPr="006545CA" w:rsidRDefault="0025653A" w:rsidP="00441ABD">
      <w:pPr>
        <w:spacing w:line="360" w:lineRule="auto"/>
        <w:rPr>
          <w:rFonts w:ascii="Book Antiqua" w:hAnsi="Book Antiqua"/>
          <w:sz w:val="24"/>
          <w:szCs w:val="24"/>
        </w:rPr>
      </w:pPr>
    </w:p>
    <w:tbl>
      <w:tblPr>
        <w:tblW w:w="8946" w:type="dxa"/>
        <w:tblInd w:w="84" w:type="dxa"/>
        <w:tblCellMar>
          <w:left w:w="99" w:type="dxa"/>
          <w:right w:w="99" w:type="dxa"/>
        </w:tblCellMar>
        <w:tblLook w:val="00A0"/>
      </w:tblPr>
      <w:tblGrid>
        <w:gridCol w:w="8946"/>
      </w:tblGrid>
      <w:tr w:rsidR="0025653A" w:rsidRPr="00C40028" w:rsidTr="00144573">
        <w:trPr>
          <w:trHeight w:val="270"/>
        </w:trPr>
        <w:tc>
          <w:tcPr>
            <w:tcW w:w="8946" w:type="dxa"/>
            <w:tcBorders>
              <w:top w:val="nil"/>
              <w:left w:val="nil"/>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b/>
                <w:kern w:val="0"/>
                <w:sz w:val="24"/>
                <w:szCs w:val="24"/>
              </w:rPr>
            </w:pPr>
            <w:r w:rsidRPr="00C40028">
              <w:rPr>
                <w:rFonts w:ascii="Book Antiqua" w:hAnsi="Book Antiqua"/>
                <w:b/>
                <w:sz w:val="24"/>
                <w:szCs w:val="24"/>
              </w:rPr>
              <w:t xml:space="preserve">Table 1 Aberrant expression of </w:t>
            </w:r>
            <w:proofErr w:type="spellStart"/>
            <w:r w:rsidRPr="00C40028">
              <w:rPr>
                <w:rFonts w:ascii="Book Antiqua" w:hAnsi="Book Antiqua"/>
                <w:b/>
                <w:sz w:val="24"/>
                <w:szCs w:val="24"/>
              </w:rPr>
              <w:t>miRNAs</w:t>
            </w:r>
            <w:proofErr w:type="spellEnd"/>
            <w:r w:rsidRPr="00C40028">
              <w:rPr>
                <w:rFonts w:ascii="Book Antiqua" w:hAnsi="Book Antiqua"/>
                <w:b/>
                <w:sz w:val="24"/>
                <w:szCs w:val="24"/>
              </w:rPr>
              <w:t xml:space="preserve"> in gastric cancer</w:t>
            </w:r>
          </w:p>
        </w:tc>
      </w:tr>
      <w:tr w:rsidR="0025653A" w:rsidRPr="00C40028" w:rsidTr="00144573">
        <w:trPr>
          <w:trHeight w:val="270"/>
        </w:trPr>
        <w:tc>
          <w:tcPr>
            <w:tcW w:w="894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sz w:val="24"/>
                <w:szCs w:val="24"/>
              </w:rPr>
              <w:t xml:space="preserve">Up-regulated </w:t>
            </w:r>
            <w:proofErr w:type="spellStart"/>
            <w:r w:rsidRPr="00C40028">
              <w:rPr>
                <w:rFonts w:ascii="Book Antiqua" w:hAnsi="Book Antiqua"/>
                <w:sz w:val="24"/>
                <w:szCs w:val="24"/>
              </w:rPr>
              <w:t>miRNAs</w:t>
            </w:r>
            <w:proofErr w:type="spellEnd"/>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l</w:t>
            </w:r>
            <w:r w:rsidRPr="00C40028">
              <w:rPr>
                <w:rFonts w:ascii="Book Antiqua" w:hAnsi="Book Antiqua"/>
                <w:sz w:val="24"/>
                <w:szCs w:val="24"/>
              </w:rPr>
              <w:t xml:space="preserve">et-7a, miR-9, -10a, -10b, -17, -17-5p, -18a, -18b, -19a, -19b, -20a, -20b, -21, -23a, -23b </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宋体" w:hAnsi="Book Antiqua" w:cs="MS PGothic"/>
                <w:kern w:val="0"/>
                <w:sz w:val="24"/>
                <w:szCs w:val="24"/>
                <w:lang w:eastAsia="zh-CN"/>
              </w:rPr>
            </w:pPr>
            <w:r w:rsidRPr="00C40028">
              <w:rPr>
                <w:rFonts w:ascii="Book Antiqua" w:hAnsi="Book Antiqua"/>
                <w:caps/>
                <w:sz w:val="24"/>
                <w:szCs w:val="24"/>
              </w:rPr>
              <w:t>m</w:t>
            </w:r>
            <w:r w:rsidRPr="00C40028">
              <w:rPr>
                <w:rFonts w:ascii="Book Antiqua" w:hAnsi="Book Antiqua"/>
                <w:sz w:val="24"/>
                <w:szCs w:val="24"/>
              </w:rPr>
              <w:t>iR-25, -26b, -27, -29b-1, -30b, -31, -34a, -34b, -34c, -92, -98, -99a, -100, -103, -106a</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keepNext/>
              <w:keepLines/>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m</w:t>
            </w:r>
            <w:r w:rsidRPr="00C40028">
              <w:rPr>
                <w:rFonts w:ascii="Book Antiqua" w:hAnsi="Book Antiqua"/>
                <w:sz w:val="24"/>
                <w:szCs w:val="24"/>
              </w:rPr>
              <w:t xml:space="preserve">iR-106b, -107, -125b, -126, -128a, -130b, -138, -142-3p, -146a, -147, -150, -151-5p </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m</w:t>
            </w:r>
            <w:r w:rsidRPr="00C40028">
              <w:rPr>
                <w:rFonts w:ascii="Book Antiqua" w:hAnsi="Book Antiqua"/>
                <w:sz w:val="24"/>
                <w:szCs w:val="24"/>
              </w:rPr>
              <w:t xml:space="preserve">iR-155, 181a, -181a-2, -181b, -181c, -185, -191, -192, -194, -196a, -196b, -199a </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keepNext/>
              <w:keepLines/>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m</w:t>
            </w:r>
            <w:r w:rsidRPr="00C40028">
              <w:rPr>
                <w:rFonts w:ascii="Book Antiqua" w:hAnsi="Book Antiqua"/>
                <w:sz w:val="24"/>
                <w:szCs w:val="24"/>
              </w:rPr>
              <w:t>iR-199a-3p, -200b, -210, -214, -215, -221, -222, -223, -296-5p</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m</w:t>
            </w:r>
            <w:r w:rsidRPr="00C40028">
              <w:rPr>
                <w:rFonts w:ascii="Book Antiqua" w:hAnsi="Book Antiqua"/>
                <w:sz w:val="24"/>
                <w:szCs w:val="24"/>
              </w:rPr>
              <w:t>iR-301a, -302f, -337-3p, -340, -370, -421, -520c-3p, -575, -601, -616, -658, -1259</w:t>
            </w:r>
          </w:p>
        </w:tc>
      </w:tr>
      <w:tr w:rsidR="0025653A" w:rsidRPr="00C40028" w:rsidTr="00144573">
        <w:trPr>
          <w:trHeight w:val="270"/>
        </w:trPr>
        <w:tc>
          <w:tcPr>
            <w:tcW w:w="894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sz w:val="24"/>
                <w:szCs w:val="24"/>
              </w:rPr>
              <w:t xml:space="preserve">Down-regulated </w:t>
            </w:r>
            <w:proofErr w:type="spellStart"/>
            <w:r w:rsidRPr="00C40028">
              <w:rPr>
                <w:rFonts w:ascii="Book Antiqua" w:hAnsi="Book Antiqua"/>
                <w:sz w:val="24"/>
                <w:szCs w:val="24"/>
              </w:rPr>
              <w:t>miRNAs</w:t>
            </w:r>
            <w:proofErr w:type="spellEnd"/>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l</w:t>
            </w:r>
            <w:r w:rsidRPr="00C40028">
              <w:rPr>
                <w:rFonts w:ascii="Book Antiqua" w:hAnsi="Book Antiqua"/>
                <w:sz w:val="24"/>
                <w:szCs w:val="24"/>
              </w:rPr>
              <w:t>et-7a, -7f, miR-7, -9, -22, -29c, -30a-5p, -31, -34a, -34b, -34c</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宋体" w:hAnsi="Book Antiqua" w:cs="MS PGothic"/>
                <w:kern w:val="0"/>
                <w:sz w:val="24"/>
                <w:szCs w:val="24"/>
                <w:lang w:eastAsia="zh-CN"/>
              </w:rPr>
            </w:pPr>
            <w:r w:rsidRPr="00C40028">
              <w:rPr>
                <w:rFonts w:ascii="Book Antiqua" w:hAnsi="Book Antiqua"/>
                <w:caps/>
                <w:sz w:val="24"/>
                <w:szCs w:val="24"/>
              </w:rPr>
              <w:t>m</w:t>
            </w:r>
            <w:r w:rsidRPr="00C40028">
              <w:rPr>
                <w:rFonts w:ascii="Book Antiqua" w:hAnsi="Book Antiqua"/>
                <w:sz w:val="24"/>
                <w:szCs w:val="24"/>
              </w:rPr>
              <w:t>iR-101, -126, -128b, -129, -129-2, -129-3p, -130b, -133b, -135a, -137, -141, -145</w:t>
            </w:r>
          </w:p>
        </w:tc>
      </w:tr>
      <w:tr w:rsidR="0025653A" w:rsidRPr="00C40028" w:rsidTr="00144573">
        <w:trPr>
          <w:trHeight w:val="270"/>
        </w:trPr>
        <w:tc>
          <w:tcPr>
            <w:tcW w:w="8946" w:type="dxa"/>
            <w:tcBorders>
              <w:top w:val="nil"/>
              <w:left w:val="single" w:sz="4" w:space="0" w:color="auto"/>
              <w:bottom w:val="nil"/>
              <w:right w:val="single" w:sz="4" w:space="0" w:color="auto"/>
            </w:tcBorders>
            <w:noWrap/>
            <w:vAlign w:val="center"/>
          </w:tcPr>
          <w:p w:rsidR="0025653A" w:rsidRPr="006545CA" w:rsidRDefault="0025653A" w:rsidP="00441ABD">
            <w:pPr>
              <w:widowControl/>
              <w:spacing w:line="360" w:lineRule="auto"/>
              <w:rPr>
                <w:rFonts w:ascii="Book Antiqua" w:eastAsia="宋体" w:hAnsi="Book Antiqua" w:cs="MS PGothic"/>
                <w:kern w:val="0"/>
                <w:sz w:val="24"/>
                <w:szCs w:val="24"/>
                <w:lang w:eastAsia="zh-CN"/>
              </w:rPr>
            </w:pPr>
            <w:r w:rsidRPr="00C40028">
              <w:rPr>
                <w:rFonts w:ascii="Book Antiqua" w:hAnsi="Book Antiqua"/>
                <w:caps/>
                <w:sz w:val="24"/>
                <w:szCs w:val="24"/>
              </w:rPr>
              <w:t>m</w:t>
            </w:r>
            <w:r w:rsidRPr="00C40028">
              <w:rPr>
                <w:rFonts w:ascii="Book Antiqua" w:hAnsi="Book Antiqua"/>
                <w:sz w:val="24"/>
                <w:szCs w:val="24"/>
              </w:rPr>
              <w:t>iR-146a, -148, -148b, -149, -152, -155, -181b, -181c, -182, -193b, -195, -195-5p, -197</w:t>
            </w:r>
          </w:p>
        </w:tc>
      </w:tr>
      <w:tr w:rsidR="0025653A" w:rsidRPr="00C40028" w:rsidTr="00806047">
        <w:trPr>
          <w:trHeight w:val="270"/>
        </w:trPr>
        <w:tc>
          <w:tcPr>
            <w:tcW w:w="8946" w:type="dxa"/>
            <w:tcBorders>
              <w:top w:val="nil"/>
              <w:left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宋体" w:hAnsi="Book Antiqua" w:cs="MS PGothic"/>
                <w:kern w:val="0"/>
                <w:sz w:val="24"/>
                <w:szCs w:val="24"/>
                <w:lang w:eastAsia="zh-CN"/>
              </w:rPr>
            </w:pPr>
            <w:r w:rsidRPr="00C40028">
              <w:rPr>
                <w:rFonts w:ascii="Book Antiqua" w:hAnsi="Book Antiqua"/>
                <w:caps/>
                <w:sz w:val="24"/>
                <w:szCs w:val="24"/>
              </w:rPr>
              <w:t>m</w:t>
            </w:r>
            <w:r w:rsidRPr="00C40028">
              <w:rPr>
                <w:rFonts w:ascii="Book Antiqua" w:hAnsi="Book Antiqua"/>
                <w:sz w:val="24"/>
                <w:szCs w:val="24"/>
              </w:rPr>
              <w:t>iR-200, -204, -206, -210, -212, -218, -219-2-3p, -302b, -331-3p, -375</w:t>
            </w:r>
          </w:p>
        </w:tc>
      </w:tr>
      <w:tr w:rsidR="0025653A" w:rsidRPr="00C40028" w:rsidTr="00806047">
        <w:trPr>
          <w:trHeight w:val="270"/>
        </w:trPr>
        <w:tc>
          <w:tcPr>
            <w:tcW w:w="8946" w:type="dxa"/>
            <w:tcBorders>
              <w:top w:val="nil"/>
              <w:left w:val="single" w:sz="4" w:space="0" w:color="auto"/>
              <w:bottom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C40028">
              <w:rPr>
                <w:rFonts w:ascii="Book Antiqua" w:hAnsi="Book Antiqua"/>
                <w:caps/>
                <w:sz w:val="24"/>
                <w:szCs w:val="24"/>
              </w:rPr>
              <w:t>m</w:t>
            </w:r>
            <w:r w:rsidRPr="00C40028">
              <w:rPr>
                <w:rFonts w:ascii="Book Antiqua" w:hAnsi="Book Antiqua"/>
                <w:sz w:val="24"/>
                <w:szCs w:val="24"/>
              </w:rPr>
              <w:t>iR-378, -408-3p, -429, -433, -486, -495, -551a, -574-3p, -610, -622, -638, -663, -874</w:t>
            </w:r>
          </w:p>
        </w:tc>
      </w:tr>
    </w:tbl>
    <w:p w:rsidR="0025653A" w:rsidRPr="006545CA" w:rsidRDefault="0025653A">
      <w:r w:rsidRPr="006545CA">
        <w:br w:type="page"/>
      </w:r>
    </w:p>
    <w:tbl>
      <w:tblPr>
        <w:tblW w:w="8946" w:type="dxa"/>
        <w:tblInd w:w="84" w:type="dxa"/>
        <w:tblCellMar>
          <w:left w:w="99" w:type="dxa"/>
          <w:right w:w="99" w:type="dxa"/>
        </w:tblCellMar>
        <w:tblLook w:val="00A0"/>
      </w:tblPr>
      <w:tblGrid>
        <w:gridCol w:w="8946"/>
      </w:tblGrid>
      <w:tr w:rsidR="0025653A" w:rsidRPr="00C40028" w:rsidTr="00721D46">
        <w:trPr>
          <w:trHeight w:val="270"/>
        </w:trPr>
        <w:tc>
          <w:tcPr>
            <w:tcW w:w="8946" w:type="dxa"/>
            <w:tcBorders>
              <w:bottom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b/>
                <w:kern w:val="0"/>
                <w:sz w:val="24"/>
                <w:szCs w:val="24"/>
              </w:rPr>
            </w:pPr>
            <w:r w:rsidRPr="006545CA">
              <w:rPr>
                <w:rFonts w:ascii="Book Antiqua" w:eastAsia="MS PGothic" w:hAnsi="Book Antiqua" w:cs="MS PGothic"/>
                <w:b/>
                <w:kern w:val="0"/>
                <w:sz w:val="24"/>
                <w:szCs w:val="24"/>
              </w:rPr>
              <w:t xml:space="preserve">Table 2 </w:t>
            </w:r>
            <w:proofErr w:type="spellStart"/>
            <w:r w:rsidRPr="006545CA">
              <w:rPr>
                <w:rFonts w:ascii="Book Antiqua" w:eastAsia="MS PGothic" w:hAnsi="Book Antiqua" w:cs="MS PGothic"/>
                <w:b/>
                <w:kern w:val="0"/>
                <w:sz w:val="24"/>
                <w:szCs w:val="24"/>
              </w:rPr>
              <w:t>miRNAs</w:t>
            </w:r>
            <w:proofErr w:type="spellEnd"/>
            <w:r w:rsidRPr="006545CA">
              <w:rPr>
                <w:rFonts w:ascii="Book Antiqua" w:eastAsia="MS PGothic" w:hAnsi="Book Antiqua" w:cs="MS PGothic"/>
                <w:b/>
                <w:kern w:val="0"/>
                <w:sz w:val="24"/>
                <w:szCs w:val="24"/>
              </w:rPr>
              <w:t xml:space="preserve"> associated with prognosis in gastric cancer patients</w:t>
            </w:r>
          </w:p>
        </w:tc>
      </w:tr>
      <w:tr w:rsidR="0025653A" w:rsidRPr="00C40028" w:rsidTr="00144573">
        <w:trPr>
          <w:trHeight w:val="270"/>
        </w:trPr>
        <w:tc>
          <w:tcPr>
            <w:tcW w:w="8946" w:type="dxa"/>
            <w:tcBorders>
              <w:top w:val="single" w:sz="4" w:space="0" w:color="auto"/>
              <w:left w:val="single" w:sz="4" w:space="0" w:color="auto"/>
              <w:bottom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l</w:t>
            </w:r>
            <w:r w:rsidRPr="006545CA">
              <w:rPr>
                <w:rFonts w:ascii="Book Antiqua" w:eastAsia="MS PGothic" w:hAnsi="Book Antiqua" w:cs="MS PGothic"/>
                <w:kern w:val="0"/>
                <w:sz w:val="24"/>
                <w:szCs w:val="24"/>
              </w:rPr>
              <w:t>et-7a ,-7i</w:t>
            </w:r>
          </w:p>
        </w:tc>
      </w:tr>
      <w:tr w:rsidR="0025653A" w:rsidRPr="00C40028" w:rsidTr="00721D46">
        <w:trPr>
          <w:trHeight w:val="270"/>
        </w:trPr>
        <w:tc>
          <w:tcPr>
            <w:tcW w:w="8946" w:type="dxa"/>
            <w:tcBorders>
              <w:top w:val="single" w:sz="4" w:space="0" w:color="auto"/>
              <w:left w:val="single" w:sz="4" w:space="0" w:color="auto"/>
              <w:bottom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iR-10b, -20a, -20b, -21, -22, -25, -27a, -30a-5p, -34a, -93</w:t>
            </w:r>
          </w:p>
        </w:tc>
      </w:tr>
      <w:tr w:rsidR="0025653A" w:rsidRPr="00C40028" w:rsidTr="00721D46">
        <w:trPr>
          <w:trHeight w:val="270"/>
        </w:trPr>
        <w:tc>
          <w:tcPr>
            <w:tcW w:w="8946" w:type="dxa"/>
            <w:tcBorders>
              <w:top w:val="single" w:sz="4" w:space="0" w:color="auto"/>
              <w:left w:val="single" w:sz="4" w:space="0" w:color="auto"/>
              <w:bottom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iR-103, -106a, -106b, -107, -125a-5p, -126, -130, -142-5p, -144, -146a, -150</w:t>
            </w:r>
          </w:p>
        </w:tc>
      </w:tr>
      <w:tr w:rsidR="0025653A" w:rsidRPr="00C40028" w:rsidTr="00721D46">
        <w:trPr>
          <w:trHeight w:val="270"/>
        </w:trPr>
        <w:tc>
          <w:tcPr>
            <w:tcW w:w="8946" w:type="dxa"/>
            <w:tcBorders>
              <w:top w:val="single" w:sz="4" w:space="0" w:color="auto"/>
              <w:left w:val="single" w:sz="4" w:space="0" w:color="auto"/>
              <w:bottom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iR-155, -181c, -195, -196a, -199a-3p, -200c, -206, -221, -222, -223</w:t>
            </w:r>
          </w:p>
        </w:tc>
      </w:tr>
      <w:tr w:rsidR="0025653A" w:rsidRPr="00C40028" w:rsidTr="00721D46">
        <w:trPr>
          <w:trHeight w:val="270"/>
        </w:trPr>
        <w:tc>
          <w:tcPr>
            <w:tcW w:w="8946" w:type="dxa"/>
            <w:tcBorders>
              <w:top w:val="single" w:sz="4" w:space="0" w:color="auto"/>
              <w:left w:val="single" w:sz="4" w:space="0" w:color="auto"/>
              <w:bottom w:val="single" w:sz="4" w:space="0" w:color="auto"/>
              <w:right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iR-335, -338, -372, -375, -451</w:t>
            </w:r>
          </w:p>
        </w:tc>
      </w:tr>
    </w:tbl>
    <w:p w:rsidR="0025653A" w:rsidRPr="006545CA" w:rsidRDefault="0025653A">
      <w:r w:rsidRPr="006545CA">
        <w:br w:type="page"/>
      </w:r>
    </w:p>
    <w:tbl>
      <w:tblPr>
        <w:tblW w:w="8974" w:type="dxa"/>
        <w:tblInd w:w="84" w:type="dxa"/>
        <w:tblCellMar>
          <w:left w:w="99" w:type="dxa"/>
          <w:right w:w="99" w:type="dxa"/>
        </w:tblCellMar>
        <w:tblLook w:val="00A0"/>
      </w:tblPr>
      <w:tblGrid>
        <w:gridCol w:w="6029"/>
        <w:gridCol w:w="204"/>
        <w:gridCol w:w="204"/>
        <w:gridCol w:w="1080"/>
        <w:gridCol w:w="1429"/>
        <w:gridCol w:w="14"/>
        <w:gridCol w:w="14"/>
      </w:tblGrid>
      <w:tr w:rsidR="0025653A" w:rsidRPr="00C40028" w:rsidTr="001D0E86">
        <w:trPr>
          <w:gridAfter w:val="2"/>
          <w:wAfter w:w="28" w:type="dxa"/>
          <w:trHeight w:val="270"/>
        </w:trPr>
        <w:tc>
          <w:tcPr>
            <w:tcW w:w="6437" w:type="dxa"/>
            <w:gridSpan w:val="3"/>
            <w:tcBorders>
              <w:top w:val="nil"/>
              <w:left w:val="nil"/>
              <w:bottom w:val="nil"/>
              <w:right w:val="nil"/>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b/>
                <w:kern w:val="0"/>
                <w:sz w:val="24"/>
                <w:szCs w:val="24"/>
              </w:rPr>
            </w:pPr>
            <w:r w:rsidRPr="006545CA">
              <w:rPr>
                <w:rFonts w:ascii="Book Antiqua" w:eastAsia="MS PGothic" w:hAnsi="Book Antiqua" w:cs="MS PGothic"/>
                <w:b/>
                <w:kern w:val="0"/>
                <w:sz w:val="24"/>
                <w:szCs w:val="24"/>
              </w:rPr>
              <w:t xml:space="preserve">Table 3 </w:t>
            </w:r>
            <w:proofErr w:type="spellStart"/>
            <w:r w:rsidRPr="006545CA">
              <w:rPr>
                <w:rFonts w:ascii="Book Antiqua" w:eastAsia="MS PGothic" w:hAnsi="Book Antiqua" w:cs="MS PGothic"/>
                <w:b/>
                <w:caps/>
                <w:kern w:val="0"/>
                <w:sz w:val="24"/>
                <w:szCs w:val="24"/>
              </w:rPr>
              <w:t>m</w:t>
            </w:r>
            <w:r w:rsidRPr="006545CA">
              <w:rPr>
                <w:rFonts w:ascii="Book Antiqua" w:eastAsia="MS PGothic" w:hAnsi="Book Antiqua" w:cs="MS PGothic"/>
                <w:b/>
                <w:kern w:val="0"/>
                <w:sz w:val="24"/>
                <w:szCs w:val="24"/>
              </w:rPr>
              <w:t>iRNAs</w:t>
            </w:r>
            <w:proofErr w:type="spellEnd"/>
            <w:r w:rsidRPr="006545CA">
              <w:rPr>
                <w:rFonts w:ascii="Book Antiqua" w:eastAsia="MS PGothic" w:hAnsi="Book Antiqua" w:cs="MS PGothic"/>
                <w:b/>
                <w:kern w:val="0"/>
                <w:sz w:val="24"/>
                <w:szCs w:val="24"/>
              </w:rPr>
              <w:t xml:space="preserve"> involved in </w:t>
            </w:r>
            <w:proofErr w:type="spellStart"/>
            <w:r w:rsidRPr="006545CA">
              <w:rPr>
                <w:rFonts w:ascii="Book Antiqua" w:eastAsia="MS PGothic" w:hAnsi="Book Antiqua" w:cs="MS PGothic"/>
                <w:b/>
                <w:kern w:val="0"/>
                <w:sz w:val="24"/>
                <w:szCs w:val="24"/>
              </w:rPr>
              <w:t>chemosensitivity</w:t>
            </w:r>
            <w:proofErr w:type="spellEnd"/>
          </w:p>
        </w:tc>
        <w:tc>
          <w:tcPr>
            <w:tcW w:w="1080" w:type="dxa"/>
            <w:tcBorders>
              <w:top w:val="nil"/>
              <w:left w:val="nil"/>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c>
          <w:tcPr>
            <w:tcW w:w="1429" w:type="dxa"/>
            <w:tcBorders>
              <w:top w:val="nil"/>
              <w:left w:val="nil"/>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E82913">
        <w:trPr>
          <w:gridAfter w:val="2"/>
          <w:wAfter w:w="28" w:type="dxa"/>
          <w:trHeight w:val="270"/>
        </w:trPr>
        <w:tc>
          <w:tcPr>
            <w:tcW w:w="6029" w:type="dxa"/>
            <w:tcBorders>
              <w:top w:val="single" w:sz="4" w:space="0" w:color="auto"/>
              <w:left w:val="single" w:sz="4" w:space="0" w:color="auto"/>
              <w:bottom w:val="single" w:sz="4" w:space="0" w:color="auto"/>
              <w:right w:val="nil"/>
            </w:tcBorders>
            <w:shd w:val="clear" w:color="000000" w:fill="DDD9C4"/>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kern w:val="0"/>
                <w:sz w:val="24"/>
                <w:szCs w:val="24"/>
              </w:rPr>
              <w:t>5FU sensitivity</w:t>
            </w:r>
          </w:p>
        </w:tc>
        <w:tc>
          <w:tcPr>
            <w:tcW w:w="2917" w:type="dxa"/>
            <w:gridSpan w:val="4"/>
            <w:tcBorders>
              <w:top w:val="single" w:sz="4" w:space="0" w:color="auto"/>
              <w:left w:val="nil"/>
              <w:bottom w:val="single" w:sz="4" w:space="0" w:color="auto"/>
              <w:right w:val="single" w:sz="4" w:space="0" w:color="auto"/>
            </w:tcBorders>
            <w:shd w:val="clear" w:color="000000" w:fill="DDD9C4"/>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E00720">
        <w:trPr>
          <w:trHeight w:val="270"/>
        </w:trPr>
        <w:tc>
          <w:tcPr>
            <w:tcW w:w="6029" w:type="dxa"/>
            <w:tcBorders>
              <w:top w:val="nil"/>
              <w:left w:val="single" w:sz="4" w:space="0" w:color="auto"/>
              <w:bottom w:val="nil"/>
              <w:right w:val="nil"/>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l</w:t>
            </w:r>
            <w:r w:rsidRPr="006545CA">
              <w:rPr>
                <w:rFonts w:ascii="Book Antiqua" w:eastAsia="MS PGothic" w:hAnsi="Book Antiqua" w:cs="MS PGothic"/>
                <w:kern w:val="0"/>
                <w:sz w:val="24"/>
                <w:szCs w:val="24"/>
              </w:rPr>
              <w:t>et-7g</w:t>
            </w:r>
          </w:p>
        </w:tc>
        <w:tc>
          <w:tcPr>
            <w:tcW w:w="2945" w:type="dxa"/>
            <w:gridSpan w:val="6"/>
            <w:tcBorders>
              <w:top w:val="nil"/>
              <w:left w:val="nil"/>
              <w:bottom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3C5F2A">
        <w:trPr>
          <w:gridAfter w:val="1"/>
          <w:wAfter w:w="14" w:type="dxa"/>
          <w:trHeight w:val="270"/>
        </w:trPr>
        <w:tc>
          <w:tcPr>
            <w:tcW w:w="6233" w:type="dxa"/>
            <w:gridSpan w:val="2"/>
            <w:tcBorders>
              <w:top w:val="nil"/>
              <w:left w:val="single" w:sz="4" w:space="0" w:color="auto"/>
              <w:bottom w:val="nil"/>
              <w:right w:val="nil"/>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iR-10b, -22, -30c, -31, -32,</w:t>
            </w:r>
          </w:p>
        </w:tc>
        <w:tc>
          <w:tcPr>
            <w:tcW w:w="2727" w:type="dxa"/>
            <w:gridSpan w:val="4"/>
            <w:tcBorders>
              <w:top w:val="nil"/>
              <w:left w:val="nil"/>
              <w:bottom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1D0E86">
        <w:trPr>
          <w:gridAfter w:val="2"/>
          <w:wAfter w:w="28" w:type="dxa"/>
          <w:trHeight w:val="270"/>
        </w:trPr>
        <w:tc>
          <w:tcPr>
            <w:tcW w:w="6437" w:type="dxa"/>
            <w:gridSpan w:val="3"/>
            <w:tcBorders>
              <w:top w:val="nil"/>
              <w:left w:val="single" w:sz="4" w:space="0" w:color="auto"/>
              <w:bottom w:val="nil"/>
              <w:right w:val="nil"/>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iR-133b, -143, -144, -145, -181b, -190, -197, -200c, -204, -210</w:t>
            </w:r>
          </w:p>
        </w:tc>
        <w:tc>
          <w:tcPr>
            <w:tcW w:w="1080" w:type="dxa"/>
            <w:tcBorders>
              <w:top w:val="nil"/>
              <w:left w:val="nil"/>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c>
          <w:tcPr>
            <w:tcW w:w="1429" w:type="dxa"/>
            <w:tcBorders>
              <w:top w:val="nil"/>
              <w:left w:val="nil"/>
              <w:bottom w:val="nil"/>
              <w:right w:val="single" w:sz="4" w:space="0" w:color="auto"/>
            </w:tcBorders>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r>
      <w:tr w:rsidR="0025653A" w:rsidRPr="00C40028" w:rsidTr="00ED1E14">
        <w:trPr>
          <w:trHeight w:val="270"/>
        </w:trPr>
        <w:tc>
          <w:tcPr>
            <w:tcW w:w="6029" w:type="dxa"/>
            <w:tcBorders>
              <w:top w:val="nil"/>
              <w:left w:val="single" w:sz="4" w:space="0" w:color="auto"/>
              <w:bottom w:val="nil"/>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iR-335, -501, -501-5p, -532, -615, -615-5p, -766, -877</w:t>
            </w:r>
          </w:p>
        </w:tc>
        <w:tc>
          <w:tcPr>
            <w:tcW w:w="2945" w:type="dxa"/>
            <w:gridSpan w:val="6"/>
            <w:tcBorders>
              <w:top w:val="nil"/>
              <w:left w:val="nil"/>
              <w:bottom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A6060E">
        <w:trPr>
          <w:trHeight w:val="270"/>
        </w:trPr>
        <w:tc>
          <w:tcPr>
            <w:tcW w:w="6029" w:type="dxa"/>
            <w:tcBorders>
              <w:top w:val="nil"/>
              <w:left w:val="single" w:sz="4" w:space="0" w:color="auto"/>
              <w:bottom w:val="nil"/>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iR-1224-3p, -1229, -3131, -3149, -3162-3p, -4763-3p</w:t>
            </w:r>
          </w:p>
        </w:tc>
        <w:tc>
          <w:tcPr>
            <w:tcW w:w="2945" w:type="dxa"/>
            <w:gridSpan w:val="6"/>
            <w:tcBorders>
              <w:top w:val="nil"/>
              <w:left w:val="nil"/>
              <w:bottom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804448">
        <w:trPr>
          <w:trHeight w:val="270"/>
        </w:trPr>
        <w:tc>
          <w:tcPr>
            <w:tcW w:w="6029" w:type="dxa"/>
            <w:tcBorders>
              <w:top w:val="single" w:sz="4" w:space="0" w:color="auto"/>
              <w:left w:val="single" w:sz="4" w:space="0" w:color="auto"/>
              <w:bottom w:val="single" w:sz="4" w:space="0" w:color="auto"/>
              <w:right w:val="nil"/>
            </w:tcBorders>
            <w:shd w:val="clear" w:color="000000" w:fill="DDD9C4"/>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kern w:val="0"/>
                <w:sz w:val="24"/>
                <w:szCs w:val="24"/>
              </w:rPr>
              <w:t>CPT sensitivity</w:t>
            </w:r>
          </w:p>
        </w:tc>
        <w:tc>
          <w:tcPr>
            <w:tcW w:w="2945" w:type="dxa"/>
            <w:gridSpan w:val="6"/>
            <w:tcBorders>
              <w:top w:val="single" w:sz="4" w:space="0" w:color="auto"/>
              <w:left w:val="nil"/>
              <w:bottom w:val="single" w:sz="4" w:space="0" w:color="auto"/>
              <w:right w:val="single" w:sz="4" w:space="0" w:color="auto"/>
            </w:tcBorders>
            <w:shd w:val="clear" w:color="000000" w:fill="DDD9C4"/>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1F09D3">
        <w:trPr>
          <w:trHeight w:val="270"/>
        </w:trPr>
        <w:tc>
          <w:tcPr>
            <w:tcW w:w="6029" w:type="dxa"/>
            <w:tcBorders>
              <w:top w:val="nil"/>
              <w:left w:val="single" w:sz="4" w:space="0" w:color="auto"/>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l</w:t>
            </w:r>
            <w:r w:rsidRPr="006545CA">
              <w:rPr>
                <w:rFonts w:ascii="Book Antiqua" w:eastAsia="MS PGothic" w:hAnsi="Book Antiqua" w:cs="MS PGothic"/>
                <w:kern w:val="0"/>
                <w:sz w:val="24"/>
                <w:szCs w:val="24"/>
              </w:rPr>
              <w:t>et-7g</w:t>
            </w:r>
          </w:p>
        </w:tc>
        <w:tc>
          <w:tcPr>
            <w:tcW w:w="2945" w:type="dxa"/>
            <w:gridSpan w:val="6"/>
            <w:tcBorders>
              <w:top w:val="nil"/>
              <w:left w:val="nil"/>
              <w:bottom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r>
      <w:tr w:rsidR="0025653A" w:rsidRPr="00C40028" w:rsidTr="00363AD6">
        <w:trPr>
          <w:trHeight w:val="270"/>
        </w:trPr>
        <w:tc>
          <w:tcPr>
            <w:tcW w:w="6029" w:type="dxa"/>
            <w:tcBorders>
              <w:top w:val="nil"/>
              <w:left w:val="single" w:sz="4" w:space="0" w:color="auto"/>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iR-7, -31, -98, -126, -196a, -200, -338</w:t>
            </w:r>
          </w:p>
        </w:tc>
        <w:tc>
          <w:tcPr>
            <w:tcW w:w="2945" w:type="dxa"/>
            <w:gridSpan w:val="6"/>
            <w:tcBorders>
              <w:top w:val="nil"/>
              <w:left w:val="nil"/>
              <w:bottom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B46C25">
        <w:trPr>
          <w:gridAfter w:val="1"/>
          <w:wAfter w:w="14" w:type="dxa"/>
          <w:trHeight w:val="270"/>
        </w:trPr>
        <w:tc>
          <w:tcPr>
            <w:tcW w:w="6233" w:type="dxa"/>
            <w:gridSpan w:val="2"/>
            <w:tcBorders>
              <w:top w:val="single" w:sz="4" w:space="0" w:color="auto"/>
              <w:left w:val="single" w:sz="4" w:space="0" w:color="auto"/>
              <w:bottom w:val="single" w:sz="4" w:space="0" w:color="auto"/>
              <w:right w:val="nil"/>
            </w:tcBorders>
            <w:shd w:val="clear" w:color="000000" w:fill="DDD9C4"/>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kern w:val="0"/>
                <w:sz w:val="24"/>
                <w:szCs w:val="24"/>
              </w:rPr>
              <w:t>CDDP, CF sensitivity</w:t>
            </w:r>
          </w:p>
        </w:tc>
        <w:tc>
          <w:tcPr>
            <w:tcW w:w="2727" w:type="dxa"/>
            <w:gridSpan w:val="4"/>
            <w:tcBorders>
              <w:top w:val="single" w:sz="4" w:space="0" w:color="auto"/>
              <w:left w:val="nil"/>
              <w:bottom w:val="single" w:sz="4" w:space="0" w:color="auto"/>
              <w:right w:val="single" w:sz="4" w:space="0" w:color="auto"/>
            </w:tcBorders>
            <w:shd w:val="clear" w:color="000000" w:fill="DDD9C4"/>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B7472F">
        <w:trPr>
          <w:trHeight w:val="270"/>
        </w:trPr>
        <w:tc>
          <w:tcPr>
            <w:tcW w:w="6029" w:type="dxa"/>
            <w:tcBorders>
              <w:top w:val="nil"/>
              <w:left w:val="single" w:sz="4" w:space="0" w:color="auto"/>
              <w:right w:val="nil"/>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l</w:t>
            </w:r>
            <w:r w:rsidRPr="006545CA">
              <w:rPr>
                <w:rFonts w:ascii="Book Antiqua" w:eastAsia="MS PGothic" w:hAnsi="Book Antiqua" w:cs="MS PGothic"/>
                <w:kern w:val="0"/>
                <w:sz w:val="24"/>
                <w:szCs w:val="24"/>
              </w:rPr>
              <w:t>et-7g</w:t>
            </w:r>
          </w:p>
        </w:tc>
        <w:tc>
          <w:tcPr>
            <w:tcW w:w="2945" w:type="dxa"/>
            <w:gridSpan w:val="6"/>
            <w:tcBorders>
              <w:top w:val="nil"/>
              <w:left w:val="nil"/>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2E2B46">
        <w:trPr>
          <w:trHeight w:val="270"/>
        </w:trPr>
        <w:tc>
          <w:tcPr>
            <w:tcW w:w="6029" w:type="dxa"/>
            <w:tcBorders>
              <w:left w:val="single" w:sz="4" w:space="0" w:color="auto"/>
              <w:bottom w:val="single" w:sz="4" w:space="0" w:color="auto"/>
            </w:tcBorders>
            <w:noWrap/>
            <w:vAlign w:val="center"/>
          </w:tcPr>
          <w:p w:rsidR="0025653A" w:rsidRPr="006545CA" w:rsidRDefault="0025653A" w:rsidP="00441ABD">
            <w:pPr>
              <w:widowControl/>
              <w:spacing w:line="360" w:lineRule="auto"/>
              <w:rPr>
                <w:rFonts w:ascii="Book Antiqua" w:eastAsia="MS PGothic" w:hAnsi="Book Antiqua" w:cs="MS PGothic"/>
                <w:kern w:val="0"/>
                <w:sz w:val="24"/>
                <w:szCs w:val="24"/>
              </w:rPr>
            </w:pPr>
            <w:r w:rsidRPr="006545CA">
              <w:rPr>
                <w:rFonts w:ascii="Book Antiqua" w:eastAsia="MS PGothic" w:hAnsi="Book Antiqua" w:cs="MS PGothic"/>
                <w:caps/>
                <w:kern w:val="0"/>
                <w:sz w:val="24"/>
                <w:szCs w:val="24"/>
              </w:rPr>
              <w:t>m</w:t>
            </w:r>
            <w:r w:rsidRPr="006545CA">
              <w:rPr>
                <w:rFonts w:ascii="Book Antiqua" w:eastAsia="MS PGothic" w:hAnsi="Book Antiqua" w:cs="MS PGothic"/>
                <w:kern w:val="0"/>
                <w:sz w:val="24"/>
                <w:szCs w:val="24"/>
              </w:rPr>
              <w:t>iR-1, -16, -21, -34, -181, -181b, -342, -497</w:t>
            </w:r>
          </w:p>
        </w:tc>
        <w:tc>
          <w:tcPr>
            <w:tcW w:w="2945" w:type="dxa"/>
            <w:gridSpan w:val="6"/>
            <w:tcBorders>
              <w:left w:val="nil"/>
              <w:bottom w:val="single" w:sz="4" w:space="0" w:color="auto"/>
              <w:right w:val="single" w:sz="4" w:space="0" w:color="auto"/>
            </w:tcBorders>
            <w:shd w:val="clear" w:color="000000" w:fill="FFFFF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bl>
    <w:p w:rsidR="0025653A" w:rsidRPr="006545CA" w:rsidRDefault="0025653A" w:rsidP="00441ABD">
      <w:pPr>
        <w:spacing w:line="360" w:lineRule="auto"/>
        <w:rPr>
          <w:rFonts w:ascii="Book Antiqua" w:hAnsi="Book Antiqua"/>
          <w:sz w:val="24"/>
          <w:szCs w:val="24"/>
        </w:rPr>
      </w:pPr>
      <w:r w:rsidRPr="006545CA">
        <w:rPr>
          <w:rFonts w:ascii="Book Antiqua" w:hAnsi="Book Antiqua"/>
          <w:sz w:val="24"/>
          <w:szCs w:val="24"/>
        </w:rPr>
        <w:br w:type="page"/>
      </w:r>
    </w:p>
    <w:p w:rsidR="0025653A" w:rsidRPr="006545CA" w:rsidRDefault="0025653A" w:rsidP="00441ABD">
      <w:pPr>
        <w:spacing w:line="360" w:lineRule="auto"/>
        <w:rPr>
          <w:rFonts w:ascii="Book Antiqua" w:hAnsi="Book Antiqua"/>
          <w:sz w:val="24"/>
          <w:szCs w:val="24"/>
        </w:rPr>
      </w:pPr>
    </w:p>
    <w:tbl>
      <w:tblPr>
        <w:tblW w:w="8990" w:type="dxa"/>
        <w:tblInd w:w="84" w:type="dxa"/>
        <w:tblCellMar>
          <w:left w:w="99" w:type="dxa"/>
          <w:right w:w="99" w:type="dxa"/>
        </w:tblCellMar>
        <w:tblLook w:val="00A0"/>
      </w:tblPr>
      <w:tblGrid>
        <w:gridCol w:w="1986"/>
        <w:gridCol w:w="767"/>
        <w:gridCol w:w="531"/>
        <w:gridCol w:w="2587"/>
        <w:gridCol w:w="2835"/>
        <w:gridCol w:w="284"/>
      </w:tblGrid>
      <w:tr w:rsidR="0025653A" w:rsidRPr="00C40028" w:rsidTr="00144573">
        <w:trPr>
          <w:trHeight w:val="270"/>
        </w:trPr>
        <w:tc>
          <w:tcPr>
            <w:tcW w:w="5871" w:type="dxa"/>
            <w:gridSpan w:val="4"/>
            <w:tcBorders>
              <w:top w:val="nil"/>
              <w:left w:val="nil"/>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b/>
                <w:color w:val="000000"/>
                <w:kern w:val="0"/>
                <w:sz w:val="24"/>
                <w:szCs w:val="24"/>
              </w:rPr>
            </w:pPr>
            <w:r w:rsidRPr="006545CA">
              <w:rPr>
                <w:rFonts w:ascii="Book Antiqua" w:eastAsia="MS PGothic" w:hAnsi="Book Antiqua" w:cs="MS PGothic"/>
                <w:b/>
                <w:color w:val="000000"/>
                <w:kern w:val="0"/>
                <w:sz w:val="24"/>
                <w:szCs w:val="24"/>
              </w:rPr>
              <w:t>Table</w:t>
            </w:r>
            <w:r w:rsidRPr="006545CA">
              <w:rPr>
                <w:rFonts w:ascii="Book Antiqua" w:eastAsia="宋体" w:hAnsi="Book Antiqua" w:cs="MS PGothic"/>
                <w:b/>
                <w:color w:val="000000"/>
                <w:kern w:val="0"/>
                <w:sz w:val="24"/>
                <w:szCs w:val="24"/>
                <w:lang w:eastAsia="zh-CN"/>
              </w:rPr>
              <w:t xml:space="preserve"> </w:t>
            </w:r>
            <w:r w:rsidRPr="006545CA">
              <w:rPr>
                <w:rFonts w:ascii="Book Antiqua" w:eastAsia="MS PGothic" w:hAnsi="Book Antiqua" w:cs="MS PGothic"/>
                <w:b/>
                <w:color w:val="000000"/>
                <w:kern w:val="0"/>
                <w:sz w:val="24"/>
                <w:szCs w:val="24"/>
              </w:rPr>
              <w:t xml:space="preserve">4 Circulating </w:t>
            </w:r>
            <w:proofErr w:type="spellStart"/>
            <w:r w:rsidRPr="006545CA">
              <w:rPr>
                <w:rFonts w:ascii="Book Antiqua" w:eastAsia="MS PGothic" w:hAnsi="Book Antiqua" w:cs="MS PGothic"/>
                <w:b/>
                <w:color w:val="000000"/>
                <w:kern w:val="0"/>
                <w:sz w:val="24"/>
                <w:szCs w:val="24"/>
              </w:rPr>
              <w:t>miRNAs</w:t>
            </w:r>
            <w:proofErr w:type="spellEnd"/>
            <w:r w:rsidRPr="006545CA">
              <w:rPr>
                <w:rFonts w:ascii="Book Antiqua" w:eastAsia="MS PGothic" w:hAnsi="Book Antiqua" w:cs="MS PGothic"/>
                <w:b/>
                <w:color w:val="000000"/>
                <w:kern w:val="0"/>
                <w:sz w:val="24"/>
                <w:szCs w:val="24"/>
              </w:rPr>
              <w:t xml:space="preserve"> as biomarkers</w:t>
            </w:r>
          </w:p>
        </w:tc>
        <w:tc>
          <w:tcPr>
            <w:tcW w:w="3119" w:type="dxa"/>
            <w:gridSpan w:val="2"/>
            <w:tcBorders>
              <w:top w:val="nil"/>
              <w:left w:val="nil"/>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p>
        </w:tc>
      </w:tr>
      <w:tr w:rsidR="0025653A" w:rsidRPr="00C40028" w:rsidTr="00144573">
        <w:trPr>
          <w:trHeight w:val="270"/>
        </w:trPr>
        <w:tc>
          <w:tcPr>
            <w:tcW w:w="2753" w:type="dxa"/>
            <w:gridSpan w:val="2"/>
            <w:tcBorders>
              <w:top w:val="single" w:sz="4" w:space="0" w:color="auto"/>
              <w:left w:val="single" w:sz="4" w:space="0" w:color="auto"/>
              <w:bottom w:val="nil"/>
              <w:right w:val="nil"/>
            </w:tcBorders>
            <w:shd w:val="clear" w:color="000000" w:fill="BFBFB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r w:rsidRPr="006545CA">
              <w:rPr>
                <w:rFonts w:ascii="Book Antiqua" w:eastAsia="MS PGothic" w:hAnsi="Book Antiqua" w:cs="MS PGothic"/>
                <w:color w:val="000000"/>
                <w:kern w:val="0"/>
                <w:sz w:val="24"/>
                <w:szCs w:val="24"/>
              </w:rPr>
              <w:t xml:space="preserve">Up-regulated </w:t>
            </w:r>
            <w:proofErr w:type="spellStart"/>
            <w:r w:rsidRPr="006545CA">
              <w:rPr>
                <w:rFonts w:ascii="Book Antiqua" w:eastAsia="MS PGothic" w:hAnsi="Book Antiqua" w:cs="MS PGothic"/>
                <w:color w:val="000000"/>
                <w:kern w:val="0"/>
                <w:sz w:val="24"/>
                <w:szCs w:val="24"/>
              </w:rPr>
              <w:t>miRNAs</w:t>
            </w:r>
            <w:proofErr w:type="spellEnd"/>
          </w:p>
        </w:tc>
        <w:tc>
          <w:tcPr>
            <w:tcW w:w="531" w:type="dxa"/>
            <w:tcBorders>
              <w:top w:val="single" w:sz="4" w:space="0" w:color="auto"/>
              <w:left w:val="nil"/>
              <w:bottom w:val="nil"/>
              <w:right w:val="nil"/>
            </w:tcBorders>
            <w:shd w:val="clear" w:color="000000" w:fill="BFBFBF"/>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c>
          <w:tcPr>
            <w:tcW w:w="2587" w:type="dxa"/>
            <w:tcBorders>
              <w:top w:val="single" w:sz="4" w:space="0" w:color="auto"/>
              <w:left w:val="nil"/>
              <w:bottom w:val="nil"/>
              <w:right w:val="nil"/>
            </w:tcBorders>
            <w:shd w:val="clear" w:color="000000" w:fill="BFBFBF"/>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c>
          <w:tcPr>
            <w:tcW w:w="3119" w:type="dxa"/>
            <w:gridSpan w:val="2"/>
            <w:tcBorders>
              <w:top w:val="single" w:sz="4" w:space="0" w:color="auto"/>
              <w:left w:val="nil"/>
              <w:bottom w:val="nil"/>
              <w:right w:val="single" w:sz="4" w:space="0" w:color="auto"/>
            </w:tcBorders>
            <w:shd w:val="clear" w:color="000000" w:fill="BFBFBF"/>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r>
      <w:tr w:rsidR="0025653A" w:rsidRPr="00C40028" w:rsidTr="00144573">
        <w:trPr>
          <w:trHeight w:val="270"/>
        </w:trPr>
        <w:tc>
          <w:tcPr>
            <w:tcW w:w="8990" w:type="dxa"/>
            <w:gridSpan w:val="6"/>
            <w:tcBorders>
              <w:top w:val="single" w:sz="4" w:space="0" w:color="auto"/>
              <w:left w:val="single" w:sz="4" w:space="0" w:color="auto"/>
              <w:bottom w:val="nil"/>
              <w:right w:val="single" w:sz="4" w:space="0" w:color="000000"/>
            </w:tcBorders>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r w:rsidRPr="006545CA">
              <w:rPr>
                <w:rFonts w:ascii="Book Antiqua" w:eastAsia="MS PGothic" w:hAnsi="Book Antiqua" w:cs="MS PGothic"/>
                <w:caps/>
                <w:color w:val="000000"/>
                <w:kern w:val="0"/>
                <w:sz w:val="24"/>
                <w:szCs w:val="24"/>
              </w:rPr>
              <w:t>m</w:t>
            </w:r>
            <w:r w:rsidRPr="006545CA">
              <w:rPr>
                <w:rFonts w:ascii="Book Antiqua" w:eastAsia="MS PGothic" w:hAnsi="Book Antiqua" w:cs="MS PGothic"/>
                <w:color w:val="000000"/>
                <w:kern w:val="0"/>
                <w:sz w:val="24"/>
                <w:szCs w:val="24"/>
              </w:rPr>
              <w:t>iR-1, -17, -17-5p, -20a, -21, -27a, -31, -34, -103, -106a, -106b, -107,-194, -200c</w:t>
            </w:r>
          </w:p>
        </w:tc>
      </w:tr>
      <w:tr w:rsidR="0025653A" w:rsidRPr="00C40028" w:rsidTr="00144573">
        <w:trPr>
          <w:trHeight w:val="270"/>
        </w:trPr>
        <w:tc>
          <w:tcPr>
            <w:tcW w:w="8706" w:type="dxa"/>
            <w:gridSpan w:val="5"/>
            <w:tcBorders>
              <w:top w:val="nil"/>
              <w:left w:val="single" w:sz="4" w:space="0" w:color="auto"/>
              <w:bottom w:val="nil"/>
              <w:right w:val="nil"/>
            </w:tcBorders>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r w:rsidRPr="006545CA">
              <w:rPr>
                <w:rFonts w:ascii="Book Antiqua" w:eastAsia="MS PGothic" w:hAnsi="Book Antiqua" w:cs="MS PGothic"/>
                <w:caps/>
                <w:color w:val="000000"/>
                <w:kern w:val="0"/>
                <w:sz w:val="24"/>
                <w:szCs w:val="24"/>
              </w:rPr>
              <w:t>m</w:t>
            </w:r>
            <w:r w:rsidRPr="006545CA">
              <w:rPr>
                <w:rFonts w:ascii="Book Antiqua" w:eastAsia="MS PGothic" w:hAnsi="Book Antiqua" w:cs="MS PGothic"/>
                <w:color w:val="000000"/>
                <w:kern w:val="0"/>
                <w:sz w:val="24"/>
                <w:szCs w:val="24"/>
              </w:rPr>
              <w:t>iR-210, -221, -223, -370, -376a, -378, 421, 423-5p, 451, -486, 744</w:t>
            </w:r>
          </w:p>
        </w:tc>
        <w:tc>
          <w:tcPr>
            <w:tcW w:w="284" w:type="dxa"/>
            <w:tcBorders>
              <w:top w:val="nil"/>
              <w:left w:val="nil"/>
              <w:bottom w:val="nil"/>
              <w:right w:val="single" w:sz="4" w:space="0" w:color="auto"/>
            </w:tcBorders>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r>
      <w:tr w:rsidR="0025653A" w:rsidRPr="00C40028" w:rsidTr="00144573">
        <w:trPr>
          <w:trHeight w:val="270"/>
        </w:trPr>
        <w:tc>
          <w:tcPr>
            <w:tcW w:w="8706" w:type="dxa"/>
            <w:gridSpan w:val="5"/>
            <w:tcBorders>
              <w:top w:val="single" w:sz="4" w:space="0" w:color="auto"/>
              <w:left w:val="single" w:sz="4" w:space="0" w:color="auto"/>
              <w:bottom w:val="single" w:sz="4" w:space="0" w:color="auto"/>
              <w:right w:val="nil"/>
            </w:tcBorders>
            <w:shd w:val="clear" w:color="000000" w:fill="BFBFBF"/>
            <w:noWrap/>
            <w:vAlign w:val="center"/>
          </w:tcPr>
          <w:p w:rsidR="0025653A" w:rsidRPr="006545CA" w:rsidRDefault="0025653A" w:rsidP="00441ABD">
            <w:pPr>
              <w:widowControl/>
              <w:spacing w:line="360" w:lineRule="auto"/>
              <w:rPr>
                <w:rFonts w:ascii="Book Antiqua" w:eastAsia="MS PGothic" w:hAnsi="Book Antiqua" w:cs="MS PGothic"/>
                <w:color w:val="000000"/>
                <w:kern w:val="0"/>
                <w:sz w:val="24"/>
                <w:szCs w:val="24"/>
              </w:rPr>
            </w:pPr>
            <w:r w:rsidRPr="006545CA">
              <w:rPr>
                <w:rFonts w:ascii="Book Antiqua" w:eastAsia="MS PGothic" w:hAnsi="Book Antiqua" w:cs="MS PGothic"/>
                <w:color w:val="000000"/>
                <w:kern w:val="0"/>
                <w:sz w:val="24"/>
                <w:szCs w:val="24"/>
              </w:rPr>
              <w:t xml:space="preserve">Down-regulated </w:t>
            </w:r>
            <w:proofErr w:type="spellStart"/>
            <w:r w:rsidRPr="006545CA">
              <w:rPr>
                <w:rFonts w:ascii="Book Antiqua" w:eastAsia="MS PGothic" w:hAnsi="Book Antiqua" w:cs="MS PGothic"/>
                <w:color w:val="000000"/>
                <w:kern w:val="0"/>
                <w:sz w:val="24"/>
                <w:szCs w:val="24"/>
              </w:rPr>
              <w:t>miRNAs</w:t>
            </w:r>
            <w:proofErr w:type="spellEnd"/>
          </w:p>
        </w:tc>
        <w:tc>
          <w:tcPr>
            <w:tcW w:w="284" w:type="dxa"/>
            <w:tcBorders>
              <w:top w:val="single" w:sz="4" w:space="0" w:color="auto"/>
              <w:left w:val="nil"/>
              <w:bottom w:val="single" w:sz="4" w:space="0" w:color="auto"/>
              <w:right w:val="single" w:sz="4" w:space="0" w:color="auto"/>
            </w:tcBorders>
            <w:shd w:val="clear" w:color="auto" w:fill="BFBFBF"/>
            <w:noWrap/>
            <w:vAlign w:val="center"/>
          </w:tcPr>
          <w:p w:rsidR="0025653A" w:rsidRPr="006545CA" w:rsidRDefault="0025653A" w:rsidP="00441ABD">
            <w:pPr>
              <w:widowControl/>
              <w:spacing w:line="360" w:lineRule="auto"/>
              <w:rPr>
                <w:rFonts w:ascii="Book Antiqua" w:eastAsia="宋体" w:hAnsi="Book Antiqua" w:cs="MS PGothic"/>
                <w:color w:val="000000"/>
                <w:kern w:val="0"/>
                <w:sz w:val="24"/>
                <w:szCs w:val="24"/>
                <w:lang w:eastAsia="zh-CN"/>
              </w:rPr>
            </w:pPr>
          </w:p>
        </w:tc>
      </w:tr>
      <w:tr w:rsidR="0025653A" w:rsidRPr="00C40028" w:rsidTr="007B155E">
        <w:trPr>
          <w:trHeight w:val="270"/>
        </w:trPr>
        <w:tc>
          <w:tcPr>
            <w:tcW w:w="1986" w:type="dxa"/>
            <w:tcBorders>
              <w:top w:val="single" w:sz="4" w:space="0" w:color="auto"/>
              <w:left w:val="single" w:sz="4" w:space="0" w:color="auto"/>
              <w:bottom w:val="single" w:sz="4" w:space="0" w:color="auto"/>
              <w:right w:val="nil"/>
            </w:tcBorders>
            <w:noWrap/>
            <w:vAlign w:val="center"/>
          </w:tcPr>
          <w:p w:rsidR="0025653A" w:rsidRPr="004F69A8" w:rsidRDefault="0025653A" w:rsidP="00441ABD">
            <w:pPr>
              <w:widowControl/>
              <w:spacing w:line="360" w:lineRule="auto"/>
              <w:rPr>
                <w:rFonts w:ascii="Book Antiqua" w:eastAsia="MS PGothic" w:hAnsi="Book Antiqua" w:cs="MS PGothic"/>
                <w:color w:val="000000"/>
                <w:kern w:val="0"/>
                <w:sz w:val="24"/>
                <w:szCs w:val="24"/>
              </w:rPr>
            </w:pPr>
            <w:r w:rsidRPr="006545CA">
              <w:rPr>
                <w:rFonts w:ascii="Book Antiqua" w:eastAsia="MS PGothic" w:hAnsi="Book Antiqua" w:cs="MS PGothic"/>
                <w:caps/>
                <w:color w:val="000000"/>
                <w:kern w:val="0"/>
                <w:sz w:val="24"/>
                <w:szCs w:val="24"/>
              </w:rPr>
              <w:t>m</w:t>
            </w:r>
            <w:r w:rsidRPr="006545CA">
              <w:rPr>
                <w:rFonts w:ascii="Book Antiqua" w:eastAsia="MS PGothic" w:hAnsi="Book Antiqua" w:cs="MS PGothic"/>
                <w:color w:val="000000"/>
                <w:kern w:val="0"/>
                <w:sz w:val="24"/>
                <w:szCs w:val="24"/>
              </w:rPr>
              <w:t>iR-218, -375</w:t>
            </w:r>
          </w:p>
        </w:tc>
        <w:tc>
          <w:tcPr>
            <w:tcW w:w="7004" w:type="dxa"/>
            <w:gridSpan w:val="5"/>
            <w:tcBorders>
              <w:top w:val="single" w:sz="4" w:space="0" w:color="auto"/>
              <w:left w:val="nil"/>
              <w:bottom w:val="single" w:sz="4" w:space="0" w:color="auto"/>
              <w:right w:val="single" w:sz="4" w:space="0" w:color="auto"/>
            </w:tcBorders>
            <w:noWrap/>
            <w:vAlign w:val="center"/>
          </w:tcPr>
          <w:p w:rsidR="0025653A" w:rsidRPr="004F69A8" w:rsidRDefault="0025653A" w:rsidP="00441ABD">
            <w:pPr>
              <w:widowControl/>
              <w:spacing w:line="360" w:lineRule="auto"/>
              <w:rPr>
                <w:rFonts w:ascii="Book Antiqua" w:eastAsia="MS PGothic" w:hAnsi="Book Antiqua" w:cs="MS PGothic"/>
                <w:color w:val="000000"/>
                <w:kern w:val="0"/>
                <w:sz w:val="24"/>
                <w:szCs w:val="24"/>
              </w:rPr>
            </w:pPr>
          </w:p>
        </w:tc>
      </w:tr>
    </w:tbl>
    <w:p w:rsidR="0025653A" w:rsidRPr="004F69A8" w:rsidRDefault="0025653A" w:rsidP="00441ABD">
      <w:pPr>
        <w:spacing w:line="360" w:lineRule="auto"/>
        <w:rPr>
          <w:rFonts w:ascii="Book Antiqua" w:hAnsi="Book Antiqua"/>
          <w:sz w:val="24"/>
          <w:szCs w:val="24"/>
        </w:rPr>
      </w:pPr>
    </w:p>
    <w:sectPr w:rsidR="0025653A" w:rsidRPr="004F69A8" w:rsidSect="00144573">
      <w:pgSz w:w="11906" w:h="16838"/>
      <w:pgMar w:top="1987" w:right="1699" w:bottom="1699" w:left="1699"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E3" w:rsidRDefault="001407E3" w:rsidP="00BE25F7">
      <w:r>
        <w:separator/>
      </w:r>
    </w:p>
  </w:endnote>
  <w:endnote w:type="continuationSeparator" w:id="0">
    <w:p w:rsidR="001407E3" w:rsidRDefault="001407E3" w:rsidP="00BE2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MILL P+ Univers">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E3" w:rsidRDefault="001407E3" w:rsidP="00BE25F7">
      <w:r>
        <w:separator/>
      </w:r>
    </w:p>
  </w:footnote>
  <w:footnote w:type="continuationSeparator" w:id="0">
    <w:p w:rsidR="001407E3" w:rsidRDefault="001407E3" w:rsidP="00BE2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14F"/>
    <w:multiLevelType w:val="hybridMultilevel"/>
    <w:tmpl w:val="9C20248C"/>
    <w:lvl w:ilvl="0" w:tplc="3020B8DE">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BD46C7E"/>
    <w:multiLevelType w:val="hybridMultilevel"/>
    <w:tmpl w:val="D98C4A6E"/>
    <w:lvl w:ilvl="0" w:tplc="60703F0A">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oNotTrackMoves/>
  <w:defaultTabStop w:val="84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rrftrzy0xsflereroxf5vl99prxtzdvd9t&quot;&gt;GPS H.Ishiguro-Converted&lt;record-ids&gt;&lt;item&gt;403&lt;/item&gt;&lt;item&gt;406&lt;/item&gt;&lt;item&gt;421&lt;/item&gt;&lt;item&gt;424&lt;/item&gt;&lt;item&gt;434&lt;/item&gt;&lt;item&gt;437&lt;/item&gt;&lt;item&gt;438&lt;/item&gt;&lt;item&gt;439&lt;/item&gt;&lt;item&gt;441&lt;/item&gt;&lt;item&gt;443&lt;/item&gt;&lt;item&gt;522&lt;/item&gt;&lt;item&gt;524&lt;/item&gt;&lt;item&gt;525&lt;/item&gt;&lt;item&gt;541&lt;/item&gt;&lt;item&gt;550&lt;/item&gt;&lt;item&gt;552&lt;/item&gt;&lt;item&gt;561&lt;/item&gt;&lt;item&gt;565&lt;/item&gt;&lt;item&gt;568&lt;/item&gt;&lt;item&gt;569&lt;/item&gt;&lt;item&gt;660&lt;/item&gt;&lt;item&gt;663&lt;/item&gt;&lt;item&gt;664&lt;/item&gt;&lt;item&gt;665&lt;/item&gt;&lt;item&gt;666&lt;/item&gt;&lt;item&gt;667&lt;/item&gt;&lt;item&gt;668&lt;/item&gt;&lt;item&gt;669&lt;/item&gt;&lt;item&gt;671&lt;/item&gt;&lt;item&gt;672&lt;/item&gt;&lt;item&gt;674&lt;/item&gt;&lt;item&gt;676&lt;/item&gt;&lt;item&gt;678&lt;/item&gt;&lt;item&gt;679&lt;/item&gt;&lt;item&gt;681&lt;/item&gt;&lt;item&gt;684&lt;/item&gt;&lt;item&gt;688&lt;/item&gt;&lt;item&gt;690&lt;/item&gt;&lt;item&gt;695&lt;/item&gt;&lt;item&gt;708&lt;/item&gt;&lt;item&gt;712&lt;/item&gt;&lt;item&gt;713&lt;/item&gt;&lt;item&gt;717&lt;/item&gt;&lt;item&gt;730&lt;/item&gt;&lt;item&gt;778&lt;/item&gt;&lt;item&gt;789&lt;/item&gt;&lt;item&gt;790&lt;/item&gt;&lt;item&gt;791&lt;/item&gt;&lt;item&gt;795&lt;/item&gt;&lt;item&gt;797&lt;/item&gt;&lt;item&gt;800&lt;/item&gt;&lt;item&gt;816&lt;/item&gt;&lt;item&gt;850&lt;/item&gt;&lt;item&gt;852&lt;/item&gt;&lt;item&gt;888&lt;/item&gt;&lt;/record-ids&gt;&lt;/item&gt;&lt;/Libraries&gt;"/>
  </w:docVars>
  <w:rsids>
    <w:rsidRoot w:val="00924B89"/>
    <w:rsid w:val="00035DFC"/>
    <w:rsid w:val="000454F9"/>
    <w:rsid w:val="00046DE6"/>
    <w:rsid w:val="000632F8"/>
    <w:rsid w:val="0007191C"/>
    <w:rsid w:val="00083087"/>
    <w:rsid w:val="00087432"/>
    <w:rsid w:val="00087C80"/>
    <w:rsid w:val="0009194E"/>
    <w:rsid w:val="0009477C"/>
    <w:rsid w:val="000A1E0C"/>
    <w:rsid w:val="000A2F0C"/>
    <w:rsid w:val="000B5D84"/>
    <w:rsid w:val="000C6E11"/>
    <w:rsid w:val="000C7766"/>
    <w:rsid w:val="000D7C06"/>
    <w:rsid w:val="000E52E0"/>
    <w:rsid w:val="000F4FAE"/>
    <w:rsid w:val="001170B4"/>
    <w:rsid w:val="001233EA"/>
    <w:rsid w:val="00124D89"/>
    <w:rsid w:val="00124DFC"/>
    <w:rsid w:val="001271F2"/>
    <w:rsid w:val="00133DD3"/>
    <w:rsid w:val="00134E51"/>
    <w:rsid w:val="001364E1"/>
    <w:rsid w:val="001407E3"/>
    <w:rsid w:val="00144573"/>
    <w:rsid w:val="00144598"/>
    <w:rsid w:val="00147785"/>
    <w:rsid w:val="00150A82"/>
    <w:rsid w:val="001527A7"/>
    <w:rsid w:val="00153773"/>
    <w:rsid w:val="00162372"/>
    <w:rsid w:val="00163F73"/>
    <w:rsid w:val="00166B39"/>
    <w:rsid w:val="00185CED"/>
    <w:rsid w:val="001A29C2"/>
    <w:rsid w:val="001A3711"/>
    <w:rsid w:val="001B4B98"/>
    <w:rsid w:val="001C00AC"/>
    <w:rsid w:val="001D0E86"/>
    <w:rsid w:val="001D2F1E"/>
    <w:rsid w:val="001F09D3"/>
    <w:rsid w:val="001F1695"/>
    <w:rsid w:val="001F760E"/>
    <w:rsid w:val="00202F84"/>
    <w:rsid w:val="00205A0F"/>
    <w:rsid w:val="00215B3F"/>
    <w:rsid w:val="00223EDC"/>
    <w:rsid w:val="00223F2A"/>
    <w:rsid w:val="00247FB2"/>
    <w:rsid w:val="002534F0"/>
    <w:rsid w:val="0025653A"/>
    <w:rsid w:val="00266318"/>
    <w:rsid w:val="00271E81"/>
    <w:rsid w:val="00282D70"/>
    <w:rsid w:val="002832A8"/>
    <w:rsid w:val="002832E8"/>
    <w:rsid w:val="002A2E35"/>
    <w:rsid w:val="002B22FD"/>
    <w:rsid w:val="002D40F3"/>
    <w:rsid w:val="002D4E7B"/>
    <w:rsid w:val="002E19B9"/>
    <w:rsid w:val="002E2B46"/>
    <w:rsid w:val="002E5D6D"/>
    <w:rsid w:val="002F644F"/>
    <w:rsid w:val="00300A19"/>
    <w:rsid w:val="00302F27"/>
    <w:rsid w:val="003041BA"/>
    <w:rsid w:val="00304427"/>
    <w:rsid w:val="0031508F"/>
    <w:rsid w:val="00347801"/>
    <w:rsid w:val="00363AD6"/>
    <w:rsid w:val="003658E3"/>
    <w:rsid w:val="00365D21"/>
    <w:rsid w:val="00380F47"/>
    <w:rsid w:val="00387643"/>
    <w:rsid w:val="0039084A"/>
    <w:rsid w:val="00393DC8"/>
    <w:rsid w:val="00395902"/>
    <w:rsid w:val="003A6B38"/>
    <w:rsid w:val="003B6A74"/>
    <w:rsid w:val="003C0446"/>
    <w:rsid w:val="003C5F2A"/>
    <w:rsid w:val="003C7033"/>
    <w:rsid w:val="003D0A9E"/>
    <w:rsid w:val="003E644C"/>
    <w:rsid w:val="003F1A44"/>
    <w:rsid w:val="003F581C"/>
    <w:rsid w:val="00401B53"/>
    <w:rsid w:val="00403A94"/>
    <w:rsid w:val="00415036"/>
    <w:rsid w:val="0042174B"/>
    <w:rsid w:val="0043474C"/>
    <w:rsid w:val="00434AC0"/>
    <w:rsid w:val="00441ABD"/>
    <w:rsid w:val="00451594"/>
    <w:rsid w:val="0045643D"/>
    <w:rsid w:val="00473782"/>
    <w:rsid w:val="00475A87"/>
    <w:rsid w:val="004763F8"/>
    <w:rsid w:val="0047765C"/>
    <w:rsid w:val="004777C7"/>
    <w:rsid w:val="00480BAD"/>
    <w:rsid w:val="00481048"/>
    <w:rsid w:val="00490962"/>
    <w:rsid w:val="00491A8A"/>
    <w:rsid w:val="00495BFC"/>
    <w:rsid w:val="004A6000"/>
    <w:rsid w:val="004A6CA6"/>
    <w:rsid w:val="004B645C"/>
    <w:rsid w:val="004D43D6"/>
    <w:rsid w:val="004E522F"/>
    <w:rsid w:val="004E615C"/>
    <w:rsid w:val="004E6E6C"/>
    <w:rsid w:val="004E7D90"/>
    <w:rsid w:val="004F5D95"/>
    <w:rsid w:val="004F69A8"/>
    <w:rsid w:val="00512B01"/>
    <w:rsid w:val="00520A11"/>
    <w:rsid w:val="00520DED"/>
    <w:rsid w:val="00527E66"/>
    <w:rsid w:val="0054127A"/>
    <w:rsid w:val="00544E32"/>
    <w:rsid w:val="00547976"/>
    <w:rsid w:val="00575AA4"/>
    <w:rsid w:val="00580431"/>
    <w:rsid w:val="005861F0"/>
    <w:rsid w:val="00594A9C"/>
    <w:rsid w:val="00597681"/>
    <w:rsid w:val="005A1ED0"/>
    <w:rsid w:val="005A6236"/>
    <w:rsid w:val="005A67E0"/>
    <w:rsid w:val="005B36F1"/>
    <w:rsid w:val="005C2908"/>
    <w:rsid w:val="005C7FAF"/>
    <w:rsid w:val="005F03D3"/>
    <w:rsid w:val="005F56E8"/>
    <w:rsid w:val="006069DE"/>
    <w:rsid w:val="00607479"/>
    <w:rsid w:val="00617FB8"/>
    <w:rsid w:val="00620DFE"/>
    <w:rsid w:val="00622733"/>
    <w:rsid w:val="006253DF"/>
    <w:rsid w:val="00640EEC"/>
    <w:rsid w:val="00641C87"/>
    <w:rsid w:val="006421CC"/>
    <w:rsid w:val="00645785"/>
    <w:rsid w:val="00647D2C"/>
    <w:rsid w:val="00653E7C"/>
    <w:rsid w:val="006542C7"/>
    <w:rsid w:val="006545CA"/>
    <w:rsid w:val="006672FE"/>
    <w:rsid w:val="00674AE2"/>
    <w:rsid w:val="006758C3"/>
    <w:rsid w:val="006766EF"/>
    <w:rsid w:val="00691D7E"/>
    <w:rsid w:val="00696A5E"/>
    <w:rsid w:val="006B2808"/>
    <w:rsid w:val="006B4C26"/>
    <w:rsid w:val="006C3815"/>
    <w:rsid w:val="006C7D4F"/>
    <w:rsid w:val="006D5D5E"/>
    <w:rsid w:val="006F7788"/>
    <w:rsid w:val="00721377"/>
    <w:rsid w:val="00721D46"/>
    <w:rsid w:val="00732DFC"/>
    <w:rsid w:val="00733A88"/>
    <w:rsid w:val="00734436"/>
    <w:rsid w:val="0073553F"/>
    <w:rsid w:val="007436F3"/>
    <w:rsid w:val="00744631"/>
    <w:rsid w:val="007464DC"/>
    <w:rsid w:val="007520F4"/>
    <w:rsid w:val="00762B29"/>
    <w:rsid w:val="00773E6E"/>
    <w:rsid w:val="00780B3E"/>
    <w:rsid w:val="0078381A"/>
    <w:rsid w:val="007955E7"/>
    <w:rsid w:val="0079666A"/>
    <w:rsid w:val="007B1023"/>
    <w:rsid w:val="007B155E"/>
    <w:rsid w:val="007C1443"/>
    <w:rsid w:val="007C1A43"/>
    <w:rsid w:val="007C33D2"/>
    <w:rsid w:val="007C7C75"/>
    <w:rsid w:val="007D50A8"/>
    <w:rsid w:val="007D5E30"/>
    <w:rsid w:val="007E0C52"/>
    <w:rsid w:val="007E444D"/>
    <w:rsid w:val="007F5F2B"/>
    <w:rsid w:val="00804058"/>
    <w:rsid w:val="00804448"/>
    <w:rsid w:val="00806047"/>
    <w:rsid w:val="00811247"/>
    <w:rsid w:val="00855E2E"/>
    <w:rsid w:val="00871D45"/>
    <w:rsid w:val="0087322A"/>
    <w:rsid w:val="00875B6F"/>
    <w:rsid w:val="008867DC"/>
    <w:rsid w:val="0089072D"/>
    <w:rsid w:val="008A78D4"/>
    <w:rsid w:val="008D510F"/>
    <w:rsid w:val="008E0985"/>
    <w:rsid w:val="008E24EA"/>
    <w:rsid w:val="008F6F6D"/>
    <w:rsid w:val="00904148"/>
    <w:rsid w:val="009211B3"/>
    <w:rsid w:val="00924B89"/>
    <w:rsid w:val="009252E2"/>
    <w:rsid w:val="00931528"/>
    <w:rsid w:val="0093455C"/>
    <w:rsid w:val="009519B9"/>
    <w:rsid w:val="00961D04"/>
    <w:rsid w:val="009640A1"/>
    <w:rsid w:val="00965075"/>
    <w:rsid w:val="00984700"/>
    <w:rsid w:val="00984FFB"/>
    <w:rsid w:val="009865DF"/>
    <w:rsid w:val="009A3618"/>
    <w:rsid w:val="009B5FAD"/>
    <w:rsid w:val="009D0259"/>
    <w:rsid w:val="009E5C0E"/>
    <w:rsid w:val="00A01031"/>
    <w:rsid w:val="00A06AF5"/>
    <w:rsid w:val="00A142B4"/>
    <w:rsid w:val="00A27B4A"/>
    <w:rsid w:val="00A27C54"/>
    <w:rsid w:val="00A32AD3"/>
    <w:rsid w:val="00A4576D"/>
    <w:rsid w:val="00A54BA4"/>
    <w:rsid w:val="00A572CB"/>
    <w:rsid w:val="00A60146"/>
    <w:rsid w:val="00A6060E"/>
    <w:rsid w:val="00A666FA"/>
    <w:rsid w:val="00A709B8"/>
    <w:rsid w:val="00A75D77"/>
    <w:rsid w:val="00A764C6"/>
    <w:rsid w:val="00A93A76"/>
    <w:rsid w:val="00AA3842"/>
    <w:rsid w:val="00AA6C54"/>
    <w:rsid w:val="00AD2811"/>
    <w:rsid w:val="00AD77CC"/>
    <w:rsid w:val="00AF1443"/>
    <w:rsid w:val="00AF2DF8"/>
    <w:rsid w:val="00AF473D"/>
    <w:rsid w:val="00AF6CC2"/>
    <w:rsid w:val="00AF6F3D"/>
    <w:rsid w:val="00B05D9D"/>
    <w:rsid w:val="00B26003"/>
    <w:rsid w:val="00B269EB"/>
    <w:rsid w:val="00B34D3E"/>
    <w:rsid w:val="00B46C25"/>
    <w:rsid w:val="00B7472F"/>
    <w:rsid w:val="00B827A3"/>
    <w:rsid w:val="00B92128"/>
    <w:rsid w:val="00B9796D"/>
    <w:rsid w:val="00BB0A5C"/>
    <w:rsid w:val="00BB5561"/>
    <w:rsid w:val="00BE224D"/>
    <w:rsid w:val="00BE25F7"/>
    <w:rsid w:val="00BE7F38"/>
    <w:rsid w:val="00C005B1"/>
    <w:rsid w:val="00C03E11"/>
    <w:rsid w:val="00C04462"/>
    <w:rsid w:val="00C120D2"/>
    <w:rsid w:val="00C14F2C"/>
    <w:rsid w:val="00C21527"/>
    <w:rsid w:val="00C32037"/>
    <w:rsid w:val="00C32AF3"/>
    <w:rsid w:val="00C36B86"/>
    <w:rsid w:val="00C40028"/>
    <w:rsid w:val="00C754B0"/>
    <w:rsid w:val="00C7631E"/>
    <w:rsid w:val="00C82F87"/>
    <w:rsid w:val="00C839D1"/>
    <w:rsid w:val="00C938E3"/>
    <w:rsid w:val="00CA2B38"/>
    <w:rsid w:val="00CB7E9D"/>
    <w:rsid w:val="00CD0A5B"/>
    <w:rsid w:val="00CE28F5"/>
    <w:rsid w:val="00CF1E37"/>
    <w:rsid w:val="00CF3BBA"/>
    <w:rsid w:val="00D05840"/>
    <w:rsid w:val="00D166E7"/>
    <w:rsid w:val="00D16FF8"/>
    <w:rsid w:val="00D25E5C"/>
    <w:rsid w:val="00D30F9C"/>
    <w:rsid w:val="00D311C1"/>
    <w:rsid w:val="00D34127"/>
    <w:rsid w:val="00D463B7"/>
    <w:rsid w:val="00D56214"/>
    <w:rsid w:val="00D614BD"/>
    <w:rsid w:val="00D63B6A"/>
    <w:rsid w:val="00D65E14"/>
    <w:rsid w:val="00D82317"/>
    <w:rsid w:val="00D84CCB"/>
    <w:rsid w:val="00D91E28"/>
    <w:rsid w:val="00D959BA"/>
    <w:rsid w:val="00DA74FA"/>
    <w:rsid w:val="00DC0F8D"/>
    <w:rsid w:val="00DC0F9A"/>
    <w:rsid w:val="00DC2078"/>
    <w:rsid w:val="00DC78E7"/>
    <w:rsid w:val="00DD4930"/>
    <w:rsid w:val="00DD60C1"/>
    <w:rsid w:val="00DF1D93"/>
    <w:rsid w:val="00DF585B"/>
    <w:rsid w:val="00DF7F6B"/>
    <w:rsid w:val="00E00720"/>
    <w:rsid w:val="00E03D1D"/>
    <w:rsid w:val="00E13BB0"/>
    <w:rsid w:val="00E242E8"/>
    <w:rsid w:val="00E36C77"/>
    <w:rsid w:val="00E41BCB"/>
    <w:rsid w:val="00E524E7"/>
    <w:rsid w:val="00E53621"/>
    <w:rsid w:val="00E74B61"/>
    <w:rsid w:val="00E82913"/>
    <w:rsid w:val="00E83079"/>
    <w:rsid w:val="00E91518"/>
    <w:rsid w:val="00E93688"/>
    <w:rsid w:val="00EA1832"/>
    <w:rsid w:val="00EB143C"/>
    <w:rsid w:val="00EC099C"/>
    <w:rsid w:val="00ED1E14"/>
    <w:rsid w:val="00ED58D2"/>
    <w:rsid w:val="00EE015C"/>
    <w:rsid w:val="00EE39D2"/>
    <w:rsid w:val="00EE49AF"/>
    <w:rsid w:val="00EE7914"/>
    <w:rsid w:val="00EF6265"/>
    <w:rsid w:val="00F16598"/>
    <w:rsid w:val="00F35B86"/>
    <w:rsid w:val="00F44983"/>
    <w:rsid w:val="00F5086C"/>
    <w:rsid w:val="00F51680"/>
    <w:rsid w:val="00F72433"/>
    <w:rsid w:val="00F81799"/>
    <w:rsid w:val="00F8555D"/>
    <w:rsid w:val="00FA13F1"/>
    <w:rsid w:val="00FA1F42"/>
    <w:rsid w:val="00FA3640"/>
    <w:rsid w:val="00FB68E6"/>
    <w:rsid w:val="00FC12C5"/>
    <w:rsid w:val="00FC7B78"/>
    <w:rsid w:val="00FD1421"/>
    <w:rsid w:val="00FE3442"/>
    <w:rsid w:val="00FE50CB"/>
    <w:rsid w:val="00FF19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5"/>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E25F7"/>
    <w:pPr>
      <w:tabs>
        <w:tab w:val="center" w:pos="4252"/>
        <w:tab w:val="right" w:pos="8504"/>
      </w:tabs>
      <w:snapToGrid w:val="0"/>
    </w:pPr>
  </w:style>
  <w:style w:type="character" w:customStyle="1" w:styleId="Char">
    <w:name w:val="页眉 Char"/>
    <w:basedOn w:val="a0"/>
    <w:link w:val="a3"/>
    <w:uiPriority w:val="99"/>
    <w:locked/>
    <w:rsid w:val="00BE25F7"/>
    <w:rPr>
      <w:rFonts w:cs="Times New Roman"/>
    </w:rPr>
  </w:style>
  <w:style w:type="paragraph" w:styleId="a4">
    <w:name w:val="footer"/>
    <w:basedOn w:val="a"/>
    <w:link w:val="Char0"/>
    <w:uiPriority w:val="99"/>
    <w:rsid w:val="00BE25F7"/>
    <w:pPr>
      <w:tabs>
        <w:tab w:val="center" w:pos="4252"/>
        <w:tab w:val="right" w:pos="8504"/>
      </w:tabs>
      <w:snapToGrid w:val="0"/>
    </w:pPr>
  </w:style>
  <w:style w:type="character" w:customStyle="1" w:styleId="Char0">
    <w:name w:val="页脚 Char"/>
    <w:basedOn w:val="a0"/>
    <w:link w:val="a4"/>
    <w:uiPriority w:val="99"/>
    <w:locked/>
    <w:rsid w:val="00BE25F7"/>
    <w:rPr>
      <w:rFonts w:cs="Times New Roman"/>
    </w:rPr>
  </w:style>
  <w:style w:type="paragraph" w:styleId="a5">
    <w:name w:val="Normal (Web)"/>
    <w:basedOn w:val="a"/>
    <w:uiPriority w:val="99"/>
    <w:semiHidden/>
    <w:rsid w:val="00BE25F7"/>
    <w:pPr>
      <w:widowControl/>
      <w:spacing w:before="100" w:beforeAutospacing="1" w:after="100" w:afterAutospacing="1"/>
      <w:jc w:val="left"/>
    </w:pPr>
    <w:rPr>
      <w:rFonts w:ascii="宋体" w:eastAsia="宋体" w:hAnsi="宋体" w:cs="宋体"/>
      <w:kern w:val="0"/>
      <w:sz w:val="24"/>
      <w:szCs w:val="24"/>
      <w:lang w:eastAsia="zh-CN"/>
    </w:rPr>
  </w:style>
  <w:style w:type="character" w:styleId="a6">
    <w:name w:val="Hyperlink"/>
    <w:basedOn w:val="a0"/>
    <w:uiPriority w:val="99"/>
    <w:rsid w:val="00166B39"/>
    <w:rPr>
      <w:rFonts w:cs="Times New Roman"/>
      <w:color w:val="0000FF"/>
      <w:u w:val="single"/>
    </w:rPr>
  </w:style>
  <w:style w:type="character" w:styleId="a7">
    <w:name w:val="annotation reference"/>
    <w:basedOn w:val="a0"/>
    <w:uiPriority w:val="99"/>
    <w:semiHidden/>
    <w:rsid w:val="00166B39"/>
    <w:rPr>
      <w:rFonts w:cs="Times New Roman"/>
      <w:sz w:val="16"/>
    </w:rPr>
  </w:style>
  <w:style w:type="paragraph" w:styleId="a8">
    <w:name w:val="annotation text"/>
    <w:basedOn w:val="a"/>
    <w:link w:val="Char1"/>
    <w:uiPriority w:val="99"/>
    <w:semiHidden/>
    <w:rsid w:val="00166B39"/>
    <w:rPr>
      <w:sz w:val="20"/>
      <w:szCs w:val="20"/>
    </w:rPr>
  </w:style>
  <w:style w:type="character" w:customStyle="1" w:styleId="Char1">
    <w:name w:val="批注文字 Char"/>
    <w:basedOn w:val="a0"/>
    <w:link w:val="a8"/>
    <w:uiPriority w:val="99"/>
    <w:semiHidden/>
    <w:locked/>
    <w:rsid w:val="00166B39"/>
    <w:rPr>
      <w:rFonts w:ascii="Century" w:eastAsia="MS Mincho" w:hAnsi="Century" w:cs="Times New Roman"/>
      <w:sz w:val="20"/>
      <w:szCs w:val="20"/>
    </w:rPr>
  </w:style>
  <w:style w:type="paragraph" w:styleId="a9">
    <w:name w:val="Balloon Text"/>
    <w:basedOn w:val="a"/>
    <w:link w:val="Char2"/>
    <w:uiPriority w:val="99"/>
    <w:semiHidden/>
    <w:rsid w:val="00166B39"/>
    <w:rPr>
      <w:rFonts w:ascii="Arial" w:eastAsia="MS Gothic" w:hAnsi="Arial"/>
      <w:sz w:val="18"/>
      <w:szCs w:val="18"/>
    </w:rPr>
  </w:style>
  <w:style w:type="character" w:customStyle="1" w:styleId="Char2">
    <w:name w:val="批注框文本 Char"/>
    <w:basedOn w:val="a0"/>
    <w:link w:val="a9"/>
    <w:uiPriority w:val="99"/>
    <w:semiHidden/>
    <w:locked/>
    <w:rsid w:val="00166B39"/>
    <w:rPr>
      <w:rFonts w:ascii="Arial" w:eastAsia="MS Gothic" w:hAnsi="Arial" w:cs="Times New Roman"/>
      <w:sz w:val="18"/>
      <w:szCs w:val="18"/>
    </w:rPr>
  </w:style>
  <w:style w:type="paragraph" w:styleId="aa">
    <w:name w:val="List Paragraph"/>
    <w:basedOn w:val="a"/>
    <w:uiPriority w:val="99"/>
    <w:qFormat/>
    <w:rsid w:val="00AD77CC"/>
    <w:pPr>
      <w:ind w:leftChars="400" w:left="840"/>
    </w:pPr>
  </w:style>
  <w:style w:type="character" w:customStyle="1" w:styleId="highlight">
    <w:name w:val="highlight"/>
    <w:basedOn w:val="a0"/>
    <w:uiPriority w:val="99"/>
    <w:rsid w:val="004F5D95"/>
    <w:rPr>
      <w:rFonts w:cs="Times New Roman"/>
    </w:rPr>
  </w:style>
  <w:style w:type="character" w:customStyle="1" w:styleId="reference-authors">
    <w:name w:val="reference-authors"/>
    <w:basedOn w:val="a0"/>
    <w:uiPriority w:val="99"/>
    <w:rsid w:val="00347801"/>
    <w:rPr>
      <w:rFonts w:cs="Times New Roman"/>
    </w:rPr>
  </w:style>
  <w:style w:type="paragraph" w:customStyle="1" w:styleId="Default">
    <w:name w:val="Default"/>
    <w:uiPriority w:val="99"/>
    <w:rsid w:val="003D0A9E"/>
    <w:pPr>
      <w:widowControl w:val="0"/>
      <w:autoSpaceDE w:val="0"/>
      <w:autoSpaceDN w:val="0"/>
      <w:adjustRightInd w:val="0"/>
    </w:pPr>
    <w:rPr>
      <w:rFonts w:ascii="MMILL P+ Univers" w:eastAsia="MMILL P+ Univers" w:cs="MMILL P+ Univers"/>
      <w:color w:val="000000"/>
      <w:sz w:val="24"/>
      <w:szCs w:val="24"/>
      <w:lang w:eastAsia="ja-JP"/>
    </w:rPr>
  </w:style>
  <w:style w:type="paragraph" w:styleId="ab">
    <w:name w:val="annotation subject"/>
    <w:basedOn w:val="a8"/>
    <w:next w:val="a8"/>
    <w:link w:val="Char3"/>
    <w:uiPriority w:val="99"/>
    <w:semiHidden/>
    <w:rsid w:val="000A1E0C"/>
    <w:rPr>
      <w:b/>
      <w:bCs/>
    </w:rPr>
  </w:style>
  <w:style w:type="character" w:customStyle="1" w:styleId="Char3">
    <w:name w:val="批注主题 Char"/>
    <w:basedOn w:val="Char1"/>
    <w:link w:val="ab"/>
    <w:uiPriority w:val="99"/>
    <w:semiHidden/>
    <w:locked/>
    <w:rsid w:val="000A1E0C"/>
    <w:rPr>
      <w:b/>
      <w:bCs/>
    </w:rPr>
  </w:style>
  <w:style w:type="paragraph" w:styleId="ac">
    <w:name w:val="Plain Text"/>
    <w:basedOn w:val="a"/>
    <w:link w:val="Char4"/>
    <w:uiPriority w:val="99"/>
    <w:rsid w:val="00D65E14"/>
    <w:rPr>
      <w:rFonts w:ascii="宋体" w:eastAsia="宋体" w:hAnsi="Courier New" w:cs="Courier New"/>
      <w:szCs w:val="21"/>
      <w:lang w:eastAsia="zh-CN"/>
    </w:rPr>
  </w:style>
  <w:style w:type="character" w:customStyle="1" w:styleId="Char4">
    <w:name w:val="纯文本 Char"/>
    <w:basedOn w:val="a0"/>
    <w:link w:val="ac"/>
    <w:uiPriority w:val="99"/>
    <w:locked/>
    <w:rsid w:val="00D65E14"/>
    <w:rPr>
      <w:rFonts w:ascii="宋体" w:eastAsia="宋体" w:hAnsi="Courier New" w:cs="Courier New"/>
      <w:sz w:val="21"/>
      <w:szCs w:val="21"/>
      <w:lang w:eastAsia="zh-CN"/>
    </w:rPr>
  </w:style>
  <w:style w:type="paragraph" w:styleId="ad">
    <w:name w:val="Revision"/>
    <w:hidden/>
    <w:uiPriority w:val="99"/>
    <w:semiHidden/>
    <w:rsid w:val="00931528"/>
    <w:rPr>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421028648">
      <w:marLeft w:val="0"/>
      <w:marRight w:val="0"/>
      <w:marTop w:val="0"/>
      <w:marBottom w:val="0"/>
      <w:divBdr>
        <w:top w:val="none" w:sz="0" w:space="0" w:color="auto"/>
        <w:left w:val="none" w:sz="0" w:space="0" w:color="auto"/>
        <w:bottom w:val="none" w:sz="0" w:space="0" w:color="auto"/>
        <w:right w:val="none" w:sz="0" w:space="0" w:color="auto"/>
      </w:divBdr>
    </w:div>
    <w:div w:id="421028649">
      <w:marLeft w:val="0"/>
      <w:marRight w:val="0"/>
      <w:marTop w:val="0"/>
      <w:marBottom w:val="0"/>
      <w:divBdr>
        <w:top w:val="none" w:sz="0" w:space="0" w:color="auto"/>
        <w:left w:val="none" w:sz="0" w:space="0" w:color="auto"/>
        <w:bottom w:val="none" w:sz="0" w:space="0" w:color="auto"/>
        <w:right w:val="none" w:sz="0" w:space="0" w:color="auto"/>
      </w:divBdr>
    </w:div>
    <w:div w:id="421028650">
      <w:marLeft w:val="0"/>
      <w:marRight w:val="0"/>
      <w:marTop w:val="0"/>
      <w:marBottom w:val="0"/>
      <w:divBdr>
        <w:top w:val="none" w:sz="0" w:space="0" w:color="auto"/>
        <w:left w:val="none" w:sz="0" w:space="0" w:color="auto"/>
        <w:bottom w:val="none" w:sz="0" w:space="0" w:color="auto"/>
        <w:right w:val="none" w:sz="0" w:space="0" w:color="auto"/>
      </w:divBdr>
    </w:div>
    <w:div w:id="421028651">
      <w:marLeft w:val="0"/>
      <w:marRight w:val="0"/>
      <w:marTop w:val="0"/>
      <w:marBottom w:val="0"/>
      <w:divBdr>
        <w:top w:val="none" w:sz="0" w:space="0" w:color="auto"/>
        <w:left w:val="none" w:sz="0" w:space="0" w:color="auto"/>
        <w:bottom w:val="none" w:sz="0" w:space="0" w:color="auto"/>
        <w:right w:val="none" w:sz="0" w:space="0" w:color="auto"/>
      </w:divBdr>
    </w:div>
    <w:div w:id="421028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darw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26</Pages>
  <Words>9068</Words>
  <Characters>51691</Characters>
  <Application>Microsoft Office Word</Application>
  <DocSecurity>0</DocSecurity>
  <Lines>430</Lines>
  <Paragraphs>121</Paragraphs>
  <ScaleCrop>false</ScaleCrop>
  <Company>Microsoft</Company>
  <LinksUpToDate>false</LinksUpToDate>
  <CharactersWithSpaces>60638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dc:creator>
  <cp:keywords/>
  <dc:description/>
  <cp:lastModifiedBy>user</cp:lastModifiedBy>
  <cp:revision>260</cp:revision>
  <dcterms:created xsi:type="dcterms:W3CDTF">2013-12-11T00:32:00Z</dcterms:created>
  <dcterms:modified xsi:type="dcterms:W3CDTF">2014-01-19T15:45:00Z</dcterms:modified>
</cp:coreProperties>
</file>