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AC92"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Name of Journal: </w:t>
      </w:r>
      <w:r w:rsidRPr="00381C4D">
        <w:rPr>
          <w:rFonts w:ascii="Book Antiqua" w:eastAsia="Book Antiqua" w:hAnsi="Book Antiqua" w:cs="Book Antiqua"/>
          <w:i/>
          <w:color w:val="000000"/>
        </w:rPr>
        <w:t>World Journal of Clinical Oncology</w:t>
      </w:r>
    </w:p>
    <w:p w14:paraId="00B619BC"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Manuscript NO: </w:t>
      </w:r>
      <w:r w:rsidRPr="00381C4D">
        <w:rPr>
          <w:rFonts w:ascii="Book Antiqua" w:eastAsia="Book Antiqua" w:hAnsi="Book Antiqua" w:cs="Book Antiqua"/>
          <w:color w:val="000000"/>
        </w:rPr>
        <w:t>66823</w:t>
      </w:r>
    </w:p>
    <w:p w14:paraId="6505F9B7"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Manuscript Type: </w:t>
      </w:r>
      <w:r w:rsidRPr="00381C4D">
        <w:rPr>
          <w:rFonts w:ascii="Book Antiqua" w:eastAsia="Book Antiqua" w:hAnsi="Book Antiqua" w:cs="Book Antiqua"/>
          <w:color w:val="000000"/>
        </w:rPr>
        <w:t>ORIGINAL ARTICLE</w:t>
      </w:r>
    </w:p>
    <w:p w14:paraId="3149D912" w14:textId="77777777" w:rsidR="00A77B3E" w:rsidRPr="00381C4D" w:rsidRDefault="00A77B3E" w:rsidP="000A2153">
      <w:pPr>
        <w:spacing w:line="360" w:lineRule="auto"/>
        <w:jc w:val="both"/>
      </w:pPr>
    </w:p>
    <w:p w14:paraId="79194294"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Prospective Study</w:t>
      </w:r>
    </w:p>
    <w:p w14:paraId="591C2D10" w14:textId="271E9879" w:rsidR="00A77B3E" w:rsidRPr="00381C4D" w:rsidRDefault="00DB7BDD" w:rsidP="000A2153">
      <w:pPr>
        <w:spacing w:line="360" w:lineRule="auto"/>
        <w:jc w:val="both"/>
      </w:pPr>
      <w:r w:rsidRPr="00381C4D">
        <w:rPr>
          <w:rFonts w:ascii="Book Antiqua" w:eastAsia="Book Antiqua" w:hAnsi="Book Antiqua" w:cs="Book Antiqua"/>
          <w:b/>
          <w:color w:val="000000"/>
        </w:rPr>
        <w:t xml:space="preserve">Impact </w:t>
      </w:r>
      <w:r w:rsidR="00C526EB" w:rsidRPr="00381C4D">
        <w:rPr>
          <w:rFonts w:ascii="Book Antiqua" w:eastAsia="Book Antiqua" w:hAnsi="Book Antiqua" w:cs="Book Antiqua"/>
          <w:b/>
          <w:color w:val="000000"/>
        </w:rPr>
        <w:t>o</w:t>
      </w:r>
      <w:r w:rsidRPr="00381C4D">
        <w:rPr>
          <w:rFonts w:ascii="Book Antiqua" w:eastAsia="Book Antiqua" w:hAnsi="Book Antiqua" w:cs="Book Antiqua"/>
          <w:b/>
          <w:color w:val="000000"/>
        </w:rPr>
        <w:t xml:space="preserve">f </w:t>
      </w:r>
      <w:r w:rsidR="00EE4BDF" w:rsidRPr="00381C4D">
        <w:rPr>
          <w:rFonts w:ascii="Book Antiqua" w:eastAsia="Book Antiqua" w:hAnsi="Book Antiqua" w:cs="Book Antiqua"/>
          <w:b/>
          <w:color w:val="000000"/>
        </w:rPr>
        <w:t xml:space="preserve">cytochrome P450 2D6 </w:t>
      </w:r>
      <w:r w:rsidR="00C526EB" w:rsidRPr="00381C4D">
        <w:rPr>
          <w:rFonts w:ascii="Book Antiqua" w:eastAsia="Book Antiqua" w:hAnsi="Book Antiqua" w:cs="Book Antiqua"/>
          <w:b/>
          <w:color w:val="000000"/>
        </w:rPr>
        <w:t>polymorphisms on decision-making and clinical outcomes in adjuvant hormonal therapy for breast ca</w:t>
      </w:r>
      <w:r w:rsidRPr="00381C4D">
        <w:rPr>
          <w:rFonts w:ascii="Book Antiqua" w:eastAsia="Book Antiqua" w:hAnsi="Book Antiqua" w:cs="Book Antiqua"/>
          <w:b/>
          <w:color w:val="000000"/>
        </w:rPr>
        <w:t>ncer</w:t>
      </w:r>
    </w:p>
    <w:p w14:paraId="28F99E0C" w14:textId="77777777" w:rsidR="00A77B3E" w:rsidRPr="00381C4D" w:rsidRDefault="00A77B3E" w:rsidP="000A2153">
      <w:pPr>
        <w:spacing w:line="360" w:lineRule="auto"/>
        <w:jc w:val="both"/>
      </w:pPr>
    </w:p>
    <w:p w14:paraId="0B310708" w14:textId="064784AB" w:rsidR="00A77B3E" w:rsidRPr="00381C4D" w:rsidRDefault="00C526EB" w:rsidP="000A2153">
      <w:pPr>
        <w:spacing w:line="360" w:lineRule="auto"/>
        <w:jc w:val="both"/>
      </w:pPr>
      <w:r w:rsidRPr="00381C4D">
        <w:rPr>
          <w:rFonts w:ascii="Book Antiqua" w:eastAsia="Book Antiqua" w:hAnsi="Book Antiqua" w:cs="Book Antiqua"/>
          <w:color w:val="000000"/>
        </w:rPr>
        <w:t xml:space="preserve">Tan EY </w:t>
      </w:r>
      <w:r w:rsidRPr="00381C4D">
        <w:rPr>
          <w:rFonts w:ascii="Book Antiqua" w:eastAsia="Book Antiqua" w:hAnsi="Book Antiqua" w:cs="Book Antiqua"/>
          <w:i/>
          <w:iCs/>
          <w:color w:val="000000"/>
        </w:rPr>
        <w:t>et al</w:t>
      </w:r>
      <w:r w:rsidRPr="00381C4D">
        <w:rPr>
          <w:rFonts w:ascii="Book Antiqua" w:eastAsia="Book Antiqua" w:hAnsi="Book Antiqua" w:cs="Book Antiqua"/>
          <w:color w:val="000000"/>
        </w:rPr>
        <w:t xml:space="preserve">.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polymorphisms and hormonal therapy</w:t>
      </w:r>
    </w:p>
    <w:p w14:paraId="72E77B1F" w14:textId="77777777" w:rsidR="00A77B3E" w:rsidRPr="00381C4D" w:rsidRDefault="00A77B3E" w:rsidP="000A2153">
      <w:pPr>
        <w:spacing w:line="360" w:lineRule="auto"/>
        <w:jc w:val="both"/>
      </w:pPr>
    </w:p>
    <w:p w14:paraId="356B3D76"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Ern-Yu Tan, </w:t>
      </w:r>
      <w:proofErr w:type="spellStart"/>
      <w:r w:rsidRPr="00381C4D">
        <w:rPr>
          <w:rFonts w:ascii="Book Antiqua" w:eastAsia="Book Antiqua" w:hAnsi="Book Antiqua" w:cs="Book Antiqua"/>
          <w:color w:val="000000"/>
        </w:rPr>
        <w:t>Lavina</w:t>
      </w:r>
      <w:proofErr w:type="spellEnd"/>
      <w:r w:rsidRPr="00381C4D">
        <w:rPr>
          <w:rFonts w:ascii="Book Antiqua" w:eastAsia="Book Antiqua" w:hAnsi="Book Antiqua" w:cs="Book Antiqua"/>
          <w:color w:val="000000"/>
        </w:rPr>
        <w:t xml:space="preserve"> </w:t>
      </w:r>
      <w:proofErr w:type="spellStart"/>
      <w:r w:rsidRPr="00381C4D">
        <w:rPr>
          <w:rFonts w:ascii="Book Antiqua" w:eastAsia="Book Antiqua" w:hAnsi="Book Antiqua" w:cs="Book Antiqua"/>
          <w:color w:val="000000"/>
        </w:rPr>
        <w:t>Bharwani</w:t>
      </w:r>
      <w:proofErr w:type="spellEnd"/>
      <w:r w:rsidRPr="00381C4D">
        <w:rPr>
          <w:rFonts w:ascii="Book Antiqua" w:eastAsia="Book Antiqua" w:hAnsi="Book Antiqua" w:cs="Book Antiqua"/>
          <w:color w:val="000000"/>
        </w:rPr>
        <w:t xml:space="preserve">, Yee-Hong Chia, Richie CT Soong, </w:t>
      </w:r>
      <w:proofErr w:type="spellStart"/>
      <w:r w:rsidRPr="00381C4D">
        <w:rPr>
          <w:rFonts w:ascii="Book Antiqua" w:eastAsia="Book Antiqua" w:hAnsi="Book Antiqua" w:cs="Book Antiqua"/>
          <w:color w:val="000000"/>
        </w:rPr>
        <w:t>Sherylyn</w:t>
      </w:r>
      <w:proofErr w:type="spellEnd"/>
      <w:r w:rsidRPr="00381C4D">
        <w:rPr>
          <w:rFonts w:ascii="Book Antiqua" w:eastAsia="Book Antiqua" w:hAnsi="Book Antiqua" w:cs="Book Antiqua"/>
          <w:color w:val="000000"/>
        </w:rPr>
        <w:t xml:space="preserve"> SY Lee, Juliana JC Chen, Patrick MY Chan</w:t>
      </w:r>
    </w:p>
    <w:p w14:paraId="6E21B29A" w14:textId="77777777" w:rsidR="00A77B3E" w:rsidRPr="00381C4D" w:rsidRDefault="00A77B3E" w:rsidP="000A2153">
      <w:pPr>
        <w:spacing w:line="360" w:lineRule="auto"/>
        <w:jc w:val="both"/>
      </w:pPr>
    </w:p>
    <w:p w14:paraId="1DCDBCE0" w14:textId="327A5DD8"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Ern-Yu Tan, </w:t>
      </w:r>
      <w:proofErr w:type="spellStart"/>
      <w:r w:rsidRPr="00381C4D">
        <w:rPr>
          <w:rFonts w:ascii="Book Antiqua" w:eastAsia="Book Antiqua" w:hAnsi="Book Antiqua" w:cs="Book Antiqua"/>
          <w:b/>
          <w:bCs/>
          <w:color w:val="000000"/>
        </w:rPr>
        <w:t>Sherylyn</w:t>
      </w:r>
      <w:proofErr w:type="spellEnd"/>
      <w:r w:rsidRPr="00381C4D">
        <w:rPr>
          <w:rFonts w:ascii="Book Antiqua" w:eastAsia="Book Antiqua" w:hAnsi="Book Antiqua" w:cs="Book Antiqua"/>
          <w:b/>
          <w:bCs/>
          <w:color w:val="000000"/>
        </w:rPr>
        <w:t xml:space="preserve"> SY Lee, Patrick MY Chan,</w:t>
      </w:r>
      <w:r w:rsidRPr="00381C4D">
        <w:rPr>
          <w:rFonts w:ascii="Book Antiqua" w:eastAsia="Book Antiqua" w:hAnsi="Book Antiqua" w:cs="Book Antiqua"/>
          <w:color w:val="000000"/>
        </w:rPr>
        <w:t xml:space="preserve"> </w:t>
      </w:r>
      <w:r w:rsidR="00C526EB" w:rsidRPr="00381C4D">
        <w:rPr>
          <w:rFonts w:ascii="Book Antiqua" w:eastAsia="Book Antiqua" w:hAnsi="Book Antiqua" w:cs="Book Antiqua"/>
          <w:b/>
          <w:bCs/>
          <w:color w:val="000000"/>
        </w:rPr>
        <w:t xml:space="preserve">Juliana JC Chen, </w:t>
      </w:r>
      <w:r w:rsidR="00C526EB" w:rsidRPr="00381C4D">
        <w:rPr>
          <w:rFonts w:ascii="Book Antiqua" w:eastAsia="Book Antiqua" w:hAnsi="Book Antiqua" w:cs="Book Antiqua"/>
          <w:color w:val="000000"/>
        </w:rPr>
        <w:t xml:space="preserve">Department of </w:t>
      </w:r>
      <w:r w:rsidRPr="00381C4D">
        <w:rPr>
          <w:rFonts w:ascii="Book Antiqua" w:eastAsia="Book Antiqua" w:hAnsi="Book Antiqua" w:cs="Book Antiqua"/>
          <w:color w:val="000000"/>
        </w:rPr>
        <w:t>General Surgery, Tan Tock Seng Hospital, Singapore 308433,</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78D3ABD2" w14:textId="77777777" w:rsidR="00A77B3E" w:rsidRPr="00381C4D" w:rsidRDefault="00A77B3E" w:rsidP="000A2153">
      <w:pPr>
        <w:spacing w:line="360" w:lineRule="auto"/>
        <w:jc w:val="both"/>
      </w:pPr>
    </w:p>
    <w:p w14:paraId="6B739E4F" w14:textId="07CFF686"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Ern-Yu Tan, </w:t>
      </w:r>
      <w:r w:rsidRPr="00381C4D">
        <w:rPr>
          <w:rFonts w:ascii="Book Antiqua" w:eastAsia="Book Antiqua" w:hAnsi="Book Antiqua" w:cs="Book Antiqua"/>
          <w:color w:val="000000"/>
        </w:rPr>
        <w:t xml:space="preserve">Lee Kong </w:t>
      </w:r>
      <w:proofErr w:type="spellStart"/>
      <w:r w:rsidRPr="00381C4D">
        <w:rPr>
          <w:rFonts w:ascii="Book Antiqua" w:eastAsia="Book Antiqua" w:hAnsi="Book Antiqua" w:cs="Book Antiqua"/>
          <w:color w:val="000000"/>
        </w:rPr>
        <w:t>Chian</w:t>
      </w:r>
      <w:proofErr w:type="spellEnd"/>
      <w:r w:rsidRPr="00381C4D">
        <w:rPr>
          <w:rFonts w:ascii="Book Antiqua" w:eastAsia="Book Antiqua" w:hAnsi="Book Antiqua" w:cs="Book Antiqua"/>
          <w:color w:val="000000"/>
        </w:rPr>
        <w:t xml:space="preserve"> School of Medicine, Singapore 308232,</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4D8D22D3" w14:textId="38ADAEFD" w:rsidR="00A77B3E" w:rsidRPr="00381C4D" w:rsidRDefault="00A77B3E" w:rsidP="000A2153">
      <w:pPr>
        <w:spacing w:line="360" w:lineRule="auto"/>
        <w:jc w:val="both"/>
      </w:pPr>
    </w:p>
    <w:p w14:paraId="0F8E6160" w14:textId="2051A3D2" w:rsidR="00EB54BC" w:rsidRPr="00381C4D" w:rsidRDefault="00EB54BC" w:rsidP="000A2153">
      <w:pPr>
        <w:spacing w:line="360" w:lineRule="auto"/>
        <w:jc w:val="both"/>
        <w:rPr>
          <w:rFonts w:ascii="Book Antiqua" w:hAnsi="Book Antiqua"/>
        </w:rPr>
      </w:pPr>
      <w:r w:rsidRPr="00381C4D">
        <w:rPr>
          <w:rFonts w:ascii="Book Antiqua" w:hAnsi="Book Antiqua"/>
          <w:b/>
          <w:bCs/>
        </w:rPr>
        <w:t xml:space="preserve">Ern-Yu Tan, </w:t>
      </w:r>
      <w:r w:rsidRPr="00381C4D">
        <w:rPr>
          <w:rFonts w:ascii="Book Antiqua" w:hAnsi="Book Antiqua"/>
        </w:rPr>
        <w:t>Institute of Molecular and Cell Biology,</w:t>
      </w:r>
      <w:r w:rsidR="00393493" w:rsidRPr="00381C4D">
        <w:rPr>
          <w:rFonts w:ascii="Book Antiqua" w:hAnsi="Book Antiqua"/>
        </w:rPr>
        <w:t xml:space="preserve"> </w:t>
      </w:r>
      <w:r w:rsidRPr="00381C4D">
        <w:rPr>
          <w:rFonts w:ascii="Book Antiqua" w:hAnsi="Book Antiqua"/>
        </w:rPr>
        <w:t>A*STAR, Singapore 138673, Singapore</w:t>
      </w:r>
    </w:p>
    <w:p w14:paraId="7A1EED9C" w14:textId="77777777" w:rsidR="00EB54BC" w:rsidRPr="00381C4D" w:rsidRDefault="00EB54BC" w:rsidP="000A2153">
      <w:pPr>
        <w:spacing w:line="360" w:lineRule="auto"/>
        <w:jc w:val="both"/>
      </w:pPr>
    </w:p>
    <w:p w14:paraId="3A7DE8AC" w14:textId="75729526" w:rsidR="00A77B3E" w:rsidRPr="00381C4D" w:rsidRDefault="00DB7BDD" w:rsidP="000A2153">
      <w:pPr>
        <w:spacing w:line="360" w:lineRule="auto"/>
        <w:jc w:val="both"/>
      </w:pPr>
      <w:proofErr w:type="spellStart"/>
      <w:r w:rsidRPr="00381C4D">
        <w:rPr>
          <w:rFonts w:ascii="Book Antiqua" w:eastAsia="Book Antiqua" w:hAnsi="Book Antiqua" w:cs="Book Antiqua"/>
          <w:b/>
          <w:bCs/>
          <w:color w:val="000000"/>
        </w:rPr>
        <w:t>Lavina</w:t>
      </w:r>
      <w:proofErr w:type="spellEnd"/>
      <w:r w:rsidRPr="00381C4D">
        <w:rPr>
          <w:rFonts w:ascii="Book Antiqua" w:eastAsia="Book Antiqua" w:hAnsi="Book Antiqua" w:cs="Book Antiqua"/>
          <w:b/>
          <w:bCs/>
          <w:color w:val="000000"/>
        </w:rPr>
        <w:t xml:space="preserve"> </w:t>
      </w:r>
      <w:proofErr w:type="spellStart"/>
      <w:r w:rsidRPr="00381C4D">
        <w:rPr>
          <w:rFonts w:ascii="Book Antiqua" w:eastAsia="Book Antiqua" w:hAnsi="Book Antiqua" w:cs="Book Antiqua"/>
          <w:b/>
          <w:bCs/>
          <w:color w:val="000000"/>
        </w:rPr>
        <w:t>Bharwani</w:t>
      </w:r>
      <w:proofErr w:type="spellEnd"/>
      <w:r w:rsidRPr="00381C4D">
        <w:rPr>
          <w:rFonts w:ascii="Book Antiqua" w:eastAsia="Book Antiqua" w:hAnsi="Book Antiqua" w:cs="Book Antiqua"/>
          <w:b/>
          <w:bCs/>
          <w:color w:val="000000"/>
        </w:rPr>
        <w:t xml:space="preserve">, Yee-Hong Chia, </w:t>
      </w:r>
      <w:r w:rsidR="00A236D0" w:rsidRPr="00381C4D">
        <w:rPr>
          <w:rFonts w:ascii="Book Antiqua" w:eastAsia="Book Antiqua" w:hAnsi="Book Antiqua" w:cs="Book Antiqua"/>
          <w:color w:val="000000"/>
        </w:rPr>
        <w:t xml:space="preserve">Department of </w:t>
      </w:r>
      <w:r w:rsidRPr="00381C4D">
        <w:rPr>
          <w:rFonts w:ascii="Book Antiqua" w:eastAsia="Book Antiqua" w:hAnsi="Book Antiqua" w:cs="Book Antiqua"/>
          <w:color w:val="000000"/>
        </w:rPr>
        <w:t>Medical Oncology, Tan Tock Seng Hospital, Singapore 308433,</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0B53D72B" w14:textId="77777777" w:rsidR="00A77B3E" w:rsidRPr="00381C4D" w:rsidRDefault="00A77B3E" w:rsidP="000A2153">
      <w:pPr>
        <w:spacing w:line="360" w:lineRule="auto"/>
        <w:jc w:val="both"/>
      </w:pPr>
    </w:p>
    <w:p w14:paraId="2A724771" w14:textId="6FE64EB9"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Richie CT Soong, </w:t>
      </w:r>
      <w:r w:rsidRPr="00381C4D">
        <w:rPr>
          <w:rFonts w:ascii="Book Antiqua" w:eastAsia="Book Antiqua" w:hAnsi="Book Antiqua" w:cs="Book Antiqua"/>
          <w:color w:val="000000"/>
        </w:rPr>
        <w:t>Cancer Science Institute of Singapore, National University of Singapore, Singapore 119077,</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7D2B8414" w14:textId="77777777" w:rsidR="00A77B3E" w:rsidRPr="00381C4D" w:rsidRDefault="00A77B3E" w:rsidP="000A2153">
      <w:pPr>
        <w:spacing w:line="360" w:lineRule="auto"/>
        <w:jc w:val="both"/>
      </w:pPr>
    </w:p>
    <w:p w14:paraId="71A16750" w14:textId="4066C711"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Author contributions: </w:t>
      </w:r>
      <w:r w:rsidRPr="00381C4D">
        <w:rPr>
          <w:rFonts w:ascii="Book Antiqua" w:eastAsia="Book Antiqua" w:hAnsi="Book Antiqua" w:cs="Book Antiqua"/>
          <w:color w:val="000000"/>
          <w:shd w:val="clear" w:color="auto" w:fill="FFFFFF"/>
        </w:rPr>
        <w:t>Tan EY designed and performed the research study, analy</w:t>
      </w:r>
      <w:r w:rsidR="00381C4D">
        <w:rPr>
          <w:rFonts w:ascii="Book Antiqua" w:eastAsia="Book Antiqua" w:hAnsi="Book Antiqua" w:cs="Book Antiqua"/>
          <w:color w:val="000000"/>
          <w:shd w:val="clear" w:color="auto" w:fill="FFFFFF"/>
        </w:rPr>
        <w:t>z</w:t>
      </w:r>
      <w:r w:rsidRPr="00381C4D">
        <w:rPr>
          <w:rFonts w:ascii="Book Antiqua" w:eastAsia="Book Antiqua" w:hAnsi="Book Antiqua" w:cs="Book Antiqua"/>
          <w:color w:val="000000"/>
          <w:shd w:val="clear" w:color="auto" w:fill="FFFFFF"/>
        </w:rPr>
        <w:t>ed the data and wrote the manuscript</w:t>
      </w:r>
      <w:r w:rsidR="00C526EB" w:rsidRPr="00381C4D">
        <w:rPr>
          <w:rFonts w:ascii="Book Antiqua" w:eastAsia="Book Antiqua" w:hAnsi="Book Antiqua" w:cs="Book Antiqua"/>
          <w:color w:val="000000"/>
          <w:shd w:val="clear" w:color="auto" w:fill="FFFFFF"/>
        </w:rPr>
        <w:t xml:space="preserve">; </w:t>
      </w:r>
      <w:proofErr w:type="spellStart"/>
      <w:r w:rsidRPr="00381C4D">
        <w:rPr>
          <w:rFonts w:ascii="Book Antiqua" w:eastAsia="Book Antiqua" w:hAnsi="Book Antiqua" w:cs="Book Antiqua"/>
          <w:color w:val="000000"/>
          <w:shd w:val="clear" w:color="auto" w:fill="FFFFFF"/>
        </w:rPr>
        <w:t>Bharwani</w:t>
      </w:r>
      <w:proofErr w:type="spellEnd"/>
      <w:r w:rsidRPr="00381C4D">
        <w:rPr>
          <w:rFonts w:ascii="Book Antiqua" w:eastAsia="Book Antiqua" w:hAnsi="Book Antiqua" w:cs="Book Antiqua"/>
          <w:color w:val="000000"/>
          <w:shd w:val="clear" w:color="auto" w:fill="FFFFFF"/>
        </w:rPr>
        <w:t xml:space="preserve"> L and Chia YH performed study procedures in the protocol</w:t>
      </w:r>
      <w:r w:rsidR="00C526EB" w:rsidRP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shd w:val="clear" w:color="auto" w:fill="FFFFFF"/>
        </w:rPr>
        <w:t>Soong R</w:t>
      </w:r>
      <w:r w:rsidR="00D96558">
        <w:rPr>
          <w:rFonts w:ascii="Book Antiqua" w:eastAsia="Book Antiqua" w:hAnsi="Book Antiqua" w:cs="Book Antiqua"/>
          <w:color w:val="000000"/>
          <w:shd w:val="clear" w:color="auto" w:fill="FFFFFF"/>
        </w:rPr>
        <w:t>CT</w:t>
      </w:r>
      <w:r w:rsid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shd w:val="clear" w:color="auto" w:fill="FFFFFF"/>
        </w:rPr>
        <w:t xml:space="preserve">was responsible for </w:t>
      </w:r>
      <w:r w:rsidRPr="000F4DEF">
        <w:rPr>
          <w:rFonts w:ascii="Book Antiqua" w:eastAsia="Book Antiqua" w:hAnsi="Book Antiqua" w:cs="Book Antiqua"/>
          <w:i/>
          <w:iCs/>
          <w:color w:val="000000"/>
          <w:shd w:val="clear" w:color="auto" w:fill="FFFFFF"/>
        </w:rPr>
        <w:t>CYP2D6</w:t>
      </w:r>
      <w:r w:rsidRPr="00381C4D">
        <w:rPr>
          <w:rFonts w:ascii="Book Antiqua" w:eastAsia="Book Antiqua" w:hAnsi="Book Antiqua" w:cs="Book Antiqua"/>
          <w:color w:val="000000"/>
          <w:shd w:val="clear" w:color="auto" w:fill="FFFFFF"/>
        </w:rPr>
        <w:t xml:space="preserve"> genotype and verification of the </w:t>
      </w:r>
      <w:r w:rsidRPr="00381C4D">
        <w:rPr>
          <w:rFonts w:ascii="Book Antiqua" w:eastAsia="Book Antiqua" w:hAnsi="Book Antiqua" w:cs="Book Antiqua"/>
          <w:color w:val="000000"/>
          <w:shd w:val="clear" w:color="auto" w:fill="FFFFFF"/>
        </w:rPr>
        <w:lastRenderedPageBreak/>
        <w:t>phenotype</w:t>
      </w:r>
      <w:r w:rsidR="00C526EB" w:rsidRP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shd w:val="clear" w:color="auto" w:fill="FFFFFF"/>
        </w:rPr>
        <w:t xml:space="preserve">Lee </w:t>
      </w:r>
      <w:r w:rsidR="00AE2BA2">
        <w:rPr>
          <w:rFonts w:ascii="Book Antiqua" w:eastAsia="Book Antiqua" w:hAnsi="Book Antiqua" w:cs="Book Antiqua"/>
          <w:color w:val="000000"/>
          <w:shd w:val="clear" w:color="auto" w:fill="FFFFFF"/>
        </w:rPr>
        <w:t>S</w:t>
      </w:r>
      <w:r w:rsidRPr="00381C4D">
        <w:rPr>
          <w:rFonts w:ascii="Book Antiqua" w:eastAsia="Book Antiqua" w:hAnsi="Book Antiqua" w:cs="Book Antiqua"/>
          <w:color w:val="000000"/>
          <w:shd w:val="clear" w:color="auto" w:fill="FFFFFF"/>
        </w:rPr>
        <w:t xml:space="preserve">SY, Chen </w:t>
      </w:r>
      <w:r w:rsidR="00AE2BA2">
        <w:rPr>
          <w:rFonts w:ascii="Book Antiqua" w:eastAsia="Book Antiqua" w:hAnsi="Book Antiqua" w:cs="Book Antiqua"/>
          <w:color w:val="000000"/>
          <w:shd w:val="clear" w:color="auto" w:fill="FFFFFF"/>
        </w:rPr>
        <w:t>J</w:t>
      </w:r>
      <w:r w:rsidRPr="00381C4D">
        <w:rPr>
          <w:rFonts w:ascii="Book Antiqua" w:eastAsia="Book Antiqua" w:hAnsi="Book Antiqua" w:cs="Book Antiqua"/>
          <w:color w:val="000000"/>
          <w:shd w:val="clear" w:color="auto" w:fill="FFFFFF"/>
        </w:rPr>
        <w:t xml:space="preserve">JC and Chan </w:t>
      </w:r>
      <w:r w:rsidR="007A093E" w:rsidRPr="00381C4D">
        <w:rPr>
          <w:rFonts w:ascii="Book Antiqua" w:eastAsia="Book Antiqua" w:hAnsi="Book Antiqua" w:cs="Book Antiqua"/>
          <w:color w:val="000000"/>
          <w:shd w:val="clear" w:color="auto" w:fill="FFFFFF"/>
        </w:rPr>
        <w:t>P</w:t>
      </w:r>
      <w:r w:rsidRPr="00381C4D">
        <w:rPr>
          <w:rFonts w:ascii="Book Antiqua" w:eastAsia="Book Antiqua" w:hAnsi="Book Antiqua" w:cs="Book Antiqua"/>
          <w:color w:val="000000"/>
          <w:shd w:val="clear" w:color="auto" w:fill="FFFFFF"/>
        </w:rPr>
        <w:t>MY contributed to data collection, data analyses and review of the man</w:t>
      </w:r>
      <w:r w:rsidR="00381C4D">
        <w:rPr>
          <w:rFonts w:ascii="Book Antiqua" w:eastAsia="Book Antiqua" w:hAnsi="Book Antiqua" w:cs="Book Antiqua"/>
          <w:color w:val="000000"/>
          <w:shd w:val="clear" w:color="auto" w:fill="FFFFFF"/>
        </w:rPr>
        <w:t>u</w:t>
      </w:r>
      <w:r w:rsidRPr="00381C4D">
        <w:rPr>
          <w:rFonts w:ascii="Book Antiqua" w:eastAsia="Book Antiqua" w:hAnsi="Book Antiqua" w:cs="Book Antiqua"/>
          <w:color w:val="000000"/>
          <w:shd w:val="clear" w:color="auto" w:fill="FFFFFF"/>
        </w:rPr>
        <w:t>script</w:t>
      </w:r>
      <w:r w:rsidR="00C526EB" w:rsidRPr="00381C4D">
        <w:rPr>
          <w:rFonts w:ascii="Book Antiqua" w:eastAsia="Book Antiqua" w:hAnsi="Book Antiqua" w:cs="Book Antiqua"/>
          <w:color w:val="000000"/>
          <w:shd w:val="clear" w:color="auto" w:fill="FFFFFF"/>
        </w:rPr>
        <w:t xml:space="preserve">; </w:t>
      </w:r>
      <w:r w:rsidR="005E49A4">
        <w:rPr>
          <w:rFonts w:ascii="Book Antiqua" w:eastAsia="Book Antiqua" w:hAnsi="Book Antiqua" w:cs="Book Antiqua"/>
          <w:color w:val="000000"/>
          <w:shd w:val="clear" w:color="auto" w:fill="FFFFFF"/>
        </w:rPr>
        <w:t>A</w:t>
      </w:r>
      <w:r w:rsidRPr="00381C4D">
        <w:rPr>
          <w:rFonts w:ascii="Book Antiqua" w:eastAsia="Book Antiqua" w:hAnsi="Book Antiqua" w:cs="Book Antiqua"/>
          <w:color w:val="000000"/>
          <w:shd w:val="clear" w:color="auto" w:fill="FFFFFF"/>
        </w:rPr>
        <w:t>ll authors have read and approve</w:t>
      </w:r>
      <w:r w:rsidR="00381C4D">
        <w:rPr>
          <w:rFonts w:ascii="Book Antiqua" w:eastAsia="Book Antiqua" w:hAnsi="Book Antiqua" w:cs="Book Antiqua"/>
          <w:color w:val="000000"/>
          <w:shd w:val="clear" w:color="auto" w:fill="FFFFFF"/>
        </w:rPr>
        <w:t>d</w:t>
      </w:r>
      <w:r w:rsidRPr="00381C4D">
        <w:rPr>
          <w:rFonts w:ascii="Book Antiqua" w:eastAsia="Book Antiqua" w:hAnsi="Book Antiqua" w:cs="Book Antiqua"/>
          <w:color w:val="000000"/>
          <w:shd w:val="clear" w:color="auto" w:fill="FFFFFF"/>
        </w:rPr>
        <w:t xml:space="preserve"> the final manuscript.</w:t>
      </w:r>
    </w:p>
    <w:p w14:paraId="58055F7F" w14:textId="77777777" w:rsidR="00A77B3E" w:rsidRPr="00381C4D" w:rsidRDefault="00A77B3E" w:rsidP="000A2153">
      <w:pPr>
        <w:spacing w:line="360" w:lineRule="auto"/>
        <w:jc w:val="both"/>
      </w:pPr>
    </w:p>
    <w:p w14:paraId="612D79A7" w14:textId="6DD713A4" w:rsidR="00A77B3E" w:rsidRPr="00381C4D" w:rsidRDefault="00DB7BDD" w:rsidP="000A2153">
      <w:pPr>
        <w:spacing w:line="360" w:lineRule="auto"/>
        <w:jc w:val="both"/>
      </w:pPr>
      <w:r w:rsidRPr="00381C4D">
        <w:rPr>
          <w:rFonts w:ascii="Book Antiqua" w:eastAsia="Book Antiqua" w:hAnsi="Book Antiqua" w:cs="Book Antiqua"/>
          <w:b/>
          <w:bCs/>
          <w:color w:val="000000"/>
        </w:rPr>
        <w:t>Supported by</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the NHG-KTPH Small Innovative Grants (SIG)</w:t>
      </w:r>
      <w:r w:rsidR="009A3EBC" w:rsidRPr="00381C4D">
        <w:rPr>
          <w:rFonts w:ascii="Book Antiqua" w:hAnsi="Book Antiqua" w:cs="Book Antiqua"/>
          <w:color w:val="000000"/>
          <w:lang w:eastAsia="zh-CN"/>
        </w:rPr>
        <w:t>,</w:t>
      </w:r>
      <w:r w:rsidRPr="00381C4D">
        <w:rPr>
          <w:rFonts w:ascii="Book Antiqua" w:eastAsia="Book Antiqua" w:hAnsi="Book Antiqua" w:cs="Book Antiqua"/>
          <w:color w:val="000000"/>
        </w:rPr>
        <w:t xml:space="preserve"> </w:t>
      </w:r>
      <w:r w:rsidR="009A3EBC" w:rsidRPr="00381C4D">
        <w:rPr>
          <w:rFonts w:ascii="Book Antiqua" w:eastAsia="Book Antiqua" w:hAnsi="Book Antiqua" w:cs="Book Antiqua"/>
          <w:color w:val="000000"/>
        </w:rPr>
        <w:t xml:space="preserve">No. </w:t>
      </w:r>
      <w:r w:rsidRPr="00381C4D">
        <w:rPr>
          <w:rFonts w:ascii="Book Antiqua" w:eastAsia="Book Antiqua" w:hAnsi="Book Antiqua" w:cs="Book Antiqua"/>
          <w:color w:val="000000"/>
        </w:rPr>
        <w:t xml:space="preserve">SIG/11009 and </w:t>
      </w:r>
      <w:r w:rsidR="009A3EBC" w:rsidRPr="00381C4D">
        <w:rPr>
          <w:rFonts w:ascii="Book Antiqua" w:eastAsia="Book Antiqua" w:hAnsi="Book Antiqua" w:cs="Book Antiqua"/>
          <w:color w:val="000000"/>
        </w:rPr>
        <w:t xml:space="preserve">No. </w:t>
      </w:r>
      <w:r w:rsidRPr="00381C4D">
        <w:rPr>
          <w:rFonts w:ascii="Book Antiqua" w:eastAsia="Book Antiqua" w:hAnsi="Book Antiqua" w:cs="Book Antiqua"/>
          <w:color w:val="000000"/>
        </w:rPr>
        <w:t>SIG/15025.</w:t>
      </w:r>
    </w:p>
    <w:p w14:paraId="28A0F8CD" w14:textId="77777777" w:rsidR="00A77B3E" w:rsidRPr="00381C4D" w:rsidRDefault="00A77B3E" w:rsidP="000A2153">
      <w:pPr>
        <w:spacing w:line="360" w:lineRule="auto"/>
        <w:jc w:val="both"/>
      </w:pPr>
    </w:p>
    <w:p w14:paraId="427590FC" w14:textId="6D1F9A68"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Corresponding author: Ern-Yu Tan, DPhil, FRCS (Gen Surg), MBBS, Associate Professor, </w:t>
      </w:r>
      <w:r w:rsidR="00F719AF" w:rsidRPr="00381C4D">
        <w:rPr>
          <w:rFonts w:ascii="Book Antiqua" w:eastAsia="Book Antiqua" w:hAnsi="Book Antiqua" w:cs="Book Antiqua"/>
          <w:color w:val="000000"/>
        </w:rPr>
        <w:t xml:space="preserve">Department of </w:t>
      </w:r>
      <w:r w:rsidRPr="00381C4D">
        <w:rPr>
          <w:rFonts w:ascii="Book Antiqua" w:eastAsia="Book Antiqua" w:hAnsi="Book Antiqua" w:cs="Book Antiqua"/>
          <w:color w:val="000000"/>
        </w:rPr>
        <w:t>General Surgery, Tan Tock Seng Hospital, 11 Jalan Tan Tock Seng, Singapore 308433,</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 ern_yu_tan@ttsh.com.sg</w:t>
      </w:r>
    </w:p>
    <w:p w14:paraId="3347FC73" w14:textId="77777777" w:rsidR="00A77B3E" w:rsidRPr="00381C4D" w:rsidRDefault="00A77B3E" w:rsidP="000A2153">
      <w:pPr>
        <w:spacing w:line="360" w:lineRule="auto"/>
        <w:jc w:val="both"/>
      </w:pPr>
    </w:p>
    <w:p w14:paraId="6BAC86A4"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Received: </w:t>
      </w:r>
      <w:r w:rsidRPr="00381C4D">
        <w:rPr>
          <w:rFonts w:ascii="Book Antiqua" w:eastAsia="Book Antiqua" w:hAnsi="Book Antiqua" w:cs="Book Antiqua"/>
          <w:color w:val="000000"/>
        </w:rPr>
        <w:t>April 7, 2021</w:t>
      </w:r>
    </w:p>
    <w:p w14:paraId="54B62AA0"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Revised: </w:t>
      </w:r>
      <w:r w:rsidRPr="00381C4D">
        <w:rPr>
          <w:rFonts w:ascii="Book Antiqua" w:eastAsia="Book Antiqua" w:hAnsi="Book Antiqua" w:cs="Book Antiqua"/>
          <w:color w:val="000000"/>
        </w:rPr>
        <w:t>August 8, 2021</w:t>
      </w:r>
    </w:p>
    <w:p w14:paraId="6B8E2F70" w14:textId="1834044F" w:rsidR="00A77B3E" w:rsidRPr="00381C4D" w:rsidRDefault="00DB7BDD" w:rsidP="000A2153">
      <w:pPr>
        <w:spacing w:line="360" w:lineRule="auto"/>
        <w:jc w:val="both"/>
      </w:pPr>
      <w:r w:rsidRPr="00381C4D">
        <w:rPr>
          <w:rFonts w:ascii="Book Antiqua" w:eastAsia="Book Antiqua" w:hAnsi="Book Antiqua" w:cs="Book Antiqua"/>
          <w:b/>
          <w:bCs/>
          <w:color w:val="000000"/>
        </w:rPr>
        <w:t>Accepted:</w:t>
      </w:r>
      <w:r w:rsidR="005727BA">
        <w:rPr>
          <w:rFonts w:ascii="Book Antiqua" w:eastAsia="Book Antiqua" w:hAnsi="Book Antiqua" w:cs="Book Antiqua"/>
          <w:b/>
          <w:bCs/>
          <w:color w:val="000000"/>
        </w:rPr>
        <w:t xml:space="preserve"> </w:t>
      </w:r>
      <w:ins w:id="0" w:author="Liansheng" w:date="2022-07-18T08:11:00Z">
        <w:r w:rsidR="00ED0E73" w:rsidRPr="00ED0E73">
          <w:rPr>
            <w:rFonts w:ascii="Book Antiqua" w:eastAsia="Book Antiqua" w:hAnsi="Book Antiqua" w:cs="Book Antiqua"/>
            <w:b/>
            <w:bCs/>
            <w:color w:val="000000"/>
          </w:rPr>
          <w:t>July 18, 2022</w:t>
        </w:r>
      </w:ins>
    </w:p>
    <w:p w14:paraId="48BECA6E" w14:textId="7B06E9E9" w:rsidR="00A77B3E" w:rsidRPr="00381C4D" w:rsidRDefault="00DB7BDD" w:rsidP="000A2153">
      <w:pPr>
        <w:spacing w:line="360" w:lineRule="auto"/>
        <w:jc w:val="both"/>
      </w:pPr>
      <w:r w:rsidRPr="00381C4D">
        <w:rPr>
          <w:rFonts w:ascii="Book Antiqua" w:eastAsia="Book Antiqua" w:hAnsi="Book Antiqua" w:cs="Book Antiqua"/>
          <w:b/>
          <w:bCs/>
          <w:color w:val="000000"/>
        </w:rPr>
        <w:t>Published online:</w:t>
      </w:r>
      <w:r w:rsidR="00966FC5">
        <w:rPr>
          <w:rFonts w:ascii="Book Antiqua" w:eastAsia="Book Antiqua" w:hAnsi="Book Antiqua" w:cs="Book Antiqua"/>
          <w:bCs/>
          <w:color w:val="000000"/>
        </w:rPr>
        <w:t xml:space="preserve"> </w:t>
      </w:r>
    </w:p>
    <w:p w14:paraId="66ED1660" w14:textId="77777777" w:rsidR="00A77B3E" w:rsidRDefault="00A77B3E" w:rsidP="000A2153">
      <w:pPr>
        <w:spacing w:line="360" w:lineRule="auto"/>
        <w:jc w:val="both"/>
      </w:pPr>
    </w:p>
    <w:p w14:paraId="4E30C3E2" w14:textId="77777777" w:rsidR="007142DE" w:rsidRDefault="007142DE">
      <w:pPr>
        <w:rPr>
          <w:rFonts w:ascii="Book Antiqua" w:eastAsia="Book Antiqua" w:hAnsi="Book Antiqua" w:cs="Book Antiqua"/>
          <w:b/>
          <w:color w:val="000000"/>
        </w:rPr>
      </w:pPr>
      <w:r>
        <w:rPr>
          <w:rFonts w:ascii="Book Antiqua" w:eastAsia="Book Antiqua" w:hAnsi="Book Antiqua" w:cs="Book Antiqua"/>
          <w:b/>
          <w:color w:val="000000"/>
        </w:rPr>
        <w:br w:type="page"/>
      </w:r>
    </w:p>
    <w:p w14:paraId="0111E61C" w14:textId="12908AFD" w:rsidR="00A77B3E" w:rsidRPr="00381C4D" w:rsidRDefault="00DB7BDD" w:rsidP="000A2153">
      <w:pPr>
        <w:spacing w:line="360" w:lineRule="auto"/>
        <w:jc w:val="both"/>
      </w:pPr>
      <w:r w:rsidRPr="00381C4D">
        <w:rPr>
          <w:rFonts w:ascii="Book Antiqua" w:eastAsia="Book Antiqua" w:hAnsi="Book Antiqua" w:cs="Book Antiqua"/>
          <w:b/>
          <w:color w:val="000000"/>
        </w:rPr>
        <w:lastRenderedPageBreak/>
        <w:t>Abstract</w:t>
      </w:r>
    </w:p>
    <w:p w14:paraId="26B57B98" w14:textId="77777777" w:rsidR="00A77B3E" w:rsidRPr="00381C4D" w:rsidRDefault="00DB7BDD" w:rsidP="000A2153">
      <w:pPr>
        <w:spacing w:line="360" w:lineRule="auto"/>
        <w:jc w:val="both"/>
      </w:pPr>
      <w:r w:rsidRPr="00381C4D">
        <w:rPr>
          <w:rFonts w:ascii="Book Antiqua" w:eastAsia="Book Antiqua" w:hAnsi="Book Antiqua" w:cs="Book Antiqua"/>
          <w:color w:val="000000"/>
        </w:rPr>
        <w:t>BACKGROUND</w:t>
      </w:r>
    </w:p>
    <w:p w14:paraId="1B532B46" w14:textId="4F9300B6" w:rsidR="00A77B3E" w:rsidRPr="00381C4D" w:rsidRDefault="00DB7BDD" w:rsidP="000A2153">
      <w:pPr>
        <w:spacing w:line="360" w:lineRule="auto"/>
        <w:jc w:val="both"/>
      </w:pPr>
      <w:r w:rsidRPr="00381C4D">
        <w:rPr>
          <w:rFonts w:ascii="Book Antiqua" w:eastAsia="Book Antiqua" w:hAnsi="Book Antiqua" w:cs="Book Antiqua"/>
          <w:color w:val="000000"/>
        </w:rPr>
        <w:t xml:space="preserve">There are concerns that tamoxifen is less effective in Asian women because of the high prevalence of impaired function </w:t>
      </w:r>
      <w:bookmarkStart w:id="1" w:name="_Hlk103024094"/>
      <w:r w:rsidRPr="00381C4D">
        <w:rPr>
          <w:rFonts w:ascii="Book Antiqua" w:eastAsia="Book Antiqua" w:hAnsi="Book Antiqua" w:cs="Book Antiqua"/>
          <w:color w:val="000000"/>
          <w:shd w:val="clear" w:color="auto" w:fill="FFFFFF"/>
        </w:rPr>
        <w:t>cytochrome P450 2D6 (</w:t>
      </w:r>
      <w:r w:rsidRPr="000F4DEF">
        <w:rPr>
          <w:rFonts w:ascii="Book Antiqua" w:eastAsia="Book Antiqua" w:hAnsi="Book Antiqua" w:cs="Book Antiqua"/>
          <w:i/>
          <w:iCs/>
          <w:color w:val="000000"/>
          <w:shd w:val="clear" w:color="auto" w:fill="FFFFFF"/>
        </w:rPr>
        <w:t>CYP2D6</w:t>
      </w:r>
      <w:r w:rsidRPr="00381C4D">
        <w:rPr>
          <w:rFonts w:ascii="Book Antiqua" w:eastAsia="Book Antiqua" w:hAnsi="Book Antiqua" w:cs="Book Antiqua"/>
          <w:color w:val="000000"/>
          <w:shd w:val="clear" w:color="auto" w:fill="FFFFFF"/>
        </w:rPr>
        <w:t>)</w:t>
      </w:r>
      <w:bookmarkEnd w:id="1"/>
      <w:r w:rsidRP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rPr>
        <w:t>polymorphisms.</w:t>
      </w:r>
    </w:p>
    <w:p w14:paraId="60AFCC1F" w14:textId="77777777" w:rsidR="00A77B3E" w:rsidRPr="00381C4D" w:rsidRDefault="00A77B3E" w:rsidP="000A2153">
      <w:pPr>
        <w:spacing w:line="360" w:lineRule="auto"/>
        <w:jc w:val="both"/>
      </w:pPr>
    </w:p>
    <w:p w14:paraId="53369F7C" w14:textId="77777777" w:rsidR="00A77B3E" w:rsidRPr="00381C4D" w:rsidRDefault="00DB7BDD" w:rsidP="000A2153">
      <w:pPr>
        <w:spacing w:line="360" w:lineRule="auto"/>
        <w:jc w:val="both"/>
      </w:pPr>
      <w:r w:rsidRPr="00381C4D">
        <w:rPr>
          <w:rFonts w:ascii="Book Antiqua" w:eastAsia="Book Antiqua" w:hAnsi="Book Antiqua" w:cs="Book Antiqua"/>
          <w:color w:val="000000"/>
        </w:rPr>
        <w:t>AIM</w:t>
      </w:r>
    </w:p>
    <w:p w14:paraId="71912E83" w14:textId="558F2D84" w:rsidR="00A77B3E" w:rsidRPr="00381C4D" w:rsidRDefault="00EE4BDF" w:rsidP="000A2153">
      <w:pPr>
        <w:spacing w:line="360" w:lineRule="auto"/>
        <w:jc w:val="both"/>
      </w:pPr>
      <w:r w:rsidRPr="00381C4D">
        <w:rPr>
          <w:rFonts w:ascii="Book Antiqua" w:eastAsia="Book Antiqua" w:hAnsi="Book Antiqua" w:cs="Book Antiqua"/>
          <w:color w:val="000000"/>
        </w:rPr>
        <w:t>T</w:t>
      </w:r>
      <w:r w:rsidR="00DB7BDD" w:rsidRPr="00381C4D">
        <w:rPr>
          <w:rFonts w:ascii="Book Antiqua" w:eastAsia="Book Antiqua" w:hAnsi="Book Antiqua" w:cs="Book Antiqua"/>
          <w:color w:val="000000"/>
        </w:rPr>
        <w:t xml:space="preserve">o evaluate how knowledge of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genotype impacted the choice of hormonal agent and how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genotype and agent were associated with clinical outcomes.</w:t>
      </w:r>
    </w:p>
    <w:p w14:paraId="69B248F4" w14:textId="77777777" w:rsidR="00A77B3E" w:rsidRPr="00381C4D" w:rsidRDefault="00A77B3E" w:rsidP="000A2153">
      <w:pPr>
        <w:spacing w:line="360" w:lineRule="auto"/>
        <w:jc w:val="both"/>
      </w:pPr>
    </w:p>
    <w:p w14:paraId="77A5B219" w14:textId="77777777" w:rsidR="00A77B3E" w:rsidRPr="00381C4D" w:rsidRDefault="00DB7BDD" w:rsidP="000A2153">
      <w:pPr>
        <w:spacing w:line="360" w:lineRule="auto"/>
        <w:jc w:val="both"/>
      </w:pPr>
      <w:r w:rsidRPr="00381C4D">
        <w:rPr>
          <w:rFonts w:ascii="Book Antiqua" w:eastAsia="Book Antiqua" w:hAnsi="Book Antiqua" w:cs="Book Antiqua"/>
          <w:color w:val="000000"/>
        </w:rPr>
        <w:t>METHODS</w:t>
      </w:r>
    </w:p>
    <w:p w14:paraId="2AAE53C8" w14:textId="07DE0D7F" w:rsidR="00A77B3E" w:rsidRPr="00381C4D" w:rsidRDefault="00DB7BDD" w:rsidP="000A2153">
      <w:pPr>
        <w:spacing w:line="360" w:lineRule="auto"/>
        <w:jc w:val="both"/>
      </w:pPr>
      <w:r w:rsidRPr="00381C4D">
        <w:rPr>
          <w:rFonts w:ascii="Book Antiqua" w:eastAsia="Book Antiqua" w:hAnsi="Book Antiqua" w:cs="Book Antiqua"/>
          <w:color w:val="000000"/>
        </w:rPr>
        <w:t>Eighty-two women were recruited</w:t>
      </w:r>
      <w:r w:rsidR="00381C4D">
        <w:rPr>
          <w:rFonts w:ascii="Book Antiqua" w:eastAsia="Book Antiqua" w:hAnsi="Book Antiqua" w:cs="Book Antiqua"/>
          <w:color w:val="000000"/>
        </w:rPr>
        <w:t>. Seventy-eight</w:t>
      </w:r>
      <w:r w:rsidRPr="00381C4D">
        <w:rPr>
          <w:rFonts w:ascii="Book Antiqua" w:eastAsia="Book Antiqua" w:hAnsi="Book Antiqua" w:cs="Book Antiqua"/>
          <w:color w:val="000000"/>
        </w:rPr>
        <w:t xml:space="preserve"> completed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and were categorized into poor, intermediate (IM) and extensive or </w:t>
      </w:r>
      <w:proofErr w:type="spellStart"/>
      <w:r w:rsidRPr="00381C4D">
        <w:rPr>
          <w:rFonts w:ascii="Book Antiqua" w:eastAsia="Book Antiqua" w:hAnsi="Book Antiqua" w:cs="Book Antiqua"/>
          <w:color w:val="000000"/>
        </w:rPr>
        <w:t>ultra</w:t>
      </w:r>
      <w:r w:rsidR="00800854">
        <w:rPr>
          <w:rFonts w:ascii="Book Antiqua" w:eastAsia="Book Antiqua" w:hAnsi="Book Antiqua" w:cs="Book Antiqua"/>
          <w:color w:val="000000"/>
        </w:rPr>
        <w:t xml:space="preserve"> </w:t>
      </w:r>
      <w:r w:rsidRPr="00381C4D">
        <w:rPr>
          <w:rFonts w:ascii="Book Antiqua" w:eastAsia="Book Antiqua" w:hAnsi="Book Antiqua" w:cs="Book Antiqua"/>
          <w:color w:val="000000"/>
        </w:rPr>
        <w:t>metabolizer</w:t>
      </w:r>
      <w:proofErr w:type="spellEnd"/>
      <w:r w:rsidRPr="00381C4D">
        <w:rPr>
          <w:rFonts w:ascii="Book Antiqua" w:eastAsia="Book Antiqua" w:hAnsi="Book Antiqua" w:cs="Book Antiqua"/>
          <w:color w:val="000000"/>
        </w:rPr>
        <w:t xml:space="preserve"> phenotypes. Women with </w:t>
      </w:r>
      <w:r w:rsidR="008D2D70" w:rsidRPr="00381C4D">
        <w:rPr>
          <w:rFonts w:ascii="Book Antiqua" w:eastAsia="Book Antiqua" w:hAnsi="Book Antiqua" w:cs="Book Antiqua"/>
          <w:color w:val="000000"/>
        </w:rPr>
        <w:t xml:space="preserve">poor </w:t>
      </w:r>
      <w:r w:rsidR="008D2D70">
        <w:rPr>
          <w:rFonts w:ascii="Book Antiqua" w:eastAsia="Book Antiqua" w:hAnsi="Book Antiqua" w:cs="Book Antiqua"/>
          <w:color w:val="000000"/>
        </w:rPr>
        <w:t>metabolizer</w:t>
      </w:r>
      <w:r w:rsidRPr="00381C4D">
        <w:rPr>
          <w:rFonts w:ascii="Book Antiqua" w:eastAsia="Book Antiqua" w:hAnsi="Book Antiqua" w:cs="Book Antiqua"/>
          <w:color w:val="000000"/>
        </w:rPr>
        <w:t xml:space="preserve"> and IM phenotypes were recommended aromatase inhibitors as the preferred agent.</w:t>
      </w:r>
    </w:p>
    <w:p w14:paraId="7CD0EC4E" w14:textId="77777777" w:rsidR="00A77B3E" w:rsidRPr="00381C4D" w:rsidRDefault="00A77B3E" w:rsidP="000A2153">
      <w:pPr>
        <w:spacing w:line="360" w:lineRule="auto"/>
        <w:jc w:val="both"/>
      </w:pPr>
    </w:p>
    <w:p w14:paraId="76066591" w14:textId="77777777" w:rsidR="00A77B3E" w:rsidRPr="00381C4D" w:rsidRDefault="00DB7BDD" w:rsidP="000A2153">
      <w:pPr>
        <w:spacing w:line="360" w:lineRule="auto"/>
        <w:jc w:val="both"/>
      </w:pPr>
      <w:r w:rsidRPr="00381C4D">
        <w:rPr>
          <w:rFonts w:ascii="Book Antiqua" w:eastAsia="Book Antiqua" w:hAnsi="Book Antiqua" w:cs="Book Antiqua"/>
          <w:color w:val="000000"/>
        </w:rPr>
        <w:t>RESULTS</w:t>
      </w:r>
    </w:p>
    <w:p w14:paraId="6E7367FB" w14:textId="6A18FA3D" w:rsidR="00A77B3E" w:rsidRPr="00381C4D" w:rsidRDefault="00DB7BDD" w:rsidP="000A2153">
      <w:pPr>
        <w:spacing w:line="360" w:lineRule="auto"/>
        <w:jc w:val="both"/>
      </w:pPr>
      <w:r w:rsidRPr="00381C4D">
        <w:rPr>
          <w:rFonts w:ascii="Book Antiqua" w:eastAsia="Book Antiqua" w:hAnsi="Book Antiqua" w:cs="Book Antiqua"/>
          <w:color w:val="000000"/>
        </w:rPr>
        <w:t xml:space="preserve">More than 70% of the women had an IM phenotype, 32% an </w:t>
      </w:r>
      <w:r w:rsidR="008D2D70" w:rsidRPr="00381C4D">
        <w:rPr>
          <w:rFonts w:ascii="Book Antiqua" w:eastAsia="Book Antiqua" w:hAnsi="Book Antiqua" w:cs="Book Antiqua"/>
          <w:color w:val="000000"/>
        </w:rPr>
        <w:t xml:space="preserve">extensive or </w:t>
      </w:r>
      <w:proofErr w:type="spellStart"/>
      <w:r w:rsidR="008D2D70" w:rsidRPr="00381C4D">
        <w:rPr>
          <w:rFonts w:ascii="Book Antiqua" w:eastAsia="Book Antiqua" w:hAnsi="Book Antiqua" w:cs="Book Antiqua"/>
          <w:color w:val="000000"/>
        </w:rPr>
        <w:t>ultra</w:t>
      </w:r>
      <w:r w:rsidR="008D2D70">
        <w:rPr>
          <w:rFonts w:ascii="Book Antiqua" w:eastAsia="Book Antiqua" w:hAnsi="Book Antiqua" w:cs="Book Antiqua"/>
          <w:color w:val="000000"/>
        </w:rPr>
        <w:t xml:space="preserve"> </w:t>
      </w:r>
      <w:r w:rsidR="008D2D70" w:rsidRPr="00381C4D">
        <w:rPr>
          <w:rFonts w:ascii="Book Antiqua" w:eastAsia="Book Antiqua" w:hAnsi="Book Antiqua" w:cs="Book Antiqua"/>
          <w:color w:val="000000"/>
        </w:rPr>
        <w:t>metabolizer</w:t>
      </w:r>
      <w:proofErr w:type="spellEnd"/>
      <w:r w:rsidR="008D2D70"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phenotype</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and </w:t>
      </w:r>
      <w:r w:rsidR="008D2D70">
        <w:rPr>
          <w:rFonts w:ascii="Book Antiqua" w:eastAsia="Book Antiqua" w:hAnsi="Book Antiqua" w:cs="Book Antiqua"/>
          <w:color w:val="000000"/>
        </w:rPr>
        <w:t>0%</w:t>
      </w:r>
      <w:r w:rsidRPr="00381C4D">
        <w:rPr>
          <w:rFonts w:ascii="Book Antiqua" w:eastAsia="Book Antiqua" w:hAnsi="Book Antiqua" w:cs="Book Antiqua"/>
          <w:color w:val="000000"/>
        </w:rPr>
        <w:t xml:space="preserve"> had a </w:t>
      </w:r>
      <w:r w:rsidR="008D2D70" w:rsidRPr="00381C4D">
        <w:rPr>
          <w:rFonts w:ascii="Book Antiqua" w:eastAsia="Book Antiqua" w:hAnsi="Book Antiqua" w:cs="Book Antiqua"/>
          <w:color w:val="000000"/>
        </w:rPr>
        <w:t xml:space="preserve">poor </w:t>
      </w:r>
      <w:r w:rsidR="008D2D70">
        <w:rPr>
          <w:rFonts w:ascii="Book Antiqua" w:eastAsia="Book Antiqua" w:hAnsi="Book Antiqua" w:cs="Book Antiqua"/>
          <w:color w:val="000000"/>
        </w:rPr>
        <w:t>metabolizer</w:t>
      </w:r>
      <w:r w:rsidRPr="00381C4D">
        <w:rPr>
          <w:rFonts w:ascii="Book Antiqua" w:eastAsia="Book Antiqua" w:hAnsi="Book Antiqua" w:cs="Book Antiqua"/>
          <w:color w:val="000000"/>
        </w:rPr>
        <w:t xml:space="preserve"> phenotype. Regardless of genotype, more women opted for </w:t>
      </w:r>
      <w:r w:rsidR="008D2D70" w:rsidRPr="00381C4D">
        <w:rPr>
          <w:rFonts w:ascii="Book Antiqua" w:eastAsia="Book Antiqua" w:hAnsi="Book Antiqua" w:cs="Book Antiqua"/>
          <w:color w:val="000000"/>
        </w:rPr>
        <w:t>aromatase inhibitors</w:t>
      </w:r>
      <w:r w:rsidRPr="00381C4D">
        <w:rPr>
          <w:rFonts w:ascii="Book Antiqua" w:eastAsia="Book Antiqua" w:hAnsi="Book Antiqua" w:cs="Book Antiqua"/>
          <w:color w:val="000000"/>
        </w:rPr>
        <w:t>. Overall, 80% of women completed 5 years of hormonal therapy. Five women developed recurrence, 3 contralateral breast cancer, 5 died</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and 1 was diagnosed with a second primary cancer. Five-year recurrence-free and overall survival were slightly better in women with </w:t>
      </w:r>
      <w:r w:rsidR="008D2D70">
        <w:rPr>
          <w:rFonts w:ascii="Book Antiqua" w:eastAsia="Book Antiqua" w:hAnsi="Book Antiqua" w:cs="Book Antiqua"/>
          <w:color w:val="000000"/>
        </w:rPr>
        <w:t xml:space="preserve">the </w:t>
      </w:r>
      <w:r w:rsidR="008D2D70" w:rsidRPr="00381C4D">
        <w:rPr>
          <w:rFonts w:ascii="Book Antiqua" w:eastAsia="Book Antiqua" w:hAnsi="Book Antiqua" w:cs="Book Antiqua"/>
          <w:color w:val="000000"/>
        </w:rPr>
        <w:t xml:space="preserve">extensive or </w:t>
      </w:r>
      <w:proofErr w:type="spellStart"/>
      <w:r w:rsidR="008D2D70" w:rsidRPr="00381C4D">
        <w:rPr>
          <w:rFonts w:ascii="Book Antiqua" w:eastAsia="Book Antiqua" w:hAnsi="Book Antiqua" w:cs="Book Antiqua"/>
          <w:color w:val="000000"/>
        </w:rPr>
        <w:t>ultra</w:t>
      </w:r>
      <w:r w:rsidR="008D2D70">
        <w:rPr>
          <w:rFonts w:ascii="Book Antiqua" w:eastAsia="Book Antiqua" w:hAnsi="Book Antiqua" w:cs="Book Antiqua"/>
          <w:color w:val="000000"/>
        </w:rPr>
        <w:t xml:space="preserve"> </w:t>
      </w:r>
      <w:r w:rsidR="008D2D70" w:rsidRPr="00381C4D">
        <w:rPr>
          <w:rFonts w:ascii="Book Antiqua" w:eastAsia="Book Antiqua" w:hAnsi="Book Antiqua" w:cs="Book Antiqua"/>
          <w:color w:val="000000"/>
        </w:rPr>
        <w:t>metabolizer</w:t>
      </w:r>
      <w:proofErr w:type="spellEnd"/>
      <w:r w:rsidR="008D2D70"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 xml:space="preserve">phenotype compared to those with </w:t>
      </w:r>
      <w:r w:rsidR="008D2D70">
        <w:rPr>
          <w:rFonts w:ascii="Book Antiqua" w:eastAsia="Book Antiqua" w:hAnsi="Book Antiqua" w:cs="Book Antiqua"/>
          <w:color w:val="000000"/>
        </w:rPr>
        <w:t xml:space="preserve">the </w:t>
      </w:r>
      <w:r w:rsidRPr="00381C4D">
        <w:rPr>
          <w:rFonts w:ascii="Book Antiqua" w:eastAsia="Book Antiqua" w:hAnsi="Book Antiqua" w:cs="Book Antiqua"/>
          <w:color w:val="000000"/>
        </w:rPr>
        <w:t xml:space="preserve">IM phenotype, though not statistically significant </w:t>
      </w:r>
      <w:r w:rsidR="008D2D70">
        <w:rPr>
          <w:rFonts w:ascii="Book Antiqua" w:eastAsia="Book Antiqua" w:hAnsi="Book Antiqua" w:cs="Book Antiqua"/>
          <w:color w:val="000000"/>
        </w:rPr>
        <w:t>[</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0.743, </w:t>
      </w:r>
      <w:r w:rsidR="008D2D70">
        <w:rPr>
          <w:rFonts w:ascii="Book Antiqua" w:eastAsia="Book Antiqua" w:hAnsi="Book Antiqua" w:cs="Book Antiqua"/>
          <w:color w:val="000000"/>
        </w:rPr>
        <w:t>hazard ratio (</w:t>
      </w:r>
      <w:r w:rsidRPr="00381C4D">
        <w:rPr>
          <w:rFonts w:ascii="Book Antiqua" w:eastAsia="Book Antiqua" w:hAnsi="Book Antiqua" w:cs="Book Antiqua"/>
          <w:color w:val="000000"/>
        </w:rPr>
        <w:t>HR</w:t>
      </w:r>
      <w:r w:rsidR="008D2D70">
        <w:rPr>
          <w:rFonts w:ascii="Book Antiqua" w:eastAsia="Book Antiqua" w:hAnsi="Book Antiqua" w:cs="Book Antiqua"/>
          <w:color w:val="000000"/>
        </w:rPr>
        <w:t>)</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1.441, 95%</w:t>
      </w:r>
      <w:r w:rsidR="008D2D70">
        <w:rPr>
          <w:rFonts w:ascii="Book Antiqua" w:eastAsia="Book Antiqua" w:hAnsi="Book Antiqua" w:cs="Book Antiqua"/>
          <w:color w:val="000000"/>
        </w:rPr>
        <w:t xml:space="preserve"> confidence interval (</w:t>
      </w:r>
      <w:r w:rsidRPr="00381C4D">
        <w:rPr>
          <w:rFonts w:ascii="Book Antiqua" w:eastAsia="Book Antiqua" w:hAnsi="Book Antiqua" w:cs="Book Antiqua"/>
          <w:color w:val="000000"/>
        </w:rPr>
        <w:t>CI</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0.191 to 10.17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0.798, HR</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1.327, 95%CI</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0.172 to 9.915</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Women receiving </w:t>
      </w:r>
      <w:r w:rsidR="008D2D70" w:rsidRPr="00381C4D">
        <w:rPr>
          <w:rFonts w:ascii="Book Antiqua" w:eastAsia="Book Antiqua" w:hAnsi="Book Antiqua" w:cs="Book Antiqua"/>
          <w:color w:val="000000"/>
        </w:rPr>
        <w:t xml:space="preserve">aromatase inhibitors </w:t>
      </w:r>
      <w:r w:rsidRPr="00381C4D">
        <w:rPr>
          <w:rFonts w:ascii="Book Antiqua" w:eastAsia="Book Antiqua" w:hAnsi="Book Antiqua" w:cs="Book Antiqua"/>
          <w:color w:val="000000"/>
        </w:rPr>
        <w:t>also appeared to have a better, but also nonsignificant, 5-year recurrence-free and overall survival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0.253, HR</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0.368, 95%CI</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0.031 to 0.258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0.292, HR</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0.252, 95%CI</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0.005 to 4.951</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w:t>
      </w:r>
    </w:p>
    <w:p w14:paraId="5C68EF35" w14:textId="77777777" w:rsidR="00A77B3E" w:rsidRPr="00381C4D" w:rsidRDefault="00A77B3E" w:rsidP="000A2153">
      <w:pPr>
        <w:spacing w:line="360" w:lineRule="auto"/>
        <w:jc w:val="both"/>
      </w:pPr>
    </w:p>
    <w:p w14:paraId="40ADBB2A" w14:textId="77777777" w:rsidR="00A77B3E" w:rsidRPr="00381C4D" w:rsidRDefault="00DB7BDD" w:rsidP="000A2153">
      <w:pPr>
        <w:spacing w:line="360" w:lineRule="auto"/>
        <w:jc w:val="both"/>
      </w:pPr>
      <w:r w:rsidRPr="00381C4D">
        <w:rPr>
          <w:rFonts w:ascii="Book Antiqua" w:eastAsia="Book Antiqua" w:hAnsi="Book Antiqua" w:cs="Book Antiqua"/>
          <w:color w:val="000000"/>
        </w:rPr>
        <w:lastRenderedPageBreak/>
        <w:t>CONCLUSION</w:t>
      </w:r>
    </w:p>
    <w:p w14:paraId="63F21E36" w14:textId="7C31078B" w:rsidR="00A77B3E" w:rsidRPr="00381C4D" w:rsidRDefault="00DB7BDD" w:rsidP="000A2153">
      <w:pPr>
        <w:spacing w:line="360" w:lineRule="auto"/>
        <w:jc w:val="both"/>
      </w:pPr>
      <w:r w:rsidRPr="00381C4D">
        <w:rPr>
          <w:rFonts w:ascii="Book Antiqua" w:eastAsia="Book Antiqua" w:hAnsi="Book Antiqua" w:cs="Book Antiqua"/>
          <w:color w:val="000000"/>
        </w:rPr>
        <w:t>The IM phenotype was highly prevalent but was not associated with clinical outcome.</w:t>
      </w:r>
    </w:p>
    <w:p w14:paraId="5A7DE34B" w14:textId="77777777" w:rsidR="00A77B3E" w:rsidRPr="00381C4D" w:rsidRDefault="00A77B3E" w:rsidP="000A2153">
      <w:pPr>
        <w:spacing w:line="360" w:lineRule="auto"/>
        <w:jc w:val="both"/>
      </w:pPr>
    </w:p>
    <w:p w14:paraId="016237C8" w14:textId="41EFBBF4" w:rsidR="008570D5" w:rsidRDefault="00DB7BDD" w:rsidP="000A2153">
      <w:pPr>
        <w:spacing w:line="360" w:lineRule="auto"/>
        <w:jc w:val="both"/>
      </w:pPr>
      <w:r w:rsidRPr="00381C4D">
        <w:rPr>
          <w:rFonts w:ascii="Book Antiqua" w:eastAsia="Book Antiqua" w:hAnsi="Book Antiqua" w:cs="Book Antiqua"/>
          <w:b/>
          <w:bCs/>
          <w:color w:val="000000"/>
        </w:rPr>
        <w:t xml:space="preserve">Key Words: </w:t>
      </w:r>
      <w:r w:rsidRPr="00381C4D">
        <w:rPr>
          <w:rFonts w:ascii="Book Antiqua" w:eastAsia="Book Antiqua" w:hAnsi="Book Antiqua" w:cs="Book Antiqua"/>
          <w:color w:val="000000"/>
        </w:rPr>
        <w:t xml:space="preserve">Functional </w:t>
      </w:r>
      <w:r w:rsidR="00EE4BDF" w:rsidRPr="00381C4D">
        <w:rPr>
          <w:rFonts w:ascii="Book Antiqua" w:eastAsia="Book Antiqua" w:hAnsi="Book Antiqua" w:cs="Book Antiqua"/>
          <w:color w:val="000000"/>
          <w:shd w:val="clear" w:color="auto" w:fill="FFFFFF"/>
        </w:rPr>
        <w:t xml:space="preserve">cytochrome P450 2D6 </w:t>
      </w:r>
      <w:r w:rsidRPr="00381C4D">
        <w:rPr>
          <w:rFonts w:ascii="Book Antiqua" w:eastAsia="Book Antiqua" w:hAnsi="Book Antiqua" w:cs="Book Antiqua"/>
          <w:color w:val="000000"/>
        </w:rPr>
        <w:t>polymorphisms; Breast cancer; Hormonal therapy</w:t>
      </w:r>
    </w:p>
    <w:p w14:paraId="3002A6C2" w14:textId="77777777" w:rsidR="008570D5" w:rsidRPr="00381C4D" w:rsidRDefault="008570D5" w:rsidP="000A2153">
      <w:pPr>
        <w:spacing w:line="360" w:lineRule="auto"/>
        <w:jc w:val="both"/>
      </w:pPr>
    </w:p>
    <w:p w14:paraId="057E58ED" w14:textId="071328C4" w:rsidR="00A77B3E" w:rsidRPr="00381C4D" w:rsidRDefault="00DB7BDD" w:rsidP="000A2153">
      <w:pPr>
        <w:spacing w:line="360" w:lineRule="auto"/>
        <w:jc w:val="both"/>
      </w:pPr>
      <w:r w:rsidRPr="00381C4D">
        <w:rPr>
          <w:rFonts w:ascii="Book Antiqua" w:eastAsia="Book Antiqua" w:hAnsi="Book Antiqua" w:cs="Book Antiqua"/>
          <w:color w:val="000000"/>
        </w:rPr>
        <w:t xml:space="preserve">Tan EY, </w:t>
      </w:r>
      <w:proofErr w:type="spellStart"/>
      <w:r w:rsidRPr="00381C4D">
        <w:rPr>
          <w:rFonts w:ascii="Book Antiqua" w:eastAsia="Book Antiqua" w:hAnsi="Book Antiqua" w:cs="Book Antiqua"/>
          <w:color w:val="000000"/>
        </w:rPr>
        <w:t>Bharwani</w:t>
      </w:r>
      <w:proofErr w:type="spellEnd"/>
      <w:r w:rsidRPr="00381C4D">
        <w:rPr>
          <w:rFonts w:ascii="Book Antiqua" w:eastAsia="Book Antiqua" w:hAnsi="Book Antiqua" w:cs="Book Antiqua"/>
          <w:color w:val="000000"/>
        </w:rPr>
        <w:t xml:space="preserve"> L, Chia YH, Soong RC</w:t>
      </w:r>
      <w:r w:rsidR="008570D5">
        <w:rPr>
          <w:rFonts w:ascii="Book Antiqua" w:eastAsia="Book Antiqua" w:hAnsi="Book Antiqua" w:cs="Book Antiqua"/>
          <w:color w:val="000000"/>
        </w:rPr>
        <w:t>T</w:t>
      </w:r>
      <w:r w:rsidRPr="00381C4D">
        <w:rPr>
          <w:rFonts w:ascii="Book Antiqua" w:eastAsia="Book Antiqua" w:hAnsi="Book Antiqua" w:cs="Book Antiqua"/>
          <w:color w:val="000000"/>
        </w:rPr>
        <w:t>, Lee SS</w:t>
      </w:r>
      <w:r w:rsidR="008570D5">
        <w:rPr>
          <w:rFonts w:ascii="Book Antiqua" w:eastAsia="Book Antiqua" w:hAnsi="Book Antiqua" w:cs="Book Antiqua"/>
          <w:color w:val="000000"/>
        </w:rPr>
        <w:t>Y</w:t>
      </w:r>
      <w:r w:rsidRPr="00381C4D">
        <w:rPr>
          <w:rFonts w:ascii="Book Antiqua" w:eastAsia="Book Antiqua" w:hAnsi="Book Antiqua" w:cs="Book Antiqua"/>
          <w:color w:val="000000"/>
        </w:rPr>
        <w:t>, Chen JJ</w:t>
      </w:r>
      <w:r w:rsidR="008570D5">
        <w:rPr>
          <w:rFonts w:ascii="Book Antiqua" w:eastAsia="Book Antiqua" w:hAnsi="Book Antiqua" w:cs="Book Antiqua"/>
          <w:color w:val="000000"/>
        </w:rPr>
        <w:t>C</w:t>
      </w:r>
      <w:r w:rsidRPr="00381C4D">
        <w:rPr>
          <w:rFonts w:ascii="Book Antiqua" w:eastAsia="Book Antiqua" w:hAnsi="Book Antiqua" w:cs="Book Antiqua"/>
          <w:color w:val="000000"/>
        </w:rPr>
        <w:t>, Chan PM</w:t>
      </w:r>
      <w:r w:rsidR="00AE2BA2">
        <w:rPr>
          <w:rFonts w:ascii="Book Antiqua" w:eastAsia="Book Antiqua" w:hAnsi="Book Antiqua" w:cs="Book Antiqua"/>
          <w:color w:val="000000"/>
        </w:rPr>
        <w:t>Y</w:t>
      </w:r>
      <w:r w:rsidRPr="00381C4D">
        <w:rPr>
          <w:rFonts w:ascii="Book Antiqua" w:eastAsia="Book Antiqua" w:hAnsi="Book Antiqua" w:cs="Book Antiqua"/>
          <w:color w:val="000000"/>
        </w:rPr>
        <w:t xml:space="preserve">. Impact </w:t>
      </w:r>
      <w:r w:rsidR="00EE4BDF" w:rsidRPr="00381C4D">
        <w:rPr>
          <w:rFonts w:ascii="Book Antiqua" w:eastAsia="Book Antiqua" w:hAnsi="Book Antiqua" w:cs="Book Antiqua"/>
          <w:color w:val="000000"/>
        </w:rPr>
        <w:t>o</w:t>
      </w:r>
      <w:r w:rsidRPr="00381C4D">
        <w:rPr>
          <w:rFonts w:ascii="Book Antiqua" w:eastAsia="Book Antiqua" w:hAnsi="Book Antiqua" w:cs="Book Antiqua"/>
          <w:color w:val="000000"/>
        </w:rPr>
        <w:t xml:space="preserve">f </w:t>
      </w:r>
      <w:r w:rsidR="00EE4BDF" w:rsidRPr="00381C4D">
        <w:rPr>
          <w:rFonts w:ascii="Book Antiqua" w:eastAsia="Book Antiqua" w:hAnsi="Book Antiqua" w:cs="Book Antiqua"/>
          <w:color w:val="000000"/>
          <w:shd w:val="clear" w:color="auto" w:fill="FFFFFF"/>
        </w:rPr>
        <w:t xml:space="preserve">cytochrome P450 2D6 </w:t>
      </w:r>
      <w:r w:rsidR="00EE4BDF" w:rsidRPr="00381C4D">
        <w:rPr>
          <w:rFonts w:ascii="Book Antiqua" w:eastAsia="Book Antiqua" w:hAnsi="Book Antiqua" w:cs="Book Antiqua"/>
          <w:color w:val="000000"/>
        </w:rPr>
        <w:t>polymorphisms on decision-making and clinical outcomes in adjuvant hormonal therapy for breast ca</w:t>
      </w:r>
      <w:r w:rsidRPr="00381C4D">
        <w:rPr>
          <w:rFonts w:ascii="Book Antiqua" w:eastAsia="Book Antiqua" w:hAnsi="Book Antiqua" w:cs="Book Antiqua"/>
          <w:color w:val="000000"/>
        </w:rPr>
        <w:t xml:space="preserve">ncer. </w:t>
      </w:r>
      <w:r w:rsidRPr="00381C4D">
        <w:rPr>
          <w:rFonts w:ascii="Book Antiqua" w:eastAsia="Book Antiqua" w:hAnsi="Book Antiqua" w:cs="Book Antiqua"/>
          <w:i/>
          <w:iCs/>
          <w:color w:val="000000"/>
        </w:rPr>
        <w:t>World J Clin Oncol</w:t>
      </w:r>
      <w:r w:rsidRPr="00381C4D">
        <w:rPr>
          <w:rFonts w:ascii="Book Antiqua" w:eastAsia="Book Antiqua" w:hAnsi="Book Antiqua" w:cs="Book Antiqua"/>
          <w:color w:val="000000"/>
        </w:rPr>
        <w:t xml:space="preserve"> 2022; In press</w:t>
      </w:r>
    </w:p>
    <w:p w14:paraId="5B263484" w14:textId="77777777" w:rsidR="00A77B3E" w:rsidRPr="00381C4D" w:rsidRDefault="00A77B3E" w:rsidP="000A2153">
      <w:pPr>
        <w:spacing w:line="360" w:lineRule="auto"/>
        <w:jc w:val="both"/>
      </w:pPr>
    </w:p>
    <w:p w14:paraId="63C3BB13" w14:textId="19EAA640" w:rsidR="00A77B3E" w:rsidRPr="00381C4D" w:rsidRDefault="00DB7BDD" w:rsidP="000A2153">
      <w:pPr>
        <w:spacing w:line="360" w:lineRule="auto"/>
        <w:jc w:val="both"/>
        <w:rPr>
          <w:rFonts w:ascii="Book Antiqua" w:hAnsi="Book Antiqua"/>
        </w:rPr>
      </w:pPr>
      <w:r w:rsidRPr="00381C4D">
        <w:rPr>
          <w:rFonts w:ascii="Book Antiqua" w:eastAsia="Book Antiqua" w:hAnsi="Book Antiqua" w:cs="Book Antiqua"/>
          <w:b/>
          <w:bCs/>
          <w:color w:val="000000"/>
        </w:rPr>
        <w:t>Core Tip:</w:t>
      </w:r>
      <w:r w:rsidR="00393493" w:rsidRPr="00381C4D">
        <w:rPr>
          <w:rFonts w:ascii="Book Antiqua" w:hAnsi="Book Antiqua"/>
          <w:lang w:eastAsia="zh-CN"/>
        </w:rPr>
        <w:t xml:space="preserve"> </w:t>
      </w:r>
      <w:r w:rsidR="00BC08A3" w:rsidRPr="00381C4D">
        <w:rPr>
          <w:rFonts w:ascii="Book Antiqua" w:hAnsi="Book Antiqua"/>
        </w:rPr>
        <w:t xml:space="preserve">We studied the </w:t>
      </w:r>
      <w:r w:rsidR="00830FF0" w:rsidRPr="00381C4D">
        <w:rPr>
          <w:rFonts w:ascii="Book Antiqua" w:hAnsi="Book Antiqua"/>
        </w:rPr>
        <w:t xml:space="preserve">role </w:t>
      </w:r>
      <w:r w:rsidR="00BC08A3" w:rsidRPr="00381C4D">
        <w:rPr>
          <w:rFonts w:ascii="Book Antiqua" w:hAnsi="Book Antiqua"/>
        </w:rPr>
        <w:t>of cytochrome P450 2D6 (</w:t>
      </w:r>
      <w:r w:rsidR="00BC08A3" w:rsidRPr="000F4DEF">
        <w:rPr>
          <w:rFonts w:ascii="Book Antiqua" w:hAnsi="Book Antiqua"/>
          <w:i/>
          <w:iCs/>
        </w:rPr>
        <w:t>CYP2D6</w:t>
      </w:r>
      <w:r w:rsidR="00BC08A3" w:rsidRPr="00381C4D">
        <w:rPr>
          <w:rFonts w:ascii="Book Antiqua" w:hAnsi="Book Antiqua"/>
        </w:rPr>
        <w:t xml:space="preserve">) polymorphisms </w:t>
      </w:r>
      <w:r w:rsidR="00830FF0" w:rsidRPr="00381C4D">
        <w:rPr>
          <w:rFonts w:ascii="Book Antiqua" w:hAnsi="Book Antiqua"/>
        </w:rPr>
        <w:t xml:space="preserve">in guiding the selection of hormonal agents in women with hormone-responsive breast cancer. </w:t>
      </w:r>
      <w:r w:rsidR="00EB54BC" w:rsidRPr="00381C4D">
        <w:rPr>
          <w:rFonts w:ascii="Book Antiqua" w:hAnsi="Book Antiqua"/>
        </w:rPr>
        <w:t xml:space="preserve">The </w:t>
      </w:r>
      <w:r w:rsidR="00BC08A3" w:rsidRPr="00034EFC">
        <w:rPr>
          <w:rFonts w:ascii="Book Antiqua" w:hAnsi="Book Antiqua"/>
        </w:rPr>
        <w:t>CYP2D6</w:t>
      </w:r>
      <w:r w:rsidR="00BC08A3" w:rsidRPr="00381C4D">
        <w:rPr>
          <w:rFonts w:ascii="Book Antiqua" w:hAnsi="Book Antiqua"/>
        </w:rPr>
        <w:t xml:space="preserve"> intermediate metabolizer</w:t>
      </w:r>
      <w:r w:rsidR="002772DA" w:rsidRPr="00381C4D">
        <w:rPr>
          <w:rFonts w:ascii="Book Antiqua" w:hAnsi="Book Antiqua"/>
        </w:rPr>
        <w:t xml:space="preserve"> </w:t>
      </w:r>
      <w:r w:rsidR="00EB54BC" w:rsidRPr="00381C4D">
        <w:rPr>
          <w:rFonts w:ascii="Book Antiqua" w:hAnsi="Book Antiqua"/>
        </w:rPr>
        <w:t xml:space="preserve">phenotype was highly prevalent in our women, while the </w:t>
      </w:r>
      <w:r w:rsidR="00BC08A3" w:rsidRPr="00381C4D">
        <w:rPr>
          <w:rFonts w:ascii="Book Antiqua" w:hAnsi="Book Antiqua"/>
        </w:rPr>
        <w:t>poor metabolizer</w:t>
      </w:r>
      <w:r w:rsidR="002772DA" w:rsidRPr="00381C4D">
        <w:rPr>
          <w:rFonts w:ascii="Book Antiqua" w:hAnsi="Book Antiqua"/>
        </w:rPr>
        <w:t xml:space="preserve"> </w:t>
      </w:r>
      <w:r w:rsidR="00EB54BC" w:rsidRPr="00381C4D">
        <w:rPr>
          <w:rFonts w:ascii="Book Antiqua" w:hAnsi="Book Antiqua"/>
        </w:rPr>
        <w:t xml:space="preserve">phenotype was rare. We did not observe any </w:t>
      </w:r>
      <w:r w:rsidR="00BC08A3" w:rsidRPr="00381C4D">
        <w:rPr>
          <w:rFonts w:ascii="Book Antiqua" w:hAnsi="Book Antiqua"/>
        </w:rPr>
        <w:t xml:space="preserve">significant </w:t>
      </w:r>
      <w:r w:rsidR="00EB54BC" w:rsidRPr="00381C4D">
        <w:rPr>
          <w:rFonts w:ascii="Book Antiqua" w:hAnsi="Book Antiqua"/>
        </w:rPr>
        <w:t xml:space="preserve">association </w:t>
      </w:r>
      <w:r w:rsidR="00BC08A3" w:rsidRPr="00381C4D">
        <w:rPr>
          <w:rFonts w:ascii="Book Antiqua" w:hAnsi="Book Antiqua"/>
        </w:rPr>
        <w:t xml:space="preserve">between the CYP2D6 phenotypes and </w:t>
      </w:r>
      <w:r w:rsidR="00EB54BC" w:rsidRPr="00381C4D">
        <w:rPr>
          <w:rFonts w:ascii="Book Antiqua" w:hAnsi="Book Antiqua"/>
        </w:rPr>
        <w:t xml:space="preserve">recurrence-free or overall survival in our study, </w:t>
      </w:r>
      <w:r w:rsidR="00BC08A3" w:rsidRPr="00381C4D">
        <w:rPr>
          <w:rFonts w:ascii="Book Antiqua" w:hAnsi="Book Antiqua"/>
        </w:rPr>
        <w:t>al</w:t>
      </w:r>
      <w:r w:rsidR="00EB54BC" w:rsidRPr="00381C4D">
        <w:rPr>
          <w:rFonts w:ascii="Book Antiqua" w:hAnsi="Book Antiqua"/>
        </w:rPr>
        <w:t>though it could be because most women opted for aromatase inhibitors</w:t>
      </w:r>
      <w:r w:rsidR="00BC08A3" w:rsidRPr="00381C4D">
        <w:rPr>
          <w:rFonts w:ascii="Book Antiqua" w:hAnsi="Book Antiqua"/>
        </w:rPr>
        <w:t xml:space="preserve"> regardless of CYP2D6 phenotype. There was a non</w:t>
      </w:r>
      <w:r w:rsidR="008D0714">
        <w:rPr>
          <w:rFonts w:ascii="Book Antiqua" w:hAnsi="Book Antiqua"/>
        </w:rPr>
        <w:t>-</w:t>
      </w:r>
      <w:r w:rsidR="00BC08A3" w:rsidRPr="00381C4D">
        <w:rPr>
          <w:rFonts w:ascii="Book Antiqua" w:hAnsi="Book Antiqua"/>
        </w:rPr>
        <w:t xml:space="preserve">significant trend towards better survival associated with </w:t>
      </w:r>
      <w:r w:rsidR="00142C26">
        <w:rPr>
          <w:rFonts w:ascii="Book Antiqua" w:hAnsi="Book Antiqua"/>
        </w:rPr>
        <w:t>aromatase inhibitor</w:t>
      </w:r>
      <w:r w:rsidR="00BC08A3" w:rsidRPr="00381C4D">
        <w:rPr>
          <w:rFonts w:ascii="Book Antiqua" w:hAnsi="Book Antiqua"/>
        </w:rPr>
        <w:t xml:space="preserve"> use over tamoxifen.</w:t>
      </w:r>
    </w:p>
    <w:p w14:paraId="442EE462" w14:textId="77777777" w:rsidR="00BC08A3" w:rsidRPr="00381C4D" w:rsidRDefault="00BC08A3" w:rsidP="000A2153">
      <w:pPr>
        <w:spacing w:line="360" w:lineRule="auto"/>
        <w:jc w:val="both"/>
      </w:pPr>
    </w:p>
    <w:p w14:paraId="66ECAEDA"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INTRODUCTION</w:t>
      </w:r>
    </w:p>
    <w:p w14:paraId="20FCD111" w14:textId="3F725210" w:rsidR="00A77B3E" w:rsidRPr="00381C4D" w:rsidRDefault="00DB7BDD" w:rsidP="000A2153">
      <w:pPr>
        <w:spacing w:line="360" w:lineRule="auto"/>
        <w:jc w:val="both"/>
      </w:pPr>
      <w:r w:rsidRPr="00381C4D">
        <w:rPr>
          <w:rFonts w:ascii="Book Antiqua" w:eastAsia="Book Antiqua" w:hAnsi="Book Antiqua" w:cs="Book Antiqua"/>
          <w:color w:val="000000"/>
        </w:rPr>
        <w:t xml:space="preserve">In many centers, aromatase inhibitors (AIs) are now the first-line adjuvant hormonal therapy agents recommended for hormone-responsive breast cancer. While there are several reports of superior efficacy with </w:t>
      </w:r>
      <w:proofErr w:type="gramStart"/>
      <w:r w:rsidRPr="00381C4D">
        <w:rPr>
          <w:rFonts w:ascii="Book Antiqua" w:eastAsia="Book Antiqua" w:hAnsi="Book Antiqua" w:cs="Book Antiqua"/>
          <w:color w:val="000000"/>
        </w:rPr>
        <w:t>AIs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1-3]</w:t>
      </w:r>
      <w:r w:rsidRPr="00381C4D">
        <w:rPr>
          <w:rFonts w:ascii="Book Antiqua" w:eastAsia="Book Antiqua" w:hAnsi="Book Antiqua" w:cs="Book Antiqua"/>
          <w:color w:val="000000"/>
        </w:rPr>
        <w:t>, some have questioned whether this is seen only in women with impaired tamoxifen metabolism</w:t>
      </w:r>
      <w:r w:rsidR="00EE4BDF" w:rsidRPr="00381C4D">
        <w:rPr>
          <w:rFonts w:ascii="Book Antiqua" w:eastAsia="Book Antiqua" w:hAnsi="Book Antiqua" w:cs="Book Antiqua"/>
          <w:color w:val="000000"/>
          <w:vertAlign w:val="superscript"/>
        </w:rPr>
        <w:t>[4,5]</w:t>
      </w:r>
      <w:r w:rsidRPr="00381C4D">
        <w:rPr>
          <w:rFonts w:ascii="Book Antiqua" w:eastAsia="Book Antiqua" w:hAnsi="Book Antiqua" w:cs="Book Antiqua"/>
          <w:color w:val="000000"/>
        </w:rPr>
        <w:t>. Tamoxifen undergoes extensive first pass oxidative metabolism by the cytochrome P450 2D6 (</w:t>
      </w:r>
      <w:r w:rsidRPr="00034EFC">
        <w:rPr>
          <w:rFonts w:ascii="Book Antiqua" w:eastAsia="Book Antiqua" w:hAnsi="Book Antiqua" w:cs="Book Antiqua"/>
          <w:color w:val="000000"/>
        </w:rPr>
        <w:t>CYP2D6</w:t>
      </w:r>
      <w:r w:rsidRPr="00381C4D">
        <w:rPr>
          <w:rFonts w:ascii="Book Antiqua" w:eastAsia="Book Antiqua" w:hAnsi="Book Antiqua" w:cs="Book Antiqua"/>
          <w:color w:val="000000"/>
        </w:rPr>
        <w:t xml:space="preserve">) enzyme into the metabolically active derivative </w:t>
      </w:r>
      <w:proofErr w:type="spellStart"/>
      <w:r w:rsidRPr="00381C4D">
        <w:rPr>
          <w:rFonts w:ascii="Book Antiqua" w:eastAsia="Book Antiqua" w:hAnsi="Book Antiqua" w:cs="Book Antiqua"/>
          <w:color w:val="000000"/>
        </w:rPr>
        <w:t>endoxifen</w:t>
      </w:r>
      <w:proofErr w:type="spellEnd"/>
      <w:r w:rsidRPr="00381C4D">
        <w:rPr>
          <w:rFonts w:ascii="Book Antiqua" w:eastAsia="Book Antiqua" w:hAnsi="Book Antiqua" w:cs="Book Antiqua"/>
          <w:color w:val="000000"/>
        </w:rPr>
        <w:t xml:space="preserve"> (4-hydroxy-N-desmethyl-</w:t>
      </w:r>
      <w:proofErr w:type="gramStart"/>
      <w:r w:rsidRPr="00381C4D">
        <w:rPr>
          <w:rFonts w:ascii="Book Antiqua" w:eastAsia="Book Antiqua" w:hAnsi="Book Antiqua" w:cs="Book Antiqua"/>
          <w:color w:val="000000"/>
        </w:rPr>
        <w:t>tamoxifen)</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6,7]</w:t>
      </w:r>
      <w:r w:rsidRPr="00381C4D">
        <w:rPr>
          <w:rFonts w:ascii="Book Antiqua" w:eastAsia="Book Antiqua" w:hAnsi="Book Antiqua" w:cs="Book Antiqua"/>
          <w:color w:val="000000"/>
        </w:rPr>
        <w:t xml:space="preserve">. The effect of impaired tamoxifen metabolism has particular significance among certain patient groups including Asians, where only 50% have functional </w:t>
      </w:r>
      <w:r w:rsidRPr="00034EFC">
        <w:rPr>
          <w:rFonts w:ascii="Book Antiqua" w:eastAsia="Book Antiqua" w:hAnsi="Book Antiqua" w:cs="Book Antiqua"/>
          <w:color w:val="000000"/>
        </w:rPr>
        <w:t>CYP2D6</w:t>
      </w:r>
      <w:r w:rsidRPr="00381C4D">
        <w:rPr>
          <w:rFonts w:ascii="Book Antiqua" w:eastAsia="Book Antiqua" w:hAnsi="Book Antiqua" w:cs="Book Antiqua"/>
          <w:color w:val="000000"/>
        </w:rPr>
        <w:t xml:space="preserve"> alleles.</w:t>
      </w:r>
      <w:r w:rsidRPr="00381C4D">
        <w:rPr>
          <w:rFonts w:ascii="Book Antiqua" w:eastAsia="Book Antiqua" w:hAnsi="Book Antiqua" w:cs="Book Antiqua"/>
          <w:color w:val="000000"/>
          <w:vertAlign w:val="superscript"/>
        </w:rPr>
        <w:t xml:space="preserve"> </w:t>
      </w:r>
      <w:r w:rsidRPr="00381C4D">
        <w:rPr>
          <w:rFonts w:ascii="Book Antiqua" w:eastAsia="Book Antiqua" w:hAnsi="Book Antiqua" w:cs="Book Antiqua"/>
          <w:color w:val="000000"/>
        </w:rPr>
        <w:t xml:space="preserve">The reduced function allele </w:t>
      </w:r>
      <w:r w:rsidRPr="000F4DEF">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is highly prevalent among Asians and </w:t>
      </w:r>
      <w:r w:rsidRPr="00381C4D">
        <w:rPr>
          <w:rFonts w:ascii="Book Antiqua" w:eastAsia="Book Antiqua" w:hAnsi="Book Antiqua" w:cs="Book Antiqua"/>
          <w:color w:val="000000"/>
        </w:rPr>
        <w:lastRenderedPageBreak/>
        <w:t xml:space="preserve">results in a 60% reduction in CYP2D6 enzyme </w:t>
      </w:r>
      <w:proofErr w:type="gramStart"/>
      <w:r w:rsidRPr="00381C4D">
        <w:rPr>
          <w:rFonts w:ascii="Book Antiqua" w:eastAsia="Book Antiqua" w:hAnsi="Book Antiqua" w:cs="Book Antiqua"/>
          <w:color w:val="000000"/>
        </w:rPr>
        <w:t>activity</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8-14]</w:t>
      </w:r>
      <w:r w:rsidRPr="00381C4D">
        <w:rPr>
          <w:rFonts w:ascii="Book Antiqua" w:eastAsia="Book Antiqua" w:hAnsi="Book Antiqua" w:cs="Book Antiqua"/>
          <w:color w:val="000000"/>
        </w:rPr>
        <w:t xml:space="preserve">. The lower levels of the active metabolite </w:t>
      </w:r>
      <w:proofErr w:type="spellStart"/>
      <w:r w:rsidRPr="00381C4D">
        <w:rPr>
          <w:rFonts w:ascii="Book Antiqua" w:eastAsia="Book Antiqua" w:hAnsi="Book Antiqua" w:cs="Book Antiqua"/>
          <w:color w:val="000000"/>
        </w:rPr>
        <w:t>endoxifen</w:t>
      </w:r>
      <w:proofErr w:type="spellEnd"/>
      <w:r w:rsidRPr="00381C4D">
        <w:rPr>
          <w:rFonts w:ascii="Book Antiqua" w:eastAsia="Book Antiqua" w:hAnsi="Book Antiqua" w:cs="Book Antiqua"/>
          <w:color w:val="000000"/>
        </w:rPr>
        <w:t xml:space="preserve"> could imply that a large number of Asian women may have sub-therapeutic levels of tamoxifen and consequently suboptimal risk reduction. In contrast to tamoxifen, AIs act by inhibiting the aromatase enzymatic conversion of androgens to estradiol and is not affected by CYP2D6 metabolism.</w:t>
      </w:r>
    </w:p>
    <w:p w14:paraId="2FEDA7CC" w14:textId="5E6B93D8"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At the time when this study was initiated, cost and the treatment duration were significant factors contributing to patient cost of the hormonal agent. Previously, AIs cost almost 25 times more than tamoxifen</w:t>
      </w:r>
      <w:r w:rsidR="006410F7">
        <w:rPr>
          <w:rFonts w:ascii="Book Antiqua" w:eastAsia="Book Antiqua" w:hAnsi="Book Antiqua" w:cs="Book Antiqua"/>
          <w:color w:val="000000"/>
        </w:rPr>
        <w:t>,</w:t>
      </w:r>
      <w:r w:rsidRPr="00381C4D">
        <w:rPr>
          <w:rFonts w:ascii="Book Antiqua" w:eastAsia="Book Antiqua" w:hAnsi="Book Antiqua" w:cs="Book Antiqua"/>
          <w:color w:val="000000"/>
        </w:rPr>
        <w:t xml:space="preserve"> and AI</w:t>
      </w:r>
      <w:r w:rsidR="006410F7">
        <w:rPr>
          <w:rFonts w:ascii="Book Antiqua" w:eastAsia="Book Antiqua" w:hAnsi="Book Antiqua" w:cs="Book Antiqua"/>
          <w:color w:val="000000"/>
        </w:rPr>
        <w:t>s</w:t>
      </w:r>
      <w:r w:rsidRPr="00381C4D">
        <w:rPr>
          <w:rFonts w:ascii="Book Antiqua" w:eastAsia="Book Antiqua" w:hAnsi="Book Antiqua" w:cs="Book Antiqua"/>
          <w:color w:val="000000"/>
        </w:rPr>
        <w:t xml:space="preserve"> were recommended for 5 years, whereas tamoxifen began to be recommended for 10 years. These factors are less relevant today. The cost of AIs are now relatively similar to tamoxifen with generic preparations of AIs now available</w:t>
      </w:r>
      <w:r w:rsidR="006410F7">
        <w:rPr>
          <w:rFonts w:ascii="Book Antiqua" w:eastAsia="Book Antiqua" w:hAnsi="Book Antiqua" w:cs="Book Antiqua"/>
          <w:color w:val="000000"/>
        </w:rPr>
        <w:t>,</w:t>
      </w:r>
      <w:r w:rsidRPr="00381C4D">
        <w:rPr>
          <w:rFonts w:ascii="Book Antiqua" w:eastAsia="Book Antiqua" w:hAnsi="Book Antiqua" w:cs="Book Antiqua"/>
          <w:color w:val="000000"/>
        </w:rPr>
        <w:t xml:space="preserve"> and extended AI therapy is also more often recommended. In spite of this, tamoxifen remains an important hormonal agent, particularly in premenopausal women, where the use of an AI will require concomitant use of </w:t>
      </w:r>
      <w:r w:rsidR="006410F7">
        <w:rPr>
          <w:rFonts w:ascii="Book Antiqua" w:eastAsia="Book Antiqua" w:hAnsi="Book Antiqua" w:cs="Book Antiqua"/>
          <w:color w:val="000000"/>
        </w:rPr>
        <w:t>gonadotropin-releasing hormone</w:t>
      </w:r>
      <w:r w:rsidRPr="00381C4D">
        <w:rPr>
          <w:rFonts w:ascii="Book Antiqua" w:eastAsia="Book Antiqua" w:hAnsi="Book Antiqua" w:cs="Book Antiqua"/>
          <w:color w:val="000000"/>
        </w:rPr>
        <w:t xml:space="preserve"> inhibitors</w:t>
      </w:r>
      <w:r w:rsidR="006410F7">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6410F7">
        <w:rPr>
          <w:rFonts w:ascii="Book Antiqua" w:eastAsia="Book Antiqua" w:hAnsi="Book Antiqua" w:cs="Book Antiqua"/>
          <w:color w:val="000000"/>
        </w:rPr>
        <w:t>T</w:t>
      </w:r>
      <w:r w:rsidRPr="00381C4D">
        <w:rPr>
          <w:rFonts w:ascii="Book Antiqua" w:eastAsia="Book Antiqua" w:hAnsi="Book Antiqua" w:cs="Book Antiqua"/>
          <w:color w:val="000000"/>
        </w:rPr>
        <w:t>his is seldom done unless the risk of recurrence risk is high. Tamoxifen also remains a valuable alternative in women who cannot tolerate the musculoskeletal side effects of AIs or who develop osteoporosis from accelerated bone loss.</w:t>
      </w:r>
    </w:p>
    <w:p w14:paraId="1840F688" w14:textId="6CB68127"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In this study, we evaluated the frequency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and examined how the knowledge of the CYP2D6 phenotype impacted patient’s choice of hormonal agent. We also evaluated the association with clinical outcome through endpoints such as disease recurrence, mortality, contralateral breast cancer and 5-year recurrence-free and overall survival. We also evaluated the adverse effects reported by patients and the compliance to each agent, including the frequency of a switch to an alternative agent or premature discontinuation of hormonal therapy.</w:t>
      </w:r>
    </w:p>
    <w:p w14:paraId="0F3E8ED5" w14:textId="77777777" w:rsidR="00A77B3E" w:rsidRPr="00381C4D" w:rsidRDefault="00A77B3E" w:rsidP="000A2153">
      <w:pPr>
        <w:spacing w:line="360" w:lineRule="auto"/>
        <w:jc w:val="both"/>
      </w:pPr>
    </w:p>
    <w:p w14:paraId="6DFA4988"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MATERIALS AND METHODS</w:t>
      </w:r>
    </w:p>
    <w:p w14:paraId="35E3E38A"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Description of study cohort and CYP2D6 phenotype classification</w:t>
      </w:r>
    </w:p>
    <w:p w14:paraId="6668A41C" w14:textId="175925DE" w:rsidR="002A64EC" w:rsidRDefault="00DB7BDD" w:rsidP="000A2153">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The study was designed as a single</w:t>
      </w:r>
      <w:r w:rsidR="00EB0990">
        <w:rPr>
          <w:rFonts w:ascii="Book Antiqua" w:eastAsia="Book Antiqua" w:hAnsi="Book Antiqua" w:cs="Book Antiqua"/>
          <w:color w:val="000000"/>
        </w:rPr>
        <w:t>-</w:t>
      </w:r>
      <w:r w:rsidRPr="00381C4D">
        <w:rPr>
          <w:rFonts w:ascii="Book Antiqua" w:eastAsia="Book Antiqua" w:hAnsi="Book Antiqua" w:cs="Book Antiqua"/>
          <w:color w:val="000000"/>
        </w:rPr>
        <w:t xml:space="preserve">arm prospective study and recruited 82 women with breast cancer. The study was granted Ethics Committee approval (2011/00017). Women included into the study were: </w:t>
      </w:r>
      <w:r w:rsidR="00EE4BDF" w:rsidRPr="00381C4D">
        <w:rPr>
          <w:rFonts w:ascii="Book Antiqua" w:eastAsia="Book Antiqua" w:hAnsi="Book Antiqua" w:cs="Book Antiqua"/>
          <w:color w:val="000000"/>
        </w:rPr>
        <w:t>(1</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P</w:t>
      </w:r>
      <w:r w:rsidRPr="00381C4D">
        <w:rPr>
          <w:rFonts w:ascii="Book Antiqua" w:eastAsia="Book Antiqua" w:hAnsi="Book Antiqua" w:cs="Book Antiqua"/>
          <w:color w:val="000000"/>
        </w:rPr>
        <w:t>ost-menopausal</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(2</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H</w:t>
      </w:r>
      <w:r w:rsidRPr="00381C4D">
        <w:rPr>
          <w:rFonts w:ascii="Book Antiqua" w:eastAsia="Book Antiqua" w:hAnsi="Book Antiqua" w:cs="Book Antiqua"/>
          <w:color w:val="000000"/>
        </w:rPr>
        <w:t xml:space="preserve">istologically confirmed with </w:t>
      </w:r>
      <w:r w:rsidRPr="00381C4D">
        <w:rPr>
          <w:rFonts w:ascii="Book Antiqua" w:eastAsia="Book Antiqua" w:hAnsi="Book Antiqua" w:cs="Book Antiqua"/>
          <w:color w:val="000000"/>
        </w:rPr>
        <w:lastRenderedPageBreak/>
        <w:t>invasive breast carcinoma, Stage I to III</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(3</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P</w:t>
      </w:r>
      <w:r w:rsidRPr="00381C4D">
        <w:rPr>
          <w:rFonts w:ascii="Book Antiqua" w:eastAsia="Book Antiqua" w:hAnsi="Book Antiqua" w:cs="Book Antiqua"/>
          <w:color w:val="000000"/>
        </w:rPr>
        <w:t>roven to have estrogen receptor (ER) and/or progesterone receptor (PR)-positive tumors (tumors with cells with at least 1% of cells staining positive for ER or PR were considered positive)</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(4</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H</w:t>
      </w:r>
      <w:r w:rsidRPr="00381C4D">
        <w:rPr>
          <w:rFonts w:ascii="Book Antiqua" w:eastAsia="Book Antiqua" w:hAnsi="Book Antiqua" w:cs="Book Antiqua"/>
          <w:color w:val="000000"/>
        </w:rPr>
        <w:t>ad completed curative breast cancer surgery</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(5</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H</w:t>
      </w:r>
      <w:r w:rsidRPr="00381C4D">
        <w:rPr>
          <w:rFonts w:ascii="Book Antiqua" w:eastAsia="Book Antiqua" w:hAnsi="Book Antiqua" w:cs="Book Antiqua"/>
          <w:color w:val="000000"/>
        </w:rPr>
        <w:t>ad been recommended adjuvant hormonal therapy by the multidisciplinary tumor board</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and </w:t>
      </w:r>
      <w:r w:rsidR="00EE4BDF" w:rsidRPr="00381C4D">
        <w:rPr>
          <w:rFonts w:ascii="Book Antiqua" w:eastAsia="Book Antiqua" w:hAnsi="Book Antiqua" w:cs="Book Antiqua"/>
          <w:color w:val="000000"/>
        </w:rPr>
        <w:t>(6</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W</w:t>
      </w:r>
      <w:r w:rsidRPr="00381C4D">
        <w:rPr>
          <w:rFonts w:ascii="Book Antiqua" w:eastAsia="Book Antiqua" w:hAnsi="Book Antiqua" w:cs="Book Antiqua"/>
          <w:color w:val="000000"/>
        </w:rPr>
        <w:t xml:space="preserve">ere capable of providing informed consent. Exclusion criteria were: </w:t>
      </w:r>
      <w:r w:rsidR="00EE4BDF" w:rsidRPr="00381C4D">
        <w:rPr>
          <w:rFonts w:ascii="Book Antiqua" w:eastAsia="Book Antiqua" w:hAnsi="Book Antiqua" w:cs="Book Antiqua"/>
          <w:color w:val="000000"/>
        </w:rPr>
        <w:t>(1</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D</w:t>
      </w:r>
      <w:r w:rsidRPr="00381C4D">
        <w:rPr>
          <w:rFonts w:ascii="Book Antiqua" w:eastAsia="Book Antiqua" w:hAnsi="Book Antiqua" w:cs="Book Antiqua"/>
          <w:color w:val="000000"/>
        </w:rPr>
        <w:t>uctal carcinoma</w:t>
      </w:r>
      <w:r w:rsidR="000658FF">
        <w:rPr>
          <w:rFonts w:ascii="Book Antiqua" w:eastAsia="Book Antiqua" w:hAnsi="Book Antiqua" w:cs="Book Antiqua"/>
          <w:color w:val="000000"/>
        </w:rPr>
        <w:t xml:space="preserve"> </w:t>
      </w:r>
      <w:r w:rsidRPr="00381C4D">
        <w:rPr>
          <w:rFonts w:ascii="Book Antiqua" w:eastAsia="Book Antiqua" w:hAnsi="Book Antiqua" w:cs="Book Antiqua"/>
          <w:color w:val="000000"/>
        </w:rPr>
        <w:t>in</w:t>
      </w:r>
      <w:r w:rsidR="000658FF">
        <w:rPr>
          <w:rFonts w:ascii="Book Antiqua" w:eastAsia="Book Antiqua" w:hAnsi="Book Antiqua" w:cs="Book Antiqua"/>
          <w:color w:val="000000"/>
        </w:rPr>
        <w:t xml:space="preserve"> </w:t>
      </w:r>
      <w:r w:rsidRPr="00381C4D">
        <w:rPr>
          <w:rFonts w:ascii="Book Antiqua" w:eastAsia="Book Antiqua" w:hAnsi="Book Antiqua" w:cs="Book Antiqua"/>
          <w:color w:val="000000"/>
        </w:rPr>
        <w:t>situ</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(2</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M</w:t>
      </w:r>
      <w:r w:rsidRPr="00381C4D">
        <w:rPr>
          <w:rFonts w:ascii="Book Antiqua" w:eastAsia="Book Antiqua" w:hAnsi="Book Antiqua" w:cs="Book Antiqua"/>
          <w:color w:val="000000"/>
        </w:rPr>
        <w:t>icroinvasive disease</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(3</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M</w:t>
      </w:r>
      <w:r w:rsidRPr="00381C4D">
        <w:rPr>
          <w:rFonts w:ascii="Book Antiqua" w:eastAsia="Book Antiqua" w:hAnsi="Book Antiqua" w:cs="Book Antiqua"/>
          <w:color w:val="000000"/>
        </w:rPr>
        <w:t>etastatic disease at presentation (including those found with metastatic disease on staging scans done after surgery)</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(4</w:t>
      </w:r>
      <w:r w:rsidRPr="00381C4D">
        <w:rPr>
          <w:rFonts w:ascii="Book Antiqua" w:eastAsia="Book Antiqua" w:hAnsi="Book Antiqua" w:cs="Book Antiqua"/>
          <w:color w:val="000000"/>
        </w:rPr>
        <w:t xml:space="preserve">) </w:t>
      </w:r>
      <w:r w:rsidR="002A64EC">
        <w:rPr>
          <w:rFonts w:ascii="Book Antiqua" w:eastAsia="Book Antiqua" w:hAnsi="Book Antiqua" w:cs="Book Antiqua"/>
          <w:color w:val="000000"/>
        </w:rPr>
        <w:t>P</w:t>
      </w:r>
      <w:r w:rsidRPr="00381C4D">
        <w:rPr>
          <w:rFonts w:ascii="Book Antiqua" w:eastAsia="Book Antiqua" w:hAnsi="Book Antiqua" w:cs="Book Antiqua"/>
          <w:color w:val="000000"/>
        </w:rPr>
        <w:t>rior personal history of breast cancer or other primary cancers</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and (5</w:t>
      </w:r>
      <w:r w:rsidRPr="00381C4D">
        <w:rPr>
          <w:rFonts w:ascii="Book Antiqua" w:eastAsia="Book Antiqua" w:hAnsi="Book Antiqua" w:cs="Book Antiqua"/>
          <w:color w:val="000000"/>
        </w:rPr>
        <w:t xml:space="preserve">) </w:t>
      </w:r>
      <w:r w:rsidR="002A64EC">
        <w:rPr>
          <w:rFonts w:ascii="Book Antiqua" w:eastAsia="Book Antiqua" w:hAnsi="Book Antiqua" w:cs="Book Antiqua"/>
          <w:color w:val="000000"/>
        </w:rPr>
        <w:t>S</w:t>
      </w:r>
      <w:r w:rsidRPr="00381C4D">
        <w:rPr>
          <w:rFonts w:ascii="Book Antiqua" w:eastAsia="Book Antiqua" w:hAnsi="Book Antiqua" w:cs="Book Antiqua"/>
          <w:color w:val="000000"/>
        </w:rPr>
        <w:t xml:space="preserve">pecific contraindications to tamoxifen and AIs, such as previous deep venous thrombosis, pulmonary embolism, cerebrovascular accident and severe osteoporosis. </w:t>
      </w:r>
    </w:p>
    <w:p w14:paraId="029CE5CD" w14:textId="2E3EEA23" w:rsidR="00A77B3E" w:rsidRPr="00381C4D" w:rsidRDefault="00DB7BDD" w:rsidP="000F4DEF">
      <w:pPr>
        <w:spacing w:line="360" w:lineRule="auto"/>
        <w:ind w:firstLine="270"/>
        <w:jc w:val="both"/>
      </w:pPr>
      <w:r w:rsidRPr="00381C4D">
        <w:rPr>
          <w:rFonts w:ascii="Book Antiqua" w:eastAsia="Book Antiqua" w:hAnsi="Book Antiqua" w:cs="Book Antiqua"/>
          <w:color w:val="000000"/>
        </w:rPr>
        <w:t xml:space="preserve">Blood was sampled from patients who satisfied both criteria for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The Qiagen DNA extraction kit (Qiagen, Hilden, Germany) was used to extract genomic DNA from blood collected; DNA concentration, purity and integrity were verified for all samples. Three poor metabolizer (PM) alleles (*4, *5, *6) and three intermediate metabolizer (IM) alleles (*9, *10 and *41) were identified using the pyrosequencing method, as previously </w:t>
      </w:r>
      <w:proofErr w:type="gramStart"/>
      <w:r w:rsidRPr="00381C4D">
        <w:rPr>
          <w:rFonts w:ascii="Book Antiqua" w:eastAsia="Book Antiqua" w:hAnsi="Book Antiqua" w:cs="Book Antiqua"/>
          <w:color w:val="000000"/>
        </w:rPr>
        <w:t>described</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15]</w:t>
      </w:r>
      <w:r w:rsidRPr="00381C4D">
        <w:rPr>
          <w:rFonts w:ascii="Book Antiqua" w:eastAsia="Book Antiqua" w:hAnsi="Book Antiqua" w:cs="Book Antiqua"/>
          <w:color w:val="000000"/>
        </w:rPr>
        <w:t xml:space="preserve">. These </w:t>
      </w:r>
      <w:r w:rsidR="002A64EC">
        <w:rPr>
          <w:rFonts w:ascii="Book Antiqua" w:eastAsia="Book Antiqua" w:hAnsi="Book Antiqua" w:cs="Book Antiqua"/>
          <w:color w:val="000000"/>
        </w:rPr>
        <w:t>six</w:t>
      </w:r>
      <w:r w:rsidRPr="00381C4D">
        <w:rPr>
          <w:rFonts w:ascii="Book Antiqua" w:eastAsia="Book Antiqua" w:hAnsi="Book Antiqua" w:cs="Book Antiqua"/>
          <w:color w:val="000000"/>
        </w:rPr>
        <w:t xml:space="preserve"> alleles were selected based on the reported prevalence among women of Chinese and Malay ethnicity, who make up the majority of the study </w:t>
      </w:r>
      <w:proofErr w:type="gramStart"/>
      <w:r w:rsidRPr="00381C4D">
        <w:rPr>
          <w:rFonts w:ascii="Book Antiqua" w:eastAsia="Book Antiqua" w:hAnsi="Book Antiqua" w:cs="Book Antiqua"/>
          <w:color w:val="000000"/>
        </w:rPr>
        <w:t>cohort</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8-14]</w:t>
      </w:r>
      <w:r w:rsidRPr="00381C4D">
        <w:rPr>
          <w:rFonts w:ascii="Book Antiqua" w:eastAsia="Book Antiqua" w:hAnsi="Book Antiqua" w:cs="Book Antiqua"/>
          <w:color w:val="000000"/>
        </w:rPr>
        <w:t>. Primers were designed using the pyrosequencing software (</w:t>
      </w:r>
      <w:hyperlink r:id="rId6" w:history="1">
        <w:r w:rsidRPr="00AE5C24">
          <w:rPr>
            <w:rFonts w:ascii="Book Antiqua" w:eastAsia="Book Antiqua" w:hAnsi="Book Antiqua" w:cs="Book Antiqua"/>
            <w:color w:val="000000"/>
          </w:rPr>
          <w:t>http://techsupport.pyrosequencing.com</w:t>
        </w:r>
      </w:hyperlink>
      <w:r w:rsidRPr="00381C4D">
        <w:rPr>
          <w:rFonts w:ascii="Book Antiqua" w:eastAsia="Book Antiqua" w:hAnsi="Book Antiqua" w:cs="Book Antiqua"/>
          <w:color w:val="000000"/>
        </w:rPr>
        <w:t>); primer sequences are listed in Table 1.</w:t>
      </w:r>
    </w:p>
    <w:p w14:paraId="27B2981E" w14:textId="6FAB754B"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The PM phenotype </w:t>
      </w:r>
      <w:r w:rsidR="00395975">
        <w:rPr>
          <w:rFonts w:ascii="Book Antiqua" w:eastAsia="Book Antiqua" w:hAnsi="Book Antiqua" w:cs="Book Antiqua"/>
          <w:color w:val="000000"/>
        </w:rPr>
        <w:t>wa</w:t>
      </w:r>
      <w:r w:rsidRPr="00381C4D">
        <w:rPr>
          <w:rFonts w:ascii="Book Antiqua" w:eastAsia="Book Antiqua" w:hAnsi="Book Antiqua" w:cs="Book Antiqua"/>
          <w:color w:val="000000"/>
        </w:rPr>
        <w:t xml:space="preserve">s defined by being homozygous or compound heterozygous for two PM alleles. The IM phenotype </w:t>
      </w:r>
      <w:r w:rsidR="00395975">
        <w:rPr>
          <w:rFonts w:ascii="Book Antiqua" w:eastAsia="Book Antiqua" w:hAnsi="Book Antiqua" w:cs="Book Antiqua"/>
          <w:color w:val="000000"/>
        </w:rPr>
        <w:t>wa</w:t>
      </w:r>
      <w:r w:rsidRPr="00381C4D">
        <w:rPr>
          <w:rFonts w:ascii="Book Antiqua" w:eastAsia="Book Antiqua" w:hAnsi="Book Antiqua" w:cs="Book Antiqua"/>
          <w:color w:val="000000"/>
        </w:rPr>
        <w:t xml:space="preserve">s defined by being homozygous for two IM alleles or heterozygous for a PM allele and an IM allele. All other combinations are considered either extensive metabolizer (EM) or </w:t>
      </w:r>
      <w:proofErr w:type="spellStart"/>
      <w:r w:rsidRPr="00381C4D">
        <w:rPr>
          <w:rFonts w:ascii="Book Antiqua" w:eastAsia="Book Antiqua" w:hAnsi="Book Antiqua" w:cs="Book Antiqua"/>
          <w:color w:val="000000"/>
        </w:rPr>
        <w:t>ultra</w:t>
      </w:r>
      <w:r w:rsidR="00395975">
        <w:rPr>
          <w:rFonts w:ascii="Book Antiqua" w:eastAsia="Book Antiqua" w:hAnsi="Book Antiqua" w:cs="Book Antiqua"/>
          <w:color w:val="000000"/>
        </w:rPr>
        <w:t xml:space="preserve"> </w:t>
      </w:r>
      <w:r w:rsidRPr="00381C4D">
        <w:rPr>
          <w:rFonts w:ascii="Book Antiqua" w:eastAsia="Book Antiqua" w:hAnsi="Book Antiqua" w:cs="Book Antiqua"/>
          <w:color w:val="000000"/>
        </w:rPr>
        <w:t>metabolizer</w:t>
      </w:r>
      <w:proofErr w:type="spellEnd"/>
      <w:r w:rsidRPr="00381C4D">
        <w:rPr>
          <w:rFonts w:ascii="Book Antiqua" w:eastAsia="Book Antiqua" w:hAnsi="Book Antiqua" w:cs="Book Antiqua"/>
          <w:color w:val="000000"/>
        </w:rPr>
        <w:t xml:space="preserve"> (UM) phenotypes. A PM or IM allele in combination with an EM allele results in an EM phenotype (tamoxifen metabolism being comparable). Patients were classified according to the following combinations: </w:t>
      </w:r>
      <w:r w:rsidR="00EE4BDF" w:rsidRPr="00381C4D">
        <w:rPr>
          <w:rFonts w:ascii="Book Antiqua" w:eastAsia="Book Antiqua" w:hAnsi="Book Antiqua" w:cs="Book Antiqua"/>
          <w:color w:val="000000"/>
        </w:rPr>
        <w:t>(1</w:t>
      </w:r>
      <w:r w:rsidRPr="00381C4D">
        <w:rPr>
          <w:rFonts w:ascii="Book Antiqua" w:eastAsia="Book Antiqua" w:hAnsi="Book Antiqua" w:cs="Book Antiqua"/>
          <w:color w:val="000000"/>
        </w:rPr>
        <w:t>) PM: *4/*4, *4/*5, *4/*6*, *5/*5, *5/*6, *6/*6</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(2</w:t>
      </w:r>
      <w:r w:rsidRPr="00381C4D">
        <w:rPr>
          <w:rFonts w:ascii="Book Antiqua" w:eastAsia="Book Antiqua" w:hAnsi="Book Antiqua" w:cs="Book Antiqua"/>
          <w:color w:val="000000"/>
        </w:rPr>
        <w:t>) IM: *9/*9, *9/*10, *9/*41, *10/*10, *10/</w:t>
      </w:r>
      <w:r w:rsidRPr="00381C4D">
        <w:rPr>
          <w:rFonts w:ascii="Book Antiqua" w:eastAsia="Book Antiqua" w:hAnsi="Book Antiqua" w:cs="Book Antiqua"/>
          <w:b/>
          <w:bCs/>
          <w:color w:val="000000"/>
        </w:rPr>
        <w:t>*</w:t>
      </w:r>
      <w:r w:rsidRPr="00381C4D">
        <w:rPr>
          <w:rFonts w:ascii="Book Antiqua" w:eastAsia="Book Antiqua" w:hAnsi="Book Antiqua" w:cs="Book Antiqua"/>
          <w:color w:val="000000"/>
        </w:rPr>
        <w:t xml:space="preserve">41, *41/*41, *9/*4, *9/*5, *9/*6, *10/*4, *10/*5, *10/*6, *41/*4, </w:t>
      </w:r>
      <w:r w:rsidRPr="00381C4D">
        <w:rPr>
          <w:rFonts w:ascii="Book Antiqua" w:eastAsia="Book Antiqua" w:hAnsi="Book Antiqua" w:cs="Book Antiqua"/>
          <w:b/>
          <w:bCs/>
          <w:color w:val="000000"/>
        </w:rPr>
        <w:lastRenderedPageBreak/>
        <w:t>*</w:t>
      </w:r>
      <w:r w:rsidRPr="00381C4D">
        <w:rPr>
          <w:rFonts w:ascii="Book Antiqua" w:eastAsia="Book Antiqua" w:hAnsi="Book Antiqua" w:cs="Book Antiqua"/>
          <w:color w:val="000000"/>
        </w:rPr>
        <w:t>41/*5, *41/*6, heterozygotes for *4, *5, *6, *9, *10, *41</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(3</w:t>
      </w:r>
      <w:r w:rsidRPr="00381C4D">
        <w:rPr>
          <w:rFonts w:ascii="Book Antiqua" w:eastAsia="Book Antiqua" w:hAnsi="Book Antiqua" w:cs="Book Antiqua"/>
          <w:color w:val="000000"/>
        </w:rPr>
        <w:t>) EM/UM: all other combinations.</w:t>
      </w:r>
    </w:p>
    <w:p w14:paraId="09829157" w14:textId="77777777" w:rsidR="00A77B3E" w:rsidRPr="00381C4D" w:rsidRDefault="00A77B3E" w:rsidP="000A2153">
      <w:pPr>
        <w:spacing w:line="360" w:lineRule="auto"/>
        <w:jc w:val="both"/>
      </w:pPr>
    </w:p>
    <w:p w14:paraId="710E734B"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 xml:space="preserve">Hormonal therapy recommendations and outcomes based on CYP2D6 genotyping </w:t>
      </w:r>
    </w:p>
    <w:p w14:paraId="526A0965" w14:textId="3AEE66F4" w:rsidR="00A77B3E" w:rsidRPr="00381C4D" w:rsidRDefault="00DB7BDD" w:rsidP="000A2153">
      <w:pPr>
        <w:spacing w:line="360" w:lineRule="auto"/>
        <w:jc w:val="both"/>
      </w:pPr>
      <w:r w:rsidRPr="00381C4D">
        <w:rPr>
          <w:rFonts w:ascii="Book Antiqua" w:eastAsia="Book Antiqua" w:hAnsi="Book Antiqua" w:cs="Book Antiqua"/>
          <w:color w:val="000000"/>
        </w:rPr>
        <w:t xml:space="preserve">Results of the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w</w:t>
      </w:r>
      <w:r w:rsidR="00395975">
        <w:rPr>
          <w:rFonts w:ascii="Book Antiqua" w:eastAsia="Book Antiqua" w:hAnsi="Book Antiqua" w:cs="Book Antiqua"/>
          <w:color w:val="000000"/>
        </w:rPr>
        <w:t>ere</w:t>
      </w:r>
      <w:r w:rsidRPr="00381C4D">
        <w:rPr>
          <w:rFonts w:ascii="Book Antiqua" w:eastAsia="Book Antiqua" w:hAnsi="Book Antiqua" w:cs="Book Antiqua"/>
          <w:color w:val="000000"/>
        </w:rPr>
        <w:t xml:space="preserve"> made known to the patient during the discussion for hormonal therapy. Patients identified to have PM or IM phenotypes were recommended anastrozole at a dose of 1</w:t>
      </w:r>
      <w:r w:rsidR="00395975">
        <w:rPr>
          <w:rFonts w:ascii="Book Antiqua" w:eastAsia="Book Antiqua" w:hAnsi="Book Antiqua" w:cs="Book Antiqua"/>
          <w:color w:val="000000"/>
        </w:rPr>
        <w:t xml:space="preserve"> </w:t>
      </w:r>
      <w:r w:rsidRPr="00381C4D">
        <w:rPr>
          <w:rFonts w:ascii="Book Antiqua" w:eastAsia="Book Antiqua" w:hAnsi="Book Antiqua" w:cs="Book Antiqua"/>
          <w:color w:val="000000"/>
        </w:rPr>
        <w:t>mg daily or letrozole at a dose of 2.5</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mg daily, but they were still permitted to opt for tamoxifen. Those with an EM/UM phenotype were given a choice between an AI or tamoxifen (20</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 xml:space="preserve">mg daily). All agents were recommended for a duration of 5 years, which was the standard practice at the time of the study. The benefit and potential treatment-related side effects of either agent was discussed with the patient, and the women themselves made the final decision regarding the choice of hormonal agent. The women were assessed every 6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xml:space="preserve"> with clinical history and physical examination during regular surveillance visits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any side effects or disease progression were documented. Women receiving AIs also received calcium and </w:t>
      </w:r>
      <w:r w:rsidR="005868FF">
        <w:rPr>
          <w:rFonts w:ascii="Book Antiqua" w:eastAsia="Book Antiqua" w:hAnsi="Book Antiqua" w:cs="Book Antiqua"/>
          <w:color w:val="000000"/>
        </w:rPr>
        <w:t>v</w:t>
      </w:r>
      <w:r w:rsidRPr="00381C4D">
        <w:rPr>
          <w:rFonts w:ascii="Book Antiqua" w:eastAsia="Book Antiqua" w:hAnsi="Book Antiqua" w:cs="Book Antiqua"/>
          <w:color w:val="000000"/>
        </w:rPr>
        <w:t>itamin D supplements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bone mineral density was monitored every year. Women receiving tamoxifen were referred to the gynecology clinic for surveillance that included a yearly ultrasound of the pelvis to evaluate endometrial thickness specially; this was in addition to the routine 3-yearly PAP smear screenings. While this study was originally designed to follow up for the 5-year duration of hormonal treatment, we continued to collect data from the women who remained on extended therapy and on follow-up with the breast clinic in view of the increasing use of hormonal agents beyond 5 years as the study progressed. All 70 women included in the final analyses remained on follow-up </w:t>
      </w:r>
      <w:r w:rsidR="005868FF">
        <w:rPr>
          <w:rFonts w:ascii="Book Antiqua" w:eastAsia="Book Antiqua" w:hAnsi="Book Antiqua" w:cs="Book Antiqua"/>
          <w:color w:val="000000"/>
        </w:rPr>
        <w:t>un</w:t>
      </w:r>
      <w:r w:rsidRPr="00381C4D">
        <w:rPr>
          <w:rFonts w:ascii="Book Antiqua" w:eastAsia="Book Antiqua" w:hAnsi="Book Antiqua" w:cs="Book Antiqua"/>
          <w:color w:val="000000"/>
        </w:rPr>
        <w:t xml:space="preserve">til study completion. Median follow-up was 86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xml:space="preserve"> (30.57 to 99.50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median overall survival rate was 75.95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xml:space="preserve"> (30.57 to 94.10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w:t>
      </w:r>
    </w:p>
    <w:p w14:paraId="48F738FD" w14:textId="77777777" w:rsidR="00A77B3E" w:rsidRPr="00381C4D" w:rsidRDefault="00A77B3E" w:rsidP="000A2153">
      <w:pPr>
        <w:spacing w:line="360" w:lineRule="auto"/>
        <w:jc w:val="both"/>
      </w:pPr>
    </w:p>
    <w:p w14:paraId="4F521ED2"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 xml:space="preserve">Statistical analyses </w:t>
      </w:r>
    </w:p>
    <w:p w14:paraId="1C75411F" w14:textId="25C10713" w:rsidR="00A77B3E" w:rsidRPr="00381C4D" w:rsidRDefault="00DB7BDD" w:rsidP="000A2153">
      <w:pPr>
        <w:spacing w:line="360" w:lineRule="auto"/>
        <w:jc w:val="both"/>
      </w:pPr>
      <w:r w:rsidRPr="00381C4D">
        <w:rPr>
          <w:rFonts w:ascii="Book Antiqua" w:eastAsia="Book Antiqua" w:hAnsi="Book Antiqua" w:cs="Book Antiqua"/>
          <w:color w:val="000000"/>
        </w:rPr>
        <w:t xml:space="preserve">The associations between </w:t>
      </w:r>
      <w:r w:rsidRPr="000F4DEF">
        <w:rPr>
          <w:rFonts w:ascii="Book Antiqua" w:eastAsia="Book Antiqua" w:hAnsi="Book Antiqua" w:cs="Book Antiqua"/>
          <w:color w:val="000000"/>
        </w:rPr>
        <w:t>CYP2D6</w:t>
      </w:r>
      <w:r w:rsidRPr="00381C4D">
        <w:rPr>
          <w:rFonts w:ascii="Book Antiqua" w:eastAsia="Book Antiqua" w:hAnsi="Book Antiqua" w:cs="Book Antiqua"/>
          <w:color w:val="000000"/>
        </w:rPr>
        <w:t xml:space="preserve"> phenotype and the specific hormonal agent received and with standard clinicopathological parameters and outcomes were evaluated with </w:t>
      </w:r>
      <w:r w:rsidRPr="00381C4D">
        <w:rPr>
          <w:rFonts w:ascii="Book Antiqua" w:eastAsia="Book Antiqua" w:hAnsi="Book Antiqua" w:cs="Book Antiqua"/>
          <w:color w:val="000000"/>
        </w:rPr>
        <w:lastRenderedPageBreak/>
        <w:t>univariate analyses (</w:t>
      </w:r>
      <w:r w:rsidR="005868FF">
        <w:rPr>
          <w:rFonts w:ascii="Book Antiqua" w:eastAsia="Book Antiqua" w:hAnsi="Book Antiqua" w:cs="Book Antiqua"/>
          <w:color w:val="000000"/>
        </w:rPr>
        <w:t>χ</w:t>
      </w:r>
      <w:r w:rsidR="005868FF">
        <w:rPr>
          <w:rFonts w:ascii="Book Antiqua" w:eastAsia="Book Antiqua" w:hAnsi="Book Antiqua" w:cs="Book Antiqua"/>
          <w:color w:val="000000"/>
          <w:vertAlign w:val="superscript"/>
        </w:rPr>
        <w:t>2</w:t>
      </w:r>
      <w:r w:rsidRPr="00381C4D">
        <w:rPr>
          <w:rFonts w:ascii="Book Antiqua" w:eastAsia="Book Antiqua" w:hAnsi="Book Antiqua" w:cs="Book Antiqua"/>
          <w:color w:val="000000"/>
        </w:rPr>
        <w:t xml:space="preserve"> test, Fisher’s test, one-way </w:t>
      </w:r>
      <w:r w:rsidR="005868FF">
        <w:rPr>
          <w:rFonts w:ascii="Book Antiqua" w:eastAsia="Book Antiqua" w:hAnsi="Book Antiqua" w:cs="Book Antiqua"/>
          <w:color w:val="000000"/>
        </w:rPr>
        <w:t>analysis of variance</w:t>
      </w:r>
      <w:r w:rsidRPr="00381C4D">
        <w:rPr>
          <w:rFonts w:ascii="Book Antiqua" w:eastAsia="Book Antiqua" w:hAnsi="Book Antiqua" w:cs="Book Antiqua"/>
          <w:color w:val="000000"/>
        </w:rPr>
        <w:t xml:space="preserve">, </w:t>
      </w:r>
      <w:r w:rsidR="005868FF">
        <w:rPr>
          <w:rFonts w:ascii="Book Antiqua" w:eastAsia="Book Antiqua" w:hAnsi="Book Antiqua" w:cs="Book Antiqua"/>
          <w:color w:val="000000"/>
        </w:rPr>
        <w:t>χ</w:t>
      </w:r>
      <w:r w:rsidR="005868FF">
        <w:rPr>
          <w:rFonts w:ascii="Book Antiqua" w:eastAsia="Book Antiqua" w:hAnsi="Book Antiqua" w:cs="Book Antiqua"/>
          <w:color w:val="000000"/>
          <w:vertAlign w:val="superscript"/>
        </w:rPr>
        <w:t>2</w:t>
      </w:r>
      <w:r w:rsidRPr="00381C4D">
        <w:rPr>
          <w:rFonts w:ascii="Book Antiqua" w:eastAsia="Book Antiqua" w:hAnsi="Book Antiqua" w:cs="Book Antiqua"/>
          <w:color w:val="000000"/>
        </w:rPr>
        <w:t xml:space="preserve"> test for trend for ordinal data) and were performed using GraphPad Prism version 6 (GraphPad Software, San Diego, CA</w:t>
      </w:r>
      <w:r w:rsidR="006133F8" w:rsidRPr="00381C4D">
        <w:rPr>
          <w:rFonts w:ascii="Book Antiqua" w:eastAsia="Book Antiqua" w:hAnsi="Book Antiqua" w:cs="Book Antiqua"/>
          <w:color w:val="000000"/>
        </w:rPr>
        <w:t>, United States</w:t>
      </w:r>
      <w:r w:rsidRPr="00381C4D">
        <w:rPr>
          <w:rFonts w:ascii="Book Antiqua" w:eastAsia="Book Antiqua" w:hAnsi="Book Antiqua" w:cs="Book Antiqua"/>
          <w:color w:val="000000"/>
        </w:rPr>
        <w:t xml:space="preserve">). Recurrence-free survival was defined as the time interval from surgery to the development of either locoregional or distant recurrence. Overall survival was defined as the time interval from surgery to death, whether from breast cancer specific mortality or from any other causes. Contralateral cancer was defined as the occurrence of a metachronous cancer in the contralateral breast more than 6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xml:space="preserve"> following the diagnosis of the first cancer. Kaplan Meier survival curves were performed to compare survival rates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the log rank test was used to compare between the two arms. A two-tailed test was used for all analyses, and a value of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&lt;</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0.05 was considered statistically significant.</w:t>
      </w:r>
    </w:p>
    <w:p w14:paraId="59500C24" w14:textId="77777777" w:rsidR="00A77B3E" w:rsidRPr="00381C4D" w:rsidRDefault="00A77B3E" w:rsidP="000A2153">
      <w:pPr>
        <w:spacing w:line="360" w:lineRule="auto"/>
        <w:jc w:val="both"/>
      </w:pPr>
    </w:p>
    <w:p w14:paraId="6EEE9EA9"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RESULTS</w:t>
      </w:r>
    </w:p>
    <w:p w14:paraId="5349B493"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Study cohort demographics</w:t>
      </w:r>
    </w:p>
    <w:p w14:paraId="5FE56973" w14:textId="5626383B" w:rsidR="008F5AF5" w:rsidRDefault="00DB7BDD" w:rsidP="000A2153">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Over a 3-year period from 2011 to 2013, a total of 82 women were recruited into the study. Eleven women later opted to withdraw for personal reasons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one woman was withdrawn after she developed metastatic disease while on adjuvant chemotherapy treatment (prior to the start of hormonal treatment).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was completed in 78 women, and study endpoints were evaluated in the 70 women who remained </w:t>
      </w:r>
      <w:r w:rsidR="005868FF">
        <w:rPr>
          <w:rFonts w:ascii="Book Antiqua" w:eastAsia="Book Antiqua" w:hAnsi="Book Antiqua" w:cs="Book Antiqua"/>
          <w:color w:val="000000"/>
        </w:rPr>
        <w:t>i</w:t>
      </w:r>
      <w:r w:rsidRPr="00381C4D">
        <w:rPr>
          <w:rFonts w:ascii="Book Antiqua" w:eastAsia="Book Antiqua" w:hAnsi="Book Antiqua" w:cs="Book Antiqua"/>
          <w:color w:val="000000"/>
        </w:rPr>
        <w:t>n the study and completed at least 5 years of follow-up (apart from 3 women who died). Median patient age was 61 years (ranging from 47 years to 86 years)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the majority (70 of 82, 85.4%) were of Chinese ethnicity. More than half (62 of 82, 75.6%) </w:t>
      </w:r>
      <w:r w:rsidR="005868FF">
        <w:rPr>
          <w:rFonts w:ascii="Book Antiqua" w:eastAsia="Book Antiqua" w:hAnsi="Book Antiqua" w:cs="Book Antiqua"/>
          <w:color w:val="000000"/>
        </w:rPr>
        <w:t xml:space="preserve">of </w:t>
      </w:r>
      <w:r w:rsidRPr="00381C4D">
        <w:rPr>
          <w:rFonts w:ascii="Book Antiqua" w:eastAsia="Book Antiqua" w:hAnsi="Book Antiqua" w:cs="Book Antiqua"/>
          <w:color w:val="000000"/>
        </w:rPr>
        <w:t>the women had at least one pre-existing co-morbidit</w:t>
      </w:r>
      <w:r w:rsidR="008F5AF5">
        <w:rPr>
          <w:rFonts w:ascii="Book Antiqua" w:eastAsia="Book Antiqua" w:hAnsi="Book Antiqua" w:cs="Book Antiqua"/>
          <w:color w:val="000000"/>
        </w:rPr>
        <w:t>y</w:t>
      </w:r>
      <w:r w:rsidRPr="00381C4D">
        <w:rPr>
          <w:rFonts w:ascii="Book Antiqua" w:eastAsia="Book Antiqua" w:hAnsi="Book Antiqua" w:cs="Book Antiqua"/>
          <w:color w:val="000000"/>
        </w:rPr>
        <w:t xml:space="preserve">; hypertension </w:t>
      </w:r>
      <w:r w:rsidR="008F5AF5">
        <w:rPr>
          <w:rFonts w:ascii="Book Antiqua" w:eastAsia="Book Antiqua" w:hAnsi="Book Antiqua" w:cs="Book Antiqua"/>
          <w:color w:val="000000"/>
        </w:rPr>
        <w:t>was</w:t>
      </w:r>
      <w:r w:rsidRPr="00381C4D">
        <w:rPr>
          <w:rFonts w:ascii="Book Antiqua" w:eastAsia="Book Antiqua" w:hAnsi="Book Antiqua" w:cs="Book Antiqua"/>
          <w:color w:val="000000"/>
        </w:rPr>
        <w:t xml:space="preserve"> the most common. All the women had undergone curative surgery, with 64.6% having had a mastectomy. Disease was staged as Stage I in 34 of 82 women (41.5%), Stage II in 27 (32.9%) and Stage III in 21 (25.6%); 40.2% of women had node-positive disease. Invasive ductal carcinoma no</w:t>
      </w:r>
      <w:r w:rsidR="008F5AF5">
        <w:rPr>
          <w:rFonts w:ascii="Book Antiqua" w:eastAsia="Book Antiqua" w:hAnsi="Book Antiqua" w:cs="Book Antiqua"/>
          <w:color w:val="000000"/>
        </w:rPr>
        <w:t xml:space="preserve">t </w:t>
      </w:r>
      <w:r w:rsidRPr="00381C4D">
        <w:rPr>
          <w:rFonts w:ascii="Book Antiqua" w:eastAsia="Book Antiqua" w:hAnsi="Book Antiqua" w:cs="Book Antiqua"/>
          <w:color w:val="000000"/>
        </w:rPr>
        <w:t>otherwise specified was the most common histological type (78%). Median invasive tumor size was 2</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cm (ranging from 0.1 to 8</w:t>
      </w:r>
      <w:r w:rsidR="008F5AF5">
        <w:rPr>
          <w:rFonts w:ascii="Book Antiqua" w:eastAsia="Book Antiqua" w:hAnsi="Book Antiqua" w:cs="Book Antiqua"/>
          <w:color w:val="000000"/>
        </w:rPr>
        <w:t>.0</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cm)</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median tumor grade was 2. </w:t>
      </w:r>
    </w:p>
    <w:p w14:paraId="3D47B243" w14:textId="4FA0DCB1" w:rsidR="008F5AF5" w:rsidRDefault="00DB7BDD" w:rsidP="008F5AF5">
      <w:pPr>
        <w:spacing w:line="360" w:lineRule="auto"/>
        <w:ind w:firstLine="270"/>
        <w:jc w:val="both"/>
        <w:rPr>
          <w:rFonts w:ascii="Book Antiqua" w:eastAsia="Book Antiqua" w:hAnsi="Book Antiqua" w:cs="Book Antiqua"/>
          <w:color w:val="000000"/>
        </w:rPr>
      </w:pPr>
      <w:r w:rsidRPr="00381C4D">
        <w:rPr>
          <w:rFonts w:ascii="Book Antiqua" w:eastAsia="Book Antiqua" w:hAnsi="Book Antiqua" w:cs="Book Antiqua"/>
          <w:color w:val="000000"/>
        </w:rPr>
        <w:lastRenderedPageBreak/>
        <w:t>All but 2 women had ER-positive tumors; the</w:t>
      </w:r>
      <w:r w:rsidR="008F5AF5">
        <w:rPr>
          <w:rFonts w:ascii="Book Antiqua" w:eastAsia="Book Antiqua" w:hAnsi="Book Antiqua" w:cs="Book Antiqua"/>
          <w:color w:val="000000"/>
        </w:rPr>
        <w:t>y</w:t>
      </w:r>
      <w:r w:rsidRPr="00381C4D">
        <w:rPr>
          <w:rFonts w:ascii="Book Antiqua" w:eastAsia="Book Antiqua" w:hAnsi="Book Antiqua" w:cs="Book Antiqua"/>
          <w:color w:val="000000"/>
        </w:rPr>
        <w:t xml:space="preserve"> had ER-negative/PR-positive tumors. Median ER staining intensity was strong</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the median proportion of tumor cells staining positive for ER was 90.7%. Details of tumor ER expression is as follows: less than 10% of tumor cells stained positive in 4 of 80 women (4.9%), 11% to 49% of cells stained positive in 8 women (8.9%), 50% to 89% of cells stained positive in 17 women (24.3%) and more than 90% of cells stained positive in 41 women (58.7%). Tumors were positive for PR in 61 women (87.1%) and </w:t>
      </w:r>
      <w:r w:rsidR="00AC7C96">
        <w:rPr>
          <w:rFonts w:ascii="Book Antiqua" w:eastAsia="Book Antiqua" w:hAnsi="Book Antiqua" w:cs="Book Antiqua"/>
          <w:color w:val="000000"/>
        </w:rPr>
        <w:t>h</w:t>
      </w:r>
      <w:r w:rsidR="00AC7C96" w:rsidRPr="00381C4D">
        <w:rPr>
          <w:rFonts w:ascii="Book Antiqua" w:hAnsi="Book Antiqua" w:cs="Arial"/>
        </w:rPr>
        <w:t>uman epidermal growth factor receptor-2</w:t>
      </w:r>
      <w:r w:rsidRPr="00381C4D">
        <w:rPr>
          <w:rFonts w:ascii="Book Antiqua" w:eastAsia="Book Antiqua" w:hAnsi="Book Antiqua" w:cs="Book Antiqua"/>
          <w:color w:val="000000"/>
        </w:rPr>
        <w:t xml:space="preserve">-positive in 31 (44.3%) women. </w:t>
      </w:r>
    </w:p>
    <w:p w14:paraId="4DA15CEB" w14:textId="61BD40E0" w:rsidR="00A77B3E" w:rsidRPr="00381C4D" w:rsidRDefault="00DB7BDD" w:rsidP="000F4DEF">
      <w:pPr>
        <w:spacing w:line="360" w:lineRule="auto"/>
        <w:ind w:firstLine="270"/>
        <w:jc w:val="both"/>
      </w:pPr>
      <w:r w:rsidRPr="00381C4D">
        <w:rPr>
          <w:rFonts w:ascii="Book Antiqua" w:eastAsia="Book Antiqua" w:hAnsi="Book Antiqua" w:cs="Book Antiqua"/>
          <w:color w:val="000000"/>
        </w:rPr>
        <w:t>The majority of women (73.1%) were classified as having an IM phenotype, 25 women (32.1%) as having an EM/UM phenotype</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none were classified as having a PM phenotype (Table 2). The *10 allele was highly prevalent and was found in 52 (66.7%) women. Another 2 (2.5%) women were found with the *41 allele. The *4 and *5 PM alleles were found in 5 (6.4%) women</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in all instances occurred together with a *10 allele. Of the 8 women who withdrew from the study and who were not included in endpoint analyses, 5 were of the IM phenotype and 3 were of the EM/UM phenotype. Women with IM and EM/UM phenotypes shared similar characteristics (Table 3). Specifically, the IM phenotype did not correlate with tumor receptor status nor with the intensity of ER staining or proportion of tumor cells staining positive for ER.</w:t>
      </w:r>
    </w:p>
    <w:p w14:paraId="42768454" w14:textId="77777777" w:rsidR="00A77B3E" w:rsidRPr="00381C4D" w:rsidRDefault="00A77B3E" w:rsidP="000A2153">
      <w:pPr>
        <w:spacing w:line="360" w:lineRule="auto"/>
        <w:jc w:val="both"/>
      </w:pPr>
    </w:p>
    <w:p w14:paraId="57BF6600" w14:textId="346EAC0A"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Details of hormonal agent choice and treatment</w:t>
      </w:r>
    </w:p>
    <w:p w14:paraId="64B905E2" w14:textId="14CACD3C" w:rsidR="00A77B3E" w:rsidRPr="00381C4D" w:rsidRDefault="00DB7BDD" w:rsidP="000A2153">
      <w:pPr>
        <w:spacing w:line="360" w:lineRule="auto"/>
        <w:jc w:val="both"/>
      </w:pPr>
      <w:r w:rsidRPr="00381C4D">
        <w:rPr>
          <w:rFonts w:ascii="Book Antiqua" w:eastAsia="Book Antiqua" w:hAnsi="Book Antiqua" w:cs="Book Antiqua"/>
          <w:color w:val="000000"/>
        </w:rPr>
        <w:t xml:space="preserve">Following a discussion with their attending clinician, more women opted for an AI over tamoxifen regardless of </w:t>
      </w:r>
      <w:r w:rsidRPr="000F4DEF">
        <w:rPr>
          <w:rFonts w:ascii="Book Antiqua" w:eastAsia="Book Antiqua" w:hAnsi="Book Antiqua" w:cs="Book Antiqua"/>
          <w:color w:val="000000"/>
        </w:rPr>
        <w:t>CYP2D6</w:t>
      </w:r>
      <w:r w:rsidRPr="00381C4D">
        <w:rPr>
          <w:rFonts w:ascii="Book Antiqua" w:eastAsia="Book Antiqua" w:hAnsi="Book Antiqua" w:cs="Book Antiqua"/>
          <w:color w:val="000000"/>
        </w:rPr>
        <w:t xml:space="preserve"> phenotype. More than 80% of the women (43 of 52, 82.7%) with an IM phenotype opted for an AI</w:t>
      </w:r>
      <w:r w:rsidR="0047408D">
        <w:rPr>
          <w:rFonts w:ascii="Book Antiqua" w:eastAsia="Book Antiqua" w:hAnsi="Book Antiqua" w:cs="Book Antiqua"/>
          <w:color w:val="000000"/>
        </w:rPr>
        <w:t>,</w:t>
      </w:r>
      <w:r w:rsidRPr="00381C4D">
        <w:rPr>
          <w:rFonts w:ascii="Book Antiqua" w:eastAsia="Book Antiqua" w:hAnsi="Book Antiqua" w:cs="Book Antiqua"/>
          <w:color w:val="000000"/>
        </w:rPr>
        <w:t xml:space="preserve"> and 72.2% of women with an EM/UM phenotype (13 of 18) also opted for an AI. Only 14 women (9 with an IM phenotype and 5 with an EM/UM phenotype) opted for tamoxifen. There were no significant differences between the group who opted for an AI compared to those who chose tamoxifen (Table 4). The difference in median ages between the two groups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0.008) was not likely clinically significant. Similar numbers of women on AI and tamoxifen choose </w:t>
      </w:r>
      <w:r w:rsidRPr="00381C4D">
        <w:rPr>
          <w:rFonts w:ascii="Book Antiqua" w:eastAsia="Book Antiqua" w:hAnsi="Book Antiqua" w:cs="Book Antiqua"/>
          <w:color w:val="000000"/>
        </w:rPr>
        <w:lastRenderedPageBreak/>
        <w:t>mastectomy, but more women opting for AI had received other modes of systemic treatment (chemotherapy with or without trastuzumab)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0.045).</w:t>
      </w:r>
    </w:p>
    <w:p w14:paraId="56E12DD6" w14:textId="68DA78A8"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Overall, 56 of the 70 women (80%) completed 5 years of hormonal therapy; comprising 46 of the 56 women (82.1%) who opted for an AI and 10 of the 14 women (71.4%) who opted for tamoxifen. Nineteen women who started on an AI and </w:t>
      </w:r>
      <w:r w:rsidR="005F1AD6">
        <w:rPr>
          <w:rFonts w:ascii="Book Antiqua" w:eastAsia="Book Antiqua" w:hAnsi="Book Antiqua" w:cs="Book Antiqua"/>
          <w:color w:val="000000"/>
        </w:rPr>
        <w:t>three</w:t>
      </w:r>
      <w:r w:rsidRPr="00381C4D">
        <w:rPr>
          <w:rFonts w:ascii="Book Antiqua" w:eastAsia="Book Antiqua" w:hAnsi="Book Antiqua" w:cs="Book Antiqua"/>
          <w:color w:val="000000"/>
        </w:rPr>
        <w:t xml:space="preserve"> of those who started on tamoxifen continued with extended therapy after 5 years of treatment. Thirty of the 56 women (53.5%) completed 5 years of the initial AI agent they were started on. Side effects were reported in 19 women: severe myalgia and arthralgia in 8 women, skin rashes in 4 women and osteoporosis in 7 women. Two women with intolerable musculoskeletal side effects opted to discontinue hormonal therapy. Of the other 12 women with musculoskeletal side effects or rashes, 7 switched to another AI</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and 3 switched to tamoxifen. Four of the </w:t>
      </w:r>
      <w:r w:rsidR="005F1AD6">
        <w:rPr>
          <w:rFonts w:ascii="Book Antiqua" w:eastAsia="Book Antiqua" w:hAnsi="Book Antiqua" w:cs="Book Antiqua"/>
          <w:color w:val="000000"/>
        </w:rPr>
        <w:t>seven</w:t>
      </w:r>
      <w:r w:rsidRPr="00381C4D">
        <w:rPr>
          <w:rFonts w:ascii="Book Antiqua" w:eastAsia="Book Antiqua" w:hAnsi="Book Antiqua" w:cs="Book Antiqua"/>
          <w:color w:val="000000"/>
        </w:rPr>
        <w:t xml:space="preserve"> women who developed osteoporosis switched to tamoxifen, while the remaining </w:t>
      </w:r>
      <w:r w:rsidR="005F1AD6">
        <w:rPr>
          <w:rFonts w:ascii="Book Antiqua" w:eastAsia="Book Antiqua" w:hAnsi="Book Antiqua" w:cs="Book Antiqua"/>
          <w:color w:val="000000"/>
        </w:rPr>
        <w:t>three</w:t>
      </w:r>
      <w:r w:rsidRPr="00381C4D">
        <w:rPr>
          <w:rFonts w:ascii="Book Antiqua" w:eastAsia="Book Antiqua" w:hAnsi="Book Antiqua" w:cs="Book Antiqua"/>
          <w:color w:val="000000"/>
        </w:rPr>
        <w:t xml:space="preserve"> remained on AIs but started on bisphosphonates. All the women who switched to another AI agent eventually completed 5 years of treatment, although 2 switched to a third AI agent and 3 switched to tamoxifen before completion. Of the 7 women who switched to tamoxifen, 6 completed 5 years of treatment with tamoxifen</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while the remaining patient switched back to another 2 different AI agents before completing the 5 years of treatment. Of the 14 women who started on tamoxifen, 2 women (14.3%) switched to an AI after developing skin rashes; though one of them later discontinued the AI after developing musculoskeletal side effects. The hormonal agent was discontinued in 8 patients upon the development of new events. Another 3 women chose to discontinue hormonal therapy but had not reported any side effects.</w:t>
      </w:r>
    </w:p>
    <w:p w14:paraId="17A85C1D" w14:textId="77777777" w:rsidR="00A77B3E" w:rsidRPr="00381C4D" w:rsidRDefault="00A77B3E" w:rsidP="000A2153">
      <w:pPr>
        <w:spacing w:line="360" w:lineRule="auto"/>
        <w:jc w:val="both"/>
      </w:pPr>
    </w:p>
    <w:p w14:paraId="30E27132"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Clinical outcomes</w:t>
      </w:r>
    </w:p>
    <w:p w14:paraId="5311B9BB" w14:textId="136F4C36" w:rsidR="007C4E44" w:rsidRDefault="00DB7BDD" w:rsidP="007C4E44">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 xml:space="preserve">Over the follow-up period of 96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3 women developed contralateral breast cancer, 5 women developed recurrences, 5 women died</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and 1 woman was diagnosed with a nasopharyngeal carcinoma. Contralateral breast cancer was diagnosed after a median interval of 48.8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xml:space="preserve"> (ranging from 47.83 to 59.27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All 3 occurred in women of</w:t>
      </w:r>
      <w:r w:rsidR="005F1AD6">
        <w:rPr>
          <w:rFonts w:ascii="Book Antiqua" w:eastAsia="Book Antiqua" w:hAnsi="Book Antiqua" w:cs="Book Antiqua"/>
          <w:color w:val="000000"/>
        </w:rPr>
        <w:t xml:space="preserve"> the</w:t>
      </w:r>
      <w:r w:rsidRPr="00381C4D">
        <w:rPr>
          <w:rFonts w:ascii="Book Antiqua" w:eastAsia="Book Antiqua" w:hAnsi="Book Antiqua" w:cs="Book Antiqua"/>
          <w:color w:val="000000"/>
        </w:rPr>
        <w:t xml:space="preserve"> IM </w:t>
      </w:r>
      <w:r w:rsidRPr="00381C4D">
        <w:rPr>
          <w:rFonts w:ascii="Book Antiqua" w:eastAsia="Book Antiqua" w:hAnsi="Book Antiqua" w:cs="Book Antiqua"/>
          <w:color w:val="000000"/>
        </w:rPr>
        <w:lastRenderedPageBreak/>
        <w:t>phenotype</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5F1AD6">
        <w:rPr>
          <w:rFonts w:ascii="Book Antiqua" w:eastAsia="Book Antiqua" w:hAnsi="Book Antiqua" w:cs="Book Antiqua"/>
          <w:color w:val="000000"/>
        </w:rPr>
        <w:t xml:space="preserve">of which </w:t>
      </w:r>
      <w:r w:rsidRPr="00381C4D">
        <w:rPr>
          <w:rFonts w:ascii="Book Antiqua" w:eastAsia="Book Antiqua" w:hAnsi="Book Antiqua" w:cs="Book Antiqua"/>
          <w:color w:val="000000"/>
        </w:rPr>
        <w:t xml:space="preserve">2 women had received AI and 1 received tamoxifen. Recurrence was systemic in all 5 women and had occurred after a median interval of 24.93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xml:space="preserve"> (ranging from 23.07 to 48.10 </w:t>
      </w:r>
      <w:proofErr w:type="spellStart"/>
      <w:r w:rsidRPr="00381C4D">
        <w:rPr>
          <w:rFonts w:ascii="Book Antiqua" w:eastAsia="Book Antiqua" w:hAnsi="Book Antiqua" w:cs="Book Antiqua"/>
          <w:color w:val="000000"/>
        </w:rPr>
        <w:t>mo</w:t>
      </w:r>
      <w:proofErr w:type="spellEnd"/>
      <w:r w:rsidRPr="00381C4D">
        <w:rPr>
          <w:rFonts w:ascii="Book Antiqua" w:eastAsia="Book Antiqua" w:hAnsi="Book Antiqua" w:cs="Book Antiqua"/>
          <w:color w:val="000000"/>
        </w:rPr>
        <w:t>). Four of these women later died, although one death was attributed to a non-breast cancer</w:t>
      </w:r>
      <w:r w:rsidR="005F1AD6">
        <w:rPr>
          <w:rFonts w:ascii="Book Antiqua" w:eastAsia="Book Antiqua" w:hAnsi="Book Antiqua" w:cs="Book Antiqua"/>
          <w:color w:val="000000"/>
        </w:rPr>
        <w:t>-</w:t>
      </w:r>
      <w:r w:rsidRPr="00381C4D">
        <w:rPr>
          <w:rFonts w:ascii="Book Antiqua" w:eastAsia="Book Antiqua" w:hAnsi="Book Antiqua" w:cs="Book Antiqua"/>
          <w:color w:val="000000"/>
        </w:rPr>
        <w:t>related cause. The last mortality occurred in a woman who had remained disease-free up to the time of death from a non-breast cancer</w:t>
      </w:r>
      <w:r w:rsidR="005F1AD6">
        <w:rPr>
          <w:rFonts w:ascii="Book Antiqua" w:eastAsia="Book Antiqua" w:hAnsi="Book Antiqua" w:cs="Book Antiqua"/>
          <w:color w:val="000000"/>
        </w:rPr>
        <w:t>-</w:t>
      </w:r>
      <w:r w:rsidRPr="00381C4D">
        <w:rPr>
          <w:rFonts w:ascii="Book Antiqua" w:eastAsia="Book Antiqua" w:hAnsi="Book Antiqua" w:cs="Book Antiqua"/>
          <w:color w:val="000000"/>
        </w:rPr>
        <w:t>related cause. Disease recurrence did not show a clear association with the hormonal agent received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0.260) (Table 4). Recurrence developed in 3 women who had received an AI (2 of </w:t>
      </w:r>
      <w:r w:rsidR="007C4E44">
        <w:rPr>
          <w:rFonts w:ascii="Book Antiqua" w:eastAsia="Book Antiqua" w:hAnsi="Book Antiqua" w:cs="Book Antiqua"/>
          <w:color w:val="000000"/>
        </w:rPr>
        <w:t>the</w:t>
      </w:r>
      <w:r w:rsidRPr="00381C4D">
        <w:rPr>
          <w:rFonts w:ascii="Book Antiqua" w:eastAsia="Book Antiqua" w:hAnsi="Book Antiqua" w:cs="Book Antiqua"/>
          <w:color w:val="000000"/>
        </w:rPr>
        <w:t xml:space="preserve"> IM phenotype and 1 of</w:t>
      </w:r>
      <w:r w:rsidR="007C4E44">
        <w:rPr>
          <w:rFonts w:ascii="Book Antiqua" w:eastAsia="Book Antiqua" w:hAnsi="Book Antiqua" w:cs="Book Antiqua"/>
          <w:color w:val="000000"/>
        </w:rPr>
        <w:t xml:space="preserve"> the</w:t>
      </w:r>
      <w:r w:rsidRPr="00381C4D">
        <w:rPr>
          <w:rFonts w:ascii="Book Antiqua" w:eastAsia="Book Antiqua" w:hAnsi="Book Antiqua" w:cs="Book Antiqua"/>
          <w:color w:val="000000"/>
        </w:rPr>
        <w:t xml:space="preserve"> EM/UM phenotype) and in 2 women who had received tamoxifen (both of </w:t>
      </w:r>
      <w:r w:rsidR="007C4E44">
        <w:rPr>
          <w:rFonts w:ascii="Book Antiqua" w:eastAsia="Book Antiqua" w:hAnsi="Book Antiqua" w:cs="Book Antiqua"/>
          <w:color w:val="000000"/>
        </w:rPr>
        <w:t xml:space="preserve">the </w:t>
      </w:r>
      <w:r w:rsidRPr="00381C4D">
        <w:rPr>
          <w:rFonts w:ascii="Book Antiqua" w:eastAsia="Book Antiqua" w:hAnsi="Book Antiqua" w:cs="Book Antiqua"/>
          <w:color w:val="000000"/>
        </w:rPr>
        <w:t>IM phenotype). One of the women developed both locoregional and systemic recurrence.</w:t>
      </w:r>
    </w:p>
    <w:p w14:paraId="7A1D4887" w14:textId="62D6C8FA" w:rsidR="00A77B3E" w:rsidRPr="000F4DEF" w:rsidRDefault="00DB7BDD" w:rsidP="000F4DEF">
      <w:pPr>
        <w:spacing w:line="360" w:lineRule="auto"/>
        <w:ind w:firstLine="270"/>
        <w:jc w:val="both"/>
        <w:rPr>
          <w:rFonts w:ascii="Book Antiqua" w:eastAsia="Book Antiqua" w:hAnsi="Book Antiqua" w:cs="Book Antiqua"/>
          <w:color w:val="000000"/>
        </w:rPr>
      </w:pPr>
      <w:r w:rsidRPr="00381C4D">
        <w:rPr>
          <w:rFonts w:ascii="Book Antiqua" w:eastAsia="Book Antiqua" w:hAnsi="Book Antiqua" w:cs="Book Antiqua"/>
          <w:color w:val="000000"/>
        </w:rPr>
        <w:t xml:space="preserve">Five-year recurrence-free and overall survival appeared slightly better in women with an EM/UM phenotype compared to those with an IM phenotype but was not statistically significant </w:t>
      </w:r>
      <w:r w:rsidR="007C4E44">
        <w:rPr>
          <w:rFonts w:ascii="Book Antiqua" w:eastAsia="Book Antiqua" w:hAnsi="Book Antiqua" w:cs="Book Antiqua"/>
          <w:color w:val="000000"/>
        </w:rPr>
        <w:t>[</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0.743, </w:t>
      </w:r>
      <w:r w:rsidR="007C4E44">
        <w:rPr>
          <w:rFonts w:ascii="Book Antiqua" w:eastAsia="Book Antiqua" w:hAnsi="Book Antiqua" w:cs="Book Antiqua"/>
          <w:color w:val="000000"/>
        </w:rPr>
        <w:t>hazard ratio (</w:t>
      </w:r>
      <w:r w:rsidRPr="00381C4D">
        <w:rPr>
          <w:rFonts w:ascii="Book Antiqua" w:eastAsia="Book Antiqua" w:hAnsi="Book Antiqua" w:cs="Book Antiqua"/>
          <w:color w:val="000000"/>
        </w:rPr>
        <w:t>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1.441, 95%</w:t>
      </w:r>
      <w:r w:rsidR="007C4E44">
        <w:rPr>
          <w:rFonts w:ascii="Book Antiqua" w:eastAsia="Book Antiqua" w:hAnsi="Book Antiqua" w:cs="Book Antiqua"/>
          <w:color w:val="000000"/>
        </w:rPr>
        <w:t xml:space="preserve"> confidence interval (</w:t>
      </w:r>
      <w:r w:rsidRPr="00381C4D">
        <w:rPr>
          <w:rFonts w:ascii="Book Antiqua" w:eastAsia="Book Antiqua" w:hAnsi="Book Antiqua" w:cs="Book Antiqua"/>
          <w:color w:val="000000"/>
        </w:rPr>
        <w:t>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0.191 to 10.17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0.798, 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1.327, 95%CI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0.172 to 9.915</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 (Figure 1</w:t>
      </w:r>
      <w:r w:rsidR="00EE4BDF" w:rsidRPr="00381C4D">
        <w:rPr>
          <w:rFonts w:ascii="Book Antiqua" w:eastAsia="Book Antiqua" w:hAnsi="Book Antiqua" w:cs="Book Antiqua"/>
          <w:color w:val="000000"/>
        </w:rPr>
        <w:t>A</w:t>
      </w:r>
      <w:r w:rsidRPr="00381C4D">
        <w:rPr>
          <w:rFonts w:ascii="Book Antiqua" w:eastAsia="Book Antiqua" w:hAnsi="Book Antiqua" w:cs="Book Antiqua"/>
          <w:color w:val="000000"/>
        </w:rPr>
        <w:t xml:space="preserve"> and </w:t>
      </w:r>
      <w:r w:rsidR="00EE4BDF" w:rsidRPr="00381C4D">
        <w:rPr>
          <w:rFonts w:ascii="Book Antiqua" w:eastAsia="Book Antiqua" w:hAnsi="Book Antiqua" w:cs="Book Antiqua"/>
          <w:color w:val="000000"/>
        </w:rPr>
        <w:t>B</w:t>
      </w:r>
      <w:r w:rsidRPr="00381C4D">
        <w:rPr>
          <w:rFonts w:ascii="Book Antiqua" w:eastAsia="Book Antiqua" w:hAnsi="Book Antiqua" w:cs="Book Antiqua"/>
          <w:color w:val="000000"/>
        </w:rPr>
        <w:t>). When stratified by the hormonal agent received, women who had received an AI appeared to have better 5-year recurrence-free and overall survival compared to those who had received tamoxifen, but again these were not statistically significant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0.253, 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0.368, 95%CI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0.031 to 0.258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0.292, 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0.252, 95%CI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0.005 to 4.951</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 (Figure 1</w:t>
      </w:r>
      <w:r w:rsidR="00EE4BDF" w:rsidRPr="00381C4D">
        <w:rPr>
          <w:rFonts w:ascii="Book Antiqua" w:eastAsia="Book Antiqua" w:hAnsi="Book Antiqua" w:cs="Book Antiqua"/>
          <w:color w:val="000000"/>
        </w:rPr>
        <w:t>C</w:t>
      </w:r>
      <w:r w:rsidRPr="00381C4D">
        <w:rPr>
          <w:rFonts w:ascii="Book Antiqua" w:eastAsia="Book Antiqua" w:hAnsi="Book Antiqua" w:cs="Book Antiqua"/>
          <w:color w:val="000000"/>
        </w:rPr>
        <w:t xml:space="preserve"> and </w:t>
      </w:r>
      <w:r w:rsidR="00EE4BDF" w:rsidRPr="00381C4D">
        <w:rPr>
          <w:rFonts w:ascii="Book Antiqua" w:eastAsia="Book Antiqua" w:hAnsi="Book Antiqua" w:cs="Book Antiqua"/>
          <w:color w:val="000000"/>
        </w:rPr>
        <w:t>D</w:t>
      </w:r>
      <w:r w:rsidRPr="00381C4D">
        <w:rPr>
          <w:rFonts w:ascii="Book Antiqua" w:eastAsia="Book Antiqua" w:hAnsi="Book Antiqua" w:cs="Book Antiqua"/>
          <w:color w:val="000000"/>
        </w:rPr>
        <w:t>).</w:t>
      </w:r>
    </w:p>
    <w:p w14:paraId="50745A2E" w14:textId="77777777" w:rsidR="00A77B3E" w:rsidRPr="00381C4D" w:rsidRDefault="00A77B3E" w:rsidP="000A2153">
      <w:pPr>
        <w:spacing w:line="360" w:lineRule="auto"/>
        <w:jc w:val="both"/>
      </w:pPr>
    </w:p>
    <w:p w14:paraId="1AB4695C"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DISCUSSION</w:t>
      </w:r>
    </w:p>
    <w:p w14:paraId="163AAF50" w14:textId="3C586FBF" w:rsidR="00A77B3E" w:rsidRPr="00381C4D" w:rsidRDefault="00EE4BDF" w:rsidP="000A2153">
      <w:pPr>
        <w:spacing w:line="360" w:lineRule="auto"/>
        <w:jc w:val="both"/>
      </w:pPr>
      <w:r w:rsidRPr="00381C4D">
        <w:rPr>
          <w:rFonts w:ascii="Book Antiqua" w:eastAsia="Book Antiqua" w:hAnsi="Book Antiqua" w:cs="Book Antiqua"/>
          <w:color w:val="000000"/>
        </w:rPr>
        <w:t>AIs</w:t>
      </w:r>
      <w:r w:rsidR="00DB7BDD" w:rsidRPr="00381C4D">
        <w:rPr>
          <w:rFonts w:ascii="Book Antiqua" w:eastAsia="Book Antiqua" w:hAnsi="Book Antiqua" w:cs="Book Antiqua"/>
          <w:color w:val="000000"/>
        </w:rPr>
        <w:t xml:space="preserve"> are now widely used as first-line hormonal agent in many clinical units. With the introduction of generic letrozole, AIs have become more affordable for our local women</w:t>
      </w:r>
      <w:r w:rsidR="00325D6B">
        <w:rPr>
          <w:rFonts w:ascii="Book Antiqua" w:eastAsia="Book Antiqua" w:hAnsi="Book Antiqua" w:cs="Book Antiqua"/>
          <w:color w:val="000000"/>
        </w:rPr>
        <w:t>.</w:t>
      </w:r>
      <w:r w:rsidR="00DB7BDD" w:rsidRPr="00381C4D">
        <w:rPr>
          <w:rFonts w:ascii="Book Antiqua" w:eastAsia="Book Antiqua" w:hAnsi="Book Antiqua" w:cs="Book Antiqua"/>
          <w:color w:val="000000"/>
        </w:rPr>
        <w:t xml:space="preserve"> </w:t>
      </w:r>
      <w:r w:rsidR="00325D6B">
        <w:rPr>
          <w:rFonts w:ascii="Book Antiqua" w:eastAsia="Book Antiqua" w:hAnsi="Book Antiqua" w:cs="Book Antiqua"/>
          <w:color w:val="000000"/>
        </w:rPr>
        <w:t>T</w:t>
      </w:r>
      <w:r w:rsidR="00DB7BDD" w:rsidRPr="00381C4D">
        <w:rPr>
          <w:rFonts w:ascii="Book Antiqua" w:eastAsia="Book Antiqua" w:hAnsi="Book Antiqua" w:cs="Book Antiqua"/>
          <w:color w:val="000000"/>
        </w:rPr>
        <w:t xml:space="preserve">he common practice here is to start women on AIs unless they have contraindications or develop intolerable side effects. Tamoxifen is now first-line only in premenopausal women or in those with contraindications to AIs. Otherwise, it is often the second-line agent that women are switched to should they develop intolerable side effects from tamoxifen. The move towards adopting AIs as first-line came following reports of superior efficacy and because AIs were previously recommended for 5 years, whereas </w:t>
      </w:r>
      <w:r w:rsidR="00DB7BDD" w:rsidRPr="00381C4D">
        <w:rPr>
          <w:rFonts w:ascii="Book Antiqua" w:eastAsia="Book Antiqua" w:hAnsi="Book Antiqua" w:cs="Book Antiqua"/>
          <w:color w:val="000000"/>
        </w:rPr>
        <w:lastRenderedPageBreak/>
        <w:t>tamoxifen w</w:t>
      </w:r>
      <w:r w:rsidR="00325D6B">
        <w:rPr>
          <w:rFonts w:ascii="Book Antiqua" w:eastAsia="Book Antiqua" w:hAnsi="Book Antiqua" w:cs="Book Antiqua"/>
          <w:color w:val="000000"/>
        </w:rPr>
        <w:t>as</w:t>
      </w:r>
      <w:r w:rsidR="00DB7BDD" w:rsidRPr="00381C4D">
        <w:rPr>
          <w:rFonts w:ascii="Book Antiqua" w:eastAsia="Book Antiqua" w:hAnsi="Book Antiqua" w:cs="Book Antiqua"/>
          <w:color w:val="000000"/>
        </w:rPr>
        <w:t xml:space="preserve"> recommended for 10 years. However, it has also been suggested that AIs are superior to tamoxifen primarily in women with nonfunctional or reduced function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w:t>
      </w:r>
      <w:proofErr w:type="gramStart"/>
      <w:r w:rsidR="00DB7BDD" w:rsidRPr="00381C4D">
        <w:rPr>
          <w:rFonts w:ascii="Book Antiqua" w:eastAsia="Book Antiqua" w:hAnsi="Book Antiqua" w:cs="Book Antiqua"/>
          <w:color w:val="000000"/>
        </w:rPr>
        <w:t>polymorphisms</w:t>
      </w:r>
      <w:r w:rsidRPr="00381C4D">
        <w:rPr>
          <w:rFonts w:ascii="Book Antiqua" w:eastAsia="Book Antiqua" w:hAnsi="Book Antiqua" w:cs="Book Antiqua"/>
          <w:color w:val="000000"/>
          <w:vertAlign w:val="superscript"/>
        </w:rPr>
        <w:t>[</w:t>
      </w:r>
      <w:proofErr w:type="gramEnd"/>
      <w:r w:rsidRPr="00381C4D">
        <w:rPr>
          <w:rFonts w:ascii="Book Antiqua" w:eastAsia="Book Antiqua" w:hAnsi="Book Antiqua" w:cs="Book Antiqua"/>
          <w:color w:val="000000"/>
          <w:vertAlign w:val="superscript"/>
        </w:rPr>
        <w:t>4,5]</w:t>
      </w:r>
      <w:r w:rsidR="00DB7BDD" w:rsidRPr="00381C4D">
        <w:rPr>
          <w:rFonts w:ascii="Book Antiqua" w:eastAsia="Book Antiqua" w:hAnsi="Book Antiqua" w:cs="Book Antiqua"/>
          <w:color w:val="000000"/>
        </w:rPr>
        <w:t xml:space="preserve">, specifically in those with a PM or IM phenotype where impaired CYP2D6 enzyme metabolism results in lower serum concentrations of active metabolite </w:t>
      </w:r>
      <w:proofErr w:type="spellStart"/>
      <w:r w:rsidR="00DB7BDD" w:rsidRPr="00381C4D">
        <w:rPr>
          <w:rFonts w:ascii="Book Antiqua" w:eastAsia="Book Antiqua" w:hAnsi="Book Antiqua" w:cs="Book Antiqua"/>
          <w:color w:val="000000"/>
        </w:rPr>
        <w:t>endoxifen</w:t>
      </w:r>
      <w:proofErr w:type="spellEnd"/>
      <w:r w:rsidR="00DB7BDD" w:rsidRPr="00381C4D">
        <w:rPr>
          <w:rFonts w:ascii="Book Antiqua" w:eastAsia="Book Antiqua" w:hAnsi="Book Antiqua" w:cs="Book Antiqua"/>
          <w:color w:val="000000"/>
        </w:rPr>
        <w:t xml:space="preserve"> responsible for tamoxifen efficacy</w:t>
      </w:r>
      <w:r w:rsidRPr="00381C4D">
        <w:rPr>
          <w:rFonts w:ascii="Book Antiqua" w:eastAsia="Book Antiqua" w:hAnsi="Book Antiqua" w:cs="Book Antiqua"/>
          <w:color w:val="000000"/>
          <w:vertAlign w:val="superscript"/>
        </w:rPr>
        <w:t>[16,17]</w:t>
      </w:r>
      <w:r w:rsidR="00DB7BDD" w:rsidRPr="00381C4D">
        <w:rPr>
          <w:rFonts w:ascii="Book Antiqua" w:eastAsia="Book Antiqua" w:hAnsi="Book Antiqua" w:cs="Book Antiqua"/>
          <w:color w:val="000000"/>
        </w:rPr>
        <w:t xml:space="preserve">. Observations that serum </w:t>
      </w:r>
      <w:proofErr w:type="spellStart"/>
      <w:r w:rsidR="00DB7BDD" w:rsidRPr="00381C4D">
        <w:rPr>
          <w:rFonts w:ascii="Book Antiqua" w:eastAsia="Book Antiqua" w:hAnsi="Book Antiqua" w:cs="Book Antiqua"/>
          <w:color w:val="000000"/>
        </w:rPr>
        <w:t>endoxifen</w:t>
      </w:r>
      <w:proofErr w:type="spellEnd"/>
      <w:r w:rsidR="00DB7BDD" w:rsidRPr="00381C4D">
        <w:rPr>
          <w:rFonts w:ascii="Book Antiqua" w:eastAsia="Book Antiqua" w:hAnsi="Book Antiqua" w:cs="Book Antiqua"/>
          <w:color w:val="000000"/>
        </w:rPr>
        <w:t xml:space="preserve"> levels correlated with the frequency and severity of adverse effects raised the possibility that clinical outcomes could likewise be adversely affected by impaired CYP2D6 </w:t>
      </w:r>
      <w:proofErr w:type="gramStart"/>
      <w:r w:rsidR="00DB7BDD" w:rsidRPr="00381C4D">
        <w:rPr>
          <w:rFonts w:ascii="Book Antiqua" w:eastAsia="Book Antiqua" w:hAnsi="Book Antiqua" w:cs="Book Antiqua"/>
          <w:color w:val="000000"/>
        </w:rPr>
        <w:t>metabolism</w:t>
      </w:r>
      <w:r w:rsidRPr="00381C4D">
        <w:rPr>
          <w:rFonts w:ascii="Book Antiqua" w:eastAsia="Book Antiqua" w:hAnsi="Book Antiqua" w:cs="Book Antiqua"/>
          <w:color w:val="000000"/>
          <w:vertAlign w:val="superscript"/>
        </w:rPr>
        <w:t>[</w:t>
      </w:r>
      <w:proofErr w:type="gramEnd"/>
      <w:r w:rsidRPr="00381C4D">
        <w:rPr>
          <w:rFonts w:ascii="Book Antiqua" w:eastAsia="Book Antiqua" w:hAnsi="Book Antiqua" w:cs="Book Antiqua"/>
          <w:color w:val="000000"/>
          <w:vertAlign w:val="superscript"/>
        </w:rPr>
        <w:t>18,19]</w:t>
      </w:r>
      <w:r w:rsidR="00DB7BDD" w:rsidRPr="00381C4D">
        <w:rPr>
          <w:rFonts w:ascii="Book Antiqua" w:eastAsia="Book Antiqua" w:hAnsi="Book Antiqua" w:cs="Book Antiqua"/>
          <w:color w:val="000000"/>
        </w:rPr>
        <w:t>.</w:t>
      </w:r>
    </w:p>
    <w:p w14:paraId="773A82E3" w14:textId="27C3D5F8"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More than 70% of Caucasians have functional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alleles, yet only 50% of Asians have functional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w:t>
      </w:r>
      <w:proofErr w:type="gramStart"/>
      <w:r w:rsidRPr="00381C4D">
        <w:rPr>
          <w:rFonts w:ascii="Book Antiqua" w:eastAsia="Book Antiqua" w:hAnsi="Book Antiqua" w:cs="Book Antiqua"/>
          <w:color w:val="000000"/>
        </w:rPr>
        <w:t>alleles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8-10]</w:t>
      </w:r>
      <w:r w:rsidRPr="00381C4D">
        <w:rPr>
          <w:rFonts w:ascii="Book Antiqua" w:eastAsia="Book Antiqua" w:hAnsi="Book Antiqua" w:cs="Book Antiqua"/>
          <w:color w:val="000000"/>
        </w:rPr>
        <w:t xml:space="preserve">. It has been variously reported that 40% to 70% of Asians carry reduced function alleles, particularly the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w:t>
      </w:r>
      <w:proofErr w:type="gramStart"/>
      <w:r w:rsidRPr="00381C4D">
        <w:rPr>
          <w:rFonts w:ascii="Book Antiqua" w:eastAsia="Book Antiqua" w:hAnsi="Book Antiqua" w:cs="Book Antiqua"/>
          <w:color w:val="000000"/>
        </w:rPr>
        <w:t>allele</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11-14]</w:t>
      </w:r>
      <w:r w:rsidRPr="00381C4D">
        <w:rPr>
          <w:rFonts w:ascii="Book Antiqua" w:eastAsia="Book Antiqua" w:hAnsi="Book Antiqua" w:cs="Book Antiqua"/>
          <w:color w:val="000000"/>
        </w:rPr>
        <w:t xml:space="preserve">. The high prevalence of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was confirmed in our study, where it was present in two-thirds of the women included. The *41 allele was present in 2 women. The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allele results in an approximately 60% reduction in CYP2D6 enzyme activity</w:t>
      </w:r>
      <w:r w:rsidR="00325D6B">
        <w:rPr>
          <w:rFonts w:ascii="Book Antiqua" w:eastAsia="Book Antiqua" w:hAnsi="Book Antiqua" w:cs="Book Antiqua"/>
          <w:color w:val="000000"/>
        </w:rPr>
        <w:t>,</w:t>
      </w:r>
      <w:r w:rsidRPr="00381C4D">
        <w:rPr>
          <w:rFonts w:ascii="Book Antiqua" w:eastAsia="Book Antiqua" w:hAnsi="Book Antiqua" w:cs="Book Antiqua"/>
          <w:color w:val="000000"/>
        </w:rPr>
        <w:t xml:space="preserve"> and Asians have been reported to metabolize tamoxifen and other CYP2D6-mediated drugs more slowly than </w:t>
      </w:r>
      <w:proofErr w:type="gramStart"/>
      <w:r w:rsidRPr="00381C4D">
        <w:rPr>
          <w:rFonts w:ascii="Book Antiqua" w:eastAsia="Book Antiqua" w:hAnsi="Book Antiqua" w:cs="Book Antiqua"/>
          <w:color w:val="000000"/>
        </w:rPr>
        <w:t>Caucasians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20-23]</w:t>
      </w:r>
      <w:r w:rsidRPr="00381C4D">
        <w:rPr>
          <w:rFonts w:ascii="Book Antiqua" w:eastAsia="Book Antiqua" w:hAnsi="Book Antiqua" w:cs="Book Antiqua"/>
          <w:color w:val="000000"/>
        </w:rPr>
        <w:t xml:space="preserve">. Nonfunctional alleles were uncommon, and all 5 women (6.4%) in our study with *4 and *5 PM alleles were heterozygotes. This is relatively similar to the prevalence reported in other </w:t>
      </w:r>
      <w:proofErr w:type="gramStart"/>
      <w:r w:rsidRPr="00381C4D">
        <w:rPr>
          <w:rFonts w:ascii="Book Antiqua" w:eastAsia="Book Antiqua" w:hAnsi="Book Antiqua" w:cs="Book Antiqua"/>
          <w:color w:val="000000"/>
        </w:rPr>
        <w:t>studies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9-11,13,14,22,23]</w:t>
      </w:r>
      <w:r w:rsidRPr="00381C4D">
        <w:rPr>
          <w:rFonts w:ascii="Book Antiqua" w:eastAsia="Book Antiqua" w:hAnsi="Book Antiqua" w:cs="Book Antiqua"/>
          <w:color w:val="000000"/>
        </w:rPr>
        <w:t xml:space="preserve">. We did not find any women with the </w:t>
      </w:r>
      <w:r w:rsidRPr="000F4DEF">
        <w:rPr>
          <w:rFonts w:ascii="Book Antiqua" w:eastAsia="Book Antiqua" w:hAnsi="Book Antiqua" w:cs="Book Antiqua"/>
          <w:i/>
          <w:iCs/>
          <w:color w:val="000000"/>
        </w:rPr>
        <w:t>CYP2D6*9</w:t>
      </w:r>
      <w:r w:rsidRPr="00381C4D">
        <w:rPr>
          <w:rFonts w:ascii="Book Antiqua" w:eastAsia="Book Antiqua" w:hAnsi="Book Antiqua" w:cs="Book Antiqua"/>
          <w:color w:val="000000"/>
        </w:rPr>
        <w:t xml:space="preserve"> allele, which we had included as it was observed in 3% of Malays in </w:t>
      </w:r>
      <w:proofErr w:type="gramStart"/>
      <w:r w:rsidRPr="00381C4D">
        <w:rPr>
          <w:rFonts w:ascii="Book Antiqua" w:eastAsia="Book Antiqua" w:hAnsi="Book Antiqua" w:cs="Book Antiqua"/>
          <w:color w:val="000000"/>
        </w:rPr>
        <w:t>Malaysia</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9]</w:t>
      </w:r>
      <w:r w:rsidRPr="00381C4D">
        <w:rPr>
          <w:rFonts w:ascii="Book Antiqua" w:eastAsia="Book Antiqua" w:hAnsi="Book Antiqua" w:cs="Book Antiqua"/>
          <w:color w:val="000000"/>
        </w:rPr>
        <w:t>.</w:t>
      </w:r>
    </w:p>
    <w:p w14:paraId="401F56F5" w14:textId="1D5E7E34" w:rsidR="005C06F5" w:rsidRDefault="00DB7BDD" w:rsidP="000A2153">
      <w:pPr>
        <w:spacing w:line="360" w:lineRule="auto"/>
        <w:ind w:firstLineChars="100" w:firstLine="240"/>
        <w:jc w:val="both"/>
        <w:rPr>
          <w:rFonts w:ascii="Book Antiqua" w:eastAsia="Book Antiqua" w:hAnsi="Book Antiqua" w:cs="Book Antiqua"/>
          <w:color w:val="000000"/>
        </w:rPr>
      </w:pPr>
      <w:r w:rsidRPr="00381C4D">
        <w:rPr>
          <w:rFonts w:ascii="Book Antiqua" w:eastAsia="Book Antiqua" w:hAnsi="Book Antiqua" w:cs="Book Antiqua"/>
          <w:color w:val="000000"/>
        </w:rPr>
        <w:t xml:space="preserve">Five women (7.1%) in our study developed recurrence during the study, including 4 women who were of the IM phenotype; 2 of whom received an AI. We did observe a trend towards better survival in women with the EM/UM phenotype. This was in agreement with the findings of a prospective study window-of-opportunity study conducted at our unit where women received up to 2 </w:t>
      </w:r>
      <w:proofErr w:type="spellStart"/>
      <w:r w:rsidRPr="00381C4D">
        <w:rPr>
          <w:rFonts w:ascii="Book Antiqua" w:eastAsia="Book Antiqua" w:hAnsi="Book Antiqua" w:cs="Book Antiqua"/>
          <w:color w:val="000000"/>
        </w:rPr>
        <w:t>wk</w:t>
      </w:r>
      <w:proofErr w:type="spellEnd"/>
      <w:r w:rsidRPr="00381C4D">
        <w:rPr>
          <w:rFonts w:ascii="Book Antiqua" w:eastAsia="Book Antiqua" w:hAnsi="Book Antiqua" w:cs="Book Antiqua"/>
          <w:color w:val="000000"/>
        </w:rPr>
        <w:t xml:space="preserve"> of tamoxifen prior to surgery. Women with at least one wild-type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allele demonstrated a significantly greater Ki-67 response, suggesting that tamoxifen produced a greater inhibitory effect in those with functioning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w:t>
      </w:r>
      <w:proofErr w:type="gramStart"/>
      <w:r w:rsidRPr="00381C4D">
        <w:rPr>
          <w:rFonts w:ascii="Book Antiqua" w:eastAsia="Book Antiqua" w:hAnsi="Book Antiqua" w:cs="Book Antiqua"/>
          <w:color w:val="000000"/>
        </w:rPr>
        <w:t>polymorphisms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24]</w:t>
      </w:r>
      <w:r w:rsidRPr="00381C4D">
        <w:rPr>
          <w:rFonts w:ascii="Book Antiqua" w:eastAsia="Book Antiqua" w:hAnsi="Book Antiqua" w:cs="Book Antiqua"/>
          <w:color w:val="000000"/>
        </w:rPr>
        <w:t xml:space="preserve">. The lack of statistical significance was likely because of the small sample size and perhaps because there were no women with </w:t>
      </w:r>
      <w:r w:rsidR="005C06F5">
        <w:rPr>
          <w:rFonts w:ascii="Book Antiqua" w:eastAsia="Book Antiqua" w:hAnsi="Book Antiqua" w:cs="Book Antiqua"/>
          <w:color w:val="000000"/>
        </w:rPr>
        <w:lastRenderedPageBreak/>
        <w:t xml:space="preserve">the </w:t>
      </w:r>
      <w:r w:rsidRPr="00381C4D">
        <w:rPr>
          <w:rFonts w:ascii="Book Antiqua" w:eastAsia="Book Antiqua" w:hAnsi="Book Antiqua" w:cs="Book Antiqua"/>
          <w:color w:val="000000"/>
        </w:rPr>
        <w:t xml:space="preserve">PM phenotype in our study. Women with a PM phenotype were reportedly at a 7% higher risk of recurrence, which appeared to be incremental over </w:t>
      </w:r>
      <w:proofErr w:type="gramStart"/>
      <w:r w:rsidRPr="00381C4D">
        <w:rPr>
          <w:rFonts w:ascii="Book Antiqua" w:eastAsia="Book Antiqua" w:hAnsi="Book Antiqua" w:cs="Book Antiqua"/>
          <w:color w:val="000000"/>
        </w:rPr>
        <w:t>time</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5]</w:t>
      </w:r>
      <w:r w:rsidRPr="00381C4D">
        <w:rPr>
          <w:rFonts w:ascii="Book Antiqua" w:eastAsia="Book Antiqua" w:hAnsi="Book Antiqua" w:cs="Book Antiqua"/>
          <w:color w:val="000000"/>
        </w:rPr>
        <w:t xml:space="preserve">. Like others, we did not observe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to correlate with tumor size, grade or nodal status, which meant that survival differences were not likely a result of unfavorable tumor </w:t>
      </w:r>
      <w:proofErr w:type="gramStart"/>
      <w:r w:rsidRPr="00381C4D">
        <w:rPr>
          <w:rFonts w:ascii="Book Antiqua" w:eastAsia="Book Antiqua" w:hAnsi="Book Antiqua" w:cs="Book Antiqua"/>
          <w:color w:val="000000"/>
        </w:rPr>
        <w:t>factors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25]</w:t>
      </w:r>
      <w:r w:rsidRPr="00381C4D">
        <w:rPr>
          <w:rFonts w:ascii="Book Antiqua" w:eastAsia="Book Antiqua" w:hAnsi="Book Antiqua" w:cs="Book Antiqua"/>
          <w:color w:val="000000"/>
        </w:rPr>
        <w:t>.</w:t>
      </w:r>
    </w:p>
    <w:p w14:paraId="3F8C9C99" w14:textId="559C7175"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Mathematical modelling showed that survival outcomes in women without nonfunctional alleles were not different whether they received AIs or tamoxifen</w:t>
      </w:r>
      <w:r w:rsidR="00EE4BDF" w:rsidRPr="00381C4D">
        <w:rPr>
          <w:rFonts w:ascii="Book Antiqua" w:eastAsia="Book Antiqua" w:hAnsi="Book Antiqua" w:cs="Book Antiqua"/>
          <w:color w:val="000000"/>
          <w:vertAlign w:val="superscript"/>
        </w:rPr>
        <w:t>[5]</w:t>
      </w:r>
      <w:r w:rsidRPr="00381C4D">
        <w:rPr>
          <w:rFonts w:ascii="Book Antiqua" w:eastAsia="Book Antiqua" w:hAnsi="Book Antiqua" w:cs="Book Antiqua"/>
          <w:color w:val="000000"/>
        </w:rPr>
        <w:t xml:space="preserve">, and reduced function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were only associated with clinical outcomes in those treated with tamoxifen</w:t>
      </w:r>
      <w:r w:rsidR="00EE4BDF" w:rsidRPr="00381C4D">
        <w:rPr>
          <w:rFonts w:ascii="Book Antiqua" w:eastAsia="Book Antiqua" w:hAnsi="Book Antiqua" w:cs="Book Antiqua"/>
          <w:color w:val="000000"/>
          <w:vertAlign w:val="superscript"/>
        </w:rPr>
        <w:t>[25,26]</w:t>
      </w:r>
      <w:r w:rsidRPr="00381C4D">
        <w:rPr>
          <w:rFonts w:ascii="Book Antiqua" w:eastAsia="Book Antiqua" w:hAnsi="Book Antiqua" w:cs="Book Antiqua"/>
          <w:color w:val="000000"/>
        </w:rPr>
        <w:t xml:space="preserve">. We observed that women who received AIs had a slightly better but nonsignificant survival and that these women were more likely to have received systemic treatments (chemotherapy with or without trastuzumab), perhaps indicating a clinician bias towards AIs in those deemed to have more ‘high-risk’ disease. However, our study numbers are small and too few women received tamoxifen for a meaningful analysis. A larger cohort would be needed to stratify the effect of the hormonal agent used by disease stage and other systemic treatments. Overall, we observed little difference in contralateral breast cancer rates and disease recurrence between women with IM and EM/UM phenotypes, </w:t>
      </w:r>
      <w:r w:rsidR="005C06F5">
        <w:rPr>
          <w:rFonts w:ascii="Book Antiqua" w:eastAsia="Book Antiqua" w:hAnsi="Book Antiqua" w:cs="Book Antiqua"/>
          <w:color w:val="000000"/>
        </w:rPr>
        <w:t>which</w:t>
      </w:r>
      <w:r w:rsidRPr="00381C4D">
        <w:rPr>
          <w:rFonts w:ascii="Book Antiqua" w:eastAsia="Book Antiqua" w:hAnsi="Book Antiqua" w:cs="Book Antiqua"/>
          <w:color w:val="000000"/>
        </w:rPr>
        <w:t xml:space="preserve"> was perhaps due to many women in our study, including 72% of those with an EM/UM phenotype, opting for an AI over tamoxifen.</w:t>
      </w:r>
    </w:p>
    <w:p w14:paraId="5D5E7D3E" w14:textId="38B27559"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Despite the differences in cost at the time of the study, many women opted for the more costly AI. This was so even in those with an EM/UM phenotype, in whom there were suggestions that tamoxifen efficacy was comparable to AI. However, only about half</w:t>
      </w:r>
      <w:r w:rsidR="0028394A">
        <w:rPr>
          <w:rFonts w:ascii="Book Antiqua" w:eastAsia="Book Antiqua" w:hAnsi="Book Antiqua" w:cs="Book Antiqua"/>
          <w:color w:val="000000"/>
        </w:rPr>
        <w:t xml:space="preserve"> of</w:t>
      </w:r>
      <w:r w:rsidRPr="00381C4D">
        <w:rPr>
          <w:rFonts w:ascii="Book Antiqua" w:eastAsia="Book Antiqua" w:hAnsi="Book Antiqua" w:cs="Book Antiqua"/>
          <w:color w:val="000000"/>
        </w:rPr>
        <w:t xml:space="preserve"> the women in our study completed 5 years of the AI agent they were initially started on. In 60% of cases, the discontinuation was initiated by the women themselves because of intolerable myalgia</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arthralgia and skin rashes </w:t>
      </w:r>
      <w:r w:rsidR="0028394A">
        <w:rPr>
          <w:rFonts w:ascii="Book Antiqua" w:eastAsia="Book Antiqua" w:hAnsi="Book Antiqua" w:cs="Book Antiqua"/>
          <w:color w:val="000000"/>
        </w:rPr>
        <w:t>[</w:t>
      </w:r>
      <w:r w:rsidRPr="00381C4D">
        <w:rPr>
          <w:rFonts w:ascii="Book Antiqua" w:eastAsia="Book Antiqua" w:hAnsi="Book Antiqua" w:cs="Book Antiqua"/>
          <w:color w:val="000000"/>
        </w:rPr>
        <w:t>10 (53%) switched to another AI,</w:t>
      </w:r>
      <w:r w:rsidR="0028394A">
        <w:rPr>
          <w:rFonts w:ascii="Book Antiqua" w:eastAsia="Book Antiqua" w:hAnsi="Book Antiqua" w:cs="Book Antiqua"/>
          <w:color w:val="000000"/>
        </w:rPr>
        <w:t xml:space="preserve"> and</w:t>
      </w:r>
      <w:r w:rsidRPr="00381C4D">
        <w:rPr>
          <w:rFonts w:ascii="Book Antiqua" w:eastAsia="Book Antiqua" w:hAnsi="Book Antiqua" w:cs="Book Antiqua"/>
          <w:color w:val="000000"/>
        </w:rPr>
        <w:t xml:space="preserve"> 5 had further problems with the second AI and eventually switched to </w:t>
      </w:r>
      <w:r w:rsidR="0028394A">
        <w:rPr>
          <w:rFonts w:ascii="Book Antiqua" w:eastAsia="Book Antiqua" w:hAnsi="Book Antiqua" w:cs="Book Antiqua"/>
          <w:color w:val="000000"/>
        </w:rPr>
        <w:t>t</w:t>
      </w:r>
      <w:r w:rsidRPr="00381C4D">
        <w:rPr>
          <w:rFonts w:ascii="Book Antiqua" w:eastAsia="Book Antiqua" w:hAnsi="Book Antiqua" w:cs="Book Antiqua"/>
          <w:color w:val="000000"/>
        </w:rPr>
        <w:t>amoxifen or a third AI</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Four women </w:t>
      </w:r>
      <w:r w:rsidR="0028394A">
        <w:rPr>
          <w:rFonts w:ascii="Book Antiqua" w:eastAsia="Book Antiqua" w:hAnsi="Book Antiqua" w:cs="Book Antiqua"/>
          <w:color w:val="000000"/>
        </w:rPr>
        <w:t xml:space="preserve">who </w:t>
      </w:r>
      <w:r w:rsidRPr="00381C4D">
        <w:rPr>
          <w:rFonts w:ascii="Book Antiqua" w:eastAsia="Book Antiqua" w:hAnsi="Book Antiqua" w:cs="Book Antiqua"/>
          <w:color w:val="000000"/>
        </w:rPr>
        <w:t xml:space="preserve">started on </w:t>
      </w:r>
      <w:r w:rsidR="0028394A">
        <w:rPr>
          <w:rFonts w:ascii="Book Antiqua" w:eastAsia="Book Antiqua" w:hAnsi="Book Antiqua" w:cs="Book Antiqua"/>
          <w:color w:val="000000"/>
        </w:rPr>
        <w:t xml:space="preserve">an </w:t>
      </w:r>
      <w:r w:rsidRPr="00381C4D">
        <w:rPr>
          <w:rFonts w:ascii="Book Antiqua" w:eastAsia="Book Antiqua" w:hAnsi="Book Antiqua" w:cs="Book Antiqua"/>
          <w:color w:val="000000"/>
        </w:rPr>
        <w:t>AI were switched to tamoxifen by their clinician because of osteoporosis from accelerated bone loss. On the other hand, the majority of women who started on tamoxifen appeared to tolerate it well</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and only 2 were switched </w:t>
      </w:r>
      <w:r w:rsidRPr="00381C4D">
        <w:rPr>
          <w:rFonts w:ascii="Book Antiqua" w:eastAsia="Book Antiqua" w:hAnsi="Book Antiqua" w:cs="Book Antiqua"/>
          <w:color w:val="000000"/>
        </w:rPr>
        <w:lastRenderedPageBreak/>
        <w:t>to an AI after developing skin rashes. Overall, more women who started on tamoxifen completed 5 years of treatment compared to those who started on an AI. Excluding the 8 women who progressed on hormonal therapy, 90% of the women completed 5 years of hormonal therapy.</w:t>
      </w:r>
    </w:p>
    <w:p w14:paraId="14102B42" w14:textId="0137E8EE"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Like others, we did not find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to correlate with any clinicopathological factors, implying that genotyping would be the only means of ascertaining the phenotype. The prevalence of the IM phenotype in our local women may mean that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at the offset may be of little benefit since AIs are now the initial hormonal agent of choice. On the other hand, given that a significant number of women do develop AI-related side effects and in those whom a switch is being considered,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could help clinicians decide whether to switch to another AI or to tamoxifen. Those with an EM/UM phenotype can be switched to tamoxifen since outcomes are probably comparable with those on </w:t>
      </w:r>
      <w:proofErr w:type="gramStart"/>
      <w:r w:rsidRPr="00381C4D">
        <w:rPr>
          <w:rFonts w:ascii="Book Antiqua" w:eastAsia="Book Antiqua" w:hAnsi="Book Antiqua" w:cs="Book Antiqua"/>
          <w:color w:val="000000"/>
        </w:rPr>
        <w:t>AIs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5]</w:t>
      </w:r>
      <w:r w:rsidRPr="00381C4D">
        <w:rPr>
          <w:rFonts w:ascii="Book Antiqua" w:eastAsia="Book Antiqua" w:hAnsi="Book Antiqua" w:cs="Book Antiqua"/>
          <w:color w:val="000000"/>
        </w:rPr>
        <w:t>. Furthermore, tamoxifen-related side effects appear to be less common</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28394A">
        <w:rPr>
          <w:rFonts w:ascii="Book Antiqua" w:eastAsia="Book Antiqua" w:hAnsi="Book Antiqua" w:cs="Book Antiqua"/>
          <w:color w:val="000000"/>
        </w:rPr>
        <w:t>A</w:t>
      </w:r>
      <w:r w:rsidRPr="00381C4D">
        <w:rPr>
          <w:rFonts w:ascii="Book Antiqua" w:eastAsia="Book Antiqua" w:hAnsi="Book Antiqua" w:cs="Book Antiqua"/>
          <w:color w:val="000000"/>
        </w:rPr>
        <w:t>n unpublished review of women on follow-up at our unit did not find a higher incidence of endometrial cancer among those treated with tamoxifen. Those with an IM phenotype should consider switching to another AI agent, based on reports of impaired function variants being associated with higher risks of recurrence. This would have particular significance in the setting of ER-positive disease where late recurrences are more common and since the majority of women survive for many more years after breast cancer treatment.</w:t>
      </w:r>
    </w:p>
    <w:p w14:paraId="4B582DFC" w14:textId="77777777" w:rsidR="00A77B3E" w:rsidRPr="00381C4D" w:rsidRDefault="00A77B3E" w:rsidP="000A2153">
      <w:pPr>
        <w:spacing w:line="360" w:lineRule="auto"/>
        <w:jc w:val="both"/>
      </w:pPr>
    </w:p>
    <w:p w14:paraId="10E9006E"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CONCLUSION</w:t>
      </w:r>
    </w:p>
    <w:p w14:paraId="55C2344E" w14:textId="7C1FA0F8" w:rsidR="00A77B3E" w:rsidRPr="003A4A26" w:rsidRDefault="00DB7BDD" w:rsidP="003A4A26">
      <w:pPr>
        <w:snapToGrid w:val="0"/>
        <w:spacing w:line="360" w:lineRule="auto"/>
        <w:jc w:val="both"/>
        <w:rPr>
          <w:rFonts w:ascii="Book Antiqua" w:hAnsi="Book Antiqua"/>
        </w:rPr>
      </w:pPr>
      <w:r w:rsidRPr="00381C4D">
        <w:rPr>
          <w:rFonts w:ascii="Book Antiqua" w:eastAsia="Book Antiqua" w:hAnsi="Book Antiqua" w:cs="Book Antiqua"/>
          <w:color w:val="000000"/>
        </w:rPr>
        <w:t xml:space="preserve">The prevalence of the IM phenotype was high in our study, with more than two-thirds of the women having the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allele. We did not observe the IM phenotype to be associated with any clinicopathological parameter and did not observe any correlation with clinical outcome. The hormonal agent used was not associated with a difference in outcome. Compliance was good</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and most women completed 5 years of hormonal therapy, although more </w:t>
      </w:r>
      <w:r w:rsidRPr="003A4A26">
        <w:rPr>
          <w:rFonts w:ascii="Book Antiqua" w:eastAsia="Book Antiqua" w:hAnsi="Book Antiqua" w:cs="Book Antiqua"/>
          <w:color w:val="000000"/>
        </w:rPr>
        <w:t xml:space="preserve">women </w:t>
      </w:r>
      <w:r w:rsidR="0028394A" w:rsidRPr="003A4A26">
        <w:rPr>
          <w:rFonts w:ascii="Book Antiqua" w:eastAsia="Book Antiqua" w:hAnsi="Book Antiqua" w:cs="Book Antiqua"/>
          <w:color w:val="000000"/>
        </w:rPr>
        <w:t xml:space="preserve">who </w:t>
      </w:r>
      <w:r w:rsidRPr="003A4A26">
        <w:rPr>
          <w:rFonts w:ascii="Book Antiqua" w:eastAsia="Book Antiqua" w:hAnsi="Book Antiqua" w:cs="Book Antiqua"/>
          <w:color w:val="000000"/>
        </w:rPr>
        <w:t>started on an AI required a switch to another hormonal agent because of side effects.</w:t>
      </w:r>
    </w:p>
    <w:p w14:paraId="165D84F5" w14:textId="77777777" w:rsidR="00A77B3E" w:rsidRPr="003A4A26" w:rsidRDefault="00A77B3E" w:rsidP="003A4A26">
      <w:pPr>
        <w:snapToGrid w:val="0"/>
        <w:spacing w:line="360" w:lineRule="auto"/>
        <w:jc w:val="both"/>
        <w:rPr>
          <w:rFonts w:ascii="Book Antiqua" w:hAnsi="Book Antiqua"/>
        </w:rPr>
      </w:pPr>
    </w:p>
    <w:p w14:paraId="5FC62BAC" w14:textId="77777777" w:rsidR="003A4A26" w:rsidRPr="003A4A26" w:rsidRDefault="003A4A26" w:rsidP="003A4A26">
      <w:pPr>
        <w:snapToGrid w:val="0"/>
        <w:spacing w:line="360" w:lineRule="auto"/>
        <w:jc w:val="both"/>
        <w:rPr>
          <w:rFonts w:ascii="Book Antiqua" w:eastAsia="Book Antiqua" w:hAnsi="Book Antiqua" w:cs="Book Antiqua"/>
          <w:b/>
          <w:caps/>
          <w:color w:val="000000"/>
          <w:u w:val="single"/>
        </w:rPr>
      </w:pPr>
      <w:r w:rsidRPr="003A4A26">
        <w:rPr>
          <w:rFonts w:ascii="Book Antiqua" w:eastAsia="Book Antiqua" w:hAnsi="Book Antiqua" w:cs="Book Antiqua"/>
          <w:b/>
          <w:caps/>
          <w:color w:val="000000"/>
          <w:u w:val="single"/>
        </w:rPr>
        <w:t>acknowledgements</w:t>
      </w:r>
    </w:p>
    <w:p w14:paraId="0074B8A7" w14:textId="2EBD424E" w:rsidR="003A4A26" w:rsidRPr="003A4A26" w:rsidRDefault="003A4A26" w:rsidP="003A4A26">
      <w:pPr>
        <w:snapToGrid w:val="0"/>
        <w:spacing w:line="360" w:lineRule="auto"/>
        <w:jc w:val="both"/>
        <w:rPr>
          <w:rFonts w:ascii="Book Antiqua" w:eastAsia="Times New Roman" w:hAnsi="Book Antiqua"/>
        </w:rPr>
      </w:pPr>
      <w:r w:rsidRPr="003A4A26">
        <w:rPr>
          <w:rFonts w:ascii="Book Antiqua" w:eastAsia="Times New Roman" w:hAnsi="Book Antiqua"/>
          <w:color w:val="201F1E"/>
          <w:shd w:val="clear" w:color="auto" w:fill="FFFFFF"/>
        </w:rPr>
        <w:t xml:space="preserve">The authors are grateful to </w:t>
      </w:r>
      <w:proofErr w:type="spellStart"/>
      <w:r w:rsidRPr="003A4A26">
        <w:rPr>
          <w:rFonts w:ascii="Book Antiqua" w:eastAsia="Times New Roman" w:hAnsi="Book Antiqua"/>
          <w:color w:val="201F1E"/>
          <w:shd w:val="clear" w:color="auto" w:fill="FFFFFF"/>
        </w:rPr>
        <w:t>Ms</w:t>
      </w:r>
      <w:proofErr w:type="spellEnd"/>
      <w:r w:rsidRPr="003A4A26">
        <w:rPr>
          <w:rFonts w:ascii="Book Antiqua" w:eastAsia="Times New Roman" w:hAnsi="Book Antiqua"/>
          <w:color w:val="201F1E"/>
          <w:shd w:val="clear" w:color="auto" w:fill="FFFFFF"/>
        </w:rPr>
        <w:t xml:space="preserve"> Sim E-Jan for contributions to the generation and presentation of Figure 1.</w:t>
      </w:r>
    </w:p>
    <w:p w14:paraId="0A65CDF1" w14:textId="77777777" w:rsidR="003A4A26" w:rsidRPr="003A4A26" w:rsidRDefault="003A4A26" w:rsidP="003A4A26">
      <w:pPr>
        <w:snapToGrid w:val="0"/>
        <w:spacing w:line="360" w:lineRule="auto"/>
        <w:jc w:val="both"/>
        <w:rPr>
          <w:rFonts w:ascii="Book Antiqua" w:eastAsia="Book Antiqua" w:hAnsi="Book Antiqua" w:cs="Book Antiqua"/>
          <w:b/>
          <w:caps/>
          <w:color w:val="000000"/>
          <w:u w:val="single"/>
        </w:rPr>
      </w:pPr>
    </w:p>
    <w:p w14:paraId="1CC25EB5" w14:textId="40760335" w:rsidR="00A77B3E" w:rsidRPr="003A4A26" w:rsidRDefault="00DB7BDD" w:rsidP="003A4A26">
      <w:pPr>
        <w:snapToGrid w:val="0"/>
        <w:spacing w:line="360" w:lineRule="auto"/>
        <w:jc w:val="both"/>
        <w:rPr>
          <w:rFonts w:ascii="Book Antiqua" w:hAnsi="Book Antiqua"/>
        </w:rPr>
      </w:pPr>
      <w:r w:rsidRPr="003A4A26">
        <w:rPr>
          <w:rFonts w:ascii="Book Antiqua" w:eastAsia="Book Antiqua" w:hAnsi="Book Antiqua" w:cs="Book Antiqua"/>
          <w:b/>
          <w:caps/>
          <w:color w:val="000000"/>
          <w:u w:val="single"/>
        </w:rPr>
        <w:t>ARTICLE HIGHLIGHTS</w:t>
      </w:r>
    </w:p>
    <w:p w14:paraId="67B805F7" w14:textId="77777777" w:rsidR="00A77B3E" w:rsidRPr="003A4A26" w:rsidRDefault="00DB7BDD" w:rsidP="003A4A26">
      <w:pPr>
        <w:snapToGrid w:val="0"/>
        <w:spacing w:line="360" w:lineRule="auto"/>
        <w:jc w:val="both"/>
        <w:rPr>
          <w:rFonts w:ascii="Book Antiqua" w:hAnsi="Book Antiqua"/>
        </w:rPr>
      </w:pPr>
      <w:r w:rsidRPr="003A4A26">
        <w:rPr>
          <w:rFonts w:ascii="Book Antiqua" w:eastAsia="Book Antiqua" w:hAnsi="Book Antiqua" w:cs="Book Antiqua"/>
          <w:b/>
          <w:i/>
          <w:color w:val="000000"/>
        </w:rPr>
        <w:t>Research background</w:t>
      </w:r>
    </w:p>
    <w:p w14:paraId="19C9C81F" w14:textId="10A65481" w:rsidR="00A77B3E" w:rsidRPr="00381C4D" w:rsidRDefault="00DB7BDD" w:rsidP="000A2153">
      <w:pPr>
        <w:spacing w:line="360" w:lineRule="auto"/>
        <w:jc w:val="both"/>
      </w:pPr>
      <w:r w:rsidRPr="00381C4D">
        <w:rPr>
          <w:rFonts w:ascii="Book Antiqua" w:eastAsia="Book Antiqua" w:hAnsi="Book Antiqua" w:cs="Book Antiqua"/>
          <w:color w:val="000000"/>
        </w:rPr>
        <w:t>There are concerns that tamoxifen is less effective in Asian women because of the high prevalence of impaired function cytochrome P450 2D6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polymorphisms.</w:t>
      </w:r>
    </w:p>
    <w:p w14:paraId="6D0F1C9C" w14:textId="77777777" w:rsidR="00A77B3E" w:rsidRPr="00381C4D" w:rsidRDefault="00A77B3E" w:rsidP="000A2153">
      <w:pPr>
        <w:spacing w:line="360" w:lineRule="auto"/>
        <w:jc w:val="both"/>
      </w:pPr>
    </w:p>
    <w:p w14:paraId="77C97438"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motivation</w:t>
      </w:r>
    </w:p>
    <w:p w14:paraId="067C89C0" w14:textId="1DA18A6D" w:rsidR="00A77B3E" w:rsidRPr="00381C4D" w:rsidRDefault="00DB7BDD" w:rsidP="000A2153">
      <w:pPr>
        <w:spacing w:line="360" w:lineRule="auto"/>
        <w:jc w:val="both"/>
      </w:pPr>
      <w:r w:rsidRPr="00381C4D">
        <w:rPr>
          <w:rFonts w:ascii="Book Antiqua" w:eastAsia="Book Antiqua" w:hAnsi="Book Antiqua" w:cs="Book Antiqua"/>
          <w:color w:val="000000"/>
        </w:rPr>
        <w:t>Tamoxifen is still the first-line agent for premenopausal women and for those with intolerable AI-related side effects. It is therefore necessary to verify the effectiveness of tamoxifen in view of the</w:t>
      </w:r>
      <w:r w:rsidR="00034EFC">
        <w:rPr>
          <w:rFonts w:ascii="Book Antiqua" w:eastAsia="Book Antiqua" w:hAnsi="Book Antiqua" w:cs="Book Antiqua"/>
          <w:color w:val="000000"/>
        </w:rPr>
        <w:t xml:space="preserve"> </w:t>
      </w:r>
      <w:r w:rsidRPr="00381C4D">
        <w:rPr>
          <w:rFonts w:ascii="Book Antiqua" w:eastAsia="Book Antiqua" w:hAnsi="Book Antiqua" w:cs="Book Antiqua"/>
          <w:color w:val="000000"/>
        </w:rPr>
        <w:t xml:space="preserve">high prevalence of reduced function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in Asians.</w:t>
      </w:r>
    </w:p>
    <w:p w14:paraId="72BD3289" w14:textId="77777777" w:rsidR="00A77B3E" w:rsidRPr="00381C4D" w:rsidRDefault="00A77B3E" w:rsidP="000A2153">
      <w:pPr>
        <w:spacing w:line="360" w:lineRule="auto"/>
        <w:jc w:val="both"/>
      </w:pPr>
    </w:p>
    <w:p w14:paraId="5F489CEA"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objectives</w:t>
      </w:r>
    </w:p>
    <w:p w14:paraId="7FB8B39E" w14:textId="42C4E90D" w:rsidR="00A77B3E" w:rsidRPr="00381C4D" w:rsidRDefault="00DB7BDD" w:rsidP="000A2153">
      <w:pPr>
        <w:spacing w:line="360" w:lineRule="auto"/>
        <w:jc w:val="both"/>
      </w:pPr>
      <w:r w:rsidRPr="00381C4D">
        <w:rPr>
          <w:rFonts w:ascii="Book Antiqua" w:eastAsia="Book Antiqua" w:hAnsi="Book Antiqua" w:cs="Book Antiqua"/>
          <w:color w:val="000000"/>
        </w:rPr>
        <w:t xml:space="preserve">We evaluated the frequency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and its association with clinical outcome. We also evaluated treatment-related side effects </w:t>
      </w:r>
      <w:proofErr w:type="gramStart"/>
      <w:r w:rsidRPr="00381C4D">
        <w:rPr>
          <w:rFonts w:ascii="Book Antiqua" w:eastAsia="Book Antiqua" w:hAnsi="Book Antiqua" w:cs="Book Antiqua"/>
          <w:color w:val="000000"/>
        </w:rPr>
        <w:t>in order to</w:t>
      </w:r>
      <w:proofErr w:type="gramEnd"/>
      <w:r w:rsidRPr="00381C4D">
        <w:rPr>
          <w:rFonts w:ascii="Book Antiqua" w:eastAsia="Book Antiqua" w:hAnsi="Book Antiqua" w:cs="Book Antiqua"/>
          <w:color w:val="000000"/>
        </w:rPr>
        <w:t xml:space="preserve"> better determine the </w:t>
      </w:r>
      <w:proofErr w:type="spellStart"/>
      <w:r w:rsidRPr="00381C4D">
        <w:rPr>
          <w:rFonts w:ascii="Book Antiqua" w:eastAsia="Book Antiqua" w:hAnsi="Book Antiqua" w:cs="Book Antiqua"/>
          <w:color w:val="000000"/>
        </w:rPr>
        <w:t>risk:benefit</w:t>
      </w:r>
      <w:proofErr w:type="spellEnd"/>
      <w:r w:rsidRPr="00381C4D">
        <w:rPr>
          <w:rFonts w:ascii="Book Antiqua" w:eastAsia="Book Antiqua" w:hAnsi="Book Antiqua" w:cs="Book Antiqua"/>
          <w:color w:val="000000"/>
        </w:rPr>
        <w:t xml:space="preserve"> ratio.</w:t>
      </w:r>
    </w:p>
    <w:p w14:paraId="6BCFA2D7" w14:textId="77777777" w:rsidR="00A77B3E" w:rsidRPr="00381C4D" w:rsidRDefault="00A77B3E" w:rsidP="000A2153">
      <w:pPr>
        <w:spacing w:line="360" w:lineRule="auto"/>
        <w:jc w:val="both"/>
      </w:pPr>
    </w:p>
    <w:p w14:paraId="17A7086C"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methods</w:t>
      </w:r>
    </w:p>
    <w:p w14:paraId="7DFAC383" w14:textId="59483B7B" w:rsidR="00A77B3E" w:rsidRPr="00381C4D" w:rsidRDefault="00DB7BDD" w:rsidP="000A2153">
      <w:pPr>
        <w:spacing w:line="360" w:lineRule="auto"/>
        <w:jc w:val="both"/>
      </w:pPr>
      <w:r w:rsidRPr="00381C4D">
        <w:rPr>
          <w:rFonts w:ascii="Book Antiqua" w:eastAsia="Book Antiqua" w:hAnsi="Book Antiqua" w:cs="Book Antiqua"/>
          <w:color w:val="000000"/>
        </w:rPr>
        <w:t>We designed a single</w:t>
      </w:r>
      <w:r w:rsidR="00EB0990">
        <w:rPr>
          <w:rFonts w:ascii="Book Antiqua" w:eastAsia="Book Antiqua" w:hAnsi="Book Antiqua" w:cs="Book Antiqua"/>
          <w:color w:val="000000"/>
        </w:rPr>
        <w:t>-</w:t>
      </w:r>
      <w:r w:rsidRPr="00381C4D">
        <w:rPr>
          <w:rFonts w:ascii="Book Antiqua" w:eastAsia="Book Antiqua" w:hAnsi="Book Antiqua" w:cs="Book Antiqua"/>
          <w:color w:val="000000"/>
        </w:rPr>
        <w:t xml:space="preserve">arm prospective study to evaluate how knowledge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genotype impacted the choice of hormonal agent and how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genotype and agent were associated with clinical outcomes.</w:t>
      </w:r>
    </w:p>
    <w:p w14:paraId="182B8635" w14:textId="77777777" w:rsidR="00A77B3E" w:rsidRPr="00381C4D" w:rsidRDefault="00A77B3E" w:rsidP="000A2153">
      <w:pPr>
        <w:spacing w:line="360" w:lineRule="auto"/>
        <w:jc w:val="both"/>
      </w:pPr>
    </w:p>
    <w:p w14:paraId="58C85E6B"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results</w:t>
      </w:r>
    </w:p>
    <w:p w14:paraId="19DB0D6F" w14:textId="3C5149E1" w:rsidR="00A77B3E" w:rsidRPr="00381C4D" w:rsidRDefault="00DB7BDD" w:rsidP="000A2153">
      <w:pPr>
        <w:spacing w:line="360" w:lineRule="auto"/>
        <w:jc w:val="both"/>
      </w:pPr>
      <w:r w:rsidRPr="00381C4D">
        <w:rPr>
          <w:rFonts w:ascii="Book Antiqua" w:eastAsia="Book Antiqua" w:hAnsi="Book Antiqua" w:cs="Book Antiqua"/>
          <w:color w:val="000000"/>
        </w:rPr>
        <w:t xml:space="preserve">More than 70% of the women in our study had an </w:t>
      </w:r>
      <w:r w:rsidR="00EE4BDF" w:rsidRPr="00381C4D">
        <w:rPr>
          <w:rFonts w:ascii="Book Antiqua" w:eastAsia="Book Antiqua" w:hAnsi="Book Antiqua" w:cs="Book Antiqua"/>
          <w:color w:val="000000"/>
        </w:rPr>
        <w:t>intermediate</w:t>
      </w:r>
      <w:r w:rsidR="00EB0990">
        <w:rPr>
          <w:rFonts w:ascii="Book Antiqua" w:eastAsia="Book Antiqua" w:hAnsi="Book Antiqua" w:cs="Book Antiqua"/>
          <w:color w:val="000000"/>
        </w:rPr>
        <w:t xml:space="preserve"> metabolizer</w:t>
      </w:r>
      <w:r w:rsidRPr="00381C4D">
        <w:rPr>
          <w:rFonts w:ascii="Book Antiqua" w:eastAsia="Book Antiqua" w:hAnsi="Book Antiqua" w:cs="Book Antiqua"/>
          <w:color w:val="000000"/>
        </w:rPr>
        <w:t xml:space="preserve"> phenotype. Regardless of genotype, more women opted for </w:t>
      </w:r>
      <w:r w:rsidR="00EE4BDF" w:rsidRPr="00381C4D">
        <w:rPr>
          <w:rFonts w:ascii="Book Antiqua" w:eastAsia="Book Antiqua" w:hAnsi="Book Antiqua" w:cs="Book Antiqua"/>
          <w:color w:val="000000"/>
        </w:rPr>
        <w:t>aromatase inhibitors</w:t>
      </w:r>
      <w:r w:rsidRPr="00381C4D">
        <w:rPr>
          <w:rFonts w:ascii="Book Antiqua" w:eastAsia="Book Antiqua" w:hAnsi="Book Antiqua" w:cs="Book Antiqua"/>
          <w:color w:val="000000"/>
        </w:rPr>
        <w:t xml:space="preserve">. Women with </w:t>
      </w:r>
      <w:r w:rsidR="00EB0990">
        <w:rPr>
          <w:rFonts w:ascii="Book Antiqua" w:eastAsia="Book Antiqua" w:hAnsi="Book Antiqua" w:cs="Book Antiqua"/>
          <w:color w:val="000000"/>
        </w:rPr>
        <w:t xml:space="preserve">the </w:t>
      </w:r>
      <w:r w:rsidR="00EE4BDF" w:rsidRPr="00381C4D">
        <w:rPr>
          <w:rFonts w:ascii="Book Antiqua" w:eastAsia="Book Antiqua" w:hAnsi="Book Antiqua" w:cs="Book Antiqua"/>
          <w:color w:val="000000"/>
        </w:rPr>
        <w:lastRenderedPageBreak/>
        <w:t xml:space="preserve">extensive or </w:t>
      </w:r>
      <w:proofErr w:type="spellStart"/>
      <w:r w:rsidR="00EE4BDF" w:rsidRPr="00381C4D">
        <w:rPr>
          <w:rFonts w:ascii="Book Antiqua" w:eastAsia="Book Antiqua" w:hAnsi="Book Antiqua" w:cs="Book Antiqua"/>
          <w:color w:val="000000"/>
        </w:rPr>
        <w:t>ultra</w:t>
      </w:r>
      <w:r w:rsidR="00EB0990">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metabolizer</w:t>
      </w:r>
      <w:proofErr w:type="spellEnd"/>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phenotype had slightly better but nonsignificant 5-year recurrence-free and overall survival compared to women with</w:t>
      </w:r>
      <w:r w:rsidR="00EB0990">
        <w:rPr>
          <w:rFonts w:ascii="Book Antiqua" w:eastAsia="Book Antiqua" w:hAnsi="Book Antiqua" w:cs="Book Antiqua"/>
          <w:color w:val="000000"/>
        </w:rPr>
        <w:t xml:space="preserve"> the</w:t>
      </w:r>
      <w:r w:rsidRPr="00381C4D">
        <w:rPr>
          <w:rFonts w:ascii="Book Antiqua" w:eastAsia="Book Antiqua" w:hAnsi="Book Antiqua" w:cs="Book Antiqua"/>
          <w:color w:val="000000"/>
        </w:rPr>
        <w:t xml:space="preserve"> </w:t>
      </w:r>
      <w:r w:rsidR="00EB0990" w:rsidRPr="00381C4D">
        <w:rPr>
          <w:rFonts w:ascii="Book Antiqua" w:eastAsia="Book Antiqua" w:hAnsi="Book Antiqua" w:cs="Book Antiqua"/>
          <w:color w:val="000000"/>
        </w:rPr>
        <w:t>intermediate</w:t>
      </w:r>
      <w:r w:rsidR="00EB0990">
        <w:rPr>
          <w:rFonts w:ascii="Book Antiqua" w:eastAsia="Book Antiqua" w:hAnsi="Book Antiqua" w:cs="Book Antiqua"/>
          <w:color w:val="000000"/>
        </w:rPr>
        <w:t xml:space="preserve"> metabolizer</w:t>
      </w:r>
      <w:r w:rsidRPr="00381C4D">
        <w:rPr>
          <w:rFonts w:ascii="Book Antiqua" w:eastAsia="Book Antiqua" w:hAnsi="Book Antiqua" w:cs="Book Antiqua"/>
          <w:color w:val="000000"/>
        </w:rPr>
        <w:t xml:space="preserve"> phenotype. Women on AIs appeared to have better but also nonsignificant 5-year recurrence-free and overall survival.</w:t>
      </w:r>
    </w:p>
    <w:p w14:paraId="039F17A5" w14:textId="77777777" w:rsidR="00A77B3E" w:rsidRPr="00381C4D" w:rsidRDefault="00A77B3E" w:rsidP="000A2153">
      <w:pPr>
        <w:spacing w:line="360" w:lineRule="auto"/>
        <w:jc w:val="both"/>
      </w:pPr>
    </w:p>
    <w:p w14:paraId="095AD0E3"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conclusions</w:t>
      </w:r>
    </w:p>
    <w:p w14:paraId="7C0C53ED" w14:textId="3C22683B" w:rsidR="00A77B3E" w:rsidRPr="00381C4D" w:rsidRDefault="00DB7BDD" w:rsidP="000A2153">
      <w:pPr>
        <w:spacing w:line="360" w:lineRule="auto"/>
        <w:jc w:val="both"/>
      </w:pPr>
      <w:r w:rsidRPr="00381C4D">
        <w:rPr>
          <w:rFonts w:ascii="Book Antiqua" w:eastAsia="Book Antiqua" w:hAnsi="Book Antiqua" w:cs="Book Antiqua"/>
          <w:color w:val="000000"/>
        </w:rPr>
        <w:t xml:space="preserve">The </w:t>
      </w:r>
      <w:r w:rsidR="00EB0990" w:rsidRPr="00381C4D">
        <w:rPr>
          <w:rFonts w:ascii="Book Antiqua" w:eastAsia="Book Antiqua" w:hAnsi="Book Antiqua" w:cs="Book Antiqua"/>
          <w:color w:val="000000"/>
        </w:rPr>
        <w:t>intermediate</w:t>
      </w:r>
      <w:r w:rsidR="00EB0990">
        <w:rPr>
          <w:rFonts w:ascii="Book Antiqua" w:eastAsia="Book Antiqua" w:hAnsi="Book Antiqua" w:cs="Book Antiqua"/>
          <w:color w:val="000000"/>
        </w:rPr>
        <w:t xml:space="preserve"> metabolizer</w:t>
      </w:r>
      <w:r w:rsidRPr="00381C4D">
        <w:rPr>
          <w:rFonts w:ascii="Book Antiqua" w:eastAsia="Book Antiqua" w:hAnsi="Book Antiqua" w:cs="Book Antiqua"/>
          <w:color w:val="000000"/>
        </w:rPr>
        <w:t xml:space="preserve"> phenotype was highly prevalent in our local women but was not associated with clinical outcome.</w:t>
      </w:r>
    </w:p>
    <w:p w14:paraId="7FFCA587" w14:textId="77777777" w:rsidR="00A77B3E" w:rsidRPr="00381C4D" w:rsidRDefault="00A77B3E" w:rsidP="000A2153">
      <w:pPr>
        <w:spacing w:line="360" w:lineRule="auto"/>
        <w:jc w:val="both"/>
      </w:pPr>
    </w:p>
    <w:p w14:paraId="1A6724C1"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perspectives</w:t>
      </w:r>
    </w:p>
    <w:p w14:paraId="01F9CB92" w14:textId="3A5B3A19" w:rsidR="00A77B3E" w:rsidRPr="00381C4D" w:rsidRDefault="00DB7BDD" w:rsidP="000A2153">
      <w:pPr>
        <w:spacing w:line="360" w:lineRule="auto"/>
        <w:jc w:val="both"/>
      </w:pPr>
      <w:r w:rsidRPr="00381C4D">
        <w:rPr>
          <w:rFonts w:ascii="Book Antiqua" w:eastAsia="Book Antiqua" w:hAnsi="Book Antiqua" w:cs="Book Antiqua"/>
          <w:color w:val="000000"/>
        </w:rPr>
        <w:t xml:space="preserve">Data on the effect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on tamoxifen efficacy remains conflicting. More studies in Asian women would help to clarify this association.</w:t>
      </w:r>
    </w:p>
    <w:p w14:paraId="67035024" w14:textId="77777777" w:rsidR="00A77B3E" w:rsidRPr="00381C4D" w:rsidRDefault="00A77B3E" w:rsidP="000A2153">
      <w:pPr>
        <w:spacing w:line="360" w:lineRule="auto"/>
        <w:jc w:val="both"/>
      </w:pPr>
    </w:p>
    <w:p w14:paraId="3750BA4B"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REFERENCES</w:t>
      </w:r>
    </w:p>
    <w:p w14:paraId="2F07A1AB" w14:textId="25E844D8" w:rsidR="00A77B3E" w:rsidRPr="00381C4D" w:rsidRDefault="00DB7BDD" w:rsidP="000A2153">
      <w:pPr>
        <w:spacing w:line="360" w:lineRule="auto"/>
        <w:jc w:val="both"/>
      </w:pPr>
      <w:r w:rsidRPr="00381C4D">
        <w:rPr>
          <w:rFonts w:ascii="Book Antiqua" w:eastAsia="Book Antiqua" w:hAnsi="Book Antiqua" w:cs="Book Antiqua"/>
          <w:color w:val="000000"/>
        </w:rPr>
        <w:t xml:space="preserve">1 </w:t>
      </w:r>
      <w:proofErr w:type="spellStart"/>
      <w:r w:rsidRPr="00381C4D">
        <w:rPr>
          <w:rFonts w:ascii="Book Antiqua" w:eastAsia="Book Antiqua" w:hAnsi="Book Antiqua" w:cs="Book Antiqua"/>
          <w:b/>
          <w:bCs/>
          <w:color w:val="000000"/>
        </w:rPr>
        <w:t>Arimidex</w:t>
      </w:r>
      <w:proofErr w:type="spellEnd"/>
      <w:r w:rsidRPr="00381C4D">
        <w:rPr>
          <w:rFonts w:ascii="Book Antiqua" w:eastAsia="Book Antiqua" w:hAnsi="Book Antiqua" w:cs="Book Antiqua"/>
          <w:b/>
          <w:bCs/>
          <w:color w:val="000000"/>
        </w:rPr>
        <w:t>, Tamoxifen, Alone or in Combination (ATAC) Trialists' Group</w:t>
      </w:r>
      <w:r w:rsidRPr="00381C4D">
        <w:rPr>
          <w:rFonts w:ascii="Book Antiqua" w:eastAsia="Book Antiqua" w:hAnsi="Book Antiqua" w:cs="Book Antiqua"/>
          <w:color w:val="000000"/>
        </w:rPr>
        <w:t xml:space="preserve">, Forbes JF, </w:t>
      </w:r>
      <w:proofErr w:type="spellStart"/>
      <w:r w:rsidRPr="00381C4D">
        <w:rPr>
          <w:rFonts w:ascii="Book Antiqua" w:eastAsia="Book Antiqua" w:hAnsi="Book Antiqua" w:cs="Book Antiqua"/>
          <w:color w:val="000000"/>
        </w:rPr>
        <w:t>Cuzick</w:t>
      </w:r>
      <w:proofErr w:type="spellEnd"/>
      <w:r w:rsidRPr="00381C4D">
        <w:rPr>
          <w:rFonts w:ascii="Book Antiqua" w:eastAsia="Book Antiqua" w:hAnsi="Book Antiqua" w:cs="Book Antiqua"/>
          <w:color w:val="000000"/>
        </w:rPr>
        <w:t xml:space="preserve"> J, </w:t>
      </w:r>
      <w:proofErr w:type="spellStart"/>
      <w:r w:rsidRPr="00381C4D">
        <w:rPr>
          <w:rFonts w:ascii="Book Antiqua" w:eastAsia="Book Antiqua" w:hAnsi="Book Antiqua" w:cs="Book Antiqua"/>
          <w:color w:val="000000"/>
        </w:rPr>
        <w:t>Buzdar</w:t>
      </w:r>
      <w:proofErr w:type="spellEnd"/>
      <w:r w:rsidRPr="00381C4D">
        <w:rPr>
          <w:rFonts w:ascii="Book Antiqua" w:eastAsia="Book Antiqua" w:hAnsi="Book Antiqua" w:cs="Book Antiqua"/>
          <w:color w:val="000000"/>
        </w:rPr>
        <w:t xml:space="preserve"> A, Howell A, Tobias JS, Baum M. Effect of anastrozole and tamoxifen as adjuvant treatment for early-stage breast cancer: 100-month analysis of the ATAC trial. </w:t>
      </w:r>
      <w:r w:rsidRPr="00381C4D">
        <w:rPr>
          <w:rFonts w:ascii="Book Antiqua" w:eastAsia="Book Antiqua" w:hAnsi="Book Antiqua" w:cs="Book Antiqua"/>
          <w:i/>
          <w:iCs/>
          <w:color w:val="000000"/>
        </w:rPr>
        <w:t>Lancet Oncol</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9</w:t>
      </w:r>
      <w:r w:rsidRPr="00381C4D">
        <w:rPr>
          <w:rFonts w:ascii="Book Antiqua" w:eastAsia="Book Antiqua" w:hAnsi="Book Antiqua" w:cs="Book Antiqua"/>
          <w:color w:val="000000"/>
        </w:rPr>
        <w:t>: 45-53 [PMID: 18083636 DOI: 10.1016/S1470-2045(07)70385-6]</w:t>
      </w:r>
    </w:p>
    <w:p w14:paraId="52D1EF77" w14:textId="1D92590A" w:rsidR="00A77B3E" w:rsidRPr="00381C4D" w:rsidRDefault="00DB7BDD" w:rsidP="000A2153">
      <w:pPr>
        <w:spacing w:line="360" w:lineRule="auto"/>
        <w:jc w:val="both"/>
      </w:pPr>
      <w:r w:rsidRPr="00381C4D">
        <w:rPr>
          <w:rFonts w:ascii="Book Antiqua" w:eastAsia="Book Antiqua" w:hAnsi="Book Antiqua" w:cs="Book Antiqua"/>
          <w:color w:val="000000"/>
        </w:rPr>
        <w:t xml:space="preserve">2 </w:t>
      </w:r>
      <w:r w:rsidRPr="00381C4D">
        <w:rPr>
          <w:rFonts w:ascii="Book Antiqua" w:eastAsia="Book Antiqua" w:hAnsi="Book Antiqua" w:cs="Book Antiqua"/>
          <w:b/>
          <w:bCs/>
          <w:color w:val="000000"/>
        </w:rPr>
        <w:t>Breast International Group (BIG) 1-98 Collaborative Group</w:t>
      </w:r>
      <w:r w:rsidRPr="00381C4D">
        <w:rPr>
          <w:rFonts w:ascii="Book Antiqua" w:eastAsia="Book Antiqua" w:hAnsi="Book Antiqua" w:cs="Book Antiqua"/>
          <w:color w:val="000000"/>
        </w:rPr>
        <w:t xml:space="preserve">, </w:t>
      </w:r>
      <w:proofErr w:type="spellStart"/>
      <w:r w:rsidRPr="00381C4D">
        <w:rPr>
          <w:rFonts w:ascii="Book Antiqua" w:eastAsia="Book Antiqua" w:hAnsi="Book Antiqua" w:cs="Book Antiqua"/>
          <w:color w:val="000000"/>
        </w:rPr>
        <w:t>Thürlimann</w:t>
      </w:r>
      <w:proofErr w:type="spellEnd"/>
      <w:r w:rsidRPr="00381C4D">
        <w:rPr>
          <w:rFonts w:ascii="Book Antiqua" w:eastAsia="Book Antiqua" w:hAnsi="Book Antiqua" w:cs="Book Antiqua"/>
          <w:color w:val="000000"/>
        </w:rPr>
        <w:t xml:space="preserve"> B, </w:t>
      </w:r>
      <w:proofErr w:type="spellStart"/>
      <w:r w:rsidRPr="00381C4D">
        <w:rPr>
          <w:rFonts w:ascii="Book Antiqua" w:eastAsia="Book Antiqua" w:hAnsi="Book Antiqua" w:cs="Book Antiqua"/>
          <w:color w:val="000000"/>
        </w:rPr>
        <w:t>Keshaviah</w:t>
      </w:r>
      <w:proofErr w:type="spellEnd"/>
      <w:r w:rsidRPr="00381C4D">
        <w:rPr>
          <w:rFonts w:ascii="Book Antiqua" w:eastAsia="Book Antiqua" w:hAnsi="Book Antiqua" w:cs="Book Antiqua"/>
          <w:color w:val="000000"/>
        </w:rPr>
        <w:t xml:space="preserve"> A, Coates AS, </w:t>
      </w:r>
      <w:proofErr w:type="spellStart"/>
      <w:r w:rsidRPr="00381C4D">
        <w:rPr>
          <w:rFonts w:ascii="Book Antiqua" w:eastAsia="Book Antiqua" w:hAnsi="Book Antiqua" w:cs="Book Antiqua"/>
          <w:color w:val="000000"/>
        </w:rPr>
        <w:t>Mouridsen</w:t>
      </w:r>
      <w:proofErr w:type="spellEnd"/>
      <w:r w:rsidRPr="00381C4D">
        <w:rPr>
          <w:rFonts w:ascii="Book Antiqua" w:eastAsia="Book Antiqua" w:hAnsi="Book Antiqua" w:cs="Book Antiqua"/>
          <w:color w:val="000000"/>
        </w:rPr>
        <w:t xml:space="preserve"> H, Mauriac L, Forbes JF, </w:t>
      </w:r>
      <w:proofErr w:type="spellStart"/>
      <w:r w:rsidRPr="00381C4D">
        <w:rPr>
          <w:rFonts w:ascii="Book Antiqua" w:eastAsia="Book Antiqua" w:hAnsi="Book Antiqua" w:cs="Book Antiqua"/>
          <w:color w:val="000000"/>
        </w:rPr>
        <w:t>Paridaens</w:t>
      </w:r>
      <w:proofErr w:type="spellEnd"/>
      <w:r w:rsidRPr="00381C4D">
        <w:rPr>
          <w:rFonts w:ascii="Book Antiqua" w:eastAsia="Book Antiqua" w:hAnsi="Book Antiqua" w:cs="Book Antiqua"/>
          <w:color w:val="000000"/>
        </w:rPr>
        <w:t xml:space="preserve"> R, Castiglione-</w:t>
      </w:r>
      <w:proofErr w:type="spellStart"/>
      <w:r w:rsidRPr="00381C4D">
        <w:rPr>
          <w:rFonts w:ascii="Book Antiqua" w:eastAsia="Book Antiqua" w:hAnsi="Book Antiqua" w:cs="Book Antiqua"/>
          <w:color w:val="000000"/>
        </w:rPr>
        <w:t>Gertsch</w:t>
      </w:r>
      <w:proofErr w:type="spellEnd"/>
      <w:r w:rsidRPr="00381C4D">
        <w:rPr>
          <w:rFonts w:ascii="Book Antiqua" w:eastAsia="Book Antiqua" w:hAnsi="Book Antiqua" w:cs="Book Antiqua"/>
          <w:color w:val="000000"/>
        </w:rPr>
        <w:t xml:space="preserve"> M, </w:t>
      </w:r>
      <w:proofErr w:type="spellStart"/>
      <w:r w:rsidRPr="00381C4D">
        <w:rPr>
          <w:rFonts w:ascii="Book Antiqua" w:eastAsia="Book Antiqua" w:hAnsi="Book Antiqua" w:cs="Book Antiqua"/>
          <w:color w:val="000000"/>
        </w:rPr>
        <w:t>Gelber</w:t>
      </w:r>
      <w:proofErr w:type="spellEnd"/>
      <w:r w:rsidRPr="00381C4D">
        <w:rPr>
          <w:rFonts w:ascii="Book Antiqua" w:eastAsia="Book Antiqua" w:hAnsi="Book Antiqua" w:cs="Book Antiqua"/>
          <w:color w:val="000000"/>
        </w:rPr>
        <w:t xml:space="preserve"> RD, </w:t>
      </w:r>
      <w:proofErr w:type="spellStart"/>
      <w:r w:rsidRPr="00381C4D">
        <w:rPr>
          <w:rFonts w:ascii="Book Antiqua" w:eastAsia="Book Antiqua" w:hAnsi="Book Antiqua" w:cs="Book Antiqua"/>
          <w:color w:val="000000"/>
        </w:rPr>
        <w:t>Rabaglio</w:t>
      </w:r>
      <w:proofErr w:type="spellEnd"/>
      <w:r w:rsidRPr="00381C4D">
        <w:rPr>
          <w:rFonts w:ascii="Book Antiqua" w:eastAsia="Book Antiqua" w:hAnsi="Book Antiqua" w:cs="Book Antiqua"/>
          <w:color w:val="000000"/>
        </w:rPr>
        <w:t xml:space="preserve"> M, Smith I, </w:t>
      </w:r>
      <w:proofErr w:type="spellStart"/>
      <w:r w:rsidRPr="00381C4D">
        <w:rPr>
          <w:rFonts w:ascii="Book Antiqua" w:eastAsia="Book Antiqua" w:hAnsi="Book Antiqua" w:cs="Book Antiqua"/>
          <w:color w:val="000000"/>
        </w:rPr>
        <w:t>Wardley</w:t>
      </w:r>
      <w:proofErr w:type="spellEnd"/>
      <w:r w:rsidRPr="00381C4D">
        <w:rPr>
          <w:rFonts w:ascii="Book Antiqua" w:eastAsia="Book Antiqua" w:hAnsi="Book Antiqua" w:cs="Book Antiqua"/>
          <w:color w:val="000000"/>
        </w:rPr>
        <w:t xml:space="preserve"> A, Price KN, </w:t>
      </w:r>
      <w:proofErr w:type="spellStart"/>
      <w:r w:rsidRPr="00381C4D">
        <w:rPr>
          <w:rFonts w:ascii="Book Antiqua" w:eastAsia="Book Antiqua" w:hAnsi="Book Antiqua" w:cs="Book Antiqua"/>
          <w:color w:val="000000"/>
        </w:rPr>
        <w:t>Goldhirsch</w:t>
      </w:r>
      <w:proofErr w:type="spellEnd"/>
      <w:r w:rsidRPr="00381C4D">
        <w:rPr>
          <w:rFonts w:ascii="Book Antiqua" w:eastAsia="Book Antiqua" w:hAnsi="Book Antiqua" w:cs="Book Antiqua"/>
          <w:color w:val="000000"/>
        </w:rPr>
        <w:t xml:space="preserve"> A. A comparison of letrozole and tamoxifen in postmenopausal women with early breast cancer. </w:t>
      </w:r>
      <w:r w:rsidRPr="00381C4D">
        <w:rPr>
          <w:rFonts w:ascii="Book Antiqua" w:eastAsia="Book Antiqua" w:hAnsi="Book Antiqua" w:cs="Book Antiqua"/>
          <w:i/>
          <w:iCs/>
          <w:color w:val="000000"/>
        </w:rPr>
        <w:t xml:space="preserve">N </w:t>
      </w:r>
      <w:proofErr w:type="spellStart"/>
      <w:r w:rsidRPr="00381C4D">
        <w:rPr>
          <w:rFonts w:ascii="Book Antiqua" w:eastAsia="Book Antiqua" w:hAnsi="Book Antiqua" w:cs="Book Antiqua"/>
          <w:i/>
          <w:iCs/>
          <w:color w:val="000000"/>
        </w:rPr>
        <w:t>Engl</w:t>
      </w:r>
      <w:proofErr w:type="spellEnd"/>
      <w:r w:rsidRPr="00381C4D">
        <w:rPr>
          <w:rFonts w:ascii="Book Antiqua" w:eastAsia="Book Antiqua" w:hAnsi="Book Antiqua" w:cs="Book Antiqua"/>
          <w:i/>
          <w:iCs/>
          <w:color w:val="000000"/>
        </w:rPr>
        <w:t xml:space="preserve"> J Med</w:t>
      </w:r>
      <w:r w:rsidRPr="00381C4D">
        <w:rPr>
          <w:rFonts w:ascii="Book Antiqua" w:eastAsia="Book Antiqua" w:hAnsi="Book Antiqua" w:cs="Book Antiqua"/>
          <w:color w:val="000000"/>
        </w:rPr>
        <w:t xml:space="preserve"> 2005; </w:t>
      </w:r>
      <w:r w:rsidRPr="00381C4D">
        <w:rPr>
          <w:rFonts w:ascii="Book Antiqua" w:eastAsia="Book Antiqua" w:hAnsi="Book Antiqua" w:cs="Book Antiqua"/>
          <w:b/>
          <w:bCs/>
          <w:color w:val="000000"/>
        </w:rPr>
        <w:t>353</w:t>
      </w:r>
      <w:r w:rsidRPr="00381C4D">
        <w:rPr>
          <w:rFonts w:ascii="Book Antiqua" w:eastAsia="Book Antiqua" w:hAnsi="Book Antiqua" w:cs="Book Antiqua"/>
          <w:color w:val="000000"/>
        </w:rPr>
        <w:t>: 2747-2757 [PMID: 16382061 DOI: 10.1056/NEJMoa052258]</w:t>
      </w:r>
    </w:p>
    <w:p w14:paraId="5ADC99F8"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3 </w:t>
      </w:r>
      <w:r w:rsidRPr="00381C4D">
        <w:rPr>
          <w:rFonts w:ascii="Book Antiqua" w:eastAsia="Book Antiqua" w:hAnsi="Book Antiqua" w:cs="Book Antiqua"/>
          <w:b/>
          <w:bCs/>
          <w:color w:val="000000"/>
        </w:rPr>
        <w:t>Gnant M</w:t>
      </w:r>
      <w:r w:rsidRPr="00381C4D">
        <w:rPr>
          <w:rFonts w:ascii="Book Antiqua" w:eastAsia="Book Antiqua" w:hAnsi="Book Antiqua" w:cs="Book Antiqua"/>
          <w:color w:val="000000"/>
        </w:rPr>
        <w:t xml:space="preserve">, </w:t>
      </w:r>
      <w:proofErr w:type="spellStart"/>
      <w:r w:rsidRPr="00381C4D">
        <w:rPr>
          <w:rFonts w:ascii="Book Antiqua" w:eastAsia="Book Antiqua" w:hAnsi="Book Antiqua" w:cs="Book Antiqua"/>
          <w:color w:val="000000"/>
        </w:rPr>
        <w:t>Mlineritsch</w:t>
      </w:r>
      <w:proofErr w:type="spellEnd"/>
      <w:r w:rsidRPr="00381C4D">
        <w:rPr>
          <w:rFonts w:ascii="Book Antiqua" w:eastAsia="Book Antiqua" w:hAnsi="Book Antiqua" w:cs="Book Antiqua"/>
          <w:color w:val="000000"/>
        </w:rPr>
        <w:t xml:space="preserve"> B, </w:t>
      </w:r>
      <w:proofErr w:type="spellStart"/>
      <w:r w:rsidRPr="00381C4D">
        <w:rPr>
          <w:rFonts w:ascii="Book Antiqua" w:eastAsia="Book Antiqua" w:hAnsi="Book Antiqua" w:cs="Book Antiqua"/>
          <w:color w:val="000000"/>
        </w:rPr>
        <w:t>Schippinger</w:t>
      </w:r>
      <w:proofErr w:type="spellEnd"/>
      <w:r w:rsidRPr="00381C4D">
        <w:rPr>
          <w:rFonts w:ascii="Book Antiqua" w:eastAsia="Book Antiqua" w:hAnsi="Book Antiqua" w:cs="Book Antiqua"/>
          <w:color w:val="000000"/>
        </w:rPr>
        <w:t xml:space="preserve"> W, </w:t>
      </w:r>
      <w:proofErr w:type="spellStart"/>
      <w:r w:rsidRPr="00381C4D">
        <w:rPr>
          <w:rFonts w:ascii="Book Antiqua" w:eastAsia="Book Antiqua" w:hAnsi="Book Antiqua" w:cs="Book Antiqua"/>
          <w:color w:val="000000"/>
        </w:rPr>
        <w:t>Luschin-Ebengreuth</w:t>
      </w:r>
      <w:proofErr w:type="spellEnd"/>
      <w:r w:rsidRPr="00381C4D">
        <w:rPr>
          <w:rFonts w:ascii="Book Antiqua" w:eastAsia="Book Antiqua" w:hAnsi="Book Antiqua" w:cs="Book Antiqua"/>
          <w:color w:val="000000"/>
        </w:rPr>
        <w:t xml:space="preserve"> G, </w:t>
      </w:r>
      <w:proofErr w:type="spellStart"/>
      <w:r w:rsidRPr="00381C4D">
        <w:rPr>
          <w:rFonts w:ascii="Book Antiqua" w:eastAsia="Book Antiqua" w:hAnsi="Book Antiqua" w:cs="Book Antiqua"/>
          <w:color w:val="000000"/>
        </w:rPr>
        <w:t>Pöstlberger</w:t>
      </w:r>
      <w:proofErr w:type="spellEnd"/>
      <w:r w:rsidRPr="00381C4D">
        <w:rPr>
          <w:rFonts w:ascii="Book Antiqua" w:eastAsia="Book Antiqua" w:hAnsi="Book Antiqua" w:cs="Book Antiqua"/>
          <w:color w:val="000000"/>
        </w:rPr>
        <w:t xml:space="preserve"> S, Menzel C, </w:t>
      </w:r>
      <w:proofErr w:type="spellStart"/>
      <w:r w:rsidRPr="00381C4D">
        <w:rPr>
          <w:rFonts w:ascii="Book Antiqua" w:eastAsia="Book Antiqua" w:hAnsi="Book Antiqua" w:cs="Book Antiqua"/>
          <w:color w:val="000000"/>
        </w:rPr>
        <w:t>Jakesz</w:t>
      </w:r>
      <w:proofErr w:type="spellEnd"/>
      <w:r w:rsidRPr="00381C4D">
        <w:rPr>
          <w:rFonts w:ascii="Book Antiqua" w:eastAsia="Book Antiqua" w:hAnsi="Book Antiqua" w:cs="Book Antiqua"/>
          <w:color w:val="000000"/>
        </w:rPr>
        <w:t xml:space="preserve"> R, Seifert M, </w:t>
      </w:r>
      <w:proofErr w:type="spellStart"/>
      <w:r w:rsidRPr="00381C4D">
        <w:rPr>
          <w:rFonts w:ascii="Book Antiqua" w:eastAsia="Book Antiqua" w:hAnsi="Book Antiqua" w:cs="Book Antiqua"/>
          <w:color w:val="000000"/>
        </w:rPr>
        <w:t>Hubalek</w:t>
      </w:r>
      <w:proofErr w:type="spellEnd"/>
      <w:r w:rsidRPr="00381C4D">
        <w:rPr>
          <w:rFonts w:ascii="Book Antiqua" w:eastAsia="Book Antiqua" w:hAnsi="Book Antiqua" w:cs="Book Antiqua"/>
          <w:color w:val="000000"/>
        </w:rPr>
        <w:t xml:space="preserve"> M, </w:t>
      </w:r>
      <w:proofErr w:type="spellStart"/>
      <w:r w:rsidRPr="00381C4D">
        <w:rPr>
          <w:rFonts w:ascii="Book Antiqua" w:eastAsia="Book Antiqua" w:hAnsi="Book Antiqua" w:cs="Book Antiqua"/>
          <w:color w:val="000000"/>
        </w:rPr>
        <w:t>Bjelic</w:t>
      </w:r>
      <w:proofErr w:type="spellEnd"/>
      <w:r w:rsidRPr="00381C4D">
        <w:rPr>
          <w:rFonts w:ascii="Book Antiqua" w:eastAsia="Book Antiqua" w:hAnsi="Book Antiqua" w:cs="Book Antiqua"/>
          <w:color w:val="000000"/>
        </w:rPr>
        <w:t xml:space="preserve">-Radisic V, </w:t>
      </w:r>
      <w:proofErr w:type="spellStart"/>
      <w:r w:rsidRPr="00381C4D">
        <w:rPr>
          <w:rFonts w:ascii="Book Antiqua" w:eastAsia="Book Antiqua" w:hAnsi="Book Antiqua" w:cs="Book Antiqua"/>
          <w:color w:val="000000"/>
        </w:rPr>
        <w:t>Samonigg</w:t>
      </w:r>
      <w:proofErr w:type="spellEnd"/>
      <w:r w:rsidRPr="00381C4D">
        <w:rPr>
          <w:rFonts w:ascii="Book Antiqua" w:eastAsia="Book Antiqua" w:hAnsi="Book Antiqua" w:cs="Book Antiqua"/>
          <w:color w:val="000000"/>
        </w:rPr>
        <w:t xml:space="preserve"> H, </w:t>
      </w:r>
      <w:proofErr w:type="spellStart"/>
      <w:r w:rsidRPr="00381C4D">
        <w:rPr>
          <w:rFonts w:ascii="Book Antiqua" w:eastAsia="Book Antiqua" w:hAnsi="Book Antiqua" w:cs="Book Antiqua"/>
          <w:color w:val="000000"/>
        </w:rPr>
        <w:t>Tausch</w:t>
      </w:r>
      <w:proofErr w:type="spellEnd"/>
      <w:r w:rsidRPr="00381C4D">
        <w:rPr>
          <w:rFonts w:ascii="Book Antiqua" w:eastAsia="Book Antiqua" w:hAnsi="Book Antiqua" w:cs="Book Antiqua"/>
          <w:color w:val="000000"/>
        </w:rPr>
        <w:t xml:space="preserve"> C, </w:t>
      </w:r>
      <w:proofErr w:type="spellStart"/>
      <w:r w:rsidRPr="00381C4D">
        <w:rPr>
          <w:rFonts w:ascii="Book Antiqua" w:eastAsia="Book Antiqua" w:hAnsi="Book Antiqua" w:cs="Book Antiqua"/>
          <w:color w:val="000000"/>
        </w:rPr>
        <w:t>Eidtmann</w:t>
      </w:r>
      <w:proofErr w:type="spellEnd"/>
      <w:r w:rsidRPr="00381C4D">
        <w:rPr>
          <w:rFonts w:ascii="Book Antiqua" w:eastAsia="Book Antiqua" w:hAnsi="Book Antiqua" w:cs="Book Antiqua"/>
          <w:color w:val="000000"/>
        </w:rPr>
        <w:t xml:space="preserve"> H, Steger G, </w:t>
      </w:r>
      <w:proofErr w:type="spellStart"/>
      <w:r w:rsidRPr="00381C4D">
        <w:rPr>
          <w:rFonts w:ascii="Book Antiqua" w:eastAsia="Book Antiqua" w:hAnsi="Book Antiqua" w:cs="Book Antiqua"/>
          <w:color w:val="000000"/>
        </w:rPr>
        <w:t>Kwasny</w:t>
      </w:r>
      <w:proofErr w:type="spellEnd"/>
      <w:r w:rsidRPr="00381C4D">
        <w:rPr>
          <w:rFonts w:ascii="Book Antiqua" w:eastAsia="Book Antiqua" w:hAnsi="Book Antiqua" w:cs="Book Antiqua"/>
          <w:color w:val="000000"/>
        </w:rPr>
        <w:t xml:space="preserve"> W, </w:t>
      </w:r>
      <w:proofErr w:type="spellStart"/>
      <w:r w:rsidRPr="00381C4D">
        <w:rPr>
          <w:rFonts w:ascii="Book Antiqua" w:eastAsia="Book Antiqua" w:hAnsi="Book Antiqua" w:cs="Book Antiqua"/>
          <w:color w:val="000000"/>
        </w:rPr>
        <w:t>Dubsky</w:t>
      </w:r>
      <w:proofErr w:type="spellEnd"/>
      <w:r w:rsidRPr="00381C4D">
        <w:rPr>
          <w:rFonts w:ascii="Book Antiqua" w:eastAsia="Book Antiqua" w:hAnsi="Book Antiqua" w:cs="Book Antiqua"/>
          <w:color w:val="000000"/>
        </w:rPr>
        <w:t xml:space="preserve"> P, </w:t>
      </w:r>
      <w:proofErr w:type="spellStart"/>
      <w:r w:rsidRPr="00381C4D">
        <w:rPr>
          <w:rFonts w:ascii="Book Antiqua" w:eastAsia="Book Antiqua" w:hAnsi="Book Antiqua" w:cs="Book Antiqua"/>
          <w:color w:val="000000"/>
        </w:rPr>
        <w:t>Fridrik</w:t>
      </w:r>
      <w:proofErr w:type="spellEnd"/>
      <w:r w:rsidRPr="00381C4D">
        <w:rPr>
          <w:rFonts w:ascii="Book Antiqua" w:eastAsia="Book Antiqua" w:hAnsi="Book Antiqua" w:cs="Book Antiqua"/>
          <w:color w:val="000000"/>
        </w:rPr>
        <w:t xml:space="preserve"> M, </w:t>
      </w:r>
      <w:proofErr w:type="spellStart"/>
      <w:r w:rsidRPr="00381C4D">
        <w:rPr>
          <w:rFonts w:ascii="Book Antiqua" w:eastAsia="Book Antiqua" w:hAnsi="Book Antiqua" w:cs="Book Antiqua"/>
          <w:color w:val="000000"/>
        </w:rPr>
        <w:t>Fitzal</w:t>
      </w:r>
      <w:proofErr w:type="spellEnd"/>
      <w:r w:rsidRPr="00381C4D">
        <w:rPr>
          <w:rFonts w:ascii="Book Antiqua" w:eastAsia="Book Antiqua" w:hAnsi="Book Antiqua" w:cs="Book Antiqua"/>
          <w:color w:val="000000"/>
        </w:rPr>
        <w:t xml:space="preserve"> F, </w:t>
      </w:r>
      <w:proofErr w:type="spellStart"/>
      <w:r w:rsidRPr="00381C4D">
        <w:rPr>
          <w:rFonts w:ascii="Book Antiqua" w:eastAsia="Book Antiqua" w:hAnsi="Book Antiqua" w:cs="Book Antiqua"/>
          <w:color w:val="000000"/>
        </w:rPr>
        <w:t>Stierer</w:t>
      </w:r>
      <w:proofErr w:type="spellEnd"/>
      <w:r w:rsidRPr="00381C4D">
        <w:rPr>
          <w:rFonts w:ascii="Book Antiqua" w:eastAsia="Book Antiqua" w:hAnsi="Book Antiqua" w:cs="Book Antiqua"/>
          <w:color w:val="000000"/>
        </w:rPr>
        <w:t xml:space="preserve"> M, </w:t>
      </w:r>
      <w:proofErr w:type="spellStart"/>
      <w:r w:rsidRPr="00381C4D">
        <w:rPr>
          <w:rFonts w:ascii="Book Antiqua" w:eastAsia="Book Antiqua" w:hAnsi="Book Antiqua" w:cs="Book Antiqua"/>
          <w:color w:val="000000"/>
        </w:rPr>
        <w:t>Rücklinger</w:t>
      </w:r>
      <w:proofErr w:type="spellEnd"/>
      <w:r w:rsidRPr="00381C4D">
        <w:rPr>
          <w:rFonts w:ascii="Book Antiqua" w:eastAsia="Book Antiqua" w:hAnsi="Book Antiqua" w:cs="Book Antiqua"/>
          <w:color w:val="000000"/>
        </w:rPr>
        <w:t xml:space="preserve"> E, </w:t>
      </w:r>
      <w:proofErr w:type="spellStart"/>
      <w:r w:rsidRPr="00381C4D">
        <w:rPr>
          <w:rFonts w:ascii="Book Antiqua" w:eastAsia="Book Antiqua" w:hAnsi="Book Antiqua" w:cs="Book Antiqua"/>
          <w:color w:val="000000"/>
        </w:rPr>
        <w:t>Greil</w:t>
      </w:r>
      <w:proofErr w:type="spellEnd"/>
      <w:r w:rsidRPr="00381C4D">
        <w:rPr>
          <w:rFonts w:ascii="Book Antiqua" w:eastAsia="Book Antiqua" w:hAnsi="Book Antiqua" w:cs="Book Antiqua"/>
          <w:color w:val="000000"/>
        </w:rPr>
        <w:t xml:space="preserve"> R; ABCSG-12 Trial Investigators, Marth C. Endocrine therapy plus zoledronic acid in premenopausal breast cancer. </w:t>
      </w:r>
      <w:r w:rsidRPr="00381C4D">
        <w:rPr>
          <w:rFonts w:ascii="Book Antiqua" w:eastAsia="Book Antiqua" w:hAnsi="Book Antiqua" w:cs="Book Antiqua"/>
          <w:i/>
          <w:iCs/>
          <w:color w:val="000000"/>
        </w:rPr>
        <w:t xml:space="preserve">N </w:t>
      </w:r>
      <w:proofErr w:type="spellStart"/>
      <w:r w:rsidRPr="00381C4D">
        <w:rPr>
          <w:rFonts w:ascii="Book Antiqua" w:eastAsia="Book Antiqua" w:hAnsi="Book Antiqua" w:cs="Book Antiqua"/>
          <w:i/>
          <w:iCs/>
          <w:color w:val="000000"/>
        </w:rPr>
        <w:t>Engl</w:t>
      </w:r>
      <w:proofErr w:type="spellEnd"/>
      <w:r w:rsidRPr="00381C4D">
        <w:rPr>
          <w:rFonts w:ascii="Book Antiqua" w:eastAsia="Book Antiqua" w:hAnsi="Book Antiqua" w:cs="Book Antiqua"/>
          <w:i/>
          <w:iCs/>
          <w:color w:val="000000"/>
        </w:rPr>
        <w:t xml:space="preserve"> J Med</w:t>
      </w:r>
      <w:r w:rsidRPr="00381C4D">
        <w:rPr>
          <w:rFonts w:ascii="Book Antiqua" w:eastAsia="Book Antiqua" w:hAnsi="Book Antiqua" w:cs="Book Antiqua"/>
          <w:color w:val="000000"/>
        </w:rPr>
        <w:t xml:space="preserve"> 2009; </w:t>
      </w:r>
      <w:r w:rsidRPr="00381C4D">
        <w:rPr>
          <w:rFonts w:ascii="Book Antiqua" w:eastAsia="Book Antiqua" w:hAnsi="Book Antiqua" w:cs="Book Antiqua"/>
          <w:b/>
          <w:bCs/>
          <w:color w:val="000000"/>
        </w:rPr>
        <w:t>360</w:t>
      </w:r>
      <w:r w:rsidRPr="00381C4D">
        <w:rPr>
          <w:rFonts w:ascii="Book Antiqua" w:eastAsia="Book Antiqua" w:hAnsi="Book Antiqua" w:cs="Book Antiqua"/>
          <w:color w:val="000000"/>
        </w:rPr>
        <w:t>: 679-691 [PMID: 19213681 DOI: 10.1056/NEJMoa0806285]</w:t>
      </w:r>
    </w:p>
    <w:p w14:paraId="5C0BB4F4" w14:textId="77777777" w:rsidR="00A77B3E" w:rsidRPr="00381C4D" w:rsidRDefault="00DB7BDD" w:rsidP="000A2153">
      <w:pPr>
        <w:spacing w:line="360" w:lineRule="auto"/>
        <w:jc w:val="both"/>
      </w:pPr>
      <w:r w:rsidRPr="00381C4D">
        <w:rPr>
          <w:rFonts w:ascii="Book Antiqua" w:eastAsia="Book Antiqua" w:hAnsi="Book Antiqua" w:cs="Book Antiqua"/>
          <w:color w:val="000000"/>
        </w:rPr>
        <w:lastRenderedPageBreak/>
        <w:t xml:space="preserve">4 </w:t>
      </w:r>
      <w:proofErr w:type="spellStart"/>
      <w:r w:rsidRPr="00381C4D">
        <w:rPr>
          <w:rFonts w:ascii="Book Antiqua" w:eastAsia="Book Antiqua" w:hAnsi="Book Antiqua" w:cs="Book Antiqua"/>
          <w:b/>
          <w:bCs/>
          <w:color w:val="000000"/>
        </w:rPr>
        <w:t>Schroth</w:t>
      </w:r>
      <w:proofErr w:type="spellEnd"/>
      <w:r w:rsidRPr="00381C4D">
        <w:rPr>
          <w:rFonts w:ascii="Book Antiqua" w:eastAsia="Book Antiqua" w:hAnsi="Book Antiqua" w:cs="Book Antiqua"/>
          <w:b/>
          <w:bCs/>
          <w:color w:val="000000"/>
        </w:rPr>
        <w:t xml:space="preserve"> W</w:t>
      </w:r>
      <w:r w:rsidRPr="00381C4D">
        <w:rPr>
          <w:rFonts w:ascii="Book Antiqua" w:eastAsia="Book Antiqua" w:hAnsi="Book Antiqua" w:cs="Book Antiqua"/>
          <w:color w:val="000000"/>
        </w:rPr>
        <w:t xml:space="preserve">, Goetz MP, Hamann U, Fasching PA, Schmidt M, Winter S, Fritz P, Simon W, Suman VJ, Ames MM, </w:t>
      </w:r>
      <w:proofErr w:type="spellStart"/>
      <w:r w:rsidRPr="00381C4D">
        <w:rPr>
          <w:rFonts w:ascii="Book Antiqua" w:eastAsia="Book Antiqua" w:hAnsi="Book Antiqua" w:cs="Book Antiqua"/>
          <w:color w:val="000000"/>
        </w:rPr>
        <w:t>Safgren</w:t>
      </w:r>
      <w:proofErr w:type="spellEnd"/>
      <w:r w:rsidRPr="00381C4D">
        <w:rPr>
          <w:rFonts w:ascii="Book Antiqua" w:eastAsia="Book Antiqua" w:hAnsi="Book Antiqua" w:cs="Book Antiqua"/>
          <w:color w:val="000000"/>
        </w:rPr>
        <w:t xml:space="preserve"> SL, </w:t>
      </w:r>
      <w:proofErr w:type="spellStart"/>
      <w:r w:rsidRPr="00381C4D">
        <w:rPr>
          <w:rFonts w:ascii="Book Antiqua" w:eastAsia="Book Antiqua" w:hAnsi="Book Antiqua" w:cs="Book Antiqua"/>
          <w:color w:val="000000"/>
        </w:rPr>
        <w:t>Kuffel</w:t>
      </w:r>
      <w:proofErr w:type="spellEnd"/>
      <w:r w:rsidRPr="00381C4D">
        <w:rPr>
          <w:rFonts w:ascii="Book Antiqua" w:eastAsia="Book Antiqua" w:hAnsi="Book Antiqua" w:cs="Book Antiqua"/>
          <w:color w:val="000000"/>
        </w:rPr>
        <w:t xml:space="preserve"> MJ, Ulmer HU, </w:t>
      </w:r>
      <w:proofErr w:type="spellStart"/>
      <w:r w:rsidRPr="00381C4D">
        <w:rPr>
          <w:rFonts w:ascii="Book Antiqua" w:eastAsia="Book Antiqua" w:hAnsi="Book Antiqua" w:cs="Book Antiqua"/>
          <w:color w:val="000000"/>
        </w:rPr>
        <w:t>Boländer</w:t>
      </w:r>
      <w:proofErr w:type="spellEnd"/>
      <w:r w:rsidRPr="00381C4D">
        <w:rPr>
          <w:rFonts w:ascii="Book Antiqua" w:eastAsia="Book Antiqua" w:hAnsi="Book Antiqua" w:cs="Book Antiqua"/>
          <w:color w:val="000000"/>
        </w:rPr>
        <w:t xml:space="preserve"> J, Strick R, Beckmann MW, </w:t>
      </w:r>
      <w:proofErr w:type="spellStart"/>
      <w:r w:rsidRPr="00381C4D">
        <w:rPr>
          <w:rFonts w:ascii="Book Antiqua" w:eastAsia="Book Antiqua" w:hAnsi="Book Antiqua" w:cs="Book Antiqua"/>
          <w:color w:val="000000"/>
        </w:rPr>
        <w:t>Koelbl</w:t>
      </w:r>
      <w:proofErr w:type="spellEnd"/>
      <w:r w:rsidRPr="00381C4D">
        <w:rPr>
          <w:rFonts w:ascii="Book Antiqua" w:eastAsia="Book Antiqua" w:hAnsi="Book Antiqua" w:cs="Book Antiqua"/>
          <w:color w:val="000000"/>
        </w:rPr>
        <w:t xml:space="preserve"> H, </w:t>
      </w:r>
      <w:proofErr w:type="spellStart"/>
      <w:r w:rsidRPr="00381C4D">
        <w:rPr>
          <w:rFonts w:ascii="Book Antiqua" w:eastAsia="Book Antiqua" w:hAnsi="Book Antiqua" w:cs="Book Antiqua"/>
          <w:color w:val="000000"/>
        </w:rPr>
        <w:t>Weinshilboum</w:t>
      </w:r>
      <w:proofErr w:type="spellEnd"/>
      <w:r w:rsidRPr="00381C4D">
        <w:rPr>
          <w:rFonts w:ascii="Book Antiqua" w:eastAsia="Book Antiqua" w:hAnsi="Book Antiqua" w:cs="Book Antiqua"/>
          <w:color w:val="000000"/>
        </w:rPr>
        <w:t xml:space="preserve"> RM, Ingle JN, </w:t>
      </w:r>
      <w:proofErr w:type="spellStart"/>
      <w:r w:rsidRPr="00381C4D">
        <w:rPr>
          <w:rFonts w:ascii="Book Antiqua" w:eastAsia="Book Antiqua" w:hAnsi="Book Antiqua" w:cs="Book Antiqua"/>
          <w:color w:val="000000"/>
        </w:rPr>
        <w:t>Eichelbaum</w:t>
      </w:r>
      <w:proofErr w:type="spellEnd"/>
      <w:r w:rsidRPr="00381C4D">
        <w:rPr>
          <w:rFonts w:ascii="Book Antiqua" w:eastAsia="Book Antiqua" w:hAnsi="Book Antiqua" w:cs="Book Antiqua"/>
          <w:color w:val="000000"/>
        </w:rPr>
        <w:t xml:space="preserve"> M, Schwab M, </w:t>
      </w:r>
      <w:proofErr w:type="spellStart"/>
      <w:r w:rsidRPr="00381C4D">
        <w:rPr>
          <w:rFonts w:ascii="Book Antiqua" w:eastAsia="Book Antiqua" w:hAnsi="Book Antiqua" w:cs="Book Antiqua"/>
          <w:color w:val="000000"/>
        </w:rPr>
        <w:t>Brauch</w:t>
      </w:r>
      <w:proofErr w:type="spellEnd"/>
      <w:r w:rsidRPr="00381C4D">
        <w:rPr>
          <w:rFonts w:ascii="Book Antiqua" w:eastAsia="Book Antiqua" w:hAnsi="Book Antiqua" w:cs="Book Antiqua"/>
          <w:color w:val="000000"/>
        </w:rPr>
        <w:t xml:space="preserve"> H. Association between CYP2D6 polymorphisms and outcomes among women with early stage breast cancer treated with tamoxifen. </w:t>
      </w:r>
      <w:r w:rsidRPr="00381C4D">
        <w:rPr>
          <w:rFonts w:ascii="Book Antiqua" w:eastAsia="Book Antiqua" w:hAnsi="Book Antiqua" w:cs="Book Antiqua"/>
          <w:i/>
          <w:iCs/>
          <w:color w:val="000000"/>
        </w:rPr>
        <w:t>JAMA</w:t>
      </w:r>
      <w:r w:rsidRPr="00381C4D">
        <w:rPr>
          <w:rFonts w:ascii="Book Antiqua" w:eastAsia="Book Antiqua" w:hAnsi="Book Antiqua" w:cs="Book Antiqua"/>
          <w:color w:val="000000"/>
        </w:rPr>
        <w:t xml:space="preserve"> 2009; </w:t>
      </w:r>
      <w:r w:rsidRPr="00381C4D">
        <w:rPr>
          <w:rFonts w:ascii="Book Antiqua" w:eastAsia="Book Antiqua" w:hAnsi="Book Antiqua" w:cs="Book Antiqua"/>
          <w:b/>
          <w:bCs/>
          <w:color w:val="000000"/>
        </w:rPr>
        <w:t>302</w:t>
      </w:r>
      <w:r w:rsidRPr="00381C4D">
        <w:rPr>
          <w:rFonts w:ascii="Book Antiqua" w:eastAsia="Book Antiqua" w:hAnsi="Book Antiqua" w:cs="Book Antiqua"/>
          <w:color w:val="000000"/>
        </w:rPr>
        <w:t>: 1429-1436 [PMID: 19809024 DOI: 10.1001/jama.2009.1420]</w:t>
      </w:r>
    </w:p>
    <w:p w14:paraId="4829EA21"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5 </w:t>
      </w:r>
      <w:proofErr w:type="spellStart"/>
      <w:r w:rsidRPr="00381C4D">
        <w:rPr>
          <w:rFonts w:ascii="Book Antiqua" w:eastAsia="Book Antiqua" w:hAnsi="Book Antiqua" w:cs="Book Antiqua"/>
          <w:b/>
          <w:bCs/>
          <w:color w:val="000000"/>
        </w:rPr>
        <w:t>Punglia</w:t>
      </w:r>
      <w:proofErr w:type="spellEnd"/>
      <w:r w:rsidRPr="00381C4D">
        <w:rPr>
          <w:rFonts w:ascii="Book Antiqua" w:eastAsia="Book Antiqua" w:hAnsi="Book Antiqua" w:cs="Book Antiqua"/>
          <w:b/>
          <w:bCs/>
          <w:color w:val="000000"/>
        </w:rPr>
        <w:t xml:space="preserve"> RS</w:t>
      </w:r>
      <w:r w:rsidRPr="00381C4D">
        <w:rPr>
          <w:rFonts w:ascii="Book Antiqua" w:eastAsia="Book Antiqua" w:hAnsi="Book Antiqua" w:cs="Book Antiqua"/>
          <w:color w:val="000000"/>
        </w:rPr>
        <w:t xml:space="preserve">, Burstein HJ, Winer EP, Weeks JC. Pharmacogenomic variation of CYP2D6 and the choice of optimal adjuvant endocrine therapy for postmenopausal breast cancer: a modeling analysis. </w:t>
      </w:r>
      <w:r w:rsidRPr="00381C4D">
        <w:rPr>
          <w:rFonts w:ascii="Book Antiqua" w:eastAsia="Book Antiqua" w:hAnsi="Book Antiqua" w:cs="Book Antiqua"/>
          <w:i/>
          <w:iCs/>
          <w:color w:val="000000"/>
        </w:rPr>
        <w:t>J Natl Cancer Inst</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100</w:t>
      </w:r>
      <w:r w:rsidRPr="00381C4D">
        <w:rPr>
          <w:rFonts w:ascii="Book Antiqua" w:eastAsia="Book Antiqua" w:hAnsi="Book Antiqua" w:cs="Book Antiqua"/>
          <w:color w:val="000000"/>
        </w:rPr>
        <w:t>: 642-648 [PMID: 18445827 DOI: 10.1093/</w:t>
      </w:r>
      <w:proofErr w:type="spellStart"/>
      <w:r w:rsidRPr="00381C4D">
        <w:rPr>
          <w:rFonts w:ascii="Book Antiqua" w:eastAsia="Book Antiqua" w:hAnsi="Book Antiqua" w:cs="Book Antiqua"/>
          <w:color w:val="000000"/>
        </w:rPr>
        <w:t>jnci</w:t>
      </w:r>
      <w:proofErr w:type="spellEnd"/>
      <w:r w:rsidRPr="00381C4D">
        <w:rPr>
          <w:rFonts w:ascii="Book Antiqua" w:eastAsia="Book Antiqua" w:hAnsi="Book Antiqua" w:cs="Book Antiqua"/>
          <w:color w:val="000000"/>
        </w:rPr>
        <w:t>/djn100]</w:t>
      </w:r>
    </w:p>
    <w:p w14:paraId="0B07C6A3"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6 </w:t>
      </w:r>
      <w:r w:rsidRPr="00381C4D">
        <w:rPr>
          <w:rFonts w:ascii="Book Antiqua" w:eastAsia="Book Antiqua" w:hAnsi="Book Antiqua" w:cs="Book Antiqua"/>
          <w:b/>
          <w:bCs/>
          <w:color w:val="000000"/>
        </w:rPr>
        <w:t>Jordan VC</w:t>
      </w:r>
      <w:r w:rsidRPr="00381C4D">
        <w:rPr>
          <w:rFonts w:ascii="Book Antiqua" w:eastAsia="Book Antiqua" w:hAnsi="Book Antiqua" w:cs="Book Antiqua"/>
          <w:color w:val="000000"/>
        </w:rPr>
        <w:t xml:space="preserve">. Metabolites of tamoxifen in animals and man: identification, pharmacology, and significance. </w:t>
      </w:r>
      <w:r w:rsidRPr="00381C4D">
        <w:rPr>
          <w:rFonts w:ascii="Book Antiqua" w:eastAsia="Book Antiqua" w:hAnsi="Book Antiqua" w:cs="Book Antiqua"/>
          <w:i/>
          <w:iCs/>
          <w:color w:val="000000"/>
        </w:rPr>
        <w:t>Breast Cancer Res Treat</w:t>
      </w:r>
      <w:r w:rsidRPr="00381C4D">
        <w:rPr>
          <w:rFonts w:ascii="Book Antiqua" w:eastAsia="Book Antiqua" w:hAnsi="Book Antiqua" w:cs="Book Antiqua"/>
          <w:color w:val="000000"/>
        </w:rPr>
        <w:t xml:space="preserve"> 1982; </w:t>
      </w:r>
      <w:r w:rsidRPr="00381C4D">
        <w:rPr>
          <w:rFonts w:ascii="Book Antiqua" w:eastAsia="Book Antiqua" w:hAnsi="Book Antiqua" w:cs="Book Antiqua"/>
          <w:b/>
          <w:bCs/>
          <w:color w:val="000000"/>
        </w:rPr>
        <w:t>2</w:t>
      </w:r>
      <w:r w:rsidRPr="00381C4D">
        <w:rPr>
          <w:rFonts w:ascii="Book Antiqua" w:eastAsia="Book Antiqua" w:hAnsi="Book Antiqua" w:cs="Book Antiqua"/>
          <w:color w:val="000000"/>
        </w:rPr>
        <w:t>: 123-138 [PMID: 6184101 DOI: 10.1007/BF01806449]</w:t>
      </w:r>
    </w:p>
    <w:p w14:paraId="445C1C1A"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7 </w:t>
      </w:r>
      <w:r w:rsidRPr="00381C4D">
        <w:rPr>
          <w:rFonts w:ascii="Book Antiqua" w:eastAsia="Book Antiqua" w:hAnsi="Book Antiqua" w:cs="Book Antiqua"/>
          <w:b/>
          <w:bCs/>
          <w:color w:val="000000"/>
        </w:rPr>
        <w:t>Stearns V</w:t>
      </w:r>
      <w:r w:rsidRPr="00381C4D">
        <w:rPr>
          <w:rFonts w:ascii="Book Antiqua" w:eastAsia="Book Antiqua" w:hAnsi="Book Antiqua" w:cs="Book Antiqua"/>
          <w:color w:val="000000"/>
        </w:rPr>
        <w:t xml:space="preserve">, Johnson MD, Rae JM, </w:t>
      </w:r>
      <w:proofErr w:type="spellStart"/>
      <w:r w:rsidRPr="00381C4D">
        <w:rPr>
          <w:rFonts w:ascii="Book Antiqua" w:eastAsia="Book Antiqua" w:hAnsi="Book Antiqua" w:cs="Book Antiqua"/>
          <w:color w:val="000000"/>
        </w:rPr>
        <w:t>Morocho</w:t>
      </w:r>
      <w:proofErr w:type="spellEnd"/>
      <w:r w:rsidRPr="00381C4D">
        <w:rPr>
          <w:rFonts w:ascii="Book Antiqua" w:eastAsia="Book Antiqua" w:hAnsi="Book Antiqua" w:cs="Book Antiqua"/>
          <w:color w:val="000000"/>
        </w:rPr>
        <w:t xml:space="preserve"> A, </w:t>
      </w:r>
      <w:proofErr w:type="spellStart"/>
      <w:r w:rsidRPr="00381C4D">
        <w:rPr>
          <w:rFonts w:ascii="Book Antiqua" w:eastAsia="Book Antiqua" w:hAnsi="Book Antiqua" w:cs="Book Antiqua"/>
          <w:color w:val="000000"/>
        </w:rPr>
        <w:t>Novielli</w:t>
      </w:r>
      <w:proofErr w:type="spellEnd"/>
      <w:r w:rsidRPr="00381C4D">
        <w:rPr>
          <w:rFonts w:ascii="Book Antiqua" w:eastAsia="Book Antiqua" w:hAnsi="Book Antiqua" w:cs="Book Antiqua"/>
          <w:color w:val="000000"/>
        </w:rPr>
        <w:t xml:space="preserve"> A, Bhargava P, Hayes DF, Desta Z, Flockhart DA. Active tamoxifen metabolite plasma concentrations after coadministration of tamoxifen and the selective serotonin reuptake inhibitor paroxetine. </w:t>
      </w:r>
      <w:r w:rsidRPr="00381C4D">
        <w:rPr>
          <w:rFonts w:ascii="Book Antiqua" w:eastAsia="Book Antiqua" w:hAnsi="Book Antiqua" w:cs="Book Antiqua"/>
          <w:i/>
          <w:iCs/>
          <w:color w:val="000000"/>
        </w:rPr>
        <w:t>J Natl Cancer Inst</w:t>
      </w:r>
      <w:r w:rsidRPr="00381C4D">
        <w:rPr>
          <w:rFonts w:ascii="Book Antiqua" w:eastAsia="Book Antiqua" w:hAnsi="Book Antiqua" w:cs="Book Antiqua"/>
          <w:color w:val="000000"/>
        </w:rPr>
        <w:t xml:space="preserve"> 2003; </w:t>
      </w:r>
      <w:r w:rsidRPr="00381C4D">
        <w:rPr>
          <w:rFonts w:ascii="Book Antiqua" w:eastAsia="Book Antiqua" w:hAnsi="Book Antiqua" w:cs="Book Antiqua"/>
          <w:b/>
          <w:bCs/>
          <w:color w:val="000000"/>
        </w:rPr>
        <w:t>95</w:t>
      </w:r>
      <w:r w:rsidRPr="00381C4D">
        <w:rPr>
          <w:rFonts w:ascii="Book Antiqua" w:eastAsia="Book Antiqua" w:hAnsi="Book Antiqua" w:cs="Book Antiqua"/>
          <w:color w:val="000000"/>
        </w:rPr>
        <w:t>: 1758-1764 [PMID: 14652237 DOI: 10.1093/</w:t>
      </w:r>
      <w:proofErr w:type="spellStart"/>
      <w:r w:rsidRPr="00381C4D">
        <w:rPr>
          <w:rFonts w:ascii="Book Antiqua" w:eastAsia="Book Antiqua" w:hAnsi="Book Antiqua" w:cs="Book Antiqua"/>
          <w:color w:val="000000"/>
        </w:rPr>
        <w:t>jnci</w:t>
      </w:r>
      <w:proofErr w:type="spellEnd"/>
      <w:r w:rsidRPr="00381C4D">
        <w:rPr>
          <w:rFonts w:ascii="Book Antiqua" w:eastAsia="Book Antiqua" w:hAnsi="Book Antiqua" w:cs="Book Antiqua"/>
          <w:color w:val="000000"/>
        </w:rPr>
        <w:t>/djg108]</w:t>
      </w:r>
    </w:p>
    <w:p w14:paraId="1CAEF6D3"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8 </w:t>
      </w:r>
      <w:r w:rsidRPr="00381C4D">
        <w:rPr>
          <w:rFonts w:ascii="Book Antiqua" w:eastAsia="Book Antiqua" w:hAnsi="Book Antiqua" w:cs="Book Antiqua"/>
          <w:b/>
          <w:bCs/>
          <w:color w:val="000000"/>
        </w:rPr>
        <w:t>Bradford LD</w:t>
      </w:r>
      <w:r w:rsidRPr="00381C4D">
        <w:rPr>
          <w:rFonts w:ascii="Book Antiqua" w:eastAsia="Book Antiqua" w:hAnsi="Book Antiqua" w:cs="Book Antiqua"/>
          <w:color w:val="000000"/>
        </w:rPr>
        <w:t xml:space="preserve">. CYP2D6 allele frequency in European Caucasians, Asians, Africans and their descendants. </w:t>
      </w:r>
      <w:r w:rsidRPr="00381C4D">
        <w:rPr>
          <w:rFonts w:ascii="Book Antiqua" w:eastAsia="Book Antiqua" w:hAnsi="Book Antiqua" w:cs="Book Antiqua"/>
          <w:i/>
          <w:iCs/>
          <w:color w:val="000000"/>
        </w:rPr>
        <w:t>Pharmacogenomics</w:t>
      </w:r>
      <w:r w:rsidRPr="00381C4D">
        <w:rPr>
          <w:rFonts w:ascii="Book Antiqua" w:eastAsia="Book Antiqua" w:hAnsi="Book Antiqua" w:cs="Book Antiqua"/>
          <w:color w:val="000000"/>
        </w:rPr>
        <w:t xml:space="preserve"> 2002; </w:t>
      </w:r>
      <w:r w:rsidRPr="00381C4D">
        <w:rPr>
          <w:rFonts w:ascii="Book Antiqua" w:eastAsia="Book Antiqua" w:hAnsi="Book Antiqua" w:cs="Book Antiqua"/>
          <w:b/>
          <w:bCs/>
          <w:color w:val="000000"/>
        </w:rPr>
        <w:t>3</w:t>
      </w:r>
      <w:r w:rsidRPr="00381C4D">
        <w:rPr>
          <w:rFonts w:ascii="Book Antiqua" w:eastAsia="Book Antiqua" w:hAnsi="Book Antiqua" w:cs="Book Antiqua"/>
          <w:color w:val="000000"/>
        </w:rPr>
        <w:t>: 229-243 [PMID: 11972444 DOI: 10.1517/14622416.3.2.229]</w:t>
      </w:r>
    </w:p>
    <w:p w14:paraId="7F3FCD46"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9 </w:t>
      </w:r>
      <w:proofErr w:type="spellStart"/>
      <w:r w:rsidRPr="00381C4D">
        <w:rPr>
          <w:rFonts w:ascii="Book Antiqua" w:eastAsia="Book Antiqua" w:hAnsi="Book Antiqua" w:cs="Book Antiqua"/>
          <w:b/>
          <w:bCs/>
          <w:color w:val="000000"/>
        </w:rPr>
        <w:t>Teh</w:t>
      </w:r>
      <w:proofErr w:type="spellEnd"/>
      <w:r w:rsidRPr="00381C4D">
        <w:rPr>
          <w:rFonts w:ascii="Book Antiqua" w:eastAsia="Book Antiqua" w:hAnsi="Book Antiqua" w:cs="Book Antiqua"/>
          <w:b/>
          <w:bCs/>
          <w:color w:val="000000"/>
        </w:rPr>
        <w:t xml:space="preserve"> LK</w:t>
      </w:r>
      <w:r w:rsidRPr="00381C4D">
        <w:rPr>
          <w:rFonts w:ascii="Book Antiqua" w:eastAsia="Book Antiqua" w:hAnsi="Book Antiqua" w:cs="Book Antiqua"/>
          <w:color w:val="000000"/>
        </w:rPr>
        <w:t xml:space="preserve">, Ismail R, </w:t>
      </w:r>
      <w:proofErr w:type="spellStart"/>
      <w:r w:rsidRPr="00381C4D">
        <w:rPr>
          <w:rFonts w:ascii="Book Antiqua" w:eastAsia="Book Antiqua" w:hAnsi="Book Antiqua" w:cs="Book Antiqua"/>
          <w:color w:val="000000"/>
        </w:rPr>
        <w:t>Yusoff</w:t>
      </w:r>
      <w:proofErr w:type="spellEnd"/>
      <w:r w:rsidRPr="00381C4D">
        <w:rPr>
          <w:rFonts w:ascii="Book Antiqua" w:eastAsia="Book Antiqua" w:hAnsi="Book Antiqua" w:cs="Book Antiqua"/>
          <w:color w:val="000000"/>
        </w:rPr>
        <w:t xml:space="preserve"> R, Hussein A, Isa MN, Rahman AR. Heterogeneity of the CYP2D6 gene among Malays in Malaysia. </w:t>
      </w:r>
      <w:r w:rsidRPr="00381C4D">
        <w:rPr>
          <w:rFonts w:ascii="Book Antiqua" w:eastAsia="Book Antiqua" w:hAnsi="Book Antiqua" w:cs="Book Antiqua"/>
          <w:i/>
          <w:iCs/>
          <w:color w:val="000000"/>
        </w:rPr>
        <w:t xml:space="preserve">J Clin Pharm </w:t>
      </w:r>
      <w:proofErr w:type="spellStart"/>
      <w:r w:rsidRPr="00381C4D">
        <w:rPr>
          <w:rFonts w:ascii="Book Antiqua" w:eastAsia="Book Antiqua" w:hAnsi="Book Antiqua" w:cs="Book Antiqua"/>
          <w:i/>
          <w:iCs/>
          <w:color w:val="000000"/>
        </w:rPr>
        <w:t>Ther</w:t>
      </w:r>
      <w:proofErr w:type="spellEnd"/>
      <w:r w:rsidRPr="00381C4D">
        <w:rPr>
          <w:rFonts w:ascii="Book Antiqua" w:eastAsia="Book Antiqua" w:hAnsi="Book Antiqua" w:cs="Book Antiqua"/>
          <w:color w:val="000000"/>
        </w:rPr>
        <w:t xml:space="preserve"> 2001; </w:t>
      </w:r>
      <w:r w:rsidRPr="00381C4D">
        <w:rPr>
          <w:rFonts w:ascii="Book Antiqua" w:eastAsia="Book Antiqua" w:hAnsi="Book Antiqua" w:cs="Book Antiqua"/>
          <w:b/>
          <w:bCs/>
          <w:color w:val="000000"/>
        </w:rPr>
        <w:t>26</w:t>
      </w:r>
      <w:r w:rsidRPr="00381C4D">
        <w:rPr>
          <w:rFonts w:ascii="Book Antiqua" w:eastAsia="Book Antiqua" w:hAnsi="Book Antiqua" w:cs="Book Antiqua"/>
          <w:color w:val="000000"/>
        </w:rPr>
        <w:t>: 205-211 [PMID: 11422605 DOI: 10.1046/j.1365-2710.2001.00347.x]</w:t>
      </w:r>
    </w:p>
    <w:p w14:paraId="4DB2E15A"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10 </w:t>
      </w:r>
      <w:r w:rsidRPr="00381C4D">
        <w:rPr>
          <w:rFonts w:ascii="Book Antiqua" w:eastAsia="Book Antiqua" w:hAnsi="Book Antiqua" w:cs="Book Antiqua"/>
          <w:b/>
          <w:bCs/>
          <w:color w:val="000000"/>
        </w:rPr>
        <w:t>Kubota T</w:t>
      </w:r>
      <w:r w:rsidRPr="00381C4D">
        <w:rPr>
          <w:rFonts w:ascii="Book Antiqua" w:eastAsia="Book Antiqua" w:hAnsi="Book Antiqua" w:cs="Book Antiqua"/>
          <w:color w:val="000000"/>
        </w:rPr>
        <w:t xml:space="preserve">, </w:t>
      </w:r>
      <w:proofErr w:type="spellStart"/>
      <w:r w:rsidRPr="00381C4D">
        <w:rPr>
          <w:rFonts w:ascii="Book Antiqua" w:eastAsia="Book Antiqua" w:hAnsi="Book Antiqua" w:cs="Book Antiqua"/>
          <w:color w:val="000000"/>
        </w:rPr>
        <w:t>Yamaura</w:t>
      </w:r>
      <w:proofErr w:type="spellEnd"/>
      <w:r w:rsidRPr="00381C4D">
        <w:rPr>
          <w:rFonts w:ascii="Book Antiqua" w:eastAsia="Book Antiqua" w:hAnsi="Book Antiqua" w:cs="Book Antiqua"/>
          <w:color w:val="000000"/>
        </w:rPr>
        <w:t xml:space="preserve"> Y, </w:t>
      </w:r>
      <w:proofErr w:type="spellStart"/>
      <w:r w:rsidRPr="00381C4D">
        <w:rPr>
          <w:rFonts w:ascii="Book Antiqua" w:eastAsia="Book Antiqua" w:hAnsi="Book Antiqua" w:cs="Book Antiqua"/>
          <w:color w:val="000000"/>
        </w:rPr>
        <w:t>Ohkawa</w:t>
      </w:r>
      <w:proofErr w:type="spellEnd"/>
      <w:r w:rsidRPr="00381C4D">
        <w:rPr>
          <w:rFonts w:ascii="Book Antiqua" w:eastAsia="Book Antiqua" w:hAnsi="Book Antiqua" w:cs="Book Antiqua"/>
          <w:color w:val="000000"/>
        </w:rPr>
        <w:t xml:space="preserve"> N, Hara H, Chiba K. Frequencies of CYP2D6 mutant alleles in a normal Japanese population and metabolic activity of dextromethorphan O-demethylation in different CYP2D6 genotypes. </w:t>
      </w:r>
      <w:r w:rsidRPr="00381C4D">
        <w:rPr>
          <w:rFonts w:ascii="Book Antiqua" w:eastAsia="Book Antiqua" w:hAnsi="Book Antiqua" w:cs="Book Antiqua"/>
          <w:i/>
          <w:iCs/>
          <w:color w:val="000000"/>
        </w:rPr>
        <w:t xml:space="preserve">Br J Clin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color w:val="000000"/>
        </w:rPr>
        <w:t xml:space="preserve"> 2000; </w:t>
      </w:r>
      <w:r w:rsidRPr="00381C4D">
        <w:rPr>
          <w:rFonts w:ascii="Book Antiqua" w:eastAsia="Book Antiqua" w:hAnsi="Book Antiqua" w:cs="Book Antiqua"/>
          <w:b/>
          <w:bCs/>
          <w:color w:val="000000"/>
        </w:rPr>
        <w:t>50</w:t>
      </w:r>
      <w:r w:rsidRPr="00381C4D">
        <w:rPr>
          <w:rFonts w:ascii="Book Antiqua" w:eastAsia="Book Antiqua" w:hAnsi="Book Antiqua" w:cs="Book Antiqua"/>
          <w:color w:val="000000"/>
        </w:rPr>
        <w:t>: 31-34 [PMID: 10886115 DOI: 10.1046/j.1365-2125.2000.00209.x]</w:t>
      </w:r>
    </w:p>
    <w:p w14:paraId="627C1B53"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11 </w:t>
      </w:r>
      <w:r w:rsidRPr="00381C4D">
        <w:rPr>
          <w:rFonts w:ascii="Book Antiqua" w:eastAsia="Book Antiqua" w:hAnsi="Book Antiqua" w:cs="Book Antiqua"/>
          <w:b/>
          <w:bCs/>
          <w:color w:val="000000"/>
        </w:rPr>
        <w:t>Dahl ML</w:t>
      </w:r>
      <w:r w:rsidRPr="00381C4D">
        <w:rPr>
          <w:rFonts w:ascii="Book Antiqua" w:eastAsia="Book Antiqua" w:hAnsi="Book Antiqua" w:cs="Book Antiqua"/>
          <w:color w:val="000000"/>
        </w:rPr>
        <w:t xml:space="preserve">, Yue QY, </w:t>
      </w:r>
      <w:proofErr w:type="spellStart"/>
      <w:r w:rsidRPr="00381C4D">
        <w:rPr>
          <w:rFonts w:ascii="Book Antiqua" w:eastAsia="Book Antiqua" w:hAnsi="Book Antiqua" w:cs="Book Antiqua"/>
          <w:color w:val="000000"/>
        </w:rPr>
        <w:t>Roh</w:t>
      </w:r>
      <w:proofErr w:type="spellEnd"/>
      <w:r w:rsidRPr="00381C4D">
        <w:rPr>
          <w:rFonts w:ascii="Book Antiqua" w:eastAsia="Book Antiqua" w:hAnsi="Book Antiqua" w:cs="Book Antiqua"/>
          <w:color w:val="000000"/>
        </w:rPr>
        <w:t xml:space="preserve"> HK, Johansson I, </w:t>
      </w:r>
      <w:proofErr w:type="spellStart"/>
      <w:r w:rsidRPr="00381C4D">
        <w:rPr>
          <w:rFonts w:ascii="Book Antiqua" w:eastAsia="Book Antiqua" w:hAnsi="Book Antiqua" w:cs="Book Antiqua"/>
          <w:color w:val="000000"/>
        </w:rPr>
        <w:t>Säwe</w:t>
      </w:r>
      <w:proofErr w:type="spellEnd"/>
      <w:r w:rsidRPr="00381C4D">
        <w:rPr>
          <w:rFonts w:ascii="Book Antiqua" w:eastAsia="Book Antiqua" w:hAnsi="Book Antiqua" w:cs="Book Antiqua"/>
          <w:color w:val="000000"/>
        </w:rPr>
        <w:t xml:space="preserve"> J, </w:t>
      </w:r>
      <w:proofErr w:type="spellStart"/>
      <w:r w:rsidRPr="00381C4D">
        <w:rPr>
          <w:rFonts w:ascii="Book Antiqua" w:eastAsia="Book Antiqua" w:hAnsi="Book Antiqua" w:cs="Book Antiqua"/>
          <w:color w:val="000000"/>
        </w:rPr>
        <w:t>Sjöqvist</w:t>
      </w:r>
      <w:proofErr w:type="spellEnd"/>
      <w:r w:rsidRPr="00381C4D">
        <w:rPr>
          <w:rFonts w:ascii="Book Antiqua" w:eastAsia="Book Antiqua" w:hAnsi="Book Antiqua" w:cs="Book Antiqua"/>
          <w:color w:val="000000"/>
        </w:rPr>
        <w:t xml:space="preserve"> F, </w:t>
      </w:r>
      <w:proofErr w:type="spellStart"/>
      <w:r w:rsidRPr="00381C4D">
        <w:rPr>
          <w:rFonts w:ascii="Book Antiqua" w:eastAsia="Book Antiqua" w:hAnsi="Book Antiqua" w:cs="Book Antiqua"/>
          <w:color w:val="000000"/>
        </w:rPr>
        <w:t>Bertilsson</w:t>
      </w:r>
      <w:proofErr w:type="spellEnd"/>
      <w:r w:rsidRPr="00381C4D">
        <w:rPr>
          <w:rFonts w:ascii="Book Antiqua" w:eastAsia="Book Antiqua" w:hAnsi="Book Antiqua" w:cs="Book Antiqua"/>
          <w:color w:val="000000"/>
        </w:rPr>
        <w:t xml:space="preserve"> L. Genetic analysis of the CYP2D locus in relation to debrisoquine hydroxylation capacity in Korean, </w:t>
      </w:r>
      <w:r w:rsidRPr="00381C4D">
        <w:rPr>
          <w:rFonts w:ascii="Book Antiqua" w:eastAsia="Book Antiqua" w:hAnsi="Book Antiqua" w:cs="Book Antiqua"/>
          <w:color w:val="000000"/>
        </w:rPr>
        <w:lastRenderedPageBreak/>
        <w:t xml:space="preserve">Japanese and Chinese subjects. </w:t>
      </w:r>
      <w:r w:rsidRPr="00381C4D">
        <w:rPr>
          <w:rFonts w:ascii="Book Antiqua" w:eastAsia="Book Antiqua" w:hAnsi="Book Antiqua" w:cs="Book Antiqua"/>
          <w:i/>
          <w:iCs/>
          <w:color w:val="000000"/>
        </w:rPr>
        <w:t>Pharmacogenetics</w:t>
      </w:r>
      <w:r w:rsidRPr="00381C4D">
        <w:rPr>
          <w:rFonts w:ascii="Book Antiqua" w:eastAsia="Book Antiqua" w:hAnsi="Book Antiqua" w:cs="Book Antiqua"/>
          <w:color w:val="000000"/>
        </w:rPr>
        <w:t xml:space="preserve"> 1995; </w:t>
      </w:r>
      <w:r w:rsidRPr="00381C4D">
        <w:rPr>
          <w:rFonts w:ascii="Book Antiqua" w:eastAsia="Book Antiqua" w:hAnsi="Book Antiqua" w:cs="Book Antiqua"/>
          <w:b/>
          <w:bCs/>
          <w:color w:val="000000"/>
        </w:rPr>
        <w:t>5</w:t>
      </w:r>
      <w:r w:rsidRPr="00381C4D">
        <w:rPr>
          <w:rFonts w:ascii="Book Antiqua" w:eastAsia="Book Antiqua" w:hAnsi="Book Antiqua" w:cs="Book Antiqua"/>
          <w:color w:val="000000"/>
        </w:rPr>
        <w:t>: 159-164 [PMID: 7550367 DOI: 10.1097/00008571-199506000-00004]</w:t>
      </w:r>
    </w:p>
    <w:p w14:paraId="4E3132FE"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12 </w:t>
      </w:r>
      <w:r w:rsidRPr="00381C4D">
        <w:rPr>
          <w:rFonts w:ascii="Book Antiqua" w:eastAsia="Book Antiqua" w:hAnsi="Book Antiqua" w:cs="Book Antiqua"/>
          <w:b/>
          <w:bCs/>
          <w:color w:val="000000"/>
        </w:rPr>
        <w:t>Wang SL</w:t>
      </w:r>
      <w:r w:rsidRPr="00381C4D">
        <w:rPr>
          <w:rFonts w:ascii="Book Antiqua" w:eastAsia="Book Antiqua" w:hAnsi="Book Antiqua" w:cs="Book Antiqua"/>
          <w:color w:val="000000"/>
        </w:rPr>
        <w:t xml:space="preserve">, Huang JD, Lai MD, Liu BH, Lai ML. Molecular basis of genetic variation in debrisoquin hydroxylation in Chinese subjects: polymorphism in RFLP and DNA sequence of CYP2D6. </w:t>
      </w:r>
      <w:r w:rsidRPr="00381C4D">
        <w:rPr>
          <w:rFonts w:ascii="Book Antiqua" w:eastAsia="Book Antiqua" w:hAnsi="Book Antiqua" w:cs="Book Antiqua"/>
          <w:i/>
          <w:iCs/>
          <w:color w:val="000000"/>
        </w:rPr>
        <w:t xml:space="preserve">Clin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i/>
          <w:iCs/>
          <w:color w:val="000000"/>
        </w:rPr>
        <w:t xml:space="preserve"> </w:t>
      </w:r>
      <w:proofErr w:type="spellStart"/>
      <w:r w:rsidRPr="00381C4D">
        <w:rPr>
          <w:rFonts w:ascii="Book Antiqua" w:eastAsia="Book Antiqua" w:hAnsi="Book Antiqua" w:cs="Book Antiqua"/>
          <w:i/>
          <w:iCs/>
          <w:color w:val="000000"/>
        </w:rPr>
        <w:t>Ther</w:t>
      </w:r>
      <w:proofErr w:type="spellEnd"/>
      <w:r w:rsidRPr="00381C4D">
        <w:rPr>
          <w:rFonts w:ascii="Book Antiqua" w:eastAsia="Book Antiqua" w:hAnsi="Book Antiqua" w:cs="Book Antiqua"/>
          <w:color w:val="000000"/>
        </w:rPr>
        <w:t xml:space="preserve"> 1993; </w:t>
      </w:r>
      <w:r w:rsidRPr="00381C4D">
        <w:rPr>
          <w:rFonts w:ascii="Book Antiqua" w:eastAsia="Book Antiqua" w:hAnsi="Book Antiqua" w:cs="Book Antiqua"/>
          <w:b/>
          <w:bCs/>
          <w:color w:val="000000"/>
        </w:rPr>
        <w:t>53</w:t>
      </w:r>
      <w:r w:rsidRPr="00381C4D">
        <w:rPr>
          <w:rFonts w:ascii="Book Antiqua" w:eastAsia="Book Antiqua" w:hAnsi="Book Antiqua" w:cs="Book Antiqua"/>
          <w:color w:val="000000"/>
        </w:rPr>
        <w:t>: 410-418 [PMID: 8097442 DOI: 10.1038/clpt.1993.44]</w:t>
      </w:r>
    </w:p>
    <w:p w14:paraId="507E0D12"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13 </w:t>
      </w:r>
      <w:proofErr w:type="spellStart"/>
      <w:r w:rsidRPr="00381C4D">
        <w:rPr>
          <w:rFonts w:ascii="Book Antiqua" w:eastAsia="Book Antiqua" w:hAnsi="Book Antiqua" w:cs="Book Antiqua"/>
          <w:b/>
          <w:bCs/>
          <w:color w:val="000000"/>
        </w:rPr>
        <w:t>Tateishi</w:t>
      </w:r>
      <w:proofErr w:type="spellEnd"/>
      <w:r w:rsidRPr="00381C4D">
        <w:rPr>
          <w:rFonts w:ascii="Book Antiqua" w:eastAsia="Book Antiqua" w:hAnsi="Book Antiqua" w:cs="Book Antiqua"/>
          <w:b/>
          <w:bCs/>
          <w:color w:val="000000"/>
        </w:rPr>
        <w:t xml:space="preserve"> T</w:t>
      </w:r>
      <w:r w:rsidRPr="00381C4D">
        <w:rPr>
          <w:rFonts w:ascii="Book Antiqua" w:eastAsia="Book Antiqua" w:hAnsi="Book Antiqua" w:cs="Book Antiqua"/>
          <w:color w:val="000000"/>
        </w:rPr>
        <w:t xml:space="preserve">, Chida M, Ariyoshi N, </w:t>
      </w:r>
      <w:proofErr w:type="spellStart"/>
      <w:r w:rsidRPr="00381C4D">
        <w:rPr>
          <w:rFonts w:ascii="Book Antiqua" w:eastAsia="Book Antiqua" w:hAnsi="Book Antiqua" w:cs="Book Antiqua"/>
          <w:color w:val="000000"/>
        </w:rPr>
        <w:t>Mizorogi</w:t>
      </w:r>
      <w:proofErr w:type="spellEnd"/>
      <w:r w:rsidRPr="00381C4D">
        <w:rPr>
          <w:rFonts w:ascii="Book Antiqua" w:eastAsia="Book Antiqua" w:hAnsi="Book Antiqua" w:cs="Book Antiqua"/>
          <w:color w:val="000000"/>
        </w:rPr>
        <w:t xml:space="preserve"> Y, </w:t>
      </w:r>
      <w:proofErr w:type="spellStart"/>
      <w:r w:rsidRPr="00381C4D">
        <w:rPr>
          <w:rFonts w:ascii="Book Antiqua" w:eastAsia="Book Antiqua" w:hAnsi="Book Antiqua" w:cs="Book Antiqua"/>
          <w:color w:val="000000"/>
        </w:rPr>
        <w:t>Kamataki</w:t>
      </w:r>
      <w:proofErr w:type="spellEnd"/>
      <w:r w:rsidRPr="00381C4D">
        <w:rPr>
          <w:rFonts w:ascii="Book Antiqua" w:eastAsia="Book Antiqua" w:hAnsi="Book Antiqua" w:cs="Book Antiqua"/>
          <w:color w:val="000000"/>
        </w:rPr>
        <w:t xml:space="preserve"> T, Kobayashi S. Analysis of the CYP2D6 gene in relation to dextromethorphan O-demethylation capacity in a Japanese population. </w:t>
      </w:r>
      <w:r w:rsidRPr="00381C4D">
        <w:rPr>
          <w:rFonts w:ascii="Book Antiqua" w:eastAsia="Book Antiqua" w:hAnsi="Book Antiqua" w:cs="Book Antiqua"/>
          <w:i/>
          <w:iCs/>
          <w:color w:val="000000"/>
        </w:rPr>
        <w:t xml:space="preserve">Clin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i/>
          <w:iCs/>
          <w:color w:val="000000"/>
        </w:rPr>
        <w:t xml:space="preserve"> </w:t>
      </w:r>
      <w:proofErr w:type="spellStart"/>
      <w:r w:rsidRPr="00381C4D">
        <w:rPr>
          <w:rFonts w:ascii="Book Antiqua" w:eastAsia="Book Antiqua" w:hAnsi="Book Antiqua" w:cs="Book Antiqua"/>
          <w:i/>
          <w:iCs/>
          <w:color w:val="000000"/>
        </w:rPr>
        <w:t>Ther</w:t>
      </w:r>
      <w:proofErr w:type="spellEnd"/>
      <w:r w:rsidRPr="00381C4D">
        <w:rPr>
          <w:rFonts w:ascii="Book Antiqua" w:eastAsia="Book Antiqua" w:hAnsi="Book Antiqua" w:cs="Book Antiqua"/>
          <w:color w:val="000000"/>
        </w:rPr>
        <w:t xml:space="preserve"> 1999; </w:t>
      </w:r>
      <w:r w:rsidRPr="00381C4D">
        <w:rPr>
          <w:rFonts w:ascii="Book Antiqua" w:eastAsia="Book Antiqua" w:hAnsi="Book Antiqua" w:cs="Book Antiqua"/>
          <w:b/>
          <w:bCs/>
          <w:color w:val="000000"/>
        </w:rPr>
        <w:t>65</w:t>
      </w:r>
      <w:r w:rsidRPr="00381C4D">
        <w:rPr>
          <w:rFonts w:ascii="Book Antiqua" w:eastAsia="Book Antiqua" w:hAnsi="Book Antiqua" w:cs="Book Antiqua"/>
          <w:color w:val="000000"/>
        </w:rPr>
        <w:t>: 570-575 [PMID: 10340923 DOI: 10.1016/S0009-9236(99)70077-9]</w:t>
      </w:r>
    </w:p>
    <w:p w14:paraId="0EC83A5E"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14 </w:t>
      </w:r>
      <w:r w:rsidRPr="00381C4D">
        <w:rPr>
          <w:rFonts w:ascii="Book Antiqua" w:eastAsia="Book Antiqua" w:hAnsi="Book Antiqua" w:cs="Book Antiqua"/>
          <w:b/>
          <w:bCs/>
          <w:color w:val="000000"/>
        </w:rPr>
        <w:t>Nishida Y</w:t>
      </w:r>
      <w:r w:rsidRPr="00381C4D">
        <w:rPr>
          <w:rFonts w:ascii="Book Antiqua" w:eastAsia="Book Antiqua" w:hAnsi="Book Antiqua" w:cs="Book Antiqua"/>
          <w:color w:val="000000"/>
        </w:rPr>
        <w:t xml:space="preserve">, Fukuda T, Yamamoto I, Azuma J. CYP2D6 genotypes in a Japanese population: low frequencies of CYP2D6 gene duplication but high frequency of CYP2D6*10. </w:t>
      </w:r>
      <w:r w:rsidRPr="00381C4D">
        <w:rPr>
          <w:rFonts w:ascii="Book Antiqua" w:eastAsia="Book Antiqua" w:hAnsi="Book Antiqua" w:cs="Book Antiqua"/>
          <w:i/>
          <w:iCs/>
          <w:color w:val="000000"/>
        </w:rPr>
        <w:t>Pharmacogenetics</w:t>
      </w:r>
      <w:r w:rsidRPr="00381C4D">
        <w:rPr>
          <w:rFonts w:ascii="Book Antiqua" w:eastAsia="Book Antiqua" w:hAnsi="Book Antiqua" w:cs="Book Antiqua"/>
          <w:color w:val="000000"/>
        </w:rPr>
        <w:t xml:space="preserve"> 2000; </w:t>
      </w:r>
      <w:r w:rsidRPr="00381C4D">
        <w:rPr>
          <w:rFonts w:ascii="Book Antiqua" w:eastAsia="Book Antiqua" w:hAnsi="Book Antiqua" w:cs="Book Antiqua"/>
          <w:b/>
          <w:bCs/>
          <w:color w:val="000000"/>
        </w:rPr>
        <w:t>10</w:t>
      </w:r>
      <w:r w:rsidRPr="00381C4D">
        <w:rPr>
          <w:rFonts w:ascii="Book Antiqua" w:eastAsia="Book Antiqua" w:hAnsi="Book Antiqua" w:cs="Book Antiqua"/>
          <w:color w:val="000000"/>
        </w:rPr>
        <w:t>: 567-570 [PMID: 10975611 DOI: 10.1097/00008571-200008000-00010]</w:t>
      </w:r>
    </w:p>
    <w:p w14:paraId="3273DEEC"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15 </w:t>
      </w:r>
      <w:r w:rsidRPr="00381C4D">
        <w:rPr>
          <w:rFonts w:ascii="Book Antiqua" w:eastAsia="Book Antiqua" w:hAnsi="Book Antiqua" w:cs="Book Antiqua"/>
          <w:b/>
          <w:bCs/>
          <w:color w:val="000000"/>
        </w:rPr>
        <w:t>Tan YH</w:t>
      </w:r>
      <w:r w:rsidRPr="00381C4D">
        <w:rPr>
          <w:rFonts w:ascii="Book Antiqua" w:eastAsia="Book Antiqua" w:hAnsi="Book Antiqua" w:cs="Book Antiqua"/>
          <w:color w:val="000000"/>
        </w:rPr>
        <w:t xml:space="preserve">, Liu Y, Eu KW, Ang PW, Li WQ, Salto-Tellez M, </w:t>
      </w:r>
      <w:proofErr w:type="spellStart"/>
      <w:r w:rsidRPr="00381C4D">
        <w:rPr>
          <w:rFonts w:ascii="Book Antiqua" w:eastAsia="Book Antiqua" w:hAnsi="Book Antiqua" w:cs="Book Antiqua"/>
          <w:color w:val="000000"/>
        </w:rPr>
        <w:t>Iacopetta</w:t>
      </w:r>
      <w:proofErr w:type="spellEnd"/>
      <w:r w:rsidRPr="00381C4D">
        <w:rPr>
          <w:rFonts w:ascii="Book Antiqua" w:eastAsia="Book Antiqua" w:hAnsi="Book Antiqua" w:cs="Book Antiqua"/>
          <w:color w:val="000000"/>
        </w:rPr>
        <w:t xml:space="preserve"> B, Soong R. Detection of BRAF V600E mutation by pyrosequencing. </w:t>
      </w:r>
      <w:r w:rsidRPr="00381C4D">
        <w:rPr>
          <w:rFonts w:ascii="Book Antiqua" w:eastAsia="Book Antiqua" w:hAnsi="Book Antiqua" w:cs="Book Antiqua"/>
          <w:i/>
          <w:iCs/>
          <w:color w:val="000000"/>
        </w:rPr>
        <w:t>Pathology</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40</w:t>
      </w:r>
      <w:r w:rsidRPr="00381C4D">
        <w:rPr>
          <w:rFonts w:ascii="Book Antiqua" w:eastAsia="Book Antiqua" w:hAnsi="Book Antiqua" w:cs="Book Antiqua"/>
          <w:color w:val="000000"/>
        </w:rPr>
        <w:t>: 295-298 [PMID: 18428050 DOI: 10.1080/00313020801911512]</w:t>
      </w:r>
    </w:p>
    <w:p w14:paraId="223BD51C"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16 </w:t>
      </w:r>
      <w:r w:rsidRPr="00381C4D">
        <w:rPr>
          <w:rFonts w:ascii="Book Antiqua" w:eastAsia="Book Antiqua" w:hAnsi="Book Antiqua" w:cs="Book Antiqua"/>
          <w:b/>
          <w:bCs/>
          <w:color w:val="000000"/>
        </w:rPr>
        <w:t>Osborne CK</w:t>
      </w:r>
      <w:r w:rsidRPr="00381C4D">
        <w:rPr>
          <w:rFonts w:ascii="Book Antiqua" w:eastAsia="Book Antiqua" w:hAnsi="Book Antiqua" w:cs="Book Antiqua"/>
          <w:color w:val="000000"/>
        </w:rPr>
        <w:t xml:space="preserve">. Tamoxifen in the treatment of breast cancer. </w:t>
      </w:r>
      <w:r w:rsidRPr="00381C4D">
        <w:rPr>
          <w:rFonts w:ascii="Book Antiqua" w:eastAsia="Book Antiqua" w:hAnsi="Book Antiqua" w:cs="Book Antiqua"/>
          <w:i/>
          <w:iCs/>
          <w:color w:val="000000"/>
        </w:rPr>
        <w:t xml:space="preserve">N </w:t>
      </w:r>
      <w:proofErr w:type="spellStart"/>
      <w:r w:rsidRPr="00381C4D">
        <w:rPr>
          <w:rFonts w:ascii="Book Antiqua" w:eastAsia="Book Antiqua" w:hAnsi="Book Antiqua" w:cs="Book Antiqua"/>
          <w:i/>
          <w:iCs/>
          <w:color w:val="000000"/>
        </w:rPr>
        <w:t>Engl</w:t>
      </w:r>
      <w:proofErr w:type="spellEnd"/>
      <w:r w:rsidRPr="00381C4D">
        <w:rPr>
          <w:rFonts w:ascii="Book Antiqua" w:eastAsia="Book Antiqua" w:hAnsi="Book Antiqua" w:cs="Book Antiqua"/>
          <w:i/>
          <w:iCs/>
          <w:color w:val="000000"/>
        </w:rPr>
        <w:t xml:space="preserve"> J Med</w:t>
      </w:r>
      <w:r w:rsidRPr="00381C4D">
        <w:rPr>
          <w:rFonts w:ascii="Book Antiqua" w:eastAsia="Book Antiqua" w:hAnsi="Book Antiqua" w:cs="Book Antiqua"/>
          <w:color w:val="000000"/>
        </w:rPr>
        <w:t xml:space="preserve"> 1998; </w:t>
      </w:r>
      <w:r w:rsidRPr="00381C4D">
        <w:rPr>
          <w:rFonts w:ascii="Book Antiqua" w:eastAsia="Book Antiqua" w:hAnsi="Book Antiqua" w:cs="Book Antiqua"/>
          <w:b/>
          <w:bCs/>
          <w:color w:val="000000"/>
        </w:rPr>
        <w:t>339</w:t>
      </w:r>
      <w:r w:rsidRPr="00381C4D">
        <w:rPr>
          <w:rFonts w:ascii="Book Antiqua" w:eastAsia="Book Antiqua" w:hAnsi="Book Antiqua" w:cs="Book Antiqua"/>
          <w:color w:val="000000"/>
        </w:rPr>
        <w:t>: 1609-1618 [PMID: 9828250 DOI: 10.1056/NEJM199811263392207]</w:t>
      </w:r>
    </w:p>
    <w:p w14:paraId="6C6B50B0"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17 </w:t>
      </w:r>
      <w:r w:rsidRPr="00381C4D">
        <w:rPr>
          <w:rFonts w:ascii="Book Antiqua" w:eastAsia="Book Antiqua" w:hAnsi="Book Antiqua" w:cs="Book Antiqua"/>
          <w:b/>
          <w:bCs/>
          <w:color w:val="000000"/>
        </w:rPr>
        <w:t>Borges S</w:t>
      </w:r>
      <w:r w:rsidRPr="00381C4D">
        <w:rPr>
          <w:rFonts w:ascii="Book Antiqua" w:eastAsia="Book Antiqua" w:hAnsi="Book Antiqua" w:cs="Book Antiqua"/>
          <w:color w:val="000000"/>
        </w:rPr>
        <w:t xml:space="preserve">, Desta Z, Li L, </w:t>
      </w:r>
      <w:proofErr w:type="spellStart"/>
      <w:r w:rsidRPr="00381C4D">
        <w:rPr>
          <w:rFonts w:ascii="Book Antiqua" w:eastAsia="Book Antiqua" w:hAnsi="Book Antiqua" w:cs="Book Antiqua"/>
          <w:color w:val="000000"/>
        </w:rPr>
        <w:t>Skaar</w:t>
      </w:r>
      <w:proofErr w:type="spellEnd"/>
      <w:r w:rsidRPr="00381C4D">
        <w:rPr>
          <w:rFonts w:ascii="Book Antiqua" w:eastAsia="Book Antiqua" w:hAnsi="Book Antiqua" w:cs="Book Antiqua"/>
          <w:color w:val="000000"/>
        </w:rPr>
        <w:t xml:space="preserve"> TC, Ward BA, Nguyen A, </w:t>
      </w:r>
      <w:proofErr w:type="spellStart"/>
      <w:r w:rsidRPr="00381C4D">
        <w:rPr>
          <w:rFonts w:ascii="Book Antiqua" w:eastAsia="Book Antiqua" w:hAnsi="Book Antiqua" w:cs="Book Antiqua"/>
          <w:color w:val="000000"/>
        </w:rPr>
        <w:t>Jin</w:t>
      </w:r>
      <w:proofErr w:type="spellEnd"/>
      <w:r w:rsidRPr="00381C4D">
        <w:rPr>
          <w:rFonts w:ascii="Book Antiqua" w:eastAsia="Book Antiqua" w:hAnsi="Book Antiqua" w:cs="Book Antiqua"/>
          <w:color w:val="000000"/>
        </w:rPr>
        <w:t xml:space="preserve"> Y, </w:t>
      </w:r>
      <w:proofErr w:type="spellStart"/>
      <w:r w:rsidRPr="00381C4D">
        <w:rPr>
          <w:rFonts w:ascii="Book Antiqua" w:eastAsia="Book Antiqua" w:hAnsi="Book Antiqua" w:cs="Book Antiqua"/>
          <w:color w:val="000000"/>
        </w:rPr>
        <w:t>Storniolo</w:t>
      </w:r>
      <w:proofErr w:type="spellEnd"/>
      <w:r w:rsidRPr="00381C4D">
        <w:rPr>
          <w:rFonts w:ascii="Book Antiqua" w:eastAsia="Book Antiqua" w:hAnsi="Book Antiqua" w:cs="Book Antiqua"/>
          <w:color w:val="000000"/>
        </w:rPr>
        <w:t xml:space="preserve"> AM, </w:t>
      </w:r>
      <w:proofErr w:type="spellStart"/>
      <w:r w:rsidRPr="00381C4D">
        <w:rPr>
          <w:rFonts w:ascii="Book Antiqua" w:eastAsia="Book Antiqua" w:hAnsi="Book Antiqua" w:cs="Book Antiqua"/>
          <w:color w:val="000000"/>
        </w:rPr>
        <w:t>Nikoloff</w:t>
      </w:r>
      <w:proofErr w:type="spellEnd"/>
      <w:r w:rsidRPr="00381C4D">
        <w:rPr>
          <w:rFonts w:ascii="Book Antiqua" w:eastAsia="Book Antiqua" w:hAnsi="Book Antiqua" w:cs="Book Antiqua"/>
          <w:color w:val="000000"/>
        </w:rPr>
        <w:t xml:space="preserve"> DM, Wu L, Hillman G, Hayes DF, Stearns V, Flockhart DA. Quantitative effect of CYP2D6 genotype and inhibitors on tamoxifen metabolism: implication for optimization of breast cancer treatment. </w:t>
      </w:r>
      <w:r w:rsidRPr="00381C4D">
        <w:rPr>
          <w:rFonts w:ascii="Book Antiqua" w:eastAsia="Book Antiqua" w:hAnsi="Book Antiqua" w:cs="Book Antiqua"/>
          <w:i/>
          <w:iCs/>
          <w:color w:val="000000"/>
        </w:rPr>
        <w:t xml:space="preserve">Clin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i/>
          <w:iCs/>
          <w:color w:val="000000"/>
        </w:rPr>
        <w:t xml:space="preserve"> </w:t>
      </w:r>
      <w:proofErr w:type="spellStart"/>
      <w:r w:rsidRPr="00381C4D">
        <w:rPr>
          <w:rFonts w:ascii="Book Antiqua" w:eastAsia="Book Antiqua" w:hAnsi="Book Antiqua" w:cs="Book Antiqua"/>
          <w:i/>
          <w:iCs/>
          <w:color w:val="000000"/>
        </w:rPr>
        <w:t>Ther</w:t>
      </w:r>
      <w:proofErr w:type="spellEnd"/>
      <w:r w:rsidRPr="00381C4D">
        <w:rPr>
          <w:rFonts w:ascii="Book Antiqua" w:eastAsia="Book Antiqua" w:hAnsi="Book Antiqua" w:cs="Book Antiqua"/>
          <w:color w:val="000000"/>
        </w:rPr>
        <w:t xml:space="preserve"> 2006; </w:t>
      </w:r>
      <w:r w:rsidRPr="00381C4D">
        <w:rPr>
          <w:rFonts w:ascii="Book Antiqua" w:eastAsia="Book Antiqua" w:hAnsi="Book Antiqua" w:cs="Book Antiqua"/>
          <w:b/>
          <w:bCs/>
          <w:color w:val="000000"/>
        </w:rPr>
        <w:t>80</w:t>
      </w:r>
      <w:r w:rsidRPr="00381C4D">
        <w:rPr>
          <w:rFonts w:ascii="Book Antiqua" w:eastAsia="Book Antiqua" w:hAnsi="Book Antiqua" w:cs="Book Antiqua"/>
          <w:color w:val="000000"/>
        </w:rPr>
        <w:t>: 61-74 [PMID: 16815318 DOI: 10.1016/j.clpt.2006.03.013]</w:t>
      </w:r>
    </w:p>
    <w:p w14:paraId="6C034EA5" w14:textId="6B7BD4DC" w:rsidR="00A77B3E" w:rsidRPr="00381C4D" w:rsidRDefault="00DB7BDD" w:rsidP="000A2153">
      <w:pPr>
        <w:spacing w:line="360" w:lineRule="auto"/>
        <w:jc w:val="both"/>
      </w:pPr>
      <w:r w:rsidRPr="00381C4D">
        <w:rPr>
          <w:rFonts w:ascii="Book Antiqua" w:eastAsia="Book Antiqua" w:hAnsi="Book Antiqua" w:cs="Book Antiqua"/>
          <w:color w:val="000000"/>
        </w:rPr>
        <w:t xml:space="preserve">18 </w:t>
      </w:r>
      <w:r w:rsidRPr="00381C4D">
        <w:rPr>
          <w:rFonts w:ascii="Book Antiqua" w:eastAsia="Book Antiqua" w:hAnsi="Book Antiqua" w:cs="Book Antiqua"/>
          <w:b/>
          <w:bCs/>
          <w:color w:val="000000"/>
        </w:rPr>
        <w:t>Fisher B</w:t>
      </w:r>
      <w:r w:rsidRPr="00381C4D">
        <w:rPr>
          <w:rFonts w:ascii="Book Antiqua" w:eastAsia="Book Antiqua" w:hAnsi="Book Antiqua" w:cs="Book Antiqua"/>
          <w:color w:val="000000"/>
        </w:rPr>
        <w:t xml:space="preserve">, Dignam J, Bryant J, </w:t>
      </w:r>
      <w:proofErr w:type="spellStart"/>
      <w:r w:rsidRPr="00381C4D">
        <w:rPr>
          <w:rFonts w:ascii="Book Antiqua" w:eastAsia="Book Antiqua" w:hAnsi="Book Antiqua" w:cs="Book Antiqua"/>
          <w:color w:val="000000"/>
        </w:rPr>
        <w:t>DeCillis</w:t>
      </w:r>
      <w:proofErr w:type="spellEnd"/>
      <w:r w:rsidRPr="00381C4D">
        <w:rPr>
          <w:rFonts w:ascii="Book Antiqua" w:eastAsia="Book Antiqua" w:hAnsi="Book Antiqua" w:cs="Book Antiqua"/>
          <w:color w:val="000000"/>
        </w:rPr>
        <w:t xml:space="preserve"> A, </w:t>
      </w:r>
      <w:proofErr w:type="spellStart"/>
      <w:r w:rsidRPr="00381C4D">
        <w:rPr>
          <w:rFonts w:ascii="Book Antiqua" w:eastAsia="Book Antiqua" w:hAnsi="Book Antiqua" w:cs="Book Antiqua"/>
          <w:color w:val="000000"/>
        </w:rPr>
        <w:t>Wickerham</w:t>
      </w:r>
      <w:proofErr w:type="spellEnd"/>
      <w:r w:rsidRPr="00381C4D">
        <w:rPr>
          <w:rFonts w:ascii="Book Antiqua" w:eastAsia="Book Antiqua" w:hAnsi="Book Antiqua" w:cs="Book Antiqua"/>
          <w:color w:val="000000"/>
        </w:rPr>
        <w:t xml:space="preserve"> DL, </w:t>
      </w:r>
      <w:proofErr w:type="spellStart"/>
      <w:r w:rsidRPr="00381C4D">
        <w:rPr>
          <w:rFonts w:ascii="Book Antiqua" w:eastAsia="Book Antiqua" w:hAnsi="Book Antiqua" w:cs="Book Antiqua"/>
          <w:color w:val="000000"/>
        </w:rPr>
        <w:t>Wolmark</w:t>
      </w:r>
      <w:proofErr w:type="spellEnd"/>
      <w:r w:rsidRPr="00381C4D">
        <w:rPr>
          <w:rFonts w:ascii="Book Antiqua" w:eastAsia="Book Antiqua" w:hAnsi="Book Antiqua" w:cs="Book Antiqua"/>
          <w:color w:val="000000"/>
        </w:rPr>
        <w:t xml:space="preserve"> N, Costantino J, Redmond C, Fisher ER, Bowman DM, </w:t>
      </w:r>
      <w:proofErr w:type="spellStart"/>
      <w:r w:rsidRPr="00381C4D">
        <w:rPr>
          <w:rFonts w:ascii="Book Antiqua" w:eastAsia="Book Antiqua" w:hAnsi="Book Antiqua" w:cs="Book Antiqua"/>
          <w:color w:val="000000"/>
        </w:rPr>
        <w:t>Deschênes</w:t>
      </w:r>
      <w:proofErr w:type="spellEnd"/>
      <w:r w:rsidRPr="00381C4D">
        <w:rPr>
          <w:rFonts w:ascii="Book Antiqua" w:eastAsia="Book Antiqua" w:hAnsi="Book Antiqua" w:cs="Book Antiqua"/>
          <w:color w:val="000000"/>
        </w:rPr>
        <w:t xml:space="preserve"> L, Dimitrov NV, </w:t>
      </w:r>
      <w:proofErr w:type="spellStart"/>
      <w:r w:rsidRPr="00381C4D">
        <w:rPr>
          <w:rFonts w:ascii="Book Antiqua" w:eastAsia="Book Antiqua" w:hAnsi="Book Antiqua" w:cs="Book Antiqua"/>
          <w:color w:val="000000"/>
        </w:rPr>
        <w:t>Margolese</w:t>
      </w:r>
      <w:proofErr w:type="spellEnd"/>
      <w:r w:rsidRPr="00381C4D">
        <w:rPr>
          <w:rFonts w:ascii="Book Antiqua" w:eastAsia="Book Antiqua" w:hAnsi="Book Antiqua" w:cs="Book Antiqua"/>
          <w:color w:val="000000"/>
        </w:rPr>
        <w:t xml:space="preserve"> RG, </w:t>
      </w:r>
      <w:proofErr w:type="spellStart"/>
      <w:r w:rsidRPr="00381C4D">
        <w:rPr>
          <w:rFonts w:ascii="Book Antiqua" w:eastAsia="Book Antiqua" w:hAnsi="Book Antiqua" w:cs="Book Antiqua"/>
          <w:color w:val="000000"/>
        </w:rPr>
        <w:t>Robidoux</w:t>
      </w:r>
      <w:proofErr w:type="spellEnd"/>
      <w:r w:rsidRPr="00381C4D">
        <w:rPr>
          <w:rFonts w:ascii="Book Antiqua" w:eastAsia="Book Antiqua" w:hAnsi="Book Antiqua" w:cs="Book Antiqua"/>
          <w:color w:val="000000"/>
        </w:rPr>
        <w:t xml:space="preserve"> A, Shibata H, </w:t>
      </w:r>
      <w:proofErr w:type="spellStart"/>
      <w:r w:rsidRPr="00381C4D">
        <w:rPr>
          <w:rFonts w:ascii="Book Antiqua" w:eastAsia="Book Antiqua" w:hAnsi="Book Antiqua" w:cs="Book Antiqua"/>
          <w:color w:val="000000"/>
        </w:rPr>
        <w:t>Terz</w:t>
      </w:r>
      <w:proofErr w:type="spellEnd"/>
      <w:r w:rsidRPr="00381C4D">
        <w:rPr>
          <w:rFonts w:ascii="Book Antiqua" w:eastAsia="Book Antiqua" w:hAnsi="Book Antiqua" w:cs="Book Antiqua"/>
          <w:color w:val="000000"/>
        </w:rPr>
        <w:t xml:space="preserve"> J, Paterson AH, Feldman MI, Farrar W, Evans J, </w:t>
      </w:r>
      <w:proofErr w:type="spellStart"/>
      <w:r w:rsidRPr="00381C4D">
        <w:rPr>
          <w:rFonts w:ascii="Book Antiqua" w:eastAsia="Book Antiqua" w:hAnsi="Book Antiqua" w:cs="Book Antiqua"/>
          <w:color w:val="000000"/>
        </w:rPr>
        <w:t>Lickley</w:t>
      </w:r>
      <w:proofErr w:type="spellEnd"/>
      <w:r w:rsidRPr="00381C4D">
        <w:rPr>
          <w:rFonts w:ascii="Book Antiqua" w:eastAsia="Book Antiqua" w:hAnsi="Book Antiqua" w:cs="Book Antiqua"/>
          <w:color w:val="000000"/>
        </w:rPr>
        <w:t xml:space="preserve"> HL. Five </w:t>
      </w:r>
      <w:r w:rsidR="00D25225" w:rsidRPr="00381C4D">
        <w:rPr>
          <w:rFonts w:ascii="Book Antiqua" w:eastAsia="Book Antiqua" w:hAnsi="Book Antiqua" w:cs="Book Antiqua"/>
          <w:color w:val="000000"/>
        </w:rPr>
        <w:t>versus</w:t>
      </w:r>
      <w:r w:rsidRPr="00381C4D">
        <w:rPr>
          <w:rFonts w:ascii="Book Antiqua" w:eastAsia="Book Antiqua" w:hAnsi="Book Antiqua" w:cs="Book Antiqua"/>
          <w:color w:val="000000"/>
        </w:rPr>
        <w:t xml:space="preserve"> more than five years of tamoxifen therapy for breast cancer patients with </w:t>
      </w:r>
      <w:r w:rsidRPr="00381C4D">
        <w:rPr>
          <w:rFonts w:ascii="Book Antiqua" w:eastAsia="Book Antiqua" w:hAnsi="Book Antiqua" w:cs="Book Antiqua"/>
          <w:color w:val="000000"/>
        </w:rPr>
        <w:lastRenderedPageBreak/>
        <w:t xml:space="preserve">negative lymph nodes and estrogen receptor-positive tumors. </w:t>
      </w:r>
      <w:r w:rsidRPr="00381C4D">
        <w:rPr>
          <w:rFonts w:ascii="Book Antiqua" w:eastAsia="Book Antiqua" w:hAnsi="Book Antiqua" w:cs="Book Antiqua"/>
          <w:i/>
          <w:iCs/>
          <w:color w:val="000000"/>
        </w:rPr>
        <w:t>J Natl Cancer Inst</w:t>
      </w:r>
      <w:r w:rsidRPr="00381C4D">
        <w:rPr>
          <w:rFonts w:ascii="Book Antiqua" w:eastAsia="Book Antiqua" w:hAnsi="Book Antiqua" w:cs="Book Antiqua"/>
          <w:color w:val="000000"/>
        </w:rPr>
        <w:t xml:space="preserve"> 1996; </w:t>
      </w:r>
      <w:r w:rsidRPr="00381C4D">
        <w:rPr>
          <w:rFonts w:ascii="Book Antiqua" w:eastAsia="Book Antiqua" w:hAnsi="Book Antiqua" w:cs="Book Antiqua"/>
          <w:b/>
          <w:bCs/>
          <w:color w:val="000000"/>
        </w:rPr>
        <w:t>88</w:t>
      </w:r>
      <w:r w:rsidRPr="00381C4D">
        <w:rPr>
          <w:rFonts w:ascii="Book Antiqua" w:eastAsia="Book Antiqua" w:hAnsi="Book Antiqua" w:cs="Book Antiqua"/>
          <w:color w:val="000000"/>
        </w:rPr>
        <w:t>: 1529-1542 [PMID: 8901851 DOI: 10.1093/</w:t>
      </w:r>
      <w:proofErr w:type="spellStart"/>
      <w:r w:rsidRPr="00381C4D">
        <w:rPr>
          <w:rFonts w:ascii="Book Antiqua" w:eastAsia="Book Antiqua" w:hAnsi="Book Antiqua" w:cs="Book Antiqua"/>
          <w:color w:val="000000"/>
        </w:rPr>
        <w:t>jnci</w:t>
      </w:r>
      <w:proofErr w:type="spellEnd"/>
      <w:r w:rsidRPr="00381C4D">
        <w:rPr>
          <w:rFonts w:ascii="Book Antiqua" w:eastAsia="Book Antiqua" w:hAnsi="Book Antiqua" w:cs="Book Antiqua"/>
          <w:color w:val="000000"/>
        </w:rPr>
        <w:t>/88.21.1529]</w:t>
      </w:r>
    </w:p>
    <w:p w14:paraId="55ED008F"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19 </w:t>
      </w:r>
      <w:r w:rsidRPr="00381C4D">
        <w:rPr>
          <w:rFonts w:ascii="Book Antiqua" w:eastAsia="Book Antiqua" w:hAnsi="Book Antiqua" w:cs="Book Antiqua"/>
          <w:b/>
          <w:bCs/>
          <w:color w:val="000000"/>
        </w:rPr>
        <w:t>Goetz MP</w:t>
      </w:r>
      <w:r w:rsidRPr="00381C4D">
        <w:rPr>
          <w:rFonts w:ascii="Book Antiqua" w:eastAsia="Book Antiqua" w:hAnsi="Book Antiqua" w:cs="Book Antiqua"/>
          <w:color w:val="000000"/>
        </w:rPr>
        <w:t xml:space="preserve">, Rae JM, Suman VJ, </w:t>
      </w:r>
      <w:proofErr w:type="spellStart"/>
      <w:r w:rsidRPr="00381C4D">
        <w:rPr>
          <w:rFonts w:ascii="Book Antiqua" w:eastAsia="Book Antiqua" w:hAnsi="Book Antiqua" w:cs="Book Antiqua"/>
          <w:color w:val="000000"/>
        </w:rPr>
        <w:t>Safgren</w:t>
      </w:r>
      <w:proofErr w:type="spellEnd"/>
      <w:r w:rsidRPr="00381C4D">
        <w:rPr>
          <w:rFonts w:ascii="Book Antiqua" w:eastAsia="Book Antiqua" w:hAnsi="Book Antiqua" w:cs="Book Antiqua"/>
          <w:color w:val="000000"/>
        </w:rPr>
        <w:t xml:space="preserve"> SL, Ames MM, Visscher DW, Reynolds C, Couch FJ, </w:t>
      </w:r>
      <w:proofErr w:type="spellStart"/>
      <w:r w:rsidRPr="00381C4D">
        <w:rPr>
          <w:rFonts w:ascii="Book Antiqua" w:eastAsia="Book Antiqua" w:hAnsi="Book Antiqua" w:cs="Book Antiqua"/>
          <w:color w:val="000000"/>
        </w:rPr>
        <w:t>Lingle</w:t>
      </w:r>
      <w:proofErr w:type="spellEnd"/>
      <w:r w:rsidRPr="00381C4D">
        <w:rPr>
          <w:rFonts w:ascii="Book Antiqua" w:eastAsia="Book Antiqua" w:hAnsi="Book Antiqua" w:cs="Book Antiqua"/>
          <w:color w:val="000000"/>
        </w:rPr>
        <w:t xml:space="preserve"> WL, Flockhart DA, Desta Z, Perez EA, Ingle JN. Pharmacogenetics of tamoxifen biotransformation is associated with clinical outcomes of efficacy and hot flashes. </w:t>
      </w:r>
      <w:r w:rsidRPr="00381C4D">
        <w:rPr>
          <w:rFonts w:ascii="Book Antiqua" w:eastAsia="Book Antiqua" w:hAnsi="Book Antiqua" w:cs="Book Antiqua"/>
          <w:i/>
          <w:iCs/>
          <w:color w:val="000000"/>
        </w:rPr>
        <w:t>J Clin Oncol</w:t>
      </w:r>
      <w:r w:rsidRPr="00381C4D">
        <w:rPr>
          <w:rFonts w:ascii="Book Antiqua" w:eastAsia="Book Antiqua" w:hAnsi="Book Antiqua" w:cs="Book Antiqua"/>
          <w:color w:val="000000"/>
        </w:rPr>
        <w:t xml:space="preserve"> 2005; </w:t>
      </w:r>
      <w:r w:rsidRPr="00381C4D">
        <w:rPr>
          <w:rFonts w:ascii="Book Antiqua" w:eastAsia="Book Antiqua" w:hAnsi="Book Antiqua" w:cs="Book Antiqua"/>
          <w:b/>
          <w:bCs/>
          <w:color w:val="000000"/>
        </w:rPr>
        <w:t>23</w:t>
      </w:r>
      <w:r w:rsidRPr="00381C4D">
        <w:rPr>
          <w:rFonts w:ascii="Book Antiqua" w:eastAsia="Book Antiqua" w:hAnsi="Book Antiqua" w:cs="Book Antiqua"/>
          <w:color w:val="000000"/>
        </w:rPr>
        <w:t>: 9312-9318 [PMID: 16361630 DOI: 10.1200/JCO.2005.03.3266]</w:t>
      </w:r>
    </w:p>
    <w:p w14:paraId="003B4818"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20 </w:t>
      </w:r>
      <w:proofErr w:type="spellStart"/>
      <w:r w:rsidRPr="00381C4D">
        <w:rPr>
          <w:rFonts w:ascii="Book Antiqua" w:eastAsia="Book Antiqua" w:hAnsi="Book Antiqua" w:cs="Book Antiqua"/>
          <w:b/>
          <w:bCs/>
          <w:color w:val="000000"/>
        </w:rPr>
        <w:t>Bertilsson</w:t>
      </w:r>
      <w:proofErr w:type="spellEnd"/>
      <w:r w:rsidRPr="00381C4D">
        <w:rPr>
          <w:rFonts w:ascii="Book Antiqua" w:eastAsia="Book Antiqua" w:hAnsi="Book Antiqua" w:cs="Book Antiqua"/>
          <w:b/>
          <w:bCs/>
          <w:color w:val="000000"/>
        </w:rPr>
        <w:t xml:space="preserve"> L</w:t>
      </w:r>
      <w:r w:rsidRPr="00381C4D">
        <w:rPr>
          <w:rFonts w:ascii="Book Antiqua" w:eastAsia="Book Antiqua" w:hAnsi="Book Antiqua" w:cs="Book Antiqua"/>
          <w:color w:val="000000"/>
        </w:rPr>
        <w:t xml:space="preserve">, Lou YQ, Du YL, Liu Y, </w:t>
      </w:r>
      <w:proofErr w:type="spellStart"/>
      <w:r w:rsidRPr="00381C4D">
        <w:rPr>
          <w:rFonts w:ascii="Book Antiqua" w:eastAsia="Book Antiqua" w:hAnsi="Book Antiqua" w:cs="Book Antiqua"/>
          <w:color w:val="000000"/>
        </w:rPr>
        <w:t>Kuang</w:t>
      </w:r>
      <w:proofErr w:type="spellEnd"/>
      <w:r w:rsidRPr="00381C4D">
        <w:rPr>
          <w:rFonts w:ascii="Book Antiqua" w:eastAsia="Book Antiqua" w:hAnsi="Book Antiqua" w:cs="Book Antiqua"/>
          <w:color w:val="000000"/>
        </w:rPr>
        <w:t xml:space="preserve"> TY, Liao XM, Wang KY, </w:t>
      </w:r>
      <w:proofErr w:type="spellStart"/>
      <w:r w:rsidRPr="00381C4D">
        <w:rPr>
          <w:rFonts w:ascii="Book Antiqua" w:eastAsia="Book Antiqua" w:hAnsi="Book Antiqua" w:cs="Book Antiqua"/>
          <w:color w:val="000000"/>
        </w:rPr>
        <w:t>Reviriego</w:t>
      </w:r>
      <w:proofErr w:type="spellEnd"/>
      <w:r w:rsidRPr="00381C4D">
        <w:rPr>
          <w:rFonts w:ascii="Book Antiqua" w:eastAsia="Book Antiqua" w:hAnsi="Book Antiqua" w:cs="Book Antiqua"/>
          <w:color w:val="000000"/>
        </w:rPr>
        <w:t xml:space="preserve"> J, </w:t>
      </w:r>
      <w:proofErr w:type="spellStart"/>
      <w:r w:rsidRPr="00381C4D">
        <w:rPr>
          <w:rFonts w:ascii="Book Antiqua" w:eastAsia="Book Antiqua" w:hAnsi="Book Antiqua" w:cs="Book Antiqua"/>
          <w:color w:val="000000"/>
        </w:rPr>
        <w:t>Iselius</w:t>
      </w:r>
      <w:proofErr w:type="spellEnd"/>
      <w:r w:rsidRPr="00381C4D">
        <w:rPr>
          <w:rFonts w:ascii="Book Antiqua" w:eastAsia="Book Antiqua" w:hAnsi="Book Antiqua" w:cs="Book Antiqua"/>
          <w:color w:val="000000"/>
        </w:rPr>
        <w:t xml:space="preserve"> L, </w:t>
      </w:r>
      <w:proofErr w:type="spellStart"/>
      <w:r w:rsidRPr="00381C4D">
        <w:rPr>
          <w:rFonts w:ascii="Book Antiqua" w:eastAsia="Book Antiqua" w:hAnsi="Book Antiqua" w:cs="Book Antiqua"/>
          <w:color w:val="000000"/>
        </w:rPr>
        <w:t>Sjöqvist</w:t>
      </w:r>
      <w:proofErr w:type="spellEnd"/>
      <w:r w:rsidRPr="00381C4D">
        <w:rPr>
          <w:rFonts w:ascii="Book Antiqua" w:eastAsia="Book Antiqua" w:hAnsi="Book Antiqua" w:cs="Book Antiqua"/>
          <w:color w:val="000000"/>
        </w:rPr>
        <w:t xml:space="preserve"> F. Pronounced differences between native Chinese and Swedish populations in the polymorphic </w:t>
      </w:r>
      <w:proofErr w:type="spellStart"/>
      <w:r w:rsidRPr="00381C4D">
        <w:rPr>
          <w:rFonts w:ascii="Book Antiqua" w:eastAsia="Book Antiqua" w:hAnsi="Book Antiqua" w:cs="Book Antiqua"/>
          <w:color w:val="000000"/>
        </w:rPr>
        <w:t>hydroxylations</w:t>
      </w:r>
      <w:proofErr w:type="spellEnd"/>
      <w:r w:rsidRPr="00381C4D">
        <w:rPr>
          <w:rFonts w:ascii="Book Antiqua" w:eastAsia="Book Antiqua" w:hAnsi="Book Antiqua" w:cs="Book Antiqua"/>
          <w:color w:val="000000"/>
        </w:rPr>
        <w:t xml:space="preserve"> of debrisoquin and S-mephenytoin. </w:t>
      </w:r>
      <w:r w:rsidRPr="00381C4D">
        <w:rPr>
          <w:rFonts w:ascii="Book Antiqua" w:eastAsia="Book Antiqua" w:hAnsi="Book Antiqua" w:cs="Book Antiqua"/>
          <w:i/>
          <w:iCs/>
          <w:color w:val="000000"/>
        </w:rPr>
        <w:t xml:space="preserve">Clin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i/>
          <w:iCs/>
          <w:color w:val="000000"/>
        </w:rPr>
        <w:t xml:space="preserve"> </w:t>
      </w:r>
      <w:proofErr w:type="spellStart"/>
      <w:r w:rsidRPr="00381C4D">
        <w:rPr>
          <w:rFonts w:ascii="Book Antiqua" w:eastAsia="Book Antiqua" w:hAnsi="Book Antiqua" w:cs="Book Antiqua"/>
          <w:i/>
          <w:iCs/>
          <w:color w:val="000000"/>
        </w:rPr>
        <w:t>Ther</w:t>
      </w:r>
      <w:proofErr w:type="spellEnd"/>
      <w:r w:rsidRPr="00381C4D">
        <w:rPr>
          <w:rFonts w:ascii="Book Antiqua" w:eastAsia="Book Antiqua" w:hAnsi="Book Antiqua" w:cs="Book Antiqua"/>
          <w:color w:val="000000"/>
        </w:rPr>
        <w:t xml:space="preserve"> 1992; </w:t>
      </w:r>
      <w:r w:rsidRPr="00381C4D">
        <w:rPr>
          <w:rFonts w:ascii="Book Antiqua" w:eastAsia="Book Antiqua" w:hAnsi="Book Antiqua" w:cs="Book Antiqua"/>
          <w:b/>
          <w:bCs/>
          <w:color w:val="000000"/>
        </w:rPr>
        <w:t>51</w:t>
      </w:r>
      <w:r w:rsidRPr="00381C4D">
        <w:rPr>
          <w:rFonts w:ascii="Book Antiqua" w:eastAsia="Book Antiqua" w:hAnsi="Book Antiqua" w:cs="Book Antiqua"/>
          <w:color w:val="000000"/>
        </w:rPr>
        <w:t>: 388-397 [PMID: 1345344 DOI: 10.1038/clpt.1992.38]</w:t>
      </w:r>
    </w:p>
    <w:p w14:paraId="7D496189"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21 </w:t>
      </w:r>
      <w:proofErr w:type="spellStart"/>
      <w:r w:rsidRPr="00381C4D">
        <w:rPr>
          <w:rFonts w:ascii="Book Antiqua" w:eastAsia="Book Antiqua" w:hAnsi="Book Antiqua" w:cs="Book Antiqua"/>
          <w:b/>
          <w:bCs/>
          <w:color w:val="000000"/>
        </w:rPr>
        <w:t>Kalow</w:t>
      </w:r>
      <w:proofErr w:type="spellEnd"/>
      <w:r w:rsidRPr="00381C4D">
        <w:rPr>
          <w:rFonts w:ascii="Book Antiqua" w:eastAsia="Book Antiqua" w:hAnsi="Book Antiqua" w:cs="Book Antiqua"/>
          <w:b/>
          <w:bCs/>
          <w:color w:val="000000"/>
        </w:rPr>
        <w:t xml:space="preserve"> W</w:t>
      </w:r>
      <w:r w:rsidRPr="00381C4D">
        <w:rPr>
          <w:rFonts w:ascii="Book Antiqua" w:eastAsia="Book Antiqua" w:hAnsi="Book Antiqua" w:cs="Book Antiqua"/>
          <w:color w:val="000000"/>
        </w:rPr>
        <w:t xml:space="preserve">. Interethnic variation of drug metabolism. </w:t>
      </w:r>
      <w:r w:rsidRPr="00381C4D">
        <w:rPr>
          <w:rFonts w:ascii="Book Antiqua" w:eastAsia="Book Antiqua" w:hAnsi="Book Antiqua" w:cs="Book Antiqua"/>
          <w:i/>
          <w:iCs/>
          <w:color w:val="000000"/>
        </w:rPr>
        <w:t xml:space="preserve">Trends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i/>
          <w:iCs/>
          <w:color w:val="000000"/>
        </w:rPr>
        <w:t xml:space="preserve"> Sci</w:t>
      </w:r>
      <w:r w:rsidRPr="00381C4D">
        <w:rPr>
          <w:rFonts w:ascii="Book Antiqua" w:eastAsia="Book Antiqua" w:hAnsi="Book Antiqua" w:cs="Book Antiqua"/>
          <w:color w:val="000000"/>
        </w:rPr>
        <w:t xml:space="preserve"> 1991; </w:t>
      </w:r>
      <w:r w:rsidRPr="00381C4D">
        <w:rPr>
          <w:rFonts w:ascii="Book Antiqua" w:eastAsia="Book Antiqua" w:hAnsi="Book Antiqua" w:cs="Book Antiqua"/>
          <w:b/>
          <w:bCs/>
          <w:color w:val="000000"/>
        </w:rPr>
        <w:t>12</w:t>
      </w:r>
      <w:r w:rsidRPr="00381C4D">
        <w:rPr>
          <w:rFonts w:ascii="Book Antiqua" w:eastAsia="Book Antiqua" w:hAnsi="Book Antiqua" w:cs="Book Antiqua"/>
          <w:color w:val="000000"/>
        </w:rPr>
        <w:t>: 102-107 [PMID: 2053186 DOI: 10.1016/0165-6147(91)90516-u]</w:t>
      </w:r>
    </w:p>
    <w:p w14:paraId="032FB40B"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22 </w:t>
      </w:r>
      <w:r w:rsidRPr="00381C4D">
        <w:rPr>
          <w:rFonts w:ascii="Book Antiqua" w:eastAsia="Book Antiqua" w:hAnsi="Book Antiqua" w:cs="Book Antiqua"/>
          <w:b/>
          <w:bCs/>
          <w:color w:val="000000"/>
        </w:rPr>
        <w:t>Johansson I</w:t>
      </w:r>
      <w:r w:rsidRPr="00381C4D">
        <w:rPr>
          <w:rFonts w:ascii="Book Antiqua" w:eastAsia="Book Antiqua" w:hAnsi="Book Antiqua" w:cs="Book Antiqua"/>
          <w:color w:val="000000"/>
        </w:rPr>
        <w:t xml:space="preserve">, Yue QY, Dahl ML, Heim M, </w:t>
      </w:r>
      <w:proofErr w:type="spellStart"/>
      <w:r w:rsidRPr="00381C4D">
        <w:rPr>
          <w:rFonts w:ascii="Book Antiqua" w:eastAsia="Book Antiqua" w:hAnsi="Book Antiqua" w:cs="Book Antiqua"/>
          <w:color w:val="000000"/>
        </w:rPr>
        <w:t>Säwe</w:t>
      </w:r>
      <w:proofErr w:type="spellEnd"/>
      <w:r w:rsidRPr="00381C4D">
        <w:rPr>
          <w:rFonts w:ascii="Book Antiqua" w:eastAsia="Book Antiqua" w:hAnsi="Book Antiqua" w:cs="Book Antiqua"/>
          <w:color w:val="000000"/>
        </w:rPr>
        <w:t xml:space="preserve"> J, </w:t>
      </w:r>
      <w:proofErr w:type="spellStart"/>
      <w:r w:rsidRPr="00381C4D">
        <w:rPr>
          <w:rFonts w:ascii="Book Antiqua" w:eastAsia="Book Antiqua" w:hAnsi="Book Antiqua" w:cs="Book Antiqua"/>
          <w:color w:val="000000"/>
        </w:rPr>
        <w:t>Bertilsson</w:t>
      </w:r>
      <w:proofErr w:type="spellEnd"/>
      <w:r w:rsidRPr="00381C4D">
        <w:rPr>
          <w:rFonts w:ascii="Book Antiqua" w:eastAsia="Book Antiqua" w:hAnsi="Book Antiqua" w:cs="Book Antiqua"/>
          <w:color w:val="000000"/>
        </w:rPr>
        <w:t xml:space="preserve"> L, Meyer UA, </w:t>
      </w:r>
      <w:proofErr w:type="spellStart"/>
      <w:r w:rsidRPr="00381C4D">
        <w:rPr>
          <w:rFonts w:ascii="Book Antiqua" w:eastAsia="Book Antiqua" w:hAnsi="Book Antiqua" w:cs="Book Antiqua"/>
          <w:color w:val="000000"/>
        </w:rPr>
        <w:t>Sjöqvist</w:t>
      </w:r>
      <w:proofErr w:type="spellEnd"/>
      <w:r w:rsidRPr="00381C4D">
        <w:rPr>
          <w:rFonts w:ascii="Book Antiqua" w:eastAsia="Book Antiqua" w:hAnsi="Book Antiqua" w:cs="Book Antiqua"/>
          <w:color w:val="000000"/>
        </w:rPr>
        <w:t xml:space="preserve"> F, </w:t>
      </w:r>
      <w:proofErr w:type="spellStart"/>
      <w:r w:rsidRPr="00381C4D">
        <w:rPr>
          <w:rFonts w:ascii="Book Antiqua" w:eastAsia="Book Antiqua" w:hAnsi="Book Antiqua" w:cs="Book Antiqua"/>
          <w:color w:val="000000"/>
        </w:rPr>
        <w:t>Ingelman</w:t>
      </w:r>
      <w:proofErr w:type="spellEnd"/>
      <w:r w:rsidRPr="00381C4D">
        <w:rPr>
          <w:rFonts w:ascii="Book Antiqua" w:eastAsia="Book Antiqua" w:hAnsi="Book Antiqua" w:cs="Book Antiqua"/>
          <w:color w:val="000000"/>
        </w:rPr>
        <w:t xml:space="preserve">-Sundberg M. Genetic analysis of the interethnic difference between Chinese and Caucasians in the polymorphic metabolism of debrisoquine and codeine. </w:t>
      </w:r>
      <w:proofErr w:type="spellStart"/>
      <w:r w:rsidRPr="00381C4D">
        <w:rPr>
          <w:rFonts w:ascii="Book Antiqua" w:eastAsia="Book Antiqua" w:hAnsi="Book Antiqua" w:cs="Book Antiqua"/>
          <w:i/>
          <w:iCs/>
          <w:color w:val="000000"/>
        </w:rPr>
        <w:t>Eur</w:t>
      </w:r>
      <w:proofErr w:type="spellEnd"/>
      <w:r w:rsidRPr="00381C4D">
        <w:rPr>
          <w:rFonts w:ascii="Book Antiqua" w:eastAsia="Book Antiqua" w:hAnsi="Book Antiqua" w:cs="Book Antiqua"/>
          <w:i/>
          <w:iCs/>
          <w:color w:val="000000"/>
        </w:rPr>
        <w:t xml:space="preserve"> J Clin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color w:val="000000"/>
        </w:rPr>
        <w:t xml:space="preserve"> 1991; </w:t>
      </w:r>
      <w:r w:rsidRPr="00381C4D">
        <w:rPr>
          <w:rFonts w:ascii="Book Antiqua" w:eastAsia="Book Antiqua" w:hAnsi="Book Antiqua" w:cs="Book Antiqua"/>
          <w:b/>
          <w:bCs/>
          <w:color w:val="000000"/>
        </w:rPr>
        <w:t>40</w:t>
      </w:r>
      <w:r w:rsidRPr="00381C4D">
        <w:rPr>
          <w:rFonts w:ascii="Book Antiqua" w:eastAsia="Book Antiqua" w:hAnsi="Book Antiqua" w:cs="Book Antiqua"/>
          <w:color w:val="000000"/>
        </w:rPr>
        <w:t>: 553-556 [PMID: 1679392 DOI: 10.1007/BF00279968]</w:t>
      </w:r>
    </w:p>
    <w:p w14:paraId="581AC1D1"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23 </w:t>
      </w:r>
      <w:r w:rsidRPr="00381C4D">
        <w:rPr>
          <w:rFonts w:ascii="Book Antiqua" w:eastAsia="Book Antiqua" w:hAnsi="Book Antiqua" w:cs="Book Antiqua"/>
          <w:b/>
          <w:bCs/>
          <w:color w:val="000000"/>
        </w:rPr>
        <w:t>Johansson I</w:t>
      </w:r>
      <w:r w:rsidRPr="00381C4D">
        <w:rPr>
          <w:rFonts w:ascii="Book Antiqua" w:eastAsia="Book Antiqua" w:hAnsi="Book Antiqua" w:cs="Book Antiqua"/>
          <w:color w:val="000000"/>
        </w:rPr>
        <w:t xml:space="preserve">, Oscarson M, Yue QY, </w:t>
      </w:r>
      <w:proofErr w:type="spellStart"/>
      <w:r w:rsidRPr="00381C4D">
        <w:rPr>
          <w:rFonts w:ascii="Book Antiqua" w:eastAsia="Book Antiqua" w:hAnsi="Book Antiqua" w:cs="Book Antiqua"/>
          <w:color w:val="000000"/>
        </w:rPr>
        <w:t>Bertilsson</w:t>
      </w:r>
      <w:proofErr w:type="spellEnd"/>
      <w:r w:rsidRPr="00381C4D">
        <w:rPr>
          <w:rFonts w:ascii="Book Antiqua" w:eastAsia="Book Antiqua" w:hAnsi="Book Antiqua" w:cs="Book Antiqua"/>
          <w:color w:val="000000"/>
        </w:rPr>
        <w:t xml:space="preserve"> L, </w:t>
      </w:r>
      <w:proofErr w:type="spellStart"/>
      <w:r w:rsidRPr="00381C4D">
        <w:rPr>
          <w:rFonts w:ascii="Book Antiqua" w:eastAsia="Book Antiqua" w:hAnsi="Book Antiqua" w:cs="Book Antiqua"/>
          <w:color w:val="000000"/>
        </w:rPr>
        <w:t>Sjöqvist</w:t>
      </w:r>
      <w:proofErr w:type="spellEnd"/>
      <w:r w:rsidRPr="00381C4D">
        <w:rPr>
          <w:rFonts w:ascii="Book Antiqua" w:eastAsia="Book Antiqua" w:hAnsi="Book Antiqua" w:cs="Book Antiqua"/>
          <w:color w:val="000000"/>
        </w:rPr>
        <w:t xml:space="preserve"> F, </w:t>
      </w:r>
      <w:proofErr w:type="spellStart"/>
      <w:r w:rsidRPr="00381C4D">
        <w:rPr>
          <w:rFonts w:ascii="Book Antiqua" w:eastAsia="Book Antiqua" w:hAnsi="Book Antiqua" w:cs="Book Antiqua"/>
          <w:color w:val="000000"/>
        </w:rPr>
        <w:t>Ingelman</w:t>
      </w:r>
      <w:proofErr w:type="spellEnd"/>
      <w:r w:rsidRPr="00381C4D">
        <w:rPr>
          <w:rFonts w:ascii="Book Antiqua" w:eastAsia="Book Antiqua" w:hAnsi="Book Antiqua" w:cs="Book Antiqua"/>
          <w:color w:val="000000"/>
        </w:rPr>
        <w:t xml:space="preserve">-Sundberg M. Genetic analysis of the Chinese cytochrome P4502D locus: characterization of variant CYP2D6 genes present in subjects with diminished capacity for debrisoquine hydroxylation. </w:t>
      </w:r>
      <w:r w:rsidRPr="00381C4D">
        <w:rPr>
          <w:rFonts w:ascii="Book Antiqua" w:eastAsia="Book Antiqua" w:hAnsi="Book Antiqua" w:cs="Book Antiqua"/>
          <w:i/>
          <w:iCs/>
          <w:color w:val="000000"/>
        </w:rPr>
        <w:t xml:space="preserve">Mol </w:t>
      </w:r>
      <w:proofErr w:type="spellStart"/>
      <w:r w:rsidRPr="00381C4D">
        <w:rPr>
          <w:rFonts w:ascii="Book Antiqua" w:eastAsia="Book Antiqua" w:hAnsi="Book Antiqua" w:cs="Book Antiqua"/>
          <w:i/>
          <w:iCs/>
          <w:color w:val="000000"/>
        </w:rPr>
        <w:t>Pharmacol</w:t>
      </w:r>
      <w:proofErr w:type="spellEnd"/>
      <w:r w:rsidRPr="00381C4D">
        <w:rPr>
          <w:rFonts w:ascii="Book Antiqua" w:eastAsia="Book Antiqua" w:hAnsi="Book Antiqua" w:cs="Book Antiqua"/>
          <w:color w:val="000000"/>
        </w:rPr>
        <w:t xml:space="preserve"> 1994; </w:t>
      </w:r>
      <w:r w:rsidRPr="00381C4D">
        <w:rPr>
          <w:rFonts w:ascii="Book Antiqua" w:eastAsia="Book Antiqua" w:hAnsi="Book Antiqua" w:cs="Book Antiqua"/>
          <w:b/>
          <w:bCs/>
          <w:color w:val="000000"/>
        </w:rPr>
        <w:t>46</w:t>
      </w:r>
      <w:r w:rsidRPr="00381C4D">
        <w:rPr>
          <w:rFonts w:ascii="Book Antiqua" w:eastAsia="Book Antiqua" w:hAnsi="Book Antiqua" w:cs="Book Antiqua"/>
          <w:color w:val="000000"/>
        </w:rPr>
        <w:t>: 452-459 [PMID: 7935325]</w:t>
      </w:r>
    </w:p>
    <w:p w14:paraId="158A5522"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24 </w:t>
      </w:r>
      <w:proofErr w:type="spellStart"/>
      <w:r w:rsidRPr="00381C4D">
        <w:rPr>
          <w:rFonts w:ascii="Book Antiqua" w:eastAsia="Book Antiqua" w:hAnsi="Book Antiqua" w:cs="Book Antiqua"/>
          <w:b/>
          <w:bCs/>
          <w:color w:val="000000"/>
        </w:rPr>
        <w:t>Zembutsu</w:t>
      </w:r>
      <w:proofErr w:type="spellEnd"/>
      <w:r w:rsidRPr="00381C4D">
        <w:rPr>
          <w:rFonts w:ascii="Book Antiqua" w:eastAsia="Book Antiqua" w:hAnsi="Book Antiqua" w:cs="Book Antiqua"/>
          <w:b/>
          <w:bCs/>
          <w:color w:val="000000"/>
        </w:rPr>
        <w:t xml:space="preserve"> H</w:t>
      </w:r>
      <w:r w:rsidRPr="00381C4D">
        <w:rPr>
          <w:rFonts w:ascii="Book Antiqua" w:eastAsia="Book Antiqua" w:hAnsi="Book Antiqua" w:cs="Book Antiqua"/>
          <w:color w:val="000000"/>
        </w:rPr>
        <w:t xml:space="preserve">, Nakamura S, Akashi-Tanaka S, </w:t>
      </w:r>
      <w:proofErr w:type="spellStart"/>
      <w:r w:rsidRPr="00381C4D">
        <w:rPr>
          <w:rFonts w:ascii="Book Antiqua" w:eastAsia="Book Antiqua" w:hAnsi="Book Antiqua" w:cs="Book Antiqua"/>
          <w:color w:val="000000"/>
        </w:rPr>
        <w:t>Kuwayama</w:t>
      </w:r>
      <w:proofErr w:type="spellEnd"/>
      <w:r w:rsidRPr="00381C4D">
        <w:rPr>
          <w:rFonts w:ascii="Book Antiqua" w:eastAsia="Book Antiqua" w:hAnsi="Book Antiqua" w:cs="Book Antiqua"/>
          <w:color w:val="000000"/>
        </w:rPr>
        <w:t xml:space="preserve"> T, Watanabe C, </w:t>
      </w:r>
      <w:proofErr w:type="spellStart"/>
      <w:r w:rsidRPr="00381C4D">
        <w:rPr>
          <w:rFonts w:ascii="Book Antiqua" w:eastAsia="Book Antiqua" w:hAnsi="Book Antiqua" w:cs="Book Antiqua"/>
          <w:color w:val="000000"/>
        </w:rPr>
        <w:t>Takamaru</w:t>
      </w:r>
      <w:proofErr w:type="spellEnd"/>
      <w:r w:rsidRPr="00381C4D">
        <w:rPr>
          <w:rFonts w:ascii="Book Antiqua" w:eastAsia="Book Antiqua" w:hAnsi="Book Antiqua" w:cs="Book Antiqua"/>
          <w:color w:val="000000"/>
        </w:rPr>
        <w:t xml:space="preserve"> T, Takei H, Ishikawa T, Miyahara K, Matsumoto H, Hasegawa Y, </w:t>
      </w:r>
      <w:proofErr w:type="spellStart"/>
      <w:r w:rsidRPr="00381C4D">
        <w:rPr>
          <w:rFonts w:ascii="Book Antiqua" w:eastAsia="Book Antiqua" w:hAnsi="Book Antiqua" w:cs="Book Antiqua"/>
          <w:color w:val="000000"/>
        </w:rPr>
        <w:t>Kutomi</w:t>
      </w:r>
      <w:proofErr w:type="spellEnd"/>
      <w:r w:rsidRPr="00381C4D">
        <w:rPr>
          <w:rFonts w:ascii="Book Antiqua" w:eastAsia="Book Antiqua" w:hAnsi="Book Antiqua" w:cs="Book Antiqua"/>
          <w:color w:val="000000"/>
        </w:rPr>
        <w:t xml:space="preserve"> G, </w:t>
      </w:r>
      <w:proofErr w:type="spellStart"/>
      <w:r w:rsidRPr="00381C4D">
        <w:rPr>
          <w:rFonts w:ascii="Book Antiqua" w:eastAsia="Book Antiqua" w:hAnsi="Book Antiqua" w:cs="Book Antiqua"/>
          <w:color w:val="000000"/>
        </w:rPr>
        <w:t>Shima</w:t>
      </w:r>
      <w:proofErr w:type="spellEnd"/>
      <w:r w:rsidRPr="00381C4D">
        <w:rPr>
          <w:rFonts w:ascii="Book Antiqua" w:eastAsia="Book Antiqua" w:hAnsi="Book Antiqua" w:cs="Book Antiqua"/>
          <w:color w:val="000000"/>
        </w:rPr>
        <w:t xml:space="preserve"> H, Satomi F, Okazaki M, Zaha H, </w:t>
      </w:r>
      <w:proofErr w:type="spellStart"/>
      <w:r w:rsidRPr="00381C4D">
        <w:rPr>
          <w:rFonts w:ascii="Book Antiqua" w:eastAsia="Book Antiqua" w:hAnsi="Book Antiqua" w:cs="Book Antiqua"/>
          <w:color w:val="000000"/>
        </w:rPr>
        <w:t>Onomura</w:t>
      </w:r>
      <w:proofErr w:type="spellEnd"/>
      <w:r w:rsidRPr="00381C4D">
        <w:rPr>
          <w:rFonts w:ascii="Book Antiqua" w:eastAsia="Book Antiqua" w:hAnsi="Book Antiqua" w:cs="Book Antiqua"/>
          <w:color w:val="000000"/>
        </w:rPr>
        <w:t xml:space="preserve"> M, </w:t>
      </w:r>
      <w:proofErr w:type="spellStart"/>
      <w:r w:rsidRPr="00381C4D">
        <w:rPr>
          <w:rFonts w:ascii="Book Antiqua" w:eastAsia="Book Antiqua" w:hAnsi="Book Antiqua" w:cs="Book Antiqua"/>
          <w:color w:val="000000"/>
        </w:rPr>
        <w:t>Matsukata</w:t>
      </w:r>
      <w:proofErr w:type="spellEnd"/>
      <w:r w:rsidRPr="00381C4D">
        <w:rPr>
          <w:rFonts w:ascii="Book Antiqua" w:eastAsia="Book Antiqua" w:hAnsi="Book Antiqua" w:cs="Book Antiqua"/>
          <w:color w:val="000000"/>
        </w:rPr>
        <w:t xml:space="preserve"> A, </w:t>
      </w:r>
      <w:proofErr w:type="spellStart"/>
      <w:r w:rsidRPr="00381C4D">
        <w:rPr>
          <w:rFonts w:ascii="Book Antiqua" w:eastAsia="Book Antiqua" w:hAnsi="Book Antiqua" w:cs="Book Antiqua"/>
          <w:color w:val="000000"/>
        </w:rPr>
        <w:t>Sagara</w:t>
      </w:r>
      <w:proofErr w:type="spellEnd"/>
      <w:r w:rsidRPr="00381C4D">
        <w:rPr>
          <w:rFonts w:ascii="Book Antiqua" w:eastAsia="Book Antiqua" w:hAnsi="Book Antiqua" w:cs="Book Antiqua"/>
          <w:color w:val="000000"/>
        </w:rPr>
        <w:t xml:space="preserve"> Y, Baba S, Yamada A, Shimada K, Shimizu D, </w:t>
      </w:r>
      <w:proofErr w:type="spellStart"/>
      <w:r w:rsidRPr="00381C4D">
        <w:rPr>
          <w:rFonts w:ascii="Book Antiqua" w:eastAsia="Book Antiqua" w:hAnsi="Book Antiqua" w:cs="Book Antiqua"/>
          <w:color w:val="000000"/>
        </w:rPr>
        <w:t>Tsugawa</w:t>
      </w:r>
      <w:proofErr w:type="spellEnd"/>
      <w:r w:rsidRPr="00381C4D">
        <w:rPr>
          <w:rFonts w:ascii="Book Antiqua" w:eastAsia="Book Antiqua" w:hAnsi="Book Antiqua" w:cs="Book Antiqua"/>
          <w:color w:val="000000"/>
        </w:rPr>
        <w:t xml:space="preserve"> K, </w:t>
      </w:r>
      <w:proofErr w:type="spellStart"/>
      <w:r w:rsidRPr="00381C4D">
        <w:rPr>
          <w:rFonts w:ascii="Book Antiqua" w:eastAsia="Book Antiqua" w:hAnsi="Book Antiqua" w:cs="Book Antiqua"/>
          <w:color w:val="000000"/>
        </w:rPr>
        <w:t>Shimo</w:t>
      </w:r>
      <w:proofErr w:type="spellEnd"/>
      <w:r w:rsidRPr="00381C4D">
        <w:rPr>
          <w:rFonts w:ascii="Book Antiqua" w:eastAsia="Book Antiqua" w:hAnsi="Book Antiqua" w:cs="Book Antiqua"/>
          <w:color w:val="000000"/>
        </w:rPr>
        <w:t xml:space="preserve"> A, Tan EY, Hartman M, Chan CW, Lee SC, Nakamura Y. Significant Effect of Polymorphisms in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on Response to Tamoxifen Therapy for Breast Cancer: A Prospective Multicenter Study. </w:t>
      </w:r>
      <w:r w:rsidRPr="00381C4D">
        <w:rPr>
          <w:rFonts w:ascii="Book Antiqua" w:eastAsia="Book Antiqua" w:hAnsi="Book Antiqua" w:cs="Book Antiqua"/>
          <w:i/>
          <w:iCs/>
          <w:color w:val="000000"/>
        </w:rPr>
        <w:t>Clin Cancer Res</w:t>
      </w:r>
      <w:r w:rsidRPr="00381C4D">
        <w:rPr>
          <w:rFonts w:ascii="Book Antiqua" w:eastAsia="Book Antiqua" w:hAnsi="Book Antiqua" w:cs="Book Antiqua"/>
          <w:color w:val="000000"/>
        </w:rPr>
        <w:t xml:space="preserve"> 2017; </w:t>
      </w:r>
      <w:r w:rsidRPr="00381C4D">
        <w:rPr>
          <w:rFonts w:ascii="Book Antiqua" w:eastAsia="Book Antiqua" w:hAnsi="Book Antiqua" w:cs="Book Antiqua"/>
          <w:b/>
          <w:bCs/>
          <w:color w:val="000000"/>
        </w:rPr>
        <w:t>23</w:t>
      </w:r>
      <w:r w:rsidRPr="00381C4D">
        <w:rPr>
          <w:rFonts w:ascii="Book Antiqua" w:eastAsia="Book Antiqua" w:hAnsi="Book Antiqua" w:cs="Book Antiqua"/>
          <w:color w:val="000000"/>
        </w:rPr>
        <w:t>: 2019-2026 [PMID: 27797974 DOI: 10.1158/1078-0432.CCR-16-1779]</w:t>
      </w:r>
    </w:p>
    <w:p w14:paraId="76F0BA89"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25 </w:t>
      </w:r>
      <w:proofErr w:type="spellStart"/>
      <w:r w:rsidRPr="00381C4D">
        <w:rPr>
          <w:rFonts w:ascii="Book Antiqua" w:eastAsia="Book Antiqua" w:hAnsi="Book Antiqua" w:cs="Book Antiqua"/>
          <w:b/>
          <w:bCs/>
          <w:color w:val="000000"/>
        </w:rPr>
        <w:t>Schroth</w:t>
      </w:r>
      <w:proofErr w:type="spellEnd"/>
      <w:r w:rsidRPr="00381C4D">
        <w:rPr>
          <w:rFonts w:ascii="Book Antiqua" w:eastAsia="Book Antiqua" w:hAnsi="Book Antiqua" w:cs="Book Antiqua"/>
          <w:b/>
          <w:bCs/>
          <w:color w:val="000000"/>
        </w:rPr>
        <w:t xml:space="preserve"> W</w:t>
      </w:r>
      <w:r w:rsidRPr="00381C4D">
        <w:rPr>
          <w:rFonts w:ascii="Book Antiqua" w:eastAsia="Book Antiqua" w:hAnsi="Book Antiqua" w:cs="Book Antiqua"/>
          <w:color w:val="000000"/>
        </w:rPr>
        <w:t xml:space="preserve">, Antoniadou L, Fritz P, Schwab M, </w:t>
      </w:r>
      <w:proofErr w:type="spellStart"/>
      <w:r w:rsidRPr="00381C4D">
        <w:rPr>
          <w:rFonts w:ascii="Book Antiqua" w:eastAsia="Book Antiqua" w:hAnsi="Book Antiqua" w:cs="Book Antiqua"/>
          <w:color w:val="000000"/>
        </w:rPr>
        <w:t>Muerdter</w:t>
      </w:r>
      <w:proofErr w:type="spellEnd"/>
      <w:r w:rsidRPr="00381C4D">
        <w:rPr>
          <w:rFonts w:ascii="Book Antiqua" w:eastAsia="Book Antiqua" w:hAnsi="Book Antiqua" w:cs="Book Antiqua"/>
          <w:color w:val="000000"/>
        </w:rPr>
        <w:t xml:space="preserve"> T, </w:t>
      </w:r>
      <w:proofErr w:type="spellStart"/>
      <w:r w:rsidRPr="00381C4D">
        <w:rPr>
          <w:rFonts w:ascii="Book Antiqua" w:eastAsia="Book Antiqua" w:hAnsi="Book Antiqua" w:cs="Book Antiqua"/>
          <w:color w:val="000000"/>
        </w:rPr>
        <w:t>Zanger</w:t>
      </w:r>
      <w:proofErr w:type="spellEnd"/>
      <w:r w:rsidRPr="00381C4D">
        <w:rPr>
          <w:rFonts w:ascii="Book Antiqua" w:eastAsia="Book Antiqua" w:hAnsi="Book Antiqua" w:cs="Book Antiqua"/>
          <w:color w:val="000000"/>
        </w:rPr>
        <w:t xml:space="preserve"> UM, Simon W, </w:t>
      </w:r>
      <w:proofErr w:type="spellStart"/>
      <w:r w:rsidRPr="00381C4D">
        <w:rPr>
          <w:rFonts w:ascii="Book Antiqua" w:eastAsia="Book Antiqua" w:hAnsi="Book Antiqua" w:cs="Book Antiqua"/>
          <w:color w:val="000000"/>
        </w:rPr>
        <w:t>Eichelbaum</w:t>
      </w:r>
      <w:proofErr w:type="spellEnd"/>
      <w:r w:rsidRPr="00381C4D">
        <w:rPr>
          <w:rFonts w:ascii="Book Antiqua" w:eastAsia="Book Antiqua" w:hAnsi="Book Antiqua" w:cs="Book Antiqua"/>
          <w:color w:val="000000"/>
        </w:rPr>
        <w:t xml:space="preserve"> M, </w:t>
      </w:r>
      <w:proofErr w:type="spellStart"/>
      <w:r w:rsidRPr="00381C4D">
        <w:rPr>
          <w:rFonts w:ascii="Book Antiqua" w:eastAsia="Book Antiqua" w:hAnsi="Book Antiqua" w:cs="Book Antiqua"/>
          <w:color w:val="000000"/>
        </w:rPr>
        <w:t>Brauch</w:t>
      </w:r>
      <w:proofErr w:type="spellEnd"/>
      <w:r w:rsidRPr="00381C4D">
        <w:rPr>
          <w:rFonts w:ascii="Book Antiqua" w:eastAsia="Book Antiqua" w:hAnsi="Book Antiqua" w:cs="Book Antiqua"/>
          <w:color w:val="000000"/>
        </w:rPr>
        <w:t xml:space="preserve"> H. Breast cancer treatment outcome with adjuvant tamoxifen </w:t>
      </w:r>
      <w:r w:rsidRPr="00381C4D">
        <w:rPr>
          <w:rFonts w:ascii="Book Antiqua" w:eastAsia="Book Antiqua" w:hAnsi="Book Antiqua" w:cs="Book Antiqua"/>
          <w:color w:val="000000"/>
        </w:rPr>
        <w:lastRenderedPageBreak/>
        <w:t xml:space="preserve">relative to patient CYP2D6 and CYP2C19 genotypes. </w:t>
      </w:r>
      <w:r w:rsidRPr="00381C4D">
        <w:rPr>
          <w:rFonts w:ascii="Book Antiqua" w:eastAsia="Book Antiqua" w:hAnsi="Book Antiqua" w:cs="Book Antiqua"/>
          <w:i/>
          <w:iCs/>
          <w:color w:val="000000"/>
        </w:rPr>
        <w:t>J Clin Oncol</w:t>
      </w:r>
      <w:r w:rsidRPr="00381C4D">
        <w:rPr>
          <w:rFonts w:ascii="Book Antiqua" w:eastAsia="Book Antiqua" w:hAnsi="Book Antiqua" w:cs="Book Antiqua"/>
          <w:color w:val="000000"/>
        </w:rPr>
        <w:t xml:space="preserve"> 2007; </w:t>
      </w:r>
      <w:r w:rsidRPr="00381C4D">
        <w:rPr>
          <w:rFonts w:ascii="Book Antiqua" w:eastAsia="Book Antiqua" w:hAnsi="Book Antiqua" w:cs="Book Antiqua"/>
          <w:b/>
          <w:bCs/>
          <w:color w:val="000000"/>
        </w:rPr>
        <w:t>25</w:t>
      </w:r>
      <w:r w:rsidRPr="00381C4D">
        <w:rPr>
          <w:rFonts w:ascii="Book Antiqua" w:eastAsia="Book Antiqua" w:hAnsi="Book Antiqua" w:cs="Book Antiqua"/>
          <w:color w:val="000000"/>
        </w:rPr>
        <w:t>: 5187-5193 [PMID: 18024866 DOI: 10.1200/JCO.2007.12.2705]</w:t>
      </w:r>
    </w:p>
    <w:p w14:paraId="0C311B06" w14:textId="0D4AAD0B" w:rsidR="00A77B3E" w:rsidRDefault="00DB7BDD" w:rsidP="000A2153">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 xml:space="preserve">26 </w:t>
      </w:r>
      <w:r w:rsidRPr="00381C4D">
        <w:rPr>
          <w:rFonts w:ascii="Book Antiqua" w:eastAsia="Book Antiqua" w:hAnsi="Book Antiqua" w:cs="Book Antiqua"/>
          <w:b/>
          <w:bCs/>
          <w:color w:val="000000"/>
        </w:rPr>
        <w:t>Xu Y</w:t>
      </w:r>
      <w:r w:rsidRPr="00381C4D">
        <w:rPr>
          <w:rFonts w:ascii="Book Antiqua" w:eastAsia="Book Antiqua" w:hAnsi="Book Antiqua" w:cs="Book Antiqua"/>
          <w:color w:val="000000"/>
        </w:rPr>
        <w:t xml:space="preserve">, Sun Y, Yao L, Shi L, Wu Y, Ouyang T, Li J, Wang T, Fan Z, Fan T, Lin B, He L, Li P, </w:t>
      </w:r>
      <w:proofErr w:type="spellStart"/>
      <w:r w:rsidRPr="00381C4D">
        <w:rPr>
          <w:rFonts w:ascii="Book Antiqua" w:eastAsia="Book Antiqua" w:hAnsi="Book Antiqua" w:cs="Book Antiqua"/>
          <w:color w:val="000000"/>
        </w:rPr>
        <w:t>Xie</w:t>
      </w:r>
      <w:proofErr w:type="spellEnd"/>
      <w:r w:rsidRPr="00381C4D">
        <w:rPr>
          <w:rFonts w:ascii="Book Antiqua" w:eastAsia="Book Antiqua" w:hAnsi="Book Antiqua" w:cs="Book Antiqua"/>
          <w:color w:val="000000"/>
        </w:rPr>
        <w:t xml:space="preserve"> Y. Association between CYP2D6 *10 genotype and survival of breast cancer patients receiving tamoxifen treatment. </w:t>
      </w:r>
      <w:r w:rsidRPr="00381C4D">
        <w:rPr>
          <w:rFonts w:ascii="Book Antiqua" w:eastAsia="Book Antiqua" w:hAnsi="Book Antiqua" w:cs="Book Antiqua"/>
          <w:i/>
          <w:iCs/>
          <w:color w:val="000000"/>
        </w:rPr>
        <w:t>Ann Oncol</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19</w:t>
      </w:r>
      <w:r w:rsidRPr="00381C4D">
        <w:rPr>
          <w:rFonts w:ascii="Book Antiqua" w:eastAsia="Book Antiqua" w:hAnsi="Book Antiqua" w:cs="Book Antiqua"/>
          <w:color w:val="000000"/>
        </w:rPr>
        <w:t>: 1423-1429 [PMID: 18407954 DOI: 10.1093/</w:t>
      </w:r>
      <w:proofErr w:type="spellStart"/>
      <w:r w:rsidRPr="00381C4D">
        <w:rPr>
          <w:rFonts w:ascii="Book Antiqua" w:eastAsia="Book Antiqua" w:hAnsi="Book Antiqua" w:cs="Book Antiqua"/>
          <w:color w:val="000000"/>
        </w:rPr>
        <w:t>annonc</w:t>
      </w:r>
      <w:proofErr w:type="spellEnd"/>
      <w:r w:rsidRPr="00381C4D">
        <w:rPr>
          <w:rFonts w:ascii="Book Antiqua" w:eastAsia="Book Antiqua" w:hAnsi="Book Antiqua" w:cs="Book Antiqua"/>
          <w:color w:val="000000"/>
        </w:rPr>
        <w:t>/mdn155]</w:t>
      </w:r>
    </w:p>
    <w:p w14:paraId="04DD3B9E" w14:textId="77777777" w:rsidR="00395975" w:rsidRPr="00381C4D" w:rsidRDefault="00395975" w:rsidP="000A2153">
      <w:pPr>
        <w:spacing w:line="360" w:lineRule="auto"/>
        <w:jc w:val="both"/>
      </w:pPr>
    </w:p>
    <w:p w14:paraId="2021BF01" w14:textId="77777777" w:rsidR="001B03E3" w:rsidRDefault="001B03E3">
      <w:pPr>
        <w:rPr>
          <w:rFonts w:ascii="Book Antiqua" w:eastAsia="Book Antiqua" w:hAnsi="Book Antiqua" w:cs="Book Antiqua"/>
          <w:b/>
          <w:color w:val="000000"/>
        </w:rPr>
      </w:pPr>
      <w:r>
        <w:rPr>
          <w:rFonts w:ascii="Book Antiqua" w:eastAsia="Book Antiqua" w:hAnsi="Book Antiqua" w:cs="Book Antiqua"/>
          <w:b/>
          <w:color w:val="000000"/>
        </w:rPr>
        <w:br w:type="page"/>
      </w:r>
    </w:p>
    <w:p w14:paraId="6E3270B7" w14:textId="4ED6C3C8" w:rsidR="00A77B3E" w:rsidRPr="00381C4D" w:rsidRDefault="00DB7BDD" w:rsidP="000A2153">
      <w:pPr>
        <w:spacing w:line="360" w:lineRule="auto"/>
        <w:jc w:val="both"/>
      </w:pPr>
      <w:r w:rsidRPr="00381C4D">
        <w:rPr>
          <w:rFonts w:ascii="Book Antiqua" w:eastAsia="Book Antiqua" w:hAnsi="Book Antiqua" w:cs="Book Antiqua"/>
          <w:b/>
          <w:color w:val="000000"/>
        </w:rPr>
        <w:lastRenderedPageBreak/>
        <w:t>Footnotes</w:t>
      </w:r>
    </w:p>
    <w:p w14:paraId="201B1232"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Institutional review board statement: </w:t>
      </w:r>
      <w:r w:rsidRPr="00381C4D">
        <w:rPr>
          <w:rFonts w:ascii="Book Antiqua" w:eastAsia="Book Antiqua" w:hAnsi="Book Antiqua" w:cs="Book Antiqua"/>
          <w:color w:val="000000"/>
        </w:rPr>
        <w:t>This study has obtained Ethics Committee approval (2011/00017).</w:t>
      </w:r>
    </w:p>
    <w:p w14:paraId="4995C96D" w14:textId="77777777" w:rsidR="00A77B3E" w:rsidRDefault="00A77B3E" w:rsidP="000A2153">
      <w:pPr>
        <w:spacing w:line="360" w:lineRule="auto"/>
        <w:jc w:val="both"/>
      </w:pPr>
    </w:p>
    <w:p w14:paraId="18EA31E9" w14:textId="1B96EBB6" w:rsidR="005367EE" w:rsidRPr="005367EE" w:rsidRDefault="005367EE" w:rsidP="005367EE">
      <w:pPr>
        <w:spacing w:line="360" w:lineRule="auto"/>
        <w:jc w:val="both"/>
        <w:rPr>
          <w:rFonts w:ascii="Book Antiqua" w:hAnsi="Book Antiqua"/>
        </w:rPr>
      </w:pPr>
      <w:r w:rsidRPr="005367EE">
        <w:rPr>
          <w:rFonts w:ascii="Book Antiqua" w:hAnsi="Book Antiqua"/>
          <w:b/>
        </w:rPr>
        <w:t xml:space="preserve">Clinical trial registration statement: </w:t>
      </w:r>
      <w:r w:rsidRPr="005367EE">
        <w:rPr>
          <w:rFonts w:ascii="Book Antiqua" w:hAnsi="Book Antiqua"/>
        </w:rPr>
        <w:t xml:space="preserve">This study is registered at the </w:t>
      </w:r>
      <w:r w:rsidR="000D6531" w:rsidRPr="000D6531">
        <w:rPr>
          <w:rFonts w:ascii="Book Antiqua" w:hAnsi="Book Antiqua"/>
        </w:rPr>
        <w:t>Health Sciences Authority</w:t>
      </w:r>
      <w:r w:rsidR="00D57530">
        <w:rPr>
          <w:rFonts w:ascii="Book Antiqua" w:hAnsi="Book Antiqua"/>
        </w:rPr>
        <w:t xml:space="preserve"> (</w:t>
      </w:r>
      <w:r w:rsidR="00D57530" w:rsidRPr="00D57530">
        <w:rPr>
          <w:rFonts w:ascii="Book Antiqua" w:hAnsi="Book Antiqua"/>
        </w:rPr>
        <w:t>Application No.</w:t>
      </w:r>
      <w:r w:rsidR="00D57530">
        <w:rPr>
          <w:rFonts w:ascii="Book Antiqua" w:hAnsi="Book Antiqua"/>
        </w:rPr>
        <w:t xml:space="preserve"> </w:t>
      </w:r>
      <w:r w:rsidR="00D57530" w:rsidRPr="00D57530">
        <w:rPr>
          <w:rFonts w:ascii="Book Antiqua" w:hAnsi="Book Antiqua"/>
        </w:rPr>
        <w:t>1140684B</w:t>
      </w:r>
      <w:r w:rsidR="00D57530">
        <w:rPr>
          <w:rFonts w:ascii="Book Antiqua" w:hAnsi="Book Antiqua"/>
        </w:rPr>
        <w:t>)</w:t>
      </w:r>
      <w:r w:rsidR="000D6531">
        <w:rPr>
          <w:rFonts w:ascii="Book Antiqua" w:hAnsi="Book Antiqua"/>
        </w:rPr>
        <w:t>.</w:t>
      </w:r>
    </w:p>
    <w:p w14:paraId="6B8978FB" w14:textId="77777777" w:rsidR="005367EE" w:rsidRDefault="005367EE" w:rsidP="005367EE">
      <w:pPr>
        <w:spacing w:line="360" w:lineRule="auto"/>
        <w:jc w:val="both"/>
      </w:pPr>
    </w:p>
    <w:p w14:paraId="29BF32B2" w14:textId="0F056126"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Informed consent statement: </w:t>
      </w:r>
      <w:r w:rsidRPr="00381C4D">
        <w:rPr>
          <w:rFonts w:ascii="Book Antiqua" w:eastAsia="Book Antiqua" w:hAnsi="Book Antiqua" w:cs="Book Antiqua"/>
          <w:color w:val="000000"/>
        </w:rPr>
        <w:t>Documented consent was obtained from all patients recruited into this study for the use of blood samples</w:t>
      </w:r>
      <w:r w:rsidR="00395975">
        <w:rPr>
          <w:rFonts w:ascii="Book Antiqua" w:eastAsia="Book Antiqua" w:hAnsi="Book Antiqua" w:cs="Book Antiqua"/>
          <w:color w:val="000000"/>
        </w:rPr>
        <w:t xml:space="preserve"> and</w:t>
      </w:r>
      <w:r w:rsidRPr="00381C4D">
        <w:rPr>
          <w:rFonts w:ascii="Book Antiqua" w:eastAsia="Book Antiqua" w:hAnsi="Book Antiqua" w:cs="Book Antiqua"/>
          <w:color w:val="000000"/>
        </w:rPr>
        <w:t xml:space="preserve"> genomic and clinical data.</w:t>
      </w:r>
    </w:p>
    <w:p w14:paraId="2708978E" w14:textId="77777777" w:rsidR="00A77B3E" w:rsidRPr="00381C4D" w:rsidRDefault="00A77B3E" w:rsidP="000A2153">
      <w:pPr>
        <w:spacing w:line="360" w:lineRule="auto"/>
        <w:jc w:val="both"/>
      </w:pPr>
    </w:p>
    <w:p w14:paraId="0FAAE19B" w14:textId="1BB3BA2B" w:rsidR="00A77B3E" w:rsidRPr="00381C4D" w:rsidRDefault="00DB7BDD" w:rsidP="000A2153">
      <w:pPr>
        <w:spacing w:line="360" w:lineRule="auto"/>
        <w:jc w:val="both"/>
      </w:pPr>
      <w:r w:rsidRPr="00381C4D">
        <w:rPr>
          <w:rFonts w:ascii="Book Antiqua" w:eastAsia="Book Antiqua" w:hAnsi="Book Antiqua" w:cs="Book Antiqua"/>
          <w:b/>
          <w:bCs/>
          <w:color w:val="000000"/>
        </w:rPr>
        <w:t>Conflict-of-interest statement:</w:t>
      </w:r>
      <w:r w:rsidR="00241C94" w:rsidRPr="00381C4D">
        <w:rPr>
          <w:rFonts w:ascii="Book Antiqua" w:eastAsia="Book Antiqua" w:hAnsi="Book Antiqua" w:cs="Book Antiqua"/>
          <w:b/>
          <w:bCs/>
          <w:color w:val="000000"/>
        </w:rPr>
        <w:t xml:space="preserve"> </w:t>
      </w:r>
      <w:r w:rsidR="006C00D7" w:rsidRPr="00381C4D">
        <w:rPr>
          <w:rFonts w:ascii="Book Antiqua" w:eastAsia="Book Antiqua" w:hAnsi="Book Antiqua" w:cs="Book Antiqua"/>
          <w:color w:val="000000"/>
        </w:rPr>
        <w:t>All the authors report no relevant conflicts of interest for this article.</w:t>
      </w:r>
    </w:p>
    <w:p w14:paraId="299DA192" w14:textId="77777777" w:rsidR="00A77B3E" w:rsidRPr="00381C4D" w:rsidRDefault="00A77B3E" w:rsidP="000A2153">
      <w:pPr>
        <w:spacing w:line="360" w:lineRule="auto"/>
        <w:jc w:val="both"/>
      </w:pPr>
    </w:p>
    <w:p w14:paraId="1F4C229A"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Data sharing statement: </w:t>
      </w:r>
      <w:r w:rsidRPr="00381C4D">
        <w:rPr>
          <w:rFonts w:ascii="Book Antiqua" w:eastAsia="Book Antiqua" w:hAnsi="Book Antiqua" w:cs="Book Antiqua"/>
          <w:color w:val="000000"/>
        </w:rPr>
        <w:t>Technical appendix, statistical code, and dataset available from the corresponding author at Ern_Yu_Tan@ttsh.com.sg. Participants gave informed consent for data sharing.</w:t>
      </w:r>
    </w:p>
    <w:p w14:paraId="46D82923" w14:textId="77777777" w:rsidR="00A77B3E" w:rsidRPr="00381C4D" w:rsidRDefault="00A77B3E" w:rsidP="000A2153">
      <w:pPr>
        <w:spacing w:line="360" w:lineRule="auto"/>
        <w:jc w:val="both"/>
      </w:pPr>
    </w:p>
    <w:p w14:paraId="18089AD9"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Open-Access: </w:t>
      </w:r>
      <w:r w:rsidRPr="00381C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1C4D">
        <w:rPr>
          <w:rFonts w:ascii="Book Antiqua" w:eastAsia="Book Antiqua" w:hAnsi="Book Antiqua" w:cs="Book Antiqua"/>
          <w:color w:val="000000"/>
        </w:rPr>
        <w:t>NonCommercial</w:t>
      </w:r>
      <w:proofErr w:type="spellEnd"/>
      <w:r w:rsidRPr="00381C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93254" w14:textId="77777777" w:rsidR="00A77B3E" w:rsidRPr="00381C4D" w:rsidRDefault="00A77B3E" w:rsidP="000A2153">
      <w:pPr>
        <w:spacing w:line="360" w:lineRule="auto"/>
        <w:jc w:val="both"/>
      </w:pPr>
    </w:p>
    <w:p w14:paraId="507C7C88"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Provenance and peer review: </w:t>
      </w:r>
      <w:r w:rsidRPr="00381C4D">
        <w:rPr>
          <w:rFonts w:ascii="Book Antiqua" w:eastAsia="Book Antiqua" w:hAnsi="Book Antiqua" w:cs="Book Antiqua"/>
          <w:color w:val="000000"/>
        </w:rPr>
        <w:t>Invited article; Externally peer reviewed.</w:t>
      </w:r>
    </w:p>
    <w:p w14:paraId="52C25A34"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Peer-review model: </w:t>
      </w:r>
      <w:r w:rsidRPr="00381C4D">
        <w:rPr>
          <w:rFonts w:ascii="Book Antiqua" w:eastAsia="Book Antiqua" w:hAnsi="Book Antiqua" w:cs="Book Antiqua"/>
          <w:color w:val="000000"/>
        </w:rPr>
        <w:t>Single blind</w:t>
      </w:r>
    </w:p>
    <w:p w14:paraId="1D8FA6AE" w14:textId="77777777" w:rsidR="00A77B3E" w:rsidRPr="00381C4D" w:rsidRDefault="00A77B3E" w:rsidP="000A2153">
      <w:pPr>
        <w:spacing w:line="360" w:lineRule="auto"/>
        <w:jc w:val="both"/>
      </w:pPr>
    </w:p>
    <w:p w14:paraId="2AFA1B22"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Peer-review started: </w:t>
      </w:r>
      <w:r w:rsidRPr="00381C4D">
        <w:rPr>
          <w:rFonts w:ascii="Book Antiqua" w:eastAsia="Book Antiqua" w:hAnsi="Book Antiqua" w:cs="Book Antiqua"/>
          <w:color w:val="000000"/>
        </w:rPr>
        <w:t>April 7, 2021</w:t>
      </w:r>
    </w:p>
    <w:p w14:paraId="57EFAA7C"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First decision: </w:t>
      </w:r>
      <w:r w:rsidRPr="00381C4D">
        <w:rPr>
          <w:rFonts w:ascii="Book Antiqua" w:eastAsia="Book Antiqua" w:hAnsi="Book Antiqua" w:cs="Book Antiqua"/>
          <w:color w:val="000000"/>
        </w:rPr>
        <w:t>June 28, 2021</w:t>
      </w:r>
    </w:p>
    <w:p w14:paraId="206C4DA9" w14:textId="53488E46" w:rsidR="00A77B3E" w:rsidRPr="00381C4D" w:rsidRDefault="00DB7BDD" w:rsidP="000A2153">
      <w:pPr>
        <w:spacing w:line="360" w:lineRule="auto"/>
        <w:jc w:val="both"/>
      </w:pPr>
      <w:r w:rsidRPr="00381C4D">
        <w:rPr>
          <w:rFonts w:ascii="Book Antiqua" w:eastAsia="Book Antiqua" w:hAnsi="Book Antiqua" w:cs="Book Antiqua"/>
          <w:b/>
          <w:color w:val="000000"/>
        </w:rPr>
        <w:lastRenderedPageBreak/>
        <w:t xml:space="preserve">Article in press: </w:t>
      </w:r>
    </w:p>
    <w:p w14:paraId="75EC1479" w14:textId="77777777" w:rsidR="00A77B3E" w:rsidRPr="00381C4D" w:rsidRDefault="00A77B3E" w:rsidP="000A2153">
      <w:pPr>
        <w:spacing w:line="360" w:lineRule="auto"/>
        <w:jc w:val="both"/>
      </w:pPr>
    </w:p>
    <w:p w14:paraId="7CDA5C1E"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Specialty type: </w:t>
      </w:r>
      <w:r w:rsidRPr="00381C4D">
        <w:rPr>
          <w:rFonts w:ascii="Book Antiqua" w:eastAsia="Book Antiqua" w:hAnsi="Book Antiqua" w:cs="Book Antiqua"/>
          <w:color w:val="000000"/>
        </w:rPr>
        <w:t xml:space="preserve">Oncology </w:t>
      </w:r>
    </w:p>
    <w:p w14:paraId="600CD5F8"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Country/Territory of origin: </w:t>
      </w:r>
      <w:r w:rsidRPr="00381C4D">
        <w:rPr>
          <w:rFonts w:ascii="Book Antiqua" w:eastAsia="Book Antiqua" w:hAnsi="Book Antiqua" w:cs="Book Antiqua"/>
          <w:color w:val="000000"/>
        </w:rPr>
        <w:t>Singapore</w:t>
      </w:r>
    </w:p>
    <w:p w14:paraId="67797AA9"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Peer-review report’s scientific quality classification</w:t>
      </w:r>
    </w:p>
    <w:p w14:paraId="3A6390FE"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A (Excellent): 0</w:t>
      </w:r>
    </w:p>
    <w:p w14:paraId="18BE33D2"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B (Very good): 0</w:t>
      </w:r>
    </w:p>
    <w:p w14:paraId="53D6C712"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C (Good): C</w:t>
      </w:r>
    </w:p>
    <w:p w14:paraId="719FD7D3"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D (Fair): 0</w:t>
      </w:r>
    </w:p>
    <w:p w14:paraId="1C27B523"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E (Poor): 0</w:t>
      </w:r>
    </w:p>
    <w:p w14:paraId="3A5CC061" w14:textId="77777777" w:rsidR="00A77B3E" w:rsidRPr="00381C4D" w:rsidRDefault="00A77B3E" w:rsidP="000A2153">
      <w:pPr>
        <w:spacing w:line="360" w:lineRule="auto"/>
        <w:jc w:val="both"/>
      </w:pPr>
    </w:p>
    <w:p w14:paraId="31F9AE09" w14:textId="6B6BF193" w:rsidR="00A77B3E" w:rsidRDefault="00DB7BDD" w:rsidP="000A2153">
      <w:pPr>
        <w:spacing w:line="360" w:lineRule="auto"/>
        <w:jc w:val="both"/>
        <w:rPr>
          <w:rFonts w:ascii="Book Antiqua" w:eastAsia="Book Antiqua" w:hAnsi="Book Antiqua" w:cs="Book Antiqua"/>
          <w:b/>
          <w:color w:val="000000"/>
        </w:rPr>
      </w:pPr>
      <w:r w:rsidRPr="00381C4D">
        <w:rPr>
          <w:rFonts w:ascii="Book Antiqua" w:eastAsia="Book Antiqua" w:hAnsi="Book Antiqua" w:cs="Book Antiqua"/>
          <w:b/>
          <w:color w:val="000000"/>
        </w:rPr>
        <w:t xml:space="preserve">P-Reviewer: </w:t>
      </w:r>
      <w:proofErr w:type="spellStart"/>
      <w:r w:rsidRPr="00381C4D">
        <w:rPr>
          <w:rFonts w:ascii="Book Antiqua" w:eastAsia="Book Antiqua" w:hAnsi="Book Antiqua" w:cs="Book Antiqua"/>
          <w:color w:val="000000"/>
        </w:rPr>
        <w:t>Kamalabadi</w:t>
      </w:r>
      <w:proofErr w:type="spellEnd"/>
      <w:r w:rsidRPr="00381C4D">
        <w:rPr>
          <w:rFonts w:ascii="Book Antiqua" w:eastAsia="Book Antiqua" w:hAnsi="Book Antiqua" w:cs="Book Antiqua"/>
          <w:color w:val="000000"/>
        </w:rPr>
        <w:t>-Farahani M, Iran</w:t>
      </w:r>
      <w:r w:rsidR="00007D3F" w:rsidRPr="00381C4D">
        <w:rPr>
          <w:rFonts w:ascii="Book Antiqua" w:eastAsia="Book Antiqua" w:hAnsi="Book Antiqua" w:cs="Book Antiqua"/>
          <w:b/>
          <w:color w:val="000000"/>
        </w:rPr>
        <w:t xml:space="preserve"> </w:t>
      </w:r>
      <w:r w:rsidRPr="00381C4D">
        <w:rPr>
          <w:rFonts w:ascii="Book Antiqua" w:eastAsia="Book Antiqua" w:hAnsi="Book Antiqua" w:cs="Book Antiqua"/>
          <w:b/>
          <w:color w:val="000000"/>
        </w:rPr>
        <w:t xml:space="preserve">S-Editor: </w:t>
      </w:r>
      <w:r w:rsidRPr="00381C4D">
        <w:rPr>
          <w:rFonts w:ascii="Book Antiqua" w:eastAsia="Book Antiqua" w:hAnsi="Book Antiqua" w:cs="Book Antiqua"/>
          <w:color w:val="000000"/>
        </w:rPr>
        <w:t>Gong ZM</w:t>
      </w:r>
      <w:r w:rsidRPr="00381C4D">
        <w:rPr>
          <w:rFonts w:ascii="Book Antiqua" w:eastAsia="Book Antiqua" w:hAnsi="Book Antiqua" w:cs="Book Antiqua"/>
          <w:b/>
          <w:color w:val="000000"/>
        </w:rPr>
        <w:t xml:space="preserve"> L-Editor:</w:t>
      </w:r>
      <w:r w:rsidR="00112790">
        <w:rPr>
          <w:rFonts w:ascii="Book Antiqua" w:eastAsia="Book Antiqua" w:hAnsi="Book Antiqua" w:cs="Book Antiqua"/>
          <w:b/>
          <w:color w:val="000000"/>
        </w:rPr>
        <w:t xml:space="preserve"> </w:t>
      </w:r>
      <w:r w:rsidR="009C6A6E" w:rsidRPr="00381C4D">
        <w:rPr>
          <w:rFonts w:ascii="Book Antiqua" w:eastAsia="Book Antiqua" w:hAnsi="Book Antiqua" w:cs="Book Antiqua"/>
          <w:bCs/>
          <w:color w:val="000000"/>
        </w:rPr>
        <w:t xml:space="preserve">Filipodia </w:t>
      </w:r>
      <w:r w:rsidRPr="00381C4D">
        <w:rPr>
          <w:rFonts w:ascii="Book Antiqua" w:eastAsia="Book Antiqua" w:hAnsi="Book Antiqua" w:cs="Book Antiqua"/>
          <w:b/>
          <w:color w:val="000000"/>
        </w:rPr>
        <w:t>P-Editor:</w:t>
      </w:r>
    </w:p>
    <w:p w14:paraId="4DA07467" w14:textId="77777777" w:rsidR="00EE4C3E" w:rsidRDefault="00EE4C3E">
      <w:pPr>
        <w:rPr>
          <w:rFonts w:ascii="Book Antiqua" w:eastAsia="Book Antiqua" w:hAnsi="Book Antiqua" w:cs="Book Antiqua"/>
          <w:b/>
          <w:color w:val="000000"/>
        </w:rPr>
      </w:pPr>
      <w:r>
        <w:rPr>
          <w:rFonts w:ascii="Book Antiqua" w:eastAsia="Book Antiqua" w:hAnsi="Book Antiqua" w:cs="Book Antiqua"/>
          <w:b/>
          <w:color w:val="000000"/>
        </w:rPr>
        <w:br w:type="page"/>
      </w:r>
    </w:p>
    <w:p w14:paraId="0FE0381B" w14:textId="2C40D10C" w:rsidR="00A77B3E" w:rsidRPr="00381C4D" w:rsidRDefault="00DB7BDD" w:rsidP="000A2153">
      <w:pPr>
        <w:spacing w:line="360" w:lineRule="auto"/>
        <w:jc w:val="both"/>
        <w:rPr>
          <w:rFonts w:ascii="Book Antiqua" w:eastAsia="Book Antiqua" w:hAnsi="Book Antiqua" w:cs="Book Antiqua"/>
          <w:b/>
          <w:color w:val="000000"/>
        </w:rPr>
      </w:pPr>
      <w:r w:rsidRPr="00381C4D">
        <w:rPr>
          <w:rFonts w:ascii="Book Antiqua" w:eastAsia="Book Antiqua" w:hAnsi="Book Antiqua" w:cs="Book Antiqua"/>
          <w:b/>
          <w:color w:val="000000"/>
        </w:rPr>
        <w:lastRenderedPageBreak/>
        <w:t>Figure Legends</w:t>
      </w:r>
    </w:p>
    <w:p w14:paraId="5D957133" w14:textId="026FDC04" w:rsidR="00812179" w:rsidRPr="00381C4D" w:rsidRDefault="00484F2E" w:rsidP="000A2153">
      <w:pPr>
        <w:spacing w:line="360" w:lineRule="auto"/>
        <w:jc w:val="both"/>
      </w:pPr>
      <w:r w:rsidRPr="00484F2E">
        <w:rPr>
          <w:noProof/>
          <w:lang w:eastAsia="zh-CN"/>
        </w:rPr>
        <w:drawing>
          <wp:inline distT="0" distB="0" distL="0" distR="0" wp14:anchorId="3CFE774B" wp14:editId="40399B1B">
            <wp:extent cx="5898828" cy="4779034"/>
            <wp:effectExtent l="0" t="0" r="6985" b="2540"/>
            <wp:docPr id="2" name="图片 2" descr="D:\稿件编辑\2022-05-03\66823-67650\66823\66823-Figures\668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03\66823-67650\66823\66823-Figures\6682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7144" cy="4785772"/>
                    </a:xfrm>
                    <a:prstGeom prst="rect">
                      <a:avLst/>
                    </a:prstGeom>
                    <a:noFill/>
                    <a:ln>
                      <a:noFill/>
                    </a:ln>
                  </pic:spPr>
                </pic:pic>
              </a:graphicData>
            </a:graphic>
          </wp:inline>
        </w:drawing>
      </w:r>
    </w:p>
    <w:p w14:paraId="31D6A7A5" w14:textId="5A43441C" w:rsidR="001E1829" w:rsidRDefault="00DB7BDD" w:rsidP="000A2153">
      <w:pPr>
        <w:spacing w:line="360" w:lineRule="auto"/>
        <w:jc w:val="both"/>
        <w:rPr>
          <w:rFonts w:ascii="Book Antiqua" w:eastAsia="Book Antiqua" w:hAnsi="Book Antiqua" w:cs="Book Antiqua"/>
          <w:b/>
          <w:bCs/>
          <w:color w:val="000000"/>
        </w:rPr>
      </w:pPr>
      <w:r w:rsidRPr="00381C4D">
        <w:rPr>
          <w:rFonts w:ascii="Book Antiqua" w:eastAsia="Book Antiqua" w:hAnsi="Book Antiqua" w:cs="Book Antiqua"/>
          <w:b/>
          <w:bCs/>
          <w:color w:val="000000"/>
        </w:rPr>
        <w:t>Figure 1</w:t>
      </w:r>
      <w:r w:rsidR="0005342A" w:rsidRPr="00381C4D">
        <w:rPr>
          <w:rFonts w:ascii="Book Antiqua" w:eastAsia="Book Antiqua" w:hAnsi="Book Antiqua" w:cs="Book Antiqua"/>
          <w:b/>
          <w:bCs/>
          <w:color w:val="000000"/>
        </w:rPr>
        <w:t xml:space="preserve"> </w:t>
      </w:r>
      <w:r w:rsidR="00830FF0" w:rsidRPr="00381C4D">
        <w:rPr>
          <w:rFonts w:ascii="Book Antiqua" w:eastAsia="Book Antiqua" w:hAnsi="Book Antiqua" w:cs="Book Antiqua"/>
          <w:b/>
          <w:bCs/>
          <w:color w:val="000000"/>
        </w:rPr>
        <w:t xml:space="preserve">Survival outcomes stratified by </w:t>
      </w:r>
      <w:r w:rsidR="001E1829" w:rsidRPr="000F4DEF">
        <w:rPr>
          <w:rFonts w:ascii="Book Antiqua" w:eastAsia="Book Antiqua" w:hAnsi="Book Antiqua" w:cs="Book Antiqua"/>
          <w:b/>
          <w:bCs/>
          <w:color w:val="000000"/>
          <w:shd w:val="clear" w:color="auto" w:fill="FFFFFF"/>
        </w:rPr>
        <w:t>cytochrome P450 2D6</w:t>
      </w:r>
      <w:r w:rsidR="001E1829" w:rsidRPr="00381C4D">
        <w:rPr>
          <w:rFonts w:ascii="Book Antiqua" w:eastAsia="Book Antiqua" w:hAnsi="Book Antiqua" w:cs="Book Antiqua"/>
          <w:color w:val="000000"/>
          <w:shd w:val="clear" w:color="auto" w:fill="FFFFFF"/>
        </w:rPr>
        <w:t xml:space="preserve"> </w:t>
      </w:r>
      <w:r w:rsidR="00830FF0" w:rsidRPr="00381C4D">
        <w:rPr>
          <w:rFonts w:ascii="Book Antiqua" w:eastAsia="Book Antiqua" w:hAnsi="Book Antiqua" w:cs="Book Antiqua"/>
          <w:b/>
          <w:bCs/>
          <w:color w:val="000000"/>
        </w:rPr>
        <w:t>phenotype and by hormonal agent used.</w:t>
      </w:r>
      <w:r w:rsidR="0005342A" w:rsidRPr="00381C4D">
        <w:rPr>
          <w:rFonts w:ascii="Book Antiqua" w:hAnsi="Book Antiqua" w:cs="Book Antiqua"/>
          <w:b/>
          <w:bCs/>
          <w:color w:val="000000"/>
          <w:lang w:eastAsia="zh-CN"/>
        </w:rPr>
        <w:t xml:space="preserve"> </w:t>
      </w:r>
      <w:r w:rsidRPr="00381C4D">
        <w:rPr>
          <w:rFonts w:ascii="Book Antiqua" w:eastAsia="Book Antiqua" w:hAnsi="Book Antiqua" w:cs="Book Antiqua"/>
          <w:color w:val="000000"/>
        </w:rPr>
        <w:t>A</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recurrence-free survival stratified by </w:t>
      </w:r>
      <w:r w:rsidR="001E1829" w:rsidRPr="00381C4D">
        <w:rPr>
          <w:rFonts w:ascii="Book Antiqua" w:eastAsia="Book Antiqua" w:hAnsi="Book Antiqua" w:cs="Book Antiqua"/>
          <w:color w:val="000000"/>
          <w:shd w:val="clear" w:color="auto" w:fill="FFFFFF"/>
        </w:rPr>
        <w:t xml:space="preserve">cytochrome P450 2D6 </w:t>
      </w:r>
      <w:r w:rsidRPr="00381C4D">
        <w:rPr>
          <w:rFonts w:ascii="Book Antiqua" w:eastAsia="Book Antiqua" w:hAnsi="Book Antiqua" w:cs="Book Antiqua"/>
          <w:color w:val="000000"/>
        </w:rPr>
        <w:t>phenotype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B</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overall survival stratified by </w:t>
      </w:r>
      <w:r w:rsidR="001E1829" w:rsidRPr="00381C4D">
        <w:rPr>
          <w:rFonts w:ascii="Book Antiqua" w:eastAsia="Book Antiqua" w:hAnsi="Book Antiqua" w:cs="Book Antiqua"/>
          <w:color w:val="000000"/>
          <w:shd w:val="clear" w:color="auto" w:fill="FFFFFF"/>
        </w:rPr>
        <w:t xml:space="preserve">cytochrome P450 2D6 </w:t>
      </w:r>
      <w:r w:rsidRPr="00381C4D">
        <w:rPr>
          <w:rFonts w:ascii="Book Antiqua" w:eastAsia="Book Antiqua" w:hAnsi="Book Antiqua" w:cs="Book Antiqua"/>
          <w:color w:val="000000"/>
        </w:rPr>
        <w:t>phenotype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C</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recurrence-free survival stratified by hormonal agent received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D</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overall survival stratified by hormonal agent received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 IM</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Intermediate </w:t>
      </w:r>
      <w:r w:rsidR="00D25225" w:rsidRPr="00381C4D">
        <w:rPr>
          <w:rFonts w:ascii="Book Antiqua" w:eastAsia="Book Antiqua" w:hAnsi="Book Antiqua" w:cs="Book Antiqua"/>
          <w:color w:val="000000"/>
        </w:rPr>
        <w:t>m</w:t>
      </w:r>
      <w:r w:rsidRPr="00381C4D">
        <w:rPr>
          <w:rFonts w:ascii="Book Antiqua" w:eastAsia="Book Antiqua" w:hAnsi="Book Antiqua" w:cs="Book Antiqua"/>
          <w:color w:val="000000"/>
        </w:rPr>
        <w:t>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 EM/UM</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Extensive </w:t>
      </w:r>
      <w:r w:rsidR="00D25225" w:rsidRPr="00381C4D">
        <w:rPr>
          <w:rFonts w:ascii="Book Antiqua" w:eastAsia="Book Antiqua" w:hAnsi="Book Antiqua" w:cs="Book Antiqua"/>
          <w:color w:val="000000"/>
        </w:rPr>
        <w:t>metaboli</w:t>
      </w:r>
      <w:r w:rsidR="00D37BB4">
        <w:rPr>
          <w:rFonts w:ascii="Book Antiqua" w:eastAsia="Book Antiqua" w:hAnsi="Book Antiqua" w:cs="Book Antiqua"/>
          <w:color w:val="000000"/>
        </w:rPr>
        <w:t>z</w:t>
      </w:r>
      <w:r w:rsidR="00D25225" w:rsidRPr="00381C4D">
        <w:rPr>
          <w:rFonts w:ascii="Book Antiqua" w:eastAsia="Book Antiqua" w:hAnsi="Book Antiqua" w:cs="Book Antiqua"/>
          <w:color w:val="000000"/>
        </w:rPr>
        <w:t>ers/</w:t>
      </w:r>
      <w:proofErr w:type="spellStart"/>
      <w:r w:rsidR="00D25225" w:rsidRPr="00381C4D">
        <w:rPr>
          <w:rFonts w:ascii="Book Antiqua" w:eastAsia="Book Antiqua" w:hAnsi="Book Antiqua" w:cs="Book Antiqua"/>
          <w:color w:val="000000"/>
        </w:rPr>
        <w:t>ultra me</w:t>
      </w:r>
      <w:r w:rsidRPr="00381C4D">
        <w:rPr>
          <w:rFonts w:ascii="Book Antiqua" w:eastAsia="Book Antiqua" w:hAnsi="Book Antiqua" w:cs="Book Antiqua"/>
          <w:color w:val="000000"/>
        </w:rPr>
        <w:t>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w:t>
      </w:r>
      <w:proofErr w:type="spellEnd"/>
      <w:r w:rsidRPr="00381C4D">
        <w:rPr>
          <w:rFonts w:ascii="Book Antiqua" w:eastAsia="Book Antiqua" w:hAnsi="Book Antiqua" w:cs="Book Antiqua"/>
          <w:color w:val="000000"/>
        </w:rPr>
        <w:t>; AI</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Aromatase </w:t>
      </w:r>
      <w:r w:rsidR="00D25225" w:rsidRPr="00381C4D">
        <w:rPr>
          <w:rFonts w:ascii="Book Antiqua" w:eastAsia="Book Antiqua" w:hAnsi="Book Antiqua" w:cs="Book Antiqua"/>
          <w:color w:val="000000"/>
        </w:rPr>
        <w:t>i</w:t>
      </w:r>
      <w:r w:rsidRPr="00381C4D">
        <w:rPr>
          <w:rFonts w:ascii="Book Antiqua" w:eastAsia="Book Antiqua" w:hAnsi="Book Antiqua" w:cs="Book Antiqua"/>
          <w:color w:val="000000"/>
        </w:rPr>
        <w:t>nhibitors</w:t>
      </w:r>
      <w:r w:rsidR="00D37BB4">
        <w:rPr>
          <w:rFonts w:ascii="Book Antiqua" w:eastAsia="Book Antiqua" w:hAnsi="Book Antiqua" w:cs="Book Antiqua"/>
          <w:color w:val="000000"/>
        </w:rPr>
        <w:t>; HR: Hazard ratio; CI: Confidence interval</w:t>
      </w:r>
      <w:r w:rsidRPr="00381C4D">
        <w:rPr>
          <w:rFonts w:ascii="Book Antiqua" w:eastAsia="Book Antiqua" w:hAnsi="Book Antiqua" w:cs="Book Antiqua"/>
          <w:color w:val="000000"/>
        </w:rPr>
        <w:t>.</w:t>
      </w:r>
    </w:p>
    <w:p w14:paraId="1C95C5DB" w14:textId="77777777" w:rsidR="00EE4C3E" w:rsidRDefault="00EE4C3E">
      <w:pPr>
        <w:rPr>
          <w:rFonts w:ascii="Book Antiqua" w:hAnsi="Book Antiqua"/>
          <w:b/>
          <w:bCs/>
        </w:rPr>
      </w:pPr>
      <w:r>
        <w:rPr>
          <w:rFonts w:ascii="Book Antiqua" w:hAnsi="Book Antiqua"/>
          <w:b/>
          <w:bCs/>
        </w:rPr>
        <w:br w:type="page"/>
      </w:r>
    </w:p>
    <w:p w14:paraId="4864934C" w14:textId="1F9E725B" w:rsidR="009A7272" w:rsidRPr="00381C4D" w:rsidRDefault="009A7272" w:rsidP="000A2153">
      <w:pPr>
        <w:spacing w:line="360" w:lineRule="auto"/>
        <w:jc w:val="both"/>
        <w:rPr>
          <w:rFonts w:ascii="Book Antiqua" w:hAnsi="Book Antiqua"/>
          <w:b/>
          <w:bCs/>
        </w:rPr>
      </w:pPr>
      <w:r w:rsidRPr="00381C4D">
        <w:rPr>
          <w:rFonts w:ascii="Book Antiqua" w:hAnsi="Book Antiqua"/>
          <w:b/>
          <w:bCs/>
        </w:rPr>
        <w:lastRenderedPageBreak/>
        <w:t xml:space="preserve">Table 1 Primers </w:t>
      </w:r>
      <w:r w:rsidRPr="001E1829">
        <w:rPr>
          <w:rFonts w:ascii="Book Antiqua" w:hAnsi="Book Antiqua"/>
          <w:b/>
          <w:bCs/>
        </w:rPr>
        <w:t xml:space="preserve">for </w:t>
      </w:r>
      <w:r w:rsidR="001E1829" w:rsidRPr="000F4DEF">
        <w:rPr>
          <w:rFonts w:ascii="Book Antiqua" w:eastAsia="Book Antiqua" w:hAnsi="Book Antiqua" w:cs="Book Antiqua"/>
          <w:b/>
          <w:bCs/>
          <w:color w:val="000000"/>
          <w:shd w:val="clear" w:color="auto" w:fill="FFFFFF"/>
        </w:rPr>
        <w:t>cytochrome P450 2D6</w:t>
      </w:r>
      <w:r w:rsidR="001E1829" w:rsidRPr="00381C4D">
        <w:rPr>
          <w:rFonts w:ascii="Book Antiqua" w:eastAsia="Book Antiqua" w:hAnsi="Book Antiqua" w:cs="Book Antiqua"/>
          <w:color w:val="000000"/>
          <w:shd w:val="clear" w:color="auto" w:fill="FFFFFF"/>
        </w:rPr>
        <w:t xml:space="preserve"> </w:t>
      </w:r>
      <w:r w:rsidRPr="00381C4D">
        <w:rPr>
          <w:rFonts w:ascii="Book Antiqua" w:hAnsi="Book Antiqua"/>
          <w:b/>
          <w:bCs/>
        </w:rPr>
        <w:t>genotyping</w:t>
      </w:r>
    </w:p>
    <w:tbl>
      <w:tblPr>
        <w:tblStyle w:val="a7"/>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7"/>
        <w:gridCol w:w="1967"/>
        <w:gridCol w:w="3185"/>
        <w:gridCol w:w="3531"/>
      </w:tblGrid>
      <w:tr w:rsidR="009A7272" w:rsidRPr="00381C4D" w14:paraId="237CE4CB" w14:textId="77777777" w:rsidTr="00D25225">
        <w:tc>
          <w:tcPr>
            <w:tcW w:w="685" w:type="dxa"/>
            <w:tcBorders>
              <w:top w:val="single" w:sz="4" w:space="0" w:color="auto"/>
              <w:bottom w:val="single" w:sz="4" w:space="0" w:color="auto"/>
            </w:tcBorders>
          </w:tcPr>
          <w:p w14:paraId="3B5DE442" w14:textId="77777777" w:rsidR="009A7272" w:rsidRPr="00381C4D" w:rsidRDefault="009A7272" w:rsidP="000A2153">
            <w:pPr>
              <w:spacing w:line="360" w:lineRule="auto"/>
              <w:jc w:val="both"/>
              <w:rPr>
                <w:rFonts w:ascii="Book Antiqua" w:hAnsi="Book Antiqua"/>
                <w:b/>
                <w:bCs/>
                <w:lang w:val="en-US"/>
              </w:rPr>
            </w:pPr>
          </w:p>
        </w:tc>
        <w:tc>
          <w:tcPr>
            <w:tcW w:w="1799" w:type="dxa"/>
            <w:tcBorders>
              <w:top w:val="single" w:sz="4" w:space="0" w:color="auto"/>
              <w:bottom w:val="single" w:sz="4" w:space="0" w:color="auto"/>
            </w:tcBorders>
          </w:tcPr>
          <w:p w14:paraId="1C0A94D1" w14:textId="7FBDFB19" w:rsidR="009A7272" w:rsidRPr="00381C4D" w:rsidRDefault="009A7272" w:rsidP="000A2153">
            <w:pPr>
              <w:spacing w:line="360" w:lineRule="auto"/>
              <w:jc w:val="both"/>
              <w:rPr>
                <w:rFonts w:ascii="Book Antiqua" w:hAnsi="Book Antiqua"/>
                <w:b/>
                <w:bCs/>
                <w:lang w:val="en-US"/>
              </w:rPr>
            </w:pPr>
            <w:r w:rsidRPr="00381C4D">
              <w:rPr>
                <w:rFonts w:ascii="Book Antiqua" w:hAnsi="Book Antiqua"/>
                <w:b/>
                <w:bCs/>
                <w:lang w:val="en-US"/>
              </w:rPr>
              <w:t>Position/</w:t>
            </w:r>
            <w:r w:rsidR="00D25225" w:rsidRPr="00381C4D">
              <w:rPr>
                <w:rFonts w:ascii="Book Antiqua" w:hAnsi="Book Antiqua"/>
                <w:b/>
                <w:bCs/>
                <w:lang w:val="en-US"/>
              </w:rPr>
              <w:t>c</w:t>
            </w:r>
            <w:r w:rsidRPr="00381C4D">
              <w:rPr>
                <w:rFonts w:ascii="Book Antiqua" w:hAnsi="Book Antiqua"/>
                <w:b/>
                <w:bCs/>
                <w:lang w:val="en-US"/>
              </w:rPr>
              <w:t>hange</w:t>
            </w:r>
          </w:p>
        </w:tc>
        <w:tc>
          <w:tcPr>
            <w:tcW w:w="3305" w:type="dxa"/>
            <w:tcBorders>
              <w:top w:val="single" w:sz="4" w:space="0" w:color="auto"/>
              <w:bottom w:val="single" w:sz="4" w:space="0" w:color="auto"/>
            </w:tcBorders>
          </w:tcPr>
          <w:p w14:paraId="5CFBCB6C" w14:textId="25237996" w:rsidR="009A7272" w:rsidRPr="00381C4D" w:rsidRDefault="009A7272" w:rsidP="000A2153">
            <w:pPr>
              <w:spacing w:line="360" w:lineRule="auto"/>
              <w:jc w:val="both"/>
              <w:rPr>
                <w:rFonts w:ascii="Book Antiqua" w:hAnsi="Book Antiqua"/>
                <w:b/>
                <w:bCs/>
                <w:lang w:val="en-US"/>
              </w:rPr>
            </w:pPr>
            <w:r w:rsidRPr="00381C4D">
              <w:rPr>
                <w:rFonts w:ascii="Book Antiqua" w:hAnsi="Book Antiqua"/>
                <w:b/>
                <w:bCs/>
                <w:lang w:val="en-US"/>
              </w:rPr>
              <w:t>Forward primer (5’</w:t>
            </w:r>
            <w:r w:rsidR="00D25225" w:rsidRPr="00381C4D">
              <w:rPr>
                <w:rFonts w:ascii="Book Antiqua" w:hAnsi="Book Antiqua"/>
                <w:b/>
                <w:bCs/>
                <w:lang w:val="en-US"/>
              </w:rPr>
              <w:t>→</w:t>
            </w:r>
            <w:r w:rsidRPr="00381C4D">
              <w:rPr>
                <w:rFonts w:ascii="Book Antiqua" w:hAnsi="Book Antiqua"/>
                <w:b/>
                <w:bCs/>
                <w:lang w:val="en-US"/>
              </w:rPr>
              <w:t>3’)</w:t>
            </w:r>
          </w:p>
        </w:tc>
        <w:tc>
          <w:tcPr>
            <w:tcW w:w="3675" w:type="dxa"/>
            <w:tcBorders>
              <w:top w:val="single" w:sz="4" w:space="0" w:color="auto"/>
              <w:bottom w:val="single" w:sz="4" w:space="0" w:color="auto"/>
            </w:tcBorders>
          </w:tcPr>
          <w:p w14:paraId="42B7E299" w14:textId="1B980DA7" w:rsidR="009A7272" w:rsidRPr="00381C4D" w:rsidRDefault="009A7272" w:rsidP="000A2153">
            <w:pPr>
              <w:spacing w:line="360" w:lineRule="auto"/>
              <w:jc w:val="both"/>
              <w:rPr>
                <w:rFonts w:ascii="Book Antiqua" w:hAnsi="Book Antiqua"/>
                <w:b/>
                <w:bCs/>
                <w:lang w:val="en-US"/>
              </w:rPr>
            </w:pPr>
            <w:r w:rsidRPr="00381C4D">
              <w:rPr>
                <w:rFonts w:ascii="Book Antiqua" w:hAnsi="Book Antiqua"/>
                <w:b/>
                <w:bCs/>
                <w:lang w:val="en-US"/>
              </w:rPr>
              <w:t>Reverse primer (5’</w:t>
            </w:r>
            <w:r w:rsidR="00D25225" w:rsidRPr="00381C4D">
              <w:rPr>
                <w:rFonts w:ascii="Book Antiqua" w:hAnsi="Book Antiqua"/>
                <w:b/>
                <w:bCs/>
                <w:lang w:val="en-US"/>
              </w:rPr>
              <w:t>→</w:t>
            </w:r>
            <w:r w:rsidRPr="00381C4D">
              <w:rPr>
                <w:rFonts w:ascii="Book Antiqua" w:hAnsi="Book Antiqua"/>
                <w:b/>
                <w:bCs/>
                <w:lang w:val="en-US"/>
              </w:rPr>
              <w:t>3’)</w:t>
            </w:r>
          </w:p>
        </w:tc>
      </w:tr>
      <w:tr w:rsidR="009A7272" w:rsidRPr="00381C4D" w14:paraId="69EE92BE" w14:textId="77777777" w:rsidTr="00D25225">
        <w:tc>
          <w:tcPr>
            <w:tcW w:w="685" w:type="dxa"/>
            <w:tcBorders>
              <w:top w:val="single" w:sz="4" w:space="0" w:color="auto"/>
            </w:tcBorders>
          </w:tcPr>
          <w:p w14:paraId="0962181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*4</w:t>
            </w:r>
          </w:p>
        </w:tc>
        <w:tc>
          <w:tcPr>
            <w:tcW w:w="1799" w:type="dxa"/>
            <w:tcBorders>
              <w:top w:val="single" w:sz="4" w:space="0" w:color="auto"/>
            </w:tcBorders>
          </w:tcPr>
          <w:p w14:paraId="08281BD6" w14:textId="3350746B"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1846G&gt;A</w:t>
            </w:r>
          </w:p>
        </w:tc>
        <w:tc>
          <w:tcPr>
            <w:tcW w:w="3305" w:type="dxa"/>
            <w:tcBorders>
              <w:top w:val="single" w:sz="4" w:space="0" w:color="auto"/>
            </w:tcBorders>
          </w:tcPr>
          <w:p w14:paraId="05C0A77A"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AGA GGC GCT TCT CCG TGT CC</w:t>
            </w:r>
          </w:p>
        </w:tc>
        <w:tc>
          <w:tcPr>
            <w:tcW w:w="3675" w:type="dxa"/>
            <w:tcBorders>
              <w:top w:val="single" w:sz="4" w:space="0" w:color="auto"/>
            </w:tcBorders>
          </w:tcPr>
          <w:p w14:paraId="4AE5B8C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AAA TCC TGC TCT TCC GAG GC</w:t>
            </w:r>
          </w:p>
        </w:tc>
      </w:tr>
      <w:tr w:rsidR="009A7272" w:rsidRPr="00381C4D" w14:paraId="30EE0374" w14:textId="77777777" w:rsidTr="00D25225">
        <w:tc>
          <w:tcPr>
            <w:tcW w:w="685" w:type="dxa"/>
          </w:tcPr>
          <w:p w14:paraId="008064CF"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*5</w:t>
            </w:r>
          </w:p>
        </w:tc>
        <w:tc>
          <w:tcPr>
            <w:tcW w:w="1799" w:type="dxa"/>
          </w:tcPr>
          <w:p w14:paraId="58A80E3F"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Gene deletion</w:t>
            </w:r>
          </w:p>
        </w:tc>
        <w:tc>
          <w:tcPr>
            <w:tcW w:w="3305" w:type="dxa"/>
          </w:tcPr>
          <w:p w14:paraId="423777CE"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 xml:space="preserve">CTC CAG CCT CCA </w:t>
            </w:r>
            <w:proofErr w:type="spellStart"/>
            <w:r w:rsidRPr="00381C4D">
              <w:rPr>
                <w:rFonts w:ascii="Book Antiqua" w:hAnsi="Book Antiqua"/>
                <w:lang w:val="en-US"/>
              </w:rPr>
              <w:t>CCA</w:t>
            </w:r>
            <w:proofErr w:type="spellEnd"/>
            <w:r w:rsidRPr="00381C4D">
              <w:rPr>
                <w:rFonts w:ascii="Book Antiqua" w:hAnsi="Book Antiqua"/>
                <w:lang w:val="en-US"/>
              </w:rPr>
              <w:t xml:space="preserve"> GTC CAG</w:t>
            </w:r>
          </w:p>
        </w:tc>
        <w:tc>
          <w:tcPr>
            <w:tcW w:w="3675" w:type="dxa"/>
          </w:tcPr>
          <w:p w14:paraId="64FBF4DF"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CAG GCA TGA GCT AAG GCA CCC AGA C</w:t>
            </w:r>
          </w:p>
        </w:tc>
      </w:tr>
      <w:tr w:rsidR="009A7272" w:rsidRPr="00381C4D" w14:paraId="6497669C" w14:textId="77777777" w:rsidTr="00D25225">
        <w:tc>
          <w:tcPr>
            <w:tcW w:w="685" w:type="dxa"/>
          </w:tcPr>
          <w:p w14:paraId="360736F5"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*6</w:t>
            </w:r>
          </w:p>
        </w:tc>
        <w:tc>
          <w:tcPr>
            <w:tcW w:w="1799" w:type="dxa"/>
          </w:tcPr>
          <w:p w14:paraId="4DD42939"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1707delT</w:t>
            </w:r>
          </w:p>
        </w:tc>
        <w:tc>
          <w:tcPr>
            <w:tcW w:w="3305" w:type="dxa"/>
          </w:tcPr>
          <w:p w14:paraId="5F3E4FD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 xml:space="preserve">CGC AAC TTG GGC CTG GGC AAG </w:t>
            </w:r>
            <w:proofErr w:type="spellStart"/>
            <w:r w:rsidRPr="00381C4D">
              <w:rPr>
                <w:rFonts w:ascii="Book Antiqua" w:hAnsi="Book Antiqua"/>
                <w:lang w:val="en-US"/>
              </w:rPr>
              <w:t>AAG</w:t>
            </w:r>
            <w:proofErr w:type="spellEnd"/>
            <w:r w:rsidRPr="00381C4D">
              <w:rPr>
                <w:rFonts w:ascii="Book Antiqua" w:hAnsi="Book Antiqua"/>
                <w:lang w:val="en-US"/>
              </w:rPr>
              <w:t xml:space="preserve"> TCG CTG GAC TAG</w:t>
            </w:r>
          </w:p>
        </w:tc>
        <w:tc>
          <w:tcPr>
            <w:tcW w:w="3675" w:type="dxa"/>
          </w:tcPr>
          <w:p w14:paraId="7489C6AA"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CTC GGG AGC TCG CCC TGC AGA GAC TC</w:t>
            </w:r>
          </w:p>
        </w:tc>
      </w:tr>
      <w:tr w:rsidR="009A7272" w:rsidRPr="00381C4D" w14:paraId="3C83FECD" w14:textId="77777777" w:rsidTr="00D25225">
        <w:tc>
          <w:tcPr>
            <w:tcW w:w="685" w:type="dxa"/>
          </w:tcPr>
          <w:p w14:paraId="1F485C72"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*9</w:t>
            </w:r>
          </w:p>
        </w:tc>
        <w:tc>
          <w:tcPr>
            <w:tcW w:w="1799" w:type="dxa"/>
          </w:tcPr>
          <w:p w14:paraId="360F38DD"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cs="Arial"/>
                <w:color w:val="000000"/>
                <w:lang w:val="en-US"/>
              </w:rPr>
              <w:t>2613AGA&gt;del</w:t>
            </w:r>
          </w:p>
        </w:tc>
        <w:tc>
          <w:tcPr>
            <w:tcW w:w="3305" w:type="dxa"/>
          </w:tcPr>
          <w:p w14:paraId="010539A6"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GGT CAG TGG TAA GGA CAG GCA GGC CC</w:t>
            </w:r>
          </w:p>
        </w:tc>
        <w:tc>
          <w:tcPr>
            <w:tcW w:w="3675" w:type="dxa"/>
          </w:tcPr>
          <w:p w14:paraId="40815418"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CAC CCT TGC CCC CCA CCG TGG CAG CCA CTC TAA GCT</w:t>
            </w:r>
          </w:p>
        </w:tc>
      </w:tr>
      <w:tr w:rsidR="009A7272" w:rsidRPr="00381C4D" w14:paraId="42DBB28E" w14:textId="77777777" w:rsidTr="00D25225">
        <w:tc>
          <w:tcPr>
            <w:tcW w:w="685" w:type="dxa"/>
          </w:tcPr>
          <w:p w14:paraId="2ED2DADC"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*10</w:t>
            </w:r>
          </w:p>
        </w:tc>
        <w:tc>
          <w:tcPr>
            <w:tcW w:w="1799" w:type="dxa"/>
          </w:tcPr>
          <w:p w14:paraId="6A230256"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100C&gt;T</w:t>
            </w:r>
          </w:p>
        </w:tc>
        <w:tc>
          <w:tcPr>
            <w:tcW w:w="3305" w:type="dxa"/>
          </w:tcPr>
          <w:p w14:paraId="5C1D83F8"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GAT GCA CCG GCG CCA ACG CTG GGC TGC ACG GTA C</w:t>
            </w:r>
          </w:p>
        </w:tc>
        <w:tc>
          <w:tcPr>
            <w:tcW w:w="3675" w:type="dxa"/>
          </w:tcPr>
          <w:p w14:paraId="735C9C0E"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CAA ACC TGC TTC CCC TTC TCA GCC</w:t>
            </w:r>
          </w:p>
        </w:tc>
      </w:tr>
      <w:tr w:rsidR="009A7272" w:rsidRPr="00381C4D" w14:paraId="70628704" w14:textId="77777777" w:rsidTr="00D25225">
        <w:tc>
          <w:tcPr>
            <w:tcW w:w="685" w:type="dxa"/>
          </w:tcPr>
          <w:p w14:paraId="015DD9F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*41</w:t>
            </w:r>
          </w:p>
        </w:tc>
        <w:tc>
          <w:tcPr>
            <w:tcW w:w="1799" w:type="dxa"/>
          </w:tcPr>
          <w:p w14:paraId="2057FD3F" w14:textId="528CEBA8" w:rsidR="009A7272" w:rsidRPr="00381C4D" w:rsidRDefault="009A7272" w:rsidP="001E1829">
            <w:pPr>
              <w:spacing w:line="360" w:lineRule="auto"/>
              <w:jc w:val="both"/>
              <w:rPr>
                <w:rFonts w:ascii="Book Antiqua" w:hAnsi="Book Antiqua"/>
                <w:lang w:val="en-US"/>
              </w:rPr>
            </w:pPr>
            <w:r w:rsidRPr="00381C4D">
              <w:rPr>
                <w:rFonts w:ascii="Book Antiqua" w:hAnsi="Book Antiqua"/>
                <w:lang w:val="en-US"/>
              </w:rPr>
              <w:t>2988G&gt;A</w:t>
            </w:r>
          </w:p>
        </w:tc>
        <w:tc>
          <w:tcPr>
            <w:tcW w:w="3305" w:type="dxa"/>
          </w:tcPr>
          <w:p w14:paraId="6A9B2F91"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cs="Arial"/>
                <w:color w:val="000000"/>
                <w:lang w:val="en-US"/>
              </w:rPr>
              <w:t>CGT GAG CCC ATC TGG GAA A</w:t>
            </w:r>
          </w:p>
        </w:tc>
        <w:tc>
          <w:tcPr>
            <w:tcW w:w="3675" w:type="dxa"/>
          </w:tcPr>
          <w:p w14:paraId="5E7CAF6B"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cs="Arial"/>
                <w:color w:val="000000"/>
                <w:lang w:val="en-US"/>
              </w:rPr>
              <w:t xml:space="preserve">CTG ACA CTC CTT </w:t>
            </w:r>
            <w:proofErr w:type="spellStart"/>
            <w:r w:rsidRPr="00381C4D">
              <w:rPr>
                <w:rFonts w:ascii="Book Antiqua" w:hAnsi="Book Antiqua" w:cs="Arial"/>
                <w:color w:val="000000"/>
                <w:lang w:val="en-US"/>
              </w:rPr>
              <w:t>CTT</w:t>
            </w:r>
            <w:proofErr w:type="spellEnd"/>
            <w:r w:rsidRPr="00381C4D">
              <w:rPr>
                <w:rFonts w:ascii="Book Antiqua" w:hAnsi="Book Antiqua" w:cs="Arial"/>
                <w:color w:val="000000"/>
                <w:lang w:val="en-US"/>
              </w:rPr>
              <w:t xml:space="preserve"> GCC TCC TA</w:t>
            </w:r>
          </w:p>
        </w:tc>
      </w:tr>
    </w:tbl>
    <w:p w14:paraId="55FE964C" w14:textId="7AF0F6DC" w:rsidR="009A7272" w:rsidRPr="00381C4D" w:rsidRDefault="009A7272" w:rsidP="000A2153">
      <w:pPr>
        <w:spacing w:line="360" w:lineRule="auto"/>
        <w:jc w:val="both"/>
        <w:rPr>
          <w:rFonts w:ascii="Book Antiqua" w:hAnsi="Book Antiqua"/>
        </w:rPr>
      </w:pPr>
    </w:p>
    <w:p w14:paraId="3F4C3BAD" w14:textId="77777777" w:rsidR="00EE4C3E" w:rsidRDefault="00EE4C3E">
      <w:pPr>
        <w:rPr>
          <w:rFonts w:ascii="Book Antiqua" w:hAnsi="Book Antiqua" w:cs="Arial"/>
          <w:b/>
          <w:bCs/>
        </w:rPr>
      </w:pPr>
      <w:r>
        <w:rPr>
          <w:rFonts w:ascii="Book Antiqua" w:hAnsi="Book Antiqua" w:cs="Arial"/>
          <w:b/>
          <w:bCs/>
        </w:rPr>
        <w:br w:type="page"/>
      </w:r>
    </w:p>
    <w:p w14:paraId="463B462A" w14:textId="38D43043" w:rsidR="009A7272" w:rsidRPr="00381C4D" w:rsidRDefault="009A7272" w:rsidP="000A2153">
      <w:pPr>
        <w:tabs>
          <w:tab w:val="left" w:pos="5526"/>
        </w:tabs>
        <w:spacing w:line="360" w:lineRule="auto"/>
        <w:jc w:val="both"/>
        <w:rPr>
          <w:rFonts w:ascii="Book Antiqua" w:hAnsi="Book Antiqua" w:cs="Arial"/>
          <w:b/>
          <w:bCs/>
        </w:rPr>
      </w:pPr>
      <w:r w:rsidRPr="00381C4D">
        <w:rPr>
          <w:rFonts w:ascii="Book Antiqua" w:hAnsi="Book Antiqua" w:cs="Arial"/>
          <w:b/>
          <w:bCs/>
        </w:rPr>
        <w:lastRenderedPageBreak/>
        <w:t xml:space="preserve">Table 2 Details of </w:t>
      </w:r>
      <w:r w:rsidR="001E1829" w:rsidRPr="000F4DEF">
        <w:rPr>
          <w:rFonts w:ascii="Book Antiqua" w:eastAsia="Book Antiqua" w:hAnsi="Book Antiqua" w:cs="Book Antiqua"/>
          <w:b/>
          <w:bCs/>
          <w:color w:val="000000"/>
          <w:shd w:val="clear" w:color="auto" w:fill="FFFFFF"/>
        </w:rPr>
        <w:t>cytochrome P450 2D6</w:t>
      </w:r>
      <w:r w:rsidR="001E1829" w:rsidRPr="00381C4D">
        <w:rPr>
          <w:rFonts w:ascii="Book Antiqua" w:eastAsia="Book Antiqua" w:hAnsi="Book Antiqua" w:cs="Book Antiqua"/>
          <w:color w:val="000000"/>
          <w:shd w:val="clear" w:color="auto" w:fill="FFFFFF"/>
        </w:rPr>
        <w:t xml:space="preserve"> </w:t>
      </w:r>
      <w:r w:rsidRPr="00381C4D">
        <w:rPr>
          <w:rFonts w:ascii="Book Antiqua" w:hAnsi="Book Antiqua" w:cs="Arial"/>
          <w:b/>
          <w:bCs/>
        </w:rPr>
        <w:t xml:space="preserve">genotyping for the 78 women classified into two phenotype groups: </w:t>
      </w:r>
      <w:r w:rsidR="001E1829">
        <w:rPr>
          <w:rFonts w:ascii="Book Antiqua" w:hAnsi="Book Antiqua" w:cs="Arial"/>
          <w:b/>
          <w:bCs/>
        </w:rPr>
        <w:t>i</w:t>
      </w:r>
      <w:r w:rsidRPr="00381C4D">
        <w:rPr>
          <w:rFonts w:ascii="Book Antiqua" w:hAnsi="Book Antiqua" w:cs="Arial"/>
          <w:b/>
          <w:bCs/>
        </w:rPr>
        <w:t xml:space="preserve">ntermediate </w:t>
      </w:r>
      <w:r w:rsidR="00D25225" w:rsidRPr="00381C4D">
        <w:rPr>
          <w:rFonts w:ascii="Book Antiqua" w:hAnsi="Book Antiqua" w:cs="Arial"/>
          <w:b/>
          <w:bCs/>
        </w:rPr>
        <w:t>metaboli</w:t>
      </w:r>
      <w:r w:rsidR="001E1829">
        <w:rPr>
          <w:rFonts w:ascii="Book Antiqua" w:hAnsi="Book Antiqua" w:cs="Arial"/>
          <w:b/>
          <w:bCs/>
        </w:rPr>
        <w:t>z</w:t>
      </w:r>
      <w:r w:rsidR="00D25225" w:rsidRPr="00381C4D">
        <w:rPr>
          <w:rFonts w:ascii="Book Antiqua" w:hAnsi="Book Antiqua" w:cs="Arial"/>
          <w:b/>
          <w:bCs/>
        </w:rPr>
        <w:t>ers</w:t>
      </w:r>
      <w:r w:rsidR="00D37BB4">
        <w:rPr>
          <w:rFonts w:ascii="Book Antiqua" w:hAnsi="Book Antiqua" w:cs="Arial"/>
          <w:b/>
          <w:bCs/>
        </w:rPr>
        <w:t xml:space="preserve"> and</w:t>
      </w:r>
      <w:r w:rsidR="00D25225" w:rsidRPr="00381C4D">
        <w:rPr>
          <w:rFonts w:ascii="Book Antiqua" w:hAnsi="Book Antiqua" w:cs="Arial"/>
          <w:b/>
          <w:bCs/>
        </w:rPr>
        <w:t xml:space="preserve"> extensive metaboli</w:t>
      </w:r>
      <w:r w:rsidR="001E1829">
        <w:rPr>
          <w:rFonts w:ascii="Book Antiqua" w:hAnsi="Book Antiqua" w:cs="Arial"/>
          <w:b/>
          <w:bCs/>
        </w:rPr>
        <w:t>z</w:t>
      </w:r>
      <w:r w:rsidR="00D25225" w:rsidRPr="00381C4D">
        <w:rPr>
          <w:rFonts w:ascii="Book Antiqua" w:hAnsi="Book Antiqua" w:cs="Arial"/>
          <w:b/>
          <w:bCs/>
        </w:rPr>
        <w:t>ers/</w:t>
      </w:r>
      <w:proofErr w:type="spellStart"/>
      <w:r w:rsidR="00D25225" w:rsidRPr="00381C4D">
        <w:rPr>
          <w:rFonts w:ascii="Book Antiqua" w:hAnsi="Book Antiqua" w:cs="Arial"/>
          <w:b/>
          <w:bCs/>
        </w:rPr>
        <w:t>ultra met</w:t>
      </w:r>
      <w:r w:rsidRPr="00381C4D">
        <w:rPr>
          <w:rFonts w:ascii="Book Antiqua" w:hAnsi="Book Antiqua" w:cs="Arial"/>
          <w:b/>
          <w:bCs/>
        </w:rPr>
        <w:t>aboli</w:t>
      </w:r>
      <w:r w:rsidR="001E1829">
        <w:rPr>
          <w:rFonts w:ascii="Book Antiqua" w:hAnsi="Book Antiqua" w:cs="Arial"/>
          <w:b/>
          <w:bCs/>
        </w:rPr>
        <w:t>z</w:t>
      </w:r>
      <w:r w:rsidRPr="00381C4D">
        <w:rPr>
          <w:rFonts w:ascii="Book Antiqua" w:hAnsi="Book Antiqua" w:cs="Arial"/>
          <w:b/>
          <w:bCs/>
        </w:rPr>
        <w:t>ers</w:t>
      </w:r>
      <w:proofErr w:type="spellEnd"/>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3229"/>
        <w:gridCol w:w="3774"/>
      </w:tblGrid>
      <w:tr w:rsidR="009A7272" w:rsidRPr="00381C4D" w14:paraId="2005BEE1" w14:textId="77777777" w:rsidTr="00D25225">
        <w:tc>
          <w:tcPr>
            <w:tcW w:w="2376" w:type="dxa"/>
            <w:tcBorders>
              <w:top w:val="single" w:sz="4" w:space="0" w:color="auto"/>
              <w:bottom w:val="single" w:sz="4" w:space="0" w:color="auto"/>
            </w:tcBorders>
          </w:tcPr>
          <w:p w14:paraId="46067119"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Phenotype</w:t>
            </w:r>
          </w:p>
        </w:tc>
        <w:tc>
          <w:tcPr>
            <w:tcW w:w="3261" w:type="dxa"/>
            <w:tcBorders>
              <w:top w:val="single" w:sz="4" w:space="0" w:color="auto"/>
              <w:bottom w:val="single" w:sz="4" w:space="0" w:color="auto"/>
            </w:tcBorders>
          </w:tcPr>
          <w:p w14:paraId="002DA780"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CYP2D6 genotype</w:t>
            </w:r>
          </w:p>
        </w:tc>
        <w:tc>
          <w:tcPr>
            <w:tcW w:w="3827" w:type="dxa"/>
            <w:tcBorders>
              <w:top w:val="single" w:sz="4" w:space="0" w:color="auto"/>
              <w:bottom w:val="single" w:sz="4" w:space="0" w:color="auto"/>
            </w:tcBorders>
          </w:tcPr>
          <w:p w14:paraId="727F7DB0" w14:textId="67519952"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 xml:space="preserve">Number of </w:t>
            </w:r>
            <w:r w:rsidR="00D25225" w:rsidRPr="00381C4D">
              <w:rPr>
                <w:rFonts w:ascii="Book Antiqua" w:hAnsi="Book Antiqua" w:cs="Arial"/>
                <w:b/>
                <w:bCs/>
                <w:lang w:val="en-US"/>
              </w:rPr>
              <w:t>w</w:t>
            </w:r>
            <w:r w:rsidRPr="00381C4D">
              <w:rPr>
                <w:rFonts w:ascii="Book Antiqua" w:hAnsi="Book Antiqua" w:cs="Arial"/>
                <w:b/>
                <w:bCs/>
                <w:lang w:val="en-US"/>
              </w:rPr>
              <w:t>omen</w:t>
            </w:r>
            <w:r w:rsidR="005E49A4">
              <w:rPr>
                <w:rFonts w:ascii="Book Antiqua" w:hAnsi="Book Antiqua" w:cs="Arial"/>
                <w:b/>
                <w:bCs/>
                <w:lang w:val="en-US"/>
              </w:rPr>
              <w:t>,</w:t>
            </w:r>
            <w:r w:rsidRPr="00381C4D">
              <w:rPr>
                <w:rFonts w:ascii="Book Antiqua" w:hAnsi="Book Antiqua" w:cs="Arial"/>
                <w:b/>
                <w:bCs/>
                <w:lang w:val="en-US"/>
              </w:rPr>
              <w:t xml:space="preserve"> </w:t>
            </w:r>
            <w:r w:rsidRPr="00381C4D">
              <w:rPr>
                <w:rFonts w:ascii="Book Antiqua" w:hAnsi="Book Antiqua" w:cs="Arial"/>
                <w:b/>
                <w:bCs/>
                <w:i/>
                <w:iCs/>
                <w:lang w:val="en-US"/>
              </w:rPr>
              <w:t>n</w:t>
            </w:r>
            <w:r w:rsidR="00D25225" w:rsidRPr="00381C4D">
              <w:rPr>
                <w:rFonts w:ascii="Book Antiqua" w:hAnsi="Book Antiqua" w:cs="Arial"/>
                <w:b/>
                <w:bCs/>
                <w:lang w:val="en-US"/>
              </w:rPr>
              <w:t xml:space="preserve"> </w:t>
            </w:r>
            <w:r w:rsidRPr="00381C4D">
              <w:rPr>
                <w:rFonts w:ascii="Book Antiqua" w:hAnsi="Book Antiqua" w:cs="Arial"/>
                <w:b/>
                <w:bCs/>
                <w:lang w:val="en-US"/>
              </w:rPr>
              <w:t>=</w:t>
            </w:r>
            <w:r w:rsidR="00D25225" w:rsidRPr="00381C4D">
              <w:rPr>
                <w:rFonts w:ascii="Book Antiqua" w:hAnsi="Book Antiqua" w:cs="Arial"/>
                <w:b/>
                <w:bCs/>
                <w:lang w:val="en-US"/>
              </w:rPr>
              <w:t xml:space="preserve"> </w:t>
            </w:r>
            <w:r w:rsidRPr="00381C4D">
              <w:rPr>
                <w:rFonts w:ascii="Book Antiqua" w:hAnsi="Book Antiqua" w:cs="Arial"/>
                <w:b/>
                <w:bCs/>
                <w:lang w:val="en-US"/>
              </w:rPr>
              <w:t>78</w:t>
            </w:r>
          </w:p>
        </w:tc>
      </w:tr>
      <w:tr w:rsidR="00D25225" w:rsidRPr="00381C4D" w14:paraId="0C401402" w14:textId="77777777" w:rsidTr="00D25225">
        <w:trPr>
          <w:trHeight w:val="328"/>
        </w:trPr>
        <w:tc>
          <w:tcPr>
            <w:tcW w:w="2376" w:type="dxa"/>
            <w:vMerge w:val="restart"/>
            <w:tcBorders>
              <w:top w:val="single" w:sz="4" w:space="0" w:color="auto"/>
            </w:tcBorders>
          </w:tcPr>
          <w:p w14:paraId="04344A4B" w14:textId="148B55B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IM</w:t>
            </w:r>
          </w:p>
        </w:tc>
        <w:tc>
          <w:tcPr>
            <w:tcW w:w="3261" w:type="dxa"/>
            <w:tcBorders>
              <w:top w:val="single" w:sz="4" w:space="0" w:color="auto"/>
            </w:tcBorders>
          </w:tcPr>
          <w:p w14:paraId="7EF35AFF" w14:textId="4D60877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*10/*10</w:t>
            </w:r>
          </w:p>
        </w:tc>
        <w:tc>
          <w:tcPr>
            <w:tcW w:w="3827" w:type="dxa"/>
            <w:tcBorders>
              <w:top w:val="single" w:sz="4" w:space="0" w:color="auto"/>
            </w:tcBorders>
          </w:tcPr>
          <w:p w14:paraId="3F39174F" w14:textId="648A855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25</w:t>
            </w:r>
          </w:p>
        </w:tc>
      </w:tr>
      <w:tr w:rsidR="00D25225" w:rsidRPr="00381C4D" w14:paraId="39F740AB" w14:textId="77777777" w:rsidTr="00D25225">
        <w:trPr>
          <w:trHeight w:val="304"/>
        </w:trPr>
        <w:tc>
          <w:tcPr>
            <w:tcW w:w="2376" w:type="dxa"/>
            <w:vMerge/>
          </w:tcPr>
          <w:p w14:paraId="0797EFAD" w14:textId="77777777" w:rsidR="00D25225" w:rsidRPr="00381C4D" w:rsidRDefault="00D25225" w:rsidP="000A2153">
            <w:pPr>
              <w:spacing w:line="360" w:lineRule="auto"/>
              <w:jc w:val="both"/>
              <w:rPr>
                <w:rFonts w:ascii="Book Antiqua" w:hAnsi="Book Antiqua" w:cs="Arial"/>
                <w:lang w:val="en-US"/>
              </w:rPr>
            </w:pPr>
          </w:p>
        </w:tc>
        <w:tc>
          <w:tcPr>
            <w:tcW w:w="3261" w:type="dxa"/>
          </w:tcPr>
          <w:p w14:paraId="6AD27C8A" w14:textId="68C753E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bCs/>
                <w:lang w:val="en-US"/>
              </w:rPr>
              <w:t>*10/</w:t>
            </w:r>
            <w:r w:rsidRPr="00381C4D">
              <w:rPr>
                <w:rFonts w:ascii="Book Antiqua" w:hAnsi="Book Antiqua" w:cs="Arial"/>
                <w:lang w:val="en-US"/>
              </w:rPr>
              <w:t>41</w:t>
            </w:r>
          </w:p>
        </w:tc>
        <w:tc>
          <w:tcPr>
            <w:tcW w:w="3827" w:type="dxa"/>
          </w:tcPr>
          <w:p w14:paraId="280098EB" w14:textId="693CC2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r>
      <w:tr w:rsidR="00D25225" w:rsidRPr="00381C4D" w14:paraId="400B7465" w14:textId="77777777" w:rsidTr="00D25225">
        <w:trPr>
          <w:trHeight w:val="376"/>
        </w:trPr>
        <w:tc>
          <w:tcPr>
            <w:tcW w:w="2376" w:type="dxa"/>
            <w:vMerge/>
          </w:tcPr>
          <w:p w14:paraId="7A7B6B72" w14:textId="77777777" w:rsidR="00D25225" w:rsidRPr="00381C4D" w:rsidRDefault="00D25225" w:rsidP="000A2153">
            <w:pPr>
              <w:spacing w:line="360" w:lineRule="auto"/>
              <w:jc w:val="both"/>
              <w:rPr>
                <w:rFonts w:ascii="Book Antiqua" w:hAnsi="Book Antiqua" w:cs="Arial"/>
                <w:lang w:val="en-US"/>
              </w:rPr>
            </w:pPr>
          </w:p>
        </w:tc>
        <w:tc>
          <w:tcPr>
            <w:tcW w:w="3261" w:type="dxa"/>
          </w:tcPr>
          <w:p w14:paraId="6BD5E062" w14:textId="437E0D9A" w:rsidR="00D25225" w:rsidRPr="00381C4D" w:rsidRDefault="00D25225" w:rsidP="000A2153">
            <w:pPr>
              <w:spacing w:line="360" w:lineRule="auto"/>
              <w:jc w:val="both"/>
              <w:rPr>
                <w:rFonts w:ascii="Book Antiqua" w:hAnsi="Book Antiqua" w:cs="Arial"/>
                <w:bCs/>
                <w:lang w:val="en-US"/>
              </w:rPr>
            </w:pPr>
            <w:r w:rsidRPr="00381C4D">
              <w:rPr>
                <w:rFonts w:ascii="Book Antiqua" w:hAnsi="Book Antiqua" w:cs="Arial"/>
                <w:lang w:val="en-US"/>
              </w:rPr>
              <w:t>*10/*4</w:t>
            </w:r>
          </w:p>
        </w:tc>
        <w:tc>
          <w:tcPr>
            <w:tcW w:w="3827" w:type="dxa"/>
          </w:tcPr>
          <w:p w14:paraId="070E0611" w14:textId="0DF347D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r>
      <w:tr w:rsidR="00D25225" w:rsidRPr="00381C4D" w14:paraId="4FB533E0" w14:textId="77777777" w:rsidTr="00D25225">
        <w:trPr>
          <w:trHeight w:val="344"/>
        </w:trPr>
        <w:tc>
          <w:tcPr>
            <w:tcW w:w="2376" w:type="dxa"/>
            <w:vMerge/>
          </w:tcPr>
          <w:p w14:paraId="2C5429F8" w14:textId="77777777" w:rsidR="00D25225" w:rsidRPr="00381C4D" w:rsidRDefault="00D25225" w:rsidP="000A2153">
            <w:pPr>
              <w:spacing w:line="360" w:lineRule="auto"/>
              <w:jc w:val="both"/>
              <w:rPr>
                <w:rFonts w:ascii="Book Antiqua" w:hAnsi="Book Antiqua" w:cs="Arial"/>
                <w:lang w:val="en-US"/>
              </w:rPr>
            </w:pPr>
          </w:p>
        </w:tc>
        <w:tc>
          <w:tcPr>
            <w:tcW w:w="3261" w:type="dxa"/>
          </w:tcPr>
          <w:p w14:paraId="33DAD6E0" w14:textId="1EB558F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bCs/>
                <w:lang w:val="en-US"/>
              </w:rPr>
              <w:t>*10/*</w:t>
            </w:r>
            <w:r w:rsidRPr="00381C4D">
              <w:rPr>
                <w:rFonts w:ascii="Book Antiqua" w:hAnsi="Book Antiqua" w:cs="Arial"/>
                <w:lang w:val="en-US"/>
              </w:rPr>
              <w:t>5</w:t>
            </w:r>
          </w:p>
        </w:tc>
        <w:tc>
          <w:tcPr>
            <w:tcW w:w="3827" w:type="dxa"/>
          </w:tcPr>
          <w:p w14:paraId="6D7229A9" w14:textId="330E70F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r>
      <w:tr w:rsidR="00D25225" w:rsidRPr="00381C4D" w14:paraId="2C622969" w14:textId="77777777" w:rsidTr="00D25225">
        <w:trPr>
          <w:trHeight w:val="376"/>
        </w:trPr>
        <w:tc>
          <w:tcPr>
            <w:tcW w:w="2376" w:type="dxa"/>
            <w:vMerge/>
          </w:tcPr>
          <w:p w14:paraId="4586D0F4" w14:textId="77777777" w:rsidR="00D25225" w:rsidRPr="00381C4D" w:rsidRDefault="00D25225" w:rsidP="000A2153">
            <w:pPr>
              <w:spacing w:line="360" w:lineRule="auto"/>
              <w:jc w:val="both"/>
              <w:rPr>
                <w:rFonts w:ascii="Book Antiqua" w:hAnsi="Book Antiqua" w:cs="Arial"/>
                <w:lang w:val="en-US"/>
              </w:rPr>
            </w:pPr>
          </w:p>
        </w:tc>
        <w:tc>
          <w:tcPr>
            <w:tcW w:w="3261" w:type="dxa"/>
          </w:tcPr>
          <w:p w14:paraId="600AEABE" w14:textId="14B791EB" w:rsidR="00D25225" w:rsidRPr="00381C4D" w:rsidRDefault="00D25225" w:rsidP="000A2153">
            <w:pPr>
              <w:spacing w:line="360" w:lineRule="auto"/>
              <w:jc w:val="both"/>
              <w:rPr>
                <w:rFonts w:ascii="Book Antiqua" w:hAnsi="Book Antiqua" w:cs="Arial"/>
                <w:bCs/>
                <w:lang w:val="en-US"/>
              </w:rPr>
            </w:pPr>
            <w:r w:rsidRPr="00381C4D">
              <w:rPr>
                <w:rFonts w:ascii="Book Antiqua" w:hAnsi="Book Antiqua" w:cs="Arial"/>
                <w:lang w:val="en-US"/>
              </w:rPr>
              <w:t>*10/EM/UM</w:t>
            </w:r>
          </w:p>
        </w:tc>
        <w:tc>
          <w:tcPr>
            <w:tcW w:w="3827" w:type="dxa"/>
          </w:tcPr>
          <w:p w14:paraId="1DDC6D84" w14:textId="305A06E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20</w:t>
            </w:r>
          </w:p>
        </w:tc>
      </w:tr>
      <w:tr w:rsidR="00D25225" w:rsidRPr="00381C4D" w14:paraId="4E3337CF" w14:textId="77777777" w:rsidTr="00D25225">
        <w:trPr>
          <w:trHeight w:val="472"/>
        </w:trPr>
        <w:tc>
          <w:tcPr>
            <w:tcW w:w="2376" w:type="dxa"/>
            <w:vMerge/>
          </w:tcPr>
          <w:p w14:paraId="5109D3AE" w14:textId="77777777" w:rsidR="00D25225" w:rsidRPr="00381C4D" w:rsidRDefault="00D25225" w:rsidP="000A2153">
            <w:pPr>
              <w:spacing w:line="360" w:lineRule="auto"/>
              <w:jc w:val="both"/>
              <w:rPr>
                <w:rFonts w:ascii="Book Antiqua" w:hAnsi="Book Antiqua" w:cs="Arial"/>
                <w:lang w:val="en-US"/>
              </w:rPr>
            </w:pPr>
          </w:p>
        </w:tc>
        <w:tc>
          <w:tcPr>
            <w:tcW w:w="3261" w:type="dxa"/>
          </w:tcPr>
          <w:p w14:paraId="010AA4B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*5/EM/UM</w:t>
            </w:r>
            <w:r w:rsidRPr="00381C4D">
              <w:rPr>
                <w:rStyle w:val="a8"/>
                <w:rFonts w:ascii="Book Antiqua" w:hAnsi="Book Antiqua" w:cs="Arial"/>
                <w:vanish/>
                <w:sz w:val="24"/>
                <w:szCs w:val="24"/>
                <w:lang w:val="en-US"/>
              </w:rPr>
              <w:pgNum/>
            </w:r>
          </w:p>
        </w:tc>
        <w:tc>
          <w:tcPr>
            <w:tcW w:w="3827" w:type="dxa"/>
          </w:tcPr>
          <w:p w14:paraId="105CABB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r>
      <w:tr w:rsidR="009A7272" w:rsidRPr="00381C4D" w14:paraId="7881510E" w14:textId="77777777" w:rsidTr="00D25225">
        <w:tc>
          <w:tcPr>
            <w:tcW w:w="2376" w:type="dxa"/>
          </w:tcPr>
          <w:p w14:paraId="114C5032"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EM/UM</w:t>
            </w:r>
          </w:p>
        </w:tc>
        <w:tc>
          <w:tcPr>
            <w:tcW w:w="3261" w:type="dxa"/>
          </w:tcPr>
          <w:p w14:paraId="37AD3BDF"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EM/UM</w:t>
            </w:r>
          </w:p>
        </w:tc>
        <w:tc>
          <w:tcPr>
            <w:tcW w:w="3827" w:type="dxa"/>
          </w:tcPr>
          <w:p w14:paraId="0BDEAC36"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21</w:t>
            </w:r>
          </w:p>
        </w:tc>
      </w:tr>
    </w:tbl>
    <w:p w14:paraId="541066F3" w14:textId="6CC13491" w:rsidR="001E1829" w:rsidRPr="00A367CD" w:rsidRDefault="00D25225" w:rsidP="000A2153">
      <w:pPr>
        <w:spacing w:line="360" w:lineRule="auto"/>
        <w:jc w:val="both"/>
        <w:rPr>
          <w:rFonts w:ascii="Book Antiqua" w:hAnsi="Book Antiqua"/>
        </w:rPr>
      </w:pPr>
      <w:r w:rsidRPr="00381C4D">
        <w:rPr>
          <w:rFonts w:ascii="Book Antiqua" w:eastAsia="Book Antiqua" w:hAnsi="Book Antiqua" w:cs="Book Antiqua"/>
          <w:color w:val="000000"/>
        </w:rPr>
        <w:t>IM: Intermediate metaboli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 EM/UM: Extensive metaboli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w:t>
      </w:r>
      <w:proofErr w:type="spellStart"/>
      <w:r w:rsidRPr="00381C4D">
        <w:rPr>
          <w:rFonts w:ascii="Book Antiqua" w:eastAsia="Book Antiqua" w:hAnsi="Book Antiqua" w:cs="Book Antiqua"/>
          <w:color w:val="000000"/>
        </w:rPr>
        <w:t>ultra metaboli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w:t>
      </w:r>
      <w:proofErr w:type="spellEnd"/>
      <w:r w:rsidR="001E1829">
        <w:rPr>
          <w:rFonts w:ascii="Book Antiqua" w:eastAsia="Book Antiqua" w:hAnsi="Book Antiqua" w:cs="Book Antiqua"/>
          <w:color w:val="000000"/>
        </w:rPr>
        <w:t xml:space="preserve">; CYP2D6: </w:t>
      </w:r>
      <w:r w:rsidR="001E1829">
        <w:rPr>
          <w:rFonts w:ascii="Book Antiqua" w:eastAsia="Book Antiqua" w:hAnsi="Book Antiqua" w:cs="Book Antiqua"/>
          <w:color w:val="000000"/>
          <w:shd w:val="clear" w:color="auto" w:fill="FFFFFF"/>
        </w:rPr>
        <w:t>C</w:t>
      </w:r>
      <w:r w:rsidR="001E1829" w:rsidRPr="00381C4D">
        <w:rPr>
          <w:rFonts w:ascii="Book Antiqua" w:eastAsia="Book Antiqua" w:hAnsi="Book Antiqua" w:cs="Book Antiqua"/>
          <w:color w:val="000000"/>
          <w:shd w:val="clear" w:color="auto" w:fill="FFFFFF"/>
        </w:rPr>
        <w:t>ytochrome P450 2D6</w:t>
      </w:r>
      <w:r w:rsidRPr="00381C4D">
        <w:rPr>
          <w:rFonts w:ascii="Book Antiqua" w:eastAsia="Book Antiqua" w:hAnsi="Book Antiqua" w:cs="Book Antiqua"/>
          <w:color w:val="000000"/>
        </w:rPr>
        <w:t>.</w:t>
      </w:r>
    </w:p>
    <w:p w14:paraId="3B4958BF" w14:textId="77777777" w:rsidR="00EE4C3E" w:rsidRDefault="00EE4C3E">
      <w:pPr>
        <w:rPr>
          <w:rFonts w:ascii="Book Antiqua" w:hAnsi="Book Antiqua" w:cs="Arial"/>
          <w:b/>
          <w:bCs/>
        </w:rPr>
      </w:pPr>
      <w:r>
        <w:rPr>
          <w:rFonts w:ascii="Book Antiqua" w:hAnsi="Book Antiqua" w:cs="Arial"/>
          <w:b/>
          <w:bCs/>
        </w:rPr>
        <w:br w:type="page"/>
      </w:r>
    </w:p>
    <w:p w14:paraId="324F1A40" w14:textId="6A9A44AC" w:rsidR="009A7272" w:rsidRPr="00381C4D" w:rsidRDefault="009A7272" w:rsidP="000A2153">
      <w:pPr>
        <w:spacing w:line="360" w:lineRule="auto"/>
        <w:jc w:val="both"/>
        <w:rPr>
          <w:rFonts w:ascii="Book Antiqua" w:hAnsi="Book Antiqua" w:cs="Arial"/>
          <w:b/>
          <w:bCs/>
        </w:rPr>
      </w:pPr>
      <w:r w:rsidRPr="00381C4D">
        <w:rPr>
          <w:rFonts w:ascii="Book Antiqua" w:hAnsi="Book Antiqua" w:cs="Arial"/>
          <w:b/>
          <w:bCs/>
        </w:rPr>
        <w:lastRenderedPageBreak/>
        <w:t xml:space="preserve">Table 3 Univariate correlation analyses of clinicopathological parameters with </w:t>
      </w:r>
      <w:r w:rsidR="001E1829" w:rsidRPr="000F4DEF">
        <w:rPr>
          <w:rFonts w:ascii="Book Antiqua" w:eastAsia="Book Antiqua" w:hAnsi="Book Antiqua" w:cs="Book Antiqua"/>
          <w:b/>
          <w:bCs/>
          <w:color w:val="000000"/>
          <w:shd w:val="clear" w:color="auto" w:fill="FFFFFF"/>
        </w:rPr>
        <w:t>cytochrome</w:t>
      </w:r>
      <w:r w:rsidR="001E1829" w:rsidRPr="00381C4D">
        <w:rPr>
          <w:rFonts w:ascii="Book Antiqua" w:eastAsia="Book Antiqua" w:hAnsi="Book Antiqua" w:cs="Book Antiqua"/>
          <w:color w:val="000000"/>
          <w:shd w:val="clear" w:color="auto" w:fill="FFFFFF"/>
        </w:rPr>
        <w:t xml:space="preserve"> </w:t>
      </w:r>
      <w:r w:rsidR="001E1829" w:rsidRPr="000F4DEF">
        <w:rPr>
          <w:rFonts w:ascii="Book Antiqua" w:eastAsia="Book Antiqua" w:hAnsi="Book Antiqua" w:cs="Book Antiqua"/>
          <w:b/>
          <w:bCs/>
          <w:color w:val="000000"/>
          <w:shd w:val="clear" w:color="auto" w:fill="FFFFFF"/>
        </w:rPr>
        <w:t>P450</w:t>
      </w:r>
      <w:r w:rsidR="001E1829" w:rsidRPr="00381C4D">
        <w:rPr>
          <w:rFonts w:ascii="Book Antiqua" w:eastAsia="Book Antiqua" w:hAnsi="Book Antiqua" w:cs="Book Antiqua"/>
          <w:color w:val="000000"/>
          <w:shd w:val="clear" w:color="auto" w:fill="FFFFFF"/>
        </w:rPr>
        <w:t xml:space="preserve"> </w:t>
      </w:r>
      <w:r w:rsidR="001E1829" w:rsidRPr="000F4DEF">
        <w:rPr>
          <w:rFonts w:ascii="Book Antiqua" w:eastAsia="Book Antiqua" w:hAnsi="Book Antiqua" w:cs="Book Antiqua"/>
          <w:b/>
          <w:bCs/>
          <w:color w:val="000000"/>
          <w:shd w:val="clear" w:color="auto" w:fill="FFFFFF"/>
        </w:rPr>
        <w:t>2D6</w:t>
      </w:r>
      <w:r w:rsidRPr="00381C4D">
        <w:rPr>
          <w:rFonts w:ascii="Book Antiqua" w:hAnsi="Book Antiqua" w:cs="Arial"/>
          <w:b/>
          <w:bCs/>
        </w:rPr>
        <w:t xml:space="preserve"> phenotype classification</w:t>
      </w:r>
    </w:p>
    <w:tbl>
      <w:tblPr>
        <w:tblStyle w:val="a7"/>
        <w:tblW w:w="9487"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081"/>
        <w:gridCol w:w="2245"/>
        <w:gridCol w:w="1741"/>
      </w:tblGrid>
      <w:tr w:rsidR="009A7272" w:rsidRPr="00381C4D" w14:paraId="43DD78AD" w14:textId="77777777" w:rsidTr="00D25225">
        <w:trPr>
          <w:trHeight w:val="824"/>
        </w:trPr>
        <w:tc>
          <w:tcPr>
            <w:tcW w:w="3420" w:type="dxa"/>
            <w:tcBorders>
              <w:top w:val="single" w:sz="4" w:space="0" w:color="auto"/>
              <w:bottom w:val="single" w:sz="4" w:space="0" w:color="auto"/>
            </w:tcBorders>
          </w:tcPr>
          <w:p w14:paraId="767B7207" w14:textId="77777777" w:rsidR="009A7272" w:rsidRPr="00381C4D" w:rsidRDefault="009A7272" w:rsidP="000A2153">
            <w:pPr>
              <w:spacing w:line="360" w:lineRule="auto"/>
              <w:jc w:val="both"/>
              <w:rPr>
                <w:rFonts w:ascii="Book Antiqua" w:hAnsi="Book Antiqua" w:cs="Arial"/>
                <w:b/>
                <w:bCs/>
                <w:lang w:val="en-US"/>
              </w:rPr>
            </w:pPr>
          </w:p>
        </w:tc>
        <w:tc>
          <w:tcPr>
            <w:tcW w:w="2081" w:type="dxa"/>
            <w:tcBorders>
              <w:top w:val="single" w:sz="4" w:space="0" w:color="auto"/>
              <w:bottom w:val="single" w:sz="4" w:space="0" w:color="auto"/>
            </w:tcBorders>
          </w:tcPr>
          <w:p w14:paraId="3AD229C6" w14:textId="7F8841DE"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IM phenotype</w:t>
            </w:r>
            <w:r w:rsidR="005E49A4">
              <w:rPr>
                <w:rFonts w:ascii="Book Antiqua" w:hAnsi="Book Antiqua" w:cs="Arial"/>
                <w:b/>
                <w:bCs/>
                <w:lang w:val="en-US"/>
              </w:rPr>
              <w:t>,</w:t>
            </w:r>
            <w:r w:rsidR="00D25225" w:rsidRPr="00381C4D">
              <w:rPr>
                <w:rFonts w:ascii="Book Antiqua" w:eastAsiaTheme="minorEastAsia" w:hAnsi="Book Antiqua" w:cs="Arial"/>
                <w:b/>
                <w:bCs/>
                <w:lang w:val="en-US" w:eastAsia="zh-CN"/>
              </w:rPr>
              <w:t xml:space="preserve"> </w:t>
            </w:r>
            <w:r w:rsidRPr="00381C4D">
              <w:rPr>
                <w:rFonts w:ascii="Book Antiqua" w:hAnsi="Book Antiqua" w:cs="Arial"/>
                <w:b/>
                <w:bCs/>
                <w:i/>
                <w:iCs/>
                <w:lang w:val="en-US"/>
              </w:rPr>
              <w:t>n</w:t>
            </w:r>
            <w:r w:rsidRPr="00381C4D">
              <w:rPr>
                <w:rFonts w:ascii="Book Antiqua" w:hAnsi="Book Antiqua" w:cs="Arial"/>
                <w:b/>
                <w:bCs/>
                <w:lang w:val="en-US"/>
              </w:rPr>
              <w:t xml:space="preserve"> = 52</w:t>
            </w:r>
          </w:p>
        </w:tc>
        <w:tc>
          <w:tcPr>
            <w:tcW w:w="2245" w:type="dxa"/>
            <w:tcBorders>
              <w:top w:val="single" w:sz="4" w:space="0" w:color="auto"/>
              <w:bottom w:val="single" w:sz="4" w:space="0" w:color="auto"/>
            </w:tcBorders>
          </w:tcPr>
          <w:p w14:paraId="395C8553" w14:textId="0F51B94C"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EM/UM phenotype</w:t>
            </w:r>
            <w:r w:rsidR="005E49A4">
              <w:rPr>
                <w:rFonts w:ascii="Book Antiqua" w:hAnsi="Book Antiqua" w:cs="Arial"/>
                <w:b/>
                <w:bCs/>
                <w:lang w:val="en-US"/>
              </w:rPr>
              <w:t>,</w:t>
            </w:r>
            <w:r w:rsidR="00D25225" w:rsidRPr="00381C4D">
              <w:rPr>
                <w:rFonts w:ascii="Book Antiqua" w:eastAsiaTheme="minorEastAsia" w:hAnsi="Book Antiqua" w:cs="Arial"/>
                <w:b/>
                <w:bCs/>
                <w:lang w:val="en-US" w:eastAsia="zh-CN"/>
              </w:rPr>
              <w:t xml:space="preserve"> </w:t>
            </w:r>
            <w:r w:rsidRPr="00381C4D">
              <w:rPr>
                <w:rFonts w:ascii="Book Antiqua" w:hAnsi="Book Antiqua" w:cs="Arial"/>
                <w:b/>
                <w:bCs/>
                <w:i/>
                <w:iCs/>
                <w:lang w:val="en-US"/>
              </w:rPr>
              <w:t>n</w:t>
            </w:r>
            <w:r w:rsidRPr="00381C4D">
              <w:rPr>
                <w:rFonts w:ascii="Book Antiqua" w:hAnsi="Book Antiqua" w:cs="Arial"/>
                <w:b/>
                <w:bCs/>
                <w:lang w:val="en-US"/>
              </w:rPr>
              <w:t xml:space="preserve"> = 18</w:t>
            </w:r>
          </w:p>
        </w:tc>
        <w:tc>
          <w:tcPr>
            <w:tcW w:w="1741" w:type="dxa"/>
            <w:tcBorders>
              <w:top w:val="single" w:sz="4" w:space="0" w:color="auto"/>
              <w:bottom w:val="single" w:sz="4" w:space="0" w:color="auto"/>
            </w:tcBorders>
          </w:tcPr>
          <w:p w14:paraId="2D7385B7"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i/>
                <w:iCs/>
                <w:lang w:val="en-US"/>
              </w:rPr>
              <w:t>P</w:t>
            </w:r>
            <w:r w:rsidRPr="00381C4D">
              <w:rPr>
                <w:rFonts w:ascii="Book Antiqua" w:hAnsi="Book Antiqua" w:cs="Arial"/>
                <w:b/>
                <w:bCs/>
                <w:lang w:val="en-US"/>
              </w:rPr>
              <w:t xml:space="preserve"> value</w:t>
            </w:r>
          </w:p>
        </w:tc>
      </w:tr>
      <w:tr w:rsidR="009A7272" w:rsidRPr="00381C4D" w14:paraId="6CFC5F2F" w14:textId="77777777" w:rsidTr="00D25225">
        <w:trPr>
          <w:trHeight w:val="429"/>
        </w:trPr>
        <w:tc>
          <w:tcPr>
            <w:tcW w:w="3420" w:type="dxa"/>
            <w:tcBorders>
              <w:top w:val="single" w:sz="4" w:space="0" w:color="auto"/>
            </w:tcBorders>
          </w:tcPr>
          <w:p w14:paraId="226B4B5B" w14:textId="6B41F902"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age </w:t>
            </w:r>
            <w:r w:rsidR="005E49A4">
              <w:rPr>
                <w:rFonts w:ascii="Book Antiqua" w:hAnsi="Book Antiqua" w:cs="Arial"/>
                <w:lang w:val="en-US"/>
              </w:rPr>
              <w:t xml:space="preserve">in </w:t>
            </w:r>
            <w:proofErr w:type="spellStart"/>
            <w:r w:rsidRPr="00381C4D">
              <w:rPr>
                <w:rFonts w:ascii="Book Antiqua" w:hAnsi="Book Antiqua" w:cs="Arial"/>
                <w:lang w:val="en-US"/>
              </w:rPr>
              <w:t>y</w:t>
            </w:r>
            <w:r w:rsidR="005E49A4">
              <w:rPr>
                <w:rFonts w:ascii="Book Antiqua" w:hAnsi="Book Antiqua" w:cs="Arial"/>
                <w:lang w:val="en-US"/>
              </w:rPr>
              <w:t>r</w:t>
            </w:r>
            <w:proofErr w:type="spellEnd"/>
          </w:p>
        </w:tc>
        <w:tc>
          <w:tcPr>
            <w:tcW w:w="2081" w:type="dxa"/>
            <w:tcBorders>
              <w:top w:val="single" w:sz="4" w:space="0" w:color="auto"/>
            </w:tcBorders>
          </w:tcPr>
          <w:p w14:paraId="0936B8FB"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62.5 (51-86)</w:t>
            </w:r>
          </w:p>
        </w:tc>
        <w:tc>
          <w:tcPr>
            <w:tcW w:w="2245" w:type="dxa"/>
            <w:tcBorders>
              <w:top w:val="single" w:sz="4" w:space="0" w:color="auto"/>
            </w:tcBorders>
          </w:tcPr>
          <w:p w14:paraId="13631D46"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61 (50-84)</w:t>
            </w:r>
          </w:p>
        </w:tc>
        <w:tc>
          <w:tcPr>
            <w:tcW w:w="1741" w:type="dxa"/>
            <w:tcBorders>
              <w:top w:val="single" w:sz="4" w:space="0" w:color="auto"/>
            </w:tcBorders>
          </w:tcPr>
          <w:p w14:paraId="5C66C0B9"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0.574</w:t>
            </w:r>
          </w:p>
        </w:tc>
      </w:tr>
      <w:tr w:rsidR="00D25225" w:rsidRPr="00381C4D" w14:paraId="512C8C13" w14:textId="77777777" w:rsidTr="00D25225">
        <w:trPr>
          <w:trHeight w:val="320"/>
        </w:trPr>
        <w:tc>
          <w:tcPr>
            <w:tcW w:w="3420" w:type="dxa"/>
          </w:tcPr>
          <w:p w14:paraId="59063945" w14:textId="572AC1F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Disease stage</w:t>
            </w:r>
          </w:p>
        </w:tc>
        <w:tc>
          <w:tcPr>
            <w:tcW w:w="2081" w:type="dxa"/>
          </w:tcPr>
          <w:p w14:paraId="1CC28A5F" w14:textId="3214A0D8" w:rsidR="00D25225" w:rsidRPr="00381C4D" w:rsidRDefault="00D25225" w:rsidP="000A2153">
            <w:pPr>
              <w:spacing w:line="360" w:lineRule="auto"/>
              <w:jc w:val="both"/>
              <w:rPr>
                <w:rFonts w:ascii="Book Antiqua" w:hAnsi="Book Antiqua" w:cs="Arial"/>
                <w:lang w:val="en-US"/>
              </w:rPr>
            </w:pPr>
          </w:p>
        </w:tc>
        <w:tc>
          <w:tcPr>
            <w:tcW w:w="2245" w:type="dxa"/>
          </w:tcPr>
          <w:p w14:paraId="10DD045D" w14:textId="77102B76"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09FD302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0.595</w:t>
            </w:r>
          </w:p>
        </w:tc>
      </w:tr>
      <w:tr w:rsidR="00D25225" w:rsidRPr="00381C4D" w14:paraId="424420A8" w14:textId="77777777" w:rsidTr="00D25225">
        <w:trPr>
          <w:trHeight w:val="264"/>
        </w:trPr>
        <w:tc>
          <w:tcPr>
            <w:tcW w:w="3420" w:type="dxa"/>
          </w:tcPr>
          <w:p w14:paraId="03221629" w14:textId="041FCD6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w:t>
            </w:r>
          </w:p>
        </w:tc>
        <w:tc>
          <w:tcPr>
            <w:tcW w:w="2081" w:type="dxa"/>
          </w:tcPr>
          <w:p w14:paraId="4DB8E402" w14:textId="0018B78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24</w:t>
            </w:r>
          </w:p>
        </w:tc>
        <w:tc>
          <w:tcPr>
            <w:tcW w:w="2245" w:type="dxa"/>
          </w:tcPr>
          <w:p w14:paraId="490FF4A6" w14:textId="14B9121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741" w:type="dxa"/>
            <w:vMerge/>
          </w:tcPr>
          <w:p w14:paraId="04295F9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EAFB5DA" w14:textId="77777777" w:rsidTr="00D25225">
        <w:trPr>
          <w:trHeight w:val="344"/>
        </w:trPr>
        <w:tc>
          <w:tcPr>
            <w:tcW w:w="3420" w:type="dxa"/>
          </w:tcPr>
          <w:p w14:paraId="0CBE817C" w14:textId="49FD82B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w:t>
            </w:r>
          </w:p>
        </w:tc>
        <w:tc>
          <w:tcPr>
            <w:tcW w:w="2081" w:type="dxa"/>
          </w:tcPr>
          <w:p w14:paraId="037A1F15" w14:textId="2DDABA6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17</w:t>
            </w:r>
          </w:p>
        </w:tc>
        <w:tc>
          <w:tcPr>
            <w:tcW w:w="2245" w:type="dxa"/>
          </w:tcPr>
          <w:p w14:paraId="7F072278" w14:textId="55C5956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741" w:type="dxa"/>
            <w:vMerge/>
          </w:tcPr>
          <w:p w14:paraId="4FC25E7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6951071" w14:textId="77777777" w:rsidTr="00D25225">
        <w:trPr>
          <w:trHeight w:val="353"/>
        </w:trPr>
        <w:tc>
          <w:tcPr>
            <w:tcW w:w="3420" w:type="dxa"/>
          </w:tcPr>
          <w:p w14:paraId="62B56AE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III</w:t>
            </w:r>
          </w:p>
        </w:tc>
        <w:tc>
          <w:tcPr>
            <w:tcW w:w="2081" w:type="dxa"/>
          </w:tcPr>
          <w:p w14:paraId="64D2618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75F35FF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741" w:type="dxa"/>
            <w:vMerge/>
          </w:tcPr>
          <w:p w14:paraId="14B45E5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5C37E8A" w14:textId="77777777" w:rsidTr="00D25225">
        <w:trPr>
          <w:trHeight w:val="336"/>
        </w:trPr>
        <w:tc>
          <w:tcPr>
            <w:tcW w:w="3420" w:type="dxa"/>
          </w:tcPr>
          <w:p w14:paraId="6128F111" w14:textId="5531C2F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Ethnicity</w:t>
            </w:r>
          </w:p>
        </w:tc>
        <w:tc>
          <w:tcPr>
            <w:tcW w:w="2081" w:type="dxa"/>
          </w:tcPr>
          <w:p w14:paraId="2489D843" w14:textId="2A0AF910" w:rsidR="00D25225" w:rsidRPr="00381C4D" w:rsidRDefault="00D25225" w:rsidP="000A2153">
            <w:pPr>
              <w:spacing w:line="360" w:lineRule="auto"/>
              <w:jc w:val="both"/>
              <w:rPr>
                <w:rFonts w:ascii="Book Antiqua" w:hAnsi="Book Antiqua" w:cs="Arial"/>
                <w:lang w:val="en-US"/>
              </w:rPr>
            </w:pPr>
          </w:p>
        </w:tc>
        <w:tc>
          <w:tcPr>
            <w:tcW w:w="2245" w:type="dxa"/>
          </w:tcPr>
          <w:p w14:paraId="3D5F7AC5" w14:textId="4048D797"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12F5AB9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0.148</w:t>
            </w:r>
          </w:p>
        </w:tc>
      </w:tr>
      <w:tr w:rsidR="00D25225" w:rsidRPr="00381C4D" w14:paraId="404C39DA" w14:textId="77777777" w:rsidTr="00D25225">
        <w:trPr>
          <w:trHeight w:val="304"/>
        </w:trPr>
        <w:tc>
          <w:tcPr>
            <w:tcW w:w="3420" w:type="dxa"/>
          </w:tcPr>
          <w:p w14:paraId="18B13B52" w14:textId="34233AB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Chinese</w:t>
            </w:r>
          </w:p>
        </w:tc>
        <w:tc>
          <w:tcPr>
            <w:tcW w:w="2081" w:type="dxa"/>
          </w:tcPr>
          <w:p w14:paraId="623D7867" w14:textId="6C11A6B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47</w:t>
            </w:r>
          </w:p>
        </w:tc>
        <w:tc>
          <w:tcPr>
            <w:tcW w:w="2245" w:type="dxa"/>
          </w:tcPr>
          <w:p w14:paraId="6B40E96C" w14:textId="784F4FB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741" w:type="dxa"/>
            <w:vMerge/>
          </w:tcPr>
          <w:p w14:paraId="3447C48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F0C48BF" w14:textId="77777777" w:rsidTr="00D25225">
        <w:trPr>
          <w:trHeight w:val="360"/>
        </w:trPr>
        <w:tc>
          <w:tcPr>
            <w:tcW w:w="3420" w:type="dxa"/>
          </w:tcPr>
          <w:p w14:paraId="3FC7AB09" w14:textId="35CE9F9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Malay</w:t>
            </w:r>
          </w:p>
        </w:tc>
        <w:tc>
          <w:tcPr>
            <w:tcW w:w="2081" w:type="dxa"/>
          </w:tcPr>
          <w:p w14:paraId="69F9473E" w14:textId="1AF46F0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245" w:type="dxa"/>
          </w:tcPr>
          <w:p w14:paraId="1B2F0099" w14:textId="6597F8A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7536B6B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2760CB0" w14:textId="77777777" w:rsidTr="00D25225">
        <w:trPr>
          <w:trHeight w:val="360"/>
        </w:trPr>
        <w:tc>
          <w:tcPr>
            <w:tcW w:w="3420" w:type="dxa"/>
          </w:tcPr>
          <w:p w14:paraId="4748B9BF" w14:textId="0A335AB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Indian</w:t>
            </w:r>
          </w:p>
        </w:tc>
        <w:tc>
          <w:tcPr>
            <w:tcW w:w="2081" w:type="dxa"/>
          </w:tcPr>
          <w:p w14:paraId="4C0AB7D1" w14:textId="43F8DDA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523AA830" w14:textId="62BF604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2F531C6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DAB9B7C" w14:textId="77777777" w:rsidTr="00D25225">
        <w:trPr>
          <w:trHeight w:val="329"/>
        </w:trPr>
        <w:tc>
          <w:tcPr>
            <w:tcW w:w="3420" w:type="dxa"/>
          </w:tcPr>
          <w:p w14:paraId="7093DD2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081" w:type="dxa"/>
          </w:tcPr>
          <w:p w14:paraId="7398100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2BAD090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284156C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599CA98" w14:textId="77777777" w:rsidTr="00D25225">
        <w:trPr>
          <w:trHeight w:val="344"/>
        </w:trPr>
        <w:tc>
          <w:tcPr>
            <w:tcW w:w="3420" w:type="dxa"/>
          </w:tcPr>
          <w:p w14:paraId="114C3DB2" w14:textId="5CFAA18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Comorbidities</w:t>
            </w:r>
          </w:p>
        </w:tc>
        <w:tc>
          <w:tcPr>
            <w:tcW w:w="2081" w:type="dxa"/>
          </w:tcPr>
          <w:p w14:paraId="3DB0FA4E" w14:textId="6526677E" w:rsidR="00D25225" w:rsidRPr="00381C4D" w:rsidRDefault="00D25225" w:rsidP="000A2153">
            <w:pPr>
              <w:spacing w:line="360" w:lineRule="auto"/>
              <w:jc w:val="both"/>
              <w:rPr>
                <w:rFonts w:ascii="Book Antiqua" w:hAnsi="Book Antiqua" w:cs="Arial"/>
                <w:lang w:val="en-US"/>
              </w:rPr>
            </w:pPr>
          </w:p>
        </w:tc>
        <w:tc>
          <w:tcPr>
            <w:tcW w:w="2245" w:type="dxa"/>
          </w:tcPr>
          <w:p w14:paraId="61F954EF" w14:textId="17AA24B5"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353C4E6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0.728</w:t>
            </w:r>
          </w:p>
        </w:tc>
      </w:tr>
      <w:tr w:rsidR="00D25225" w:rsidRPr="00381C4D" w14:paraId="4CE4582D" w14:textId="77777777" w:rsidTr="00D25225">
        <w:trPr>
          <w:trHeight w:val="376"/>
        </w:trPr>
        <w:tc>
          <w:tcPr>
            <w:tcW w:w="3420" w:type="dxa"/>
          </w:tcPr>
          <w:p w14:paraId="34F05C37" w14:textId="17C68A9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081" w:type="dxa"/>
          </w:tcPr>
          <w:p w14:paraId="040E7596" w14:textId="337D002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43</w:t>
            </w:r>
          </w:p>
        </w:tc>
        <w:tc>
          <w:tcPr>
            <w:tcW w:w="2245" w:type="dxa"/>
          </w:tcPr>
          <w:p w14:paraId="39C1B989" w14:textId="55DA0C7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57F77F88"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4BA6AC2" w14:textId="77777777" w:rsidTr="00D25225">
        <w:trPr>
          <w:trHeight w:val="323"/>
        </w:trPr>
        <w:tc>
          <w:tcPr>
            <w:tcW w:w="3420" w:type="dxa"/>
          </w:tcPr>
          <w:p w14:paraId="26F5047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081" w:type="dxa"/>
          </w:tcPr>
          <w:p w14:paraId="20BA272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2245" w:type="dxa"/>
          </w:tcPr>
          <w:p w14:paraId="207C9A5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741" w:type="dxa"/>
            <w:vMerge/>
          </w:tcPr>
          <w:p w14:paraId="67391A7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9334A8D" w14:textId="77777777" w:rsidTr="00D25225">
        <w:trPr>
          <w:trHeight w:val="360"/>
        </w:trPr>
        <w:tc>
          <w:tcPr>
            <w:tcW w:w="3420" w:type="dxa"/>
          </w:tcPr>
          <w:p w14:paraId="2342D0B8" w14:textId="1614D11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histology</w:t>
            </w:r>
          </w:p>
        </w:tc>
        <w:tc>
          <w:tcPr>
            <w:tcW w:w="2081" w:type="dxa"/>
          </w:tcPr>
          <w:p w14:paraId="270EB742" w14:textId="2955AFD8" w:rsidR="00D25225" w:rsidRPr="00381C4D" w:rsidRDefault="00D25225" w:rsidP="000A2153">
            <w:pPr>
              <w:spacing w:line="360" w:lineRule="auto"/>
              <w:jc w:val="both"/>
              <w:rPr>
                <w:rFonts w:ascii="Book Antiqua" w:hAnsi="Book Antiqua" w:cs="Arial"/>
                <w:lang w:val="en-US"/>
              </w:rPr>
            </w:pPr>
          </w:p>
        </w:tc>
        <w:tc>
          <w:tcPr>
            <w:tcW w:w="2245" w:type="dxa"/>
          </w:tcPr>
          <w:p w14:paraId="4742BB39" w14:textId="56E122EF"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6615463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0.518</w:t>
            </w:r>
          </w:p>
        </w:tc>
      </w:tr>
      <w:tr w:rsidR="00D25225" w:rsidRPr="00381C4D" w14:paraId="7BE3C955" w14:textId="77777777" w:rsidTr="00D25225">
        <w:trPr>
          <w:trHeight w:val="328"/>
        </w:trPr>
        <w:tc>
          <w:tcPr>
            <w:tcW w:w="3420" w:type="dxa"/>
          </w:tcPr>
          <w:p w14:paraId="15B8DDAA" w14:textId="1BA95C3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IDC</w:t>
            </w:r>
          </w:p>
        </w:tc>
        <w:tc>
          <w:tcPr>
            <w:tcW w:w="2081" w:type="dxa"/>
          </w:tcPr>
          <w:p w14:paraId="701C819F" w14:textId="0E93686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40</w:t>
            </w:r>
          </w:p>
        </w:tc>
        <w:tc>
          <w:tcPr>
            <w:tcW w:w="2245" w:type="dxa"/>
          </w:tcPr>
          <w:p w14:paraId="10A599D0" w14:textId="05B2E1C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3C0A8D8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A4719EF" w14:textId="77777777" w:rsidTr="00D25225">
        <w:trPr>
          <w:trHeight w:val="376"/>
        </w:trPr>
        <w:tc>
          <w:tcPr>
            <w:tcW w:w="3420" w:type="dxa"/>
          </w:tcPr>
          <w:p w14:paraId="4E947CA7" w14:textId="5EA9B91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ILC</w:t>
            </w:r>
          </w:p>
        </w:tc>
        <w:tc>
          <w:tcPr>
            <w:tcW w:w="2081" w:type="dxa"/>
          </w:tcPr>
          <w:p w14:paraId="317EEC6F" w14:textId="4659BE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245" w:type="dxa"/>
          </w:tcPr>
          <w:p w14:paraId="6D412906" w14:textId="29F2F44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77CFCF0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C611D9A" w14:textId="77777777" w:rsidTr="00D25225">
        <w:trPr>
          <w:trHeight w:val="308"/>
        </w:trPr>
        <w:tc>
          <w:tcPr>
            <w:tcW w:w="3420" w:type="dxa"/>
          </w:tcPr>
          <w:p w14:paraId="30243F0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081" w:type="dxa"/>
          </w:tcPr>
          <w:p w14:paraId="7991C08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2245" w:type="dxa"/>
          </w:tcPr>
          <w:p w14:paraId="67932F7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148FD16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40FA25A" w14:textId="77777777" w:rsidTr="00D25225">
        <w:trPr>
          <w:trHeight w:val="384"/>
        </w:trPr>
        <w:tc>
          <w:tcPr>
            <w:tcW w:w="3420" w:type="dxa"/>
          </w:tcPr>
          <w:p w14:paraId="06829845" w14:textId="37A5B5D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grade</w:t>
            </w:r>
          </w:p>
        </w:tc>
        <w:tc>
          <w:tcPr>
            <w:tcW w:w="2081" w:type="dxa"/>
          </w:tcPr>
          <w:p w14:paraId="2D53136A" w14:textId="00F29DBE" w:rsidR="00D25225" w:rsidRPr="00381C4D" w:rsidRDefault="00D25225" w:rsidP="000A2153">
            <w:pPr>
              <w:spacing w:line="360" w:lineRule="auto"/>
              <w:jc w:val="both"/>
              <w:rPr>
                <w:rFonts w:ascii="Book Antiqua" w:hAnsi="Book Antiqua" w:cs="Arial"/>
                <w:lang w:val="en-US"/>
              </w:rPr>
            </w:pPr>
          </w:p>
        </w:tc>
        <w:tc>
          <w:tcPr>
            <w:tcW w:w="2245" w:type="dxa"/>
          </w:tcPr>
          <w:p w14:paraId="3B64C06E" w14:textId="42DDBE2F"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23371AE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0.247</w:t>
            </w:r>
          </w:p>
        </w:tc>
      </w:tr>
      <w:tr w:rsidR="00D25225" w:rsidRPr="00381C4D" w14:paraId="5B31AA26" w14:textId="77777777" w:rsidTr="00D25225">
        <w:trPr>
          <w:trHeight w:val="400"/>
        </w:trPr>
        <w:tc>
          <w:tcPr>
            <w:tcW w:w="3420" w:type="dxa"/>
          </w:tcPr>
          <w:p w14:paraId="7B0A5A8C" w14:textId="6241528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081" w:type="dxa"/>
          </w:tcPr>
          <w:p w14:paraId="574098E8" w14:textId="3629A91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16</w:t>
            </w:r>
          </w:p>
        </w:tc>
        <w:tc>
          <w:tcPr>
            <w:tcW w:w="2245" w:type="dxa"/>
          </w:tcPr>
          <w:p w14:paraId="6436D36C" w14:textId="33D214E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2659B99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4FCFA6A" w14:textId="77777777" w:rsidTr="00D25225">
        <w:trPr>
          <w:trHeight w:val="352"/>
        </w:trPr>
        <w:tc>
          <w:tcPr>
            <w:tcW w:w="3420" w:type="dxa"/>
          </w:tcPr>
          <w:p w14:paraId="224163AC" w14:textId="008C3CA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081" w:type="dxa"/>
          </w:tcPr>
          <w:p w14:paraId="41998C4F" w14:textId="28D3E9C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25</w:t>
            </w:r>
          </w:p>
        </w:tc>
        <w:tc>
          <w:tcPr>
            <w:tcW w:w="2245" w:type="dxa"/>
          </w:tcPr>
          <w:p w14:paraId="3AA88FD6" w14:textId="2341D90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741" w:type="dxa"/>
            <w:vMerge/>
          </w:tcPr>
          <w:p w14:paraId="6FA2D61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E002D90" w14:textId="77777777" w:rsidTr="00D25225">
        <w:trPr>
          <w:trHeight w:val="415"/>
        </w:trPr>
        <w:tc>
          <w:tcPr>
            <w:tcW w:w="3420" w:type="dxa"/>
          </w:tcPr>
          <w:p w14:paraId="1B38AB3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081" w:type="dxa"/>
          </w:tcPr>
          <w:p w14:paraId="680DB2E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709511C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741" w:type="dxa"/>
            <w:vMerge/>
          </w:tcPr>
          <w:p w14:paraId="21D89CB2" w14:textId="77777777" w:rsidR="00D25225" w:rsidRPr="00381C4D" w:rsidRDefault="00D25225" w:rsidP="000A2153">
            <w:pPr>
              <w:spacing w:line="360" w:lineRule="auto"/>
              <w:jc w:val="both"/>
              <w:rPr>
                <w:rFonts w:ascii="Book Antiqua" w:hAnsi="Book Antiqua" w:cs="Arial"/>
                <w:lang w:val="en-US"/>
              </w:rPr>
            </w:pPr>
          </w:p>
        </w:tc>
      </w:tr>
      <w:tr w:rsidR="009A7272" w:rsidRPr="00381C4D" w14:paraId="3EEEC3C5" w14:textId="77777777" w:rsidTr="00D25225">
        <w:trPr>
          <w:trHeight w:val="429"/>
        </w:trPr>
        <w:tc>
          <w:tcPr>
            <w:tcW w:w="3420" w:type="dxa"/>
          </w:tcPr>
          <w:p w14:paraId="36D42466" w14:textId="2FC03621"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tumor size </w:t>
            </w:r>
            <w:r w:rsidR="005E49A4">
              <w:rPr>
                <w:rFonts w:ascii="Book Antiqua" w:hAnsi="Book Antiqua" w:cs="Arial"/>
                <w:lang w:val="en-US"/>
              </w:rPr>
              <w:t xml:space="preserve">in </w:t>
            </w:r>
            <w:r w:rsidRPr="00381C4D">
              <w:rPr>
                <w:rFonts w:ascii="Book Antiqua" w:hAnsi="Book Antiqua" w:cs="Arial"/>
                <w:lang w:val="en-US"/>
              </w:rPr>
              <w:t>mm</w:t>
            </w:r>
          </w:p>
        </w:tc>
        <w:tc>
          <w:tcPr>
            <w:tcW w:w="2081" w:type="dxa"/>
          </w:tcPr>
          <w:p w14:paraId="03851E65" w14:textId="30C41D6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16.5 (1.2 to 70</w:t>
            </w:r>
            <w:r w:rsidR="00D37BB4">
              <w:rPr>
                <w:rFonts w:ascii="Book Antiqua" w:hAnsi="Book Antiqua" w:cs="Arial"/>
                <w:lang w:val="en-US"/>
              </w:rPr>
              <w:t>.0</w:t>
            </w:r>
            <w:r w:rsidRPr="00381C4D">
              <w:rPr>
                <w:rFonts w:ascii="Book Antiqua" w:hAnsi="Book Antiqua" w:cs="Arial"/>
                <w:lang w:val="en-US"/>
              </w:rPr>
              <w:t>)</w:t>
            </w:r>
          </w:p>
        </w:tc>
        <w:tc>
          <w:tcPr>
            <w:tcW w:w="2245" w:type="dxa"/>
          </w:tcPr>
          <w:p w14:paraId="24EBCB28" w14:textId="218C8B12"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20</w:t>
            </w:r>
            <w:r w:rsidR="00D37BB4">
              <w:rPr>
                <w:rFonts w:ascii="Book Antiqua" w:hAnsi="Book Antiqua" w:cs="Arial"/>
                <w:lang w:val="en-US"/>
              </w:rPr>
              <w:t>.0</w:t>
            </w:r>
            <w:r w:rsidRPr="00381C4D">
              <w:rPr>
                <w:rFonts w:ascii="Book Antiqua" w:hAnsi="Book Antiqua" w:cs="Arial"/>
                <w:lang w:val="en-US"/>
              </w:rPr>
              <w:t xml:space="preserve"> (3</w:t>
            </w:r>
            <w:r w:rsidR="00D37BB4">
              <w:rPr>
                <w:rFonts w:ascii="Book Antiqua" w:hAnsi="Book Antiqua" w:cs="Arial"/>
                <w:lang w:val="en-US"/>
              </w:rPr>
              <w:t>.0</w:t>
            </w:r>
            <w:r w:rsidRPr="00381C4D">
              <w:rPr>
                <w:rFonts w:ascii="Book Antiqua" w:hAnsi="Book Antiqua" w:cs="Arial"/>
                <w:lang w:val="en-US"/>
              </w:rPr>
              <w:t xml:space="preserve"> to 45</w:t>
            </w:r>
            <w:r w:rsidR="00D37BB4">
              <w:rPr>
                <w:rFonts w:ascii="Book Antiqua" w:hAnsi="Book Antiqua" w:cs="Arial"/>
                <w:lang w:val="en-US"/>
              </w:rPr>
              <w:t>.0</w:t>
            </w:r>
            <w:r w:rsidRPr="00381C4D">
              <w:rPr>
                <w:rFonts w:ascii="Book Antiqua" w:hAnsi="Book Antiqua" w:cs="Arial"/>
                <w:lang w:val="en-US"/>
              </w:rPr>
              <w:t>)</w:t>
            </w:r>
          </w:p>
        </w:tc>
        <w:tc>
          <w:tcPr>
            <w:tcW w:w="1741" w:type="dxa"/>
          </w:tcPr>
          <w:p w14:paraId="04DD756F"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0.334</w:t>
            </w:r>
          </w:p>
        </w:tc>
      </w:tr>
      <w:tr w:rsidR="00D25225" w:rsidRPr="00381C4D" w14:paraId="724BDE38" w14:textId="77777777" w:rsidTr="00D25225">
        <w:trPr>
          <w:trHeight w:val="384"/>
        </w:trPr>
        <w:tc>
          <w:tcPr>
            <w:tcW w:w="3420" w:type="dxa"/>
          </w:tcPr>
          <w:p w14:paraId="09E7021B" w14:textId="690857DC" w:rsidR="00D25225" w:rsidRPr="00381C4D" w:rsidRDefault="00D25225" w:rsidP="000A2153">
            <w:pPr>
              <w:spacing w:line="360" w:lineRule="auto"/>
              <w:jc w:val="both"/>
              <w:rPr>
                <w:rFonts w:ascii="Book Antiqua" w:hAnsi="Book Antiqua" w:cs="Arial"/>
                <w:lang w:val="en-US"/>
              </w:rPr>
            </w:pPr>
            <w:proofErr w:type="spellStart"/>
            <w:r w:rsidRPr="00381C4D">
              <w:rPr>
                <w:rFonts w:ascii="Book Antiqua" w:hAnsi="Book Antiqua" w:cs="Arial"/>
                <w:lang w:val="en-US"/>
              </w:rPr>
              <w:t>Lymphovascular</w:t>
            </w:r>
            <w:proofErr w:type="spellEnd"/>
            <w:r w:rsidRPr="00381C4D">
              <w:rPr>
                <w:rFonts w:ascii="Book Antiqua" w:hAnsi="Book Antiqua" w:cs="Arial"/>
                <w:lang w:val="en-US"/>
              </w:rPr>
              <w:t xml:space="preserve"> invasion</w:t>
            </w:r>
          </w:p>
        </w:tc>
        <w:tc>
          <w:tcPr>
            <w:tcW w:w="2081" w:type="dxa"/>
          </w:tcPr>
          <w:p w14:paraId="1223BEF8" w14:textId="5C325B08" w:rsidR="00D25225" w:rsidRPr="00381C4D" w:rsidRDefault="00D25225" w:rsidP="000A2153">
            <w:pPr>
              <w:spacing w:line="360" w:lineRule="auto"/>
              <w:jc w:val="both"/>
              <w:rPr>
                <w:rFonts w:ascii="Book Antiqua" w:hAnsi="Book Antiqua" w:cs="Arial"/>
                <w:lang w:val="en-US"/>
              </w:rPr>
            </w:pPr>
          </w:p>
        </w:tc>
        <w:tc>
          <w:tcPr>
            <w:tcW w:w="2245" w:type="dxa"/>
          </w:tcPr>
          <w:p w14:paraId="3526343D" w14:textId="50FD6057"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15AEE9C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0.527</w:t>
            </w:r>
          </w:p>
        </w:tc>
      </w:tr>
      <w:tr w:rsidR="00D25225" w:rsidRPr="00381C4D" w14:paraId="1858F5A5" w14:textId="77777777" w:rsidTr="00D25225">
        <w:trPr>
          <w:trHeight w:val="336"/>
        </w:trPr>
        <w:tc>
          <w:tcPr>
            <w:tcW w:w="3420" w:type="dxa"/>
          </w:tcPr>
          <w:p w14:paraId="4FA1E1EC" w14:textId="20E7DDF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Present</w:t>
            </w:r>
          </w:p>
        </w:tc>
        <w:tc>
          <w:tcPr>
            <w:tcW w:w="2081" w:type="dxa"/>
          </w:tcPr>
          <w:p w14:paraId="10650CEE" w14:textId="318050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16</w:t>
            </w:r>
          </w:p>
        </w:tc>
        <w:tc>
          <w:tcPr>
            <w:tcW w:w="2245" w:type="dxa"/>
          </w:tcPr>
          <w:p w14:paraId="0FADBE83" w14:textId="72D76A2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741" w:type="dxa"/>
            <w:vMerge/>
          </w:tcPr>
          <w:p w14:paraId="177255F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70E222B" w14:textId="77777777" w:rsidTr="00D25225">
        <w:trPr>
          <w:trHeight w:val="416"/>
        </w:trPr>
        <w:tc>
          <w:tcPr>
            <w:tcW w:w="3420" w:type="dxa"/>
          </w:tcPr>
          <w:p w14:paraId="58CE0C0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Absent</w:t>
            </w:r>
          </w:p>
        </w:tc>
        <w:tc>
          <w:tcPr>
            <w:tcW w:w="2081" w:type="dxa"/>
          </w:tcPr>
          <w:p w14:paraId="73AF65A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36</w:t>
            </w:r>
          </w:p>
        </w:tc>
        <w:tc>
          <w:tcPr>
            <w:tcW w:w="2245" w:type="dxa"/>
          </w:tcPr>
          <w:p w14:paraId="2ADB384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1741" w:type="dxa"/>
            <w:vMerge/>
          </w:tcPr>
          <w:p w14:paraId="370A73E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3F31B3F" w14:textId="77777777" w:rsidTr="00D25225">
        <w:trPr>
          <w:trHeight w:val="416"/>
        </w:trPr>
        <w:tc>
          <w:tcPr>
            <w:tcW w:w="3420" w:type="dxa"/>
          </w:tcPr>
          <w:p w14:paraId="4F4188E6" w14:textId="3305CDF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lastRenderedPageBreak/>
              <w:t>ER intensity</w:t>
            </w:r>
          </w:p>
        </w:tc>
        <w:tc>
          <w:tcPr>
            <w:tcW w:w="2081" w:type="dxa"/>
          </w:tcPr>
          <w:p w14:paraId="71799A2E" w14:textId="107BD671" w:rsidR="00D25225" w:rsidRPr="00381C4D" w:rsidRDefault="00D25225" w:rsidP="000A2153">
            <w:pPr>
              <w:spacing w:line="360" w:lineRule="auto"/>
              <w:jc w:val="both"/>
              <w:rPr>
                <w:rFonts w:ascii="Book Antiqua" w:hAnsi="Book Antiqua" w:cs="Arial"/>
                <w:lang w:val="en-US"/>
              </w:rPr>
            </w:pPr>
          </w:p>
        </w:tc>
        <w:tc>
          <w:tcPr>
            <w:tcW w:w="2245" w:type="dxa"/>
          </w:tcPr>
          <w:p w14:paraId="191E1533" w14:textId="65A0E673"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322015D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0.528</w:t>
            </w:r>
          </w:p>
        </w:tc>
      </w:tr>
      <w:tr w:rsidR="00D25225" w:rsidRPr="00381C4D" w14:paraId="26ADF98D" w14:textId="77777777" w:rsidTr="00D25225">
        <w:trPr>
          <w:trHeight w:val="392"/>
        </w:trPr>
        <w:tc>
          <w:tcPr>
            <w:tcW w:w="3420" w:type="dxa"/>
          </w:tcPr>
          <w:p w14:paraId="5D3CC5D5" w14:textId="605BC49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w:t>
            </w:r>
          </w:p>
        </w:tc>
        <w:tc>
          <w:tcPr>
            <w:tcW w:w="2081" w:type="dxa"/>
          </w:tcPr>
          <w:p w14:paraId="7F7E55D7" w14:textId="36F74EA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245" w:type="dxa"/>
          </w:tcPr>
          <w:p w14:paraId="2CB014AA" w14:textId="1F7C574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7A15857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1947795" w14:textId="77777777" w:rsidTr="00D25225">
        <w:trPr>
          <w:trHeight w:val="320"/>
        </w:trPr>
        <w:tc>
          <w:tcPr>
            <w:tcW w:w="3420" w:type="dxa"/>
          </w:tcPr>
          <w:p w14:paraId="59CAF5ED" w14:textId="5ADCBE0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w:t>
            </w:r>
          </w:p>
        </w:tc>
        <w:tc>
          <w:tcPr>
            <w:tcW w:w="2081" w:type="dxa"/>
          </w:tcPr>
          <w:p w14:paraId="5A497710" w14:textId="02CDA5C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4F698537" w14:textId="499B4DE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1E28781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F0963D9" w14:textId="77777777" w:rsidTr="00D25225">
        <w:trPr>
          <w:trHeight w:val="360"/>
        </w:trPr>
        <w:tc>
          <w:tcPr>
            <w:tcW w:w="3420" w:type="dxa"/>
          </w:tcPr>
          <w:p w14:paraId="01270BE1" w14:textId="183C0DC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w:t>
            </w:r>
          </w:p>
        </w:tc>
        <w:tc>
          <w:tcPr>
            <w:tcW w:w="2081" w:type="dxa"/>
          </w:tcPr>
          <w:p w14:paraId="51FF58D4" w14:textId="69C6CBD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38</w:t>
            </w:r>
          </w:p>
        </w:tc>
        <w:tc>
          <w:tcPr>
            <w:tcW w:w="2245" w:type="dxa"/>
          </w:tcPr>
          <w:p w14:paraId="4BFFAFA8" w14:textId="3DAA659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1741" w:type="dxa"/>
            <w:vMerge/>
          </w:tcPr>
          <w:p w14:paraId="2B02A1E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87796EC" w14:textId="77777777" w:rsidTr="00D25225">
        <w:trPr>
          <w:trHeight w:val="320"/>
        </w:trPr>
        <w:tc>
          <w:tcPr>
            <w:tcW w:w="3420" w:type="dxa"/>
          </w:tcPr>
          <w:p w14:paraId="4A18230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081" w:type="dxa"/>
          </w:tcPr>
          <w:p w14:paraId="1B043BF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0C7DB26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4D31BEF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5C02893" w14:textId="77777777" w:rsidTr="00D25225">
        <w:trPr>
          <w:trHeight w:val="872"/>
        </w:trPr>
        <w:tc>
          <w:tcPr>
            <w:tcW w:w="3420" w:type="dxa"/>
          </w:tcPr>
          <w:p w14:paraId="3D438EB3" w14:textId="41FB794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ER</w:t>
            </w:r>
            <w:r w:rsidR="00AB0A9B">
              <w:rPr>
                <w:rFonts w:ascii="Book Antiqua" w:hAnsi="Book Antiqua" w:cs="Arial"/>
                <w:lang w:val="en-US"/>
              </w:rPr>
              <w:t>-</w:t>
            </w:r>
            <w:r w:rsidRPr="00381C4D">
              <w:rPr>
                <w:rFonts w:ascii="Book Antiqua" w:hAnsi="Book Antiqua" w:cs="Arial"/>
                <w:lang w:val="en-US"/>
              </w:rPr>
              <w:t>positive</w:t>
            </w:r>
          </w:p>
        </w:tc>
        <w:tc>
          <w:tcPr>
            <w:tcW w:w="2081" w:type="dxa"/>
          </w:tcPr>
          <w:p w14:paraId="1F0E95C4" w14:textId="2F532B84" w:rsidR="00D25225" w:rsidRPr="00381C4D" w:rsidRDefault="00D25225" w:rsidP="000A2153">
            <w:pPr>
              <w:spacing w:line="360" w:lineRule="auto"/>
              <w:jc w:val="both"/>
              <w:rPr>
                <w:rFonts w:ascii="Book Antiqua" w:hAnsi="Book Antiqua" w:cs="Arial"/>
                <w:lang w:val="en-US"/>
              </w:rPr>
            </w:pPr>
          </w:p>
        </w:tc>
        <w:tc>
          <w:tcPr>
            <w:tcW w:w="2245" w:type="dxa"/>
          </w:tcPr>
          <w:p w14:paraId="4C2014A4" w14:textId="2968AF19"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05C4B0D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0.267</w:t>
            </w:r>
          </w:p>
        </w:tc>
      </w:tr>
      <w:tr w:rsidR="00D25225" w:rsidRPr="00381C4D" w14:paraId="71C8F172" w14:textId="77777777" w:rsidTr="00D25225">
        <w:trPr>
          <w:trHeight w:val="400"/>
        </w:trPr>
        <w:tc>
          <w:tcPr>
            <w:tcW w:w="3420" w:type="dxa"/>
          </w:tcPr>
          <w:p w14:paraId="686EF44E" w14:textId="00BAA18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 to 10%</w:t>
            </w:r>
          </w:p>
        </w:tc>
        <w:tc>
          <w:tcPr>
            <w:tcW w:w="2081" w:type="dxa"/>
          </w:tcPr>
          <w:p w14:paraId="039F4867" w14:textId="2BA2179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2245" w:type="dxa"/>
          </w:tcPr>
          <w:p w14:paraId="10A958C2" w14:textId="2BFF48E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4BBECCF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C0D2471" w14:textId="77777777" w:rsidTr="00D25225">
        <w:trPr>
          <w:trHeight w:val="384"/>
        </w:trPr>
        <w:tc>
          <w:tcPr>
            <w:tcW w:w="3420" w:type="dxa"/>
          </w:tcPr>
          <w:p w14:paraId="16950685" w14:textId="12D4292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081" w:type="dxa"/>
          </w:tcPr>
          <w:p w14:paraId="6E27CA9F" w14:textId="159066E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2245" w:type="dxa"/>
          </w:tcPr>
          <w:p w14:paraId="07951958" w14:textId="714E26D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7DFA07E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E5C102C" w14:textId="77777777" w:rsidTr="00D25225">
        <w:trPr>
          <w:trHeight w:val="312"/>
        </w:trPr>
        <w:tc>
          <w:tcPr>
            <w:tcW w:w="3420" w:type="dxa"/>
          </w:tcPr>
          <w:p w14:paraId="587BA5F5" w14:textId="703BF7A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081" w:type="dxa"/>
          </w:tcPr>
          <w:p w14:paraId="1A9A860B" w14:textId="72A9D85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2245" w:type="dxa"/>
          </w:tcPr>
          <w:p w14:paraId="351505E6" w14:textId="46355BA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0290215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4E9433F" w14:textId="77777777" w:rsidTr="00D25225">
        <w:trPr>
          <w:trHeight w:val="279"/>
        </w:trPr>
        <w:tc>
          <w:tcPr>
            <w:tcW w:w="3420" w:type="dxa"/>
          </w:tcPr>
          <w:p w14:paraId="1B567B9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081" w:type="dxa"/>
          </w:tcPr>
          <w:p w14:paraId="5FCF80E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27</w:t>
            </w:r>
          </w:p>
        </w:tc>
        <w:tc>
          <w:tcPr>
            <w:tcW w:w="2245" w:type="dxa"/>
          </w:tcPr>
          <w:p w14:paraId="369026B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5329C7F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495938D" w14:textId="77777777" w:rsidTr="00D25225">
        <w:trPr>
          <w:trHeight w:val="360"/>
        </w:trPr>
        <w:tc>
          <w:tcPr>
            <w:tcW w:w="3420" w:type="dxa"/>
          </w:tcPr>
          <w:p w14:paraId="24204A76" w14:textId="67696F7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 xml:space="preserve">PR </w:t>
            </w:r>
            <w:r w:rsidR="004225B0">
              <w:rPr>
                <w:rFonts w:ascii="Book Antiqua" w:hAnsi="Book Antiqua" w:cs="Arial"/>
                <w:lang w:val="en-US"/>
              </w:rPr>
              <w:t>i</w:t>
            </w:r>
            <w:r w:rsidRPr="00381C4D">
              <w:rPr>
                <w:rFonts w:ascii="Book Antiqua" w:hAnsi="Book Antiqua" w:cs="Arial"/>
                <w:lang w:val="en-US"/>
              </w:rPr>
              <w:t>ntensity</w:t>
            </w:r>
          </w:p>
        </w:tc>
        <w:tc>
          <w:tcPr>
            <w:tcW w:w="2081" w:type="dxa"/>
          </w:tcPr>
          <w:p w14:paraId="3A762E47" w14:textId="121B2425" w:rsidR="00D25225" w:rsidRPr="00381C4D" w:rsidRDefault="00D25225" w:rsidP="000A2153">
            <w:pPr>
              <w:spacing w:line="360" w:lineRule="auto"/>
              <w:jc w:val="both"/>
              <w:rPr>
                <w:rFonts w:ascii="Book Antiqua" w:hAnsi="Book Antiqua" w:cs="Arial"/>
                <w:lang w:val="en-US"/>
              </w:rPr>
            </w:pPr>
          </w:p>
        </w:tc>
        <w:tc>
          <w:tcPr>
            <w:tcW w:w="2245" w:type="dxa"/>
          </w:tcPr>
          <w:p w14:paraId="2F02016F" w14:textId="42253E53"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7AFDC5A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0.631</w:t>
            </w:r>
          </w:p>
        </w:tc>
      </w:tr>
      <w:tr w:rsidR="00D25225" w:rsidRPr="00381C4D" w14:paraId="6ACFD96F" w14:textId="77777777" w:rsidTr="00D25225">
        <w:trPr>
          <w:trHeight w:val="336"/>
        </w:trPr>
        <w:tc>
          <w:tcPr>
            <w:tcW w:w="3420" w:type="dxa"/>
          </w:tcPr>
          <w:p w14:paraId="2E2E9A7E" w14:textId="7AFDC8C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w:t>
            </w:r>
          </w:p>
        </w:tc>
        <w:tc>
          <w:tcPr>
            <w:tcW w:w="2081" w:type="dxa"/>
          </w:tcPr>
          <w:p w14:paraId="4CE99C87" w14:textId="1175B6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2245" w:type="dxa"/>
          </w:tcPr>
          <w:p w14:paraId="3926CF32" w14:textId="262E687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20E7771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17D7ED7" w14:textId="77777777" w:rsidTr="00D25225">
        <w:trPr>
          <w:trHeight w:val="344"/>
        </w:trPr>
        <w:tc>
          <w:tcPr>
            <w:tcW w:w="3420" w:type="dxa"/>
          </w:tcPr>
          <w:p w14:paraId="3C7B48D5" w14:textId="46DDFED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w:t>
            </w:r>
          </w:p>
        </w:tc>
        <w:tc>
          <w:tcPr>
            <w:tcW w:w="2081" w:type="dxa"/>
          </w:tcPr>
          <w:p w14:paraId="60A5D5FD" w14:textId="24E01D5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2245" w:type="dxa"/>
          </w:tcPr>
          <w:p w14:paraId="550F371B" w14:textId="3A86140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741" w:type="dxa"/>
            <w:vMerge/>
          </w:tcPr>
          <w:p w14:paraId="43C1EBB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23870A7" w14:textId="77777777" w:rsidTr="00D25225">
        <w:trPr>
          <w:trHeight w:val="376"/>
        </w:trPr>
        <w:tc>
          <w:tcPr>
            <w:tcW w:w="3420" w:type="dxa"/>
          </w:tcPr>
          <w:p w14:paraId="623C758B" w14:textId="6E28D51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w:t>
            </w:r>
          </w:p>
        </w:tc>
        <w:tc>
          <w:tcPr>
            <w:tcW w:w="2081" w:type="dxa"/>
          </w:tcPr>
          <w:p w14:paraId="4476442A" w14:textId="4C34A6C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31</w:t>
            </w:r>
          </w:p>
        </w:tc>
        <w:tc>
          <w:tcPr>
            <w:tcW w:w="2245" w:type="dxa"/>
          </w:tcPr>
          <w:p w14:paraId="0821E3F7" w14:textId="075AF4F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1741" w:type="dxa"/>
            <w:vMerge/>
          </w:tcPr>
          <w:p w14:paraId="1733330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D45E1EA" w14:textId="77777777" w:rsidTr="00D25225">
        <w:trPr>
          <w:trHeight w:val="512"/>
        </w:trPr>
        <w:tc>
          <w:tcPr>
            <w:tcW w:w="3420" w:type="dxa"/>
          </w:tcPr>
          <w:p w14:paraId="600281E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081" w:type="dxa"/>
          </w:tcPr>
          <w:p w14:paraId="5B3EC48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245" w:type="dxa"/>
          </w:tcPr>
          <w:p w14:paraId="1207273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3777781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3BBBECC" w14:textId="77777777" w:rsidTr="00D25225">
        <w:trPr>
          <w:trHeight w:val="824"/>
        </w:trPr>
        <w:tc>
          <w:tcPr>
            <w:tcW w:w="3420" w:type="dxa"/>
          </w:tcPr>
          <w:p w14:paraId="714B90E5" w14:textId="385DC32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PR</w:t>
            </w:r>
            <w:r w:rsidR="005E49A4">
              <w:rPr>
                <w:rFonts w:ascii="Book Antiqua" w:hAnsi="Book Antiqua" w:cs="Arial"/>
                <w:lang w:val="en-US"/>
              </w:rPr>
              <w:t>-</w:t>
            </w:r>
            <w:r w:rsidRPr="00381C4D">
              <w:rPr>
                <w:rFonts w:ascii="Book Antiqua" w:hAnsi="Book Antiqua" w:cs="Arial"/>
                <w:lang w:val="en-US"/>
              </w:rPr>
              <w:t>positive</w:t>
            </w:r>
          </w:p>
        </w:tc>
        <w:tc>
          <w:tcPr>
            <w:tcW w:w="2081" w:type="dxa"/>
          </w:tcPr>
          <w:p w14:paraId="6614A86B" w14:textId="28EDEA69" w:rsidR="00D25225" w:rsidRPr="00381C4D" w:rsidRDefault="00D25225" w:rsidP="000A2153">
            <w:pPr>
              <w:spacing w:line="360" w:lineRule="auto"/>
              <w:jc w:val="both"/>
              <w:rPr>
                <w:rFonts w:ascii="Book Antiqua" w:hAnsi="Book Antiqua" w:cs="Arial"/>
                <w:lang w:val="en-US"/>
              </w:rPr>
            </w:pPr>
          </w:p>
        </w:tc>
        <w:tc>
          <w:tcPr>
            <w:tcW w:w="2245" w:type="dxa"/>
          </w:tcPr>
          <w:p w14:paraId="1D19496B" w14:textId="1AF3171C"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6E2244F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0.785</w:t>
            </w:r>
          </w:p>
        </w:tc>
      </w:tr>
      <w:tr w:rsidR="00D25225" w:rsidRPr="00381C4D" w14:paraId="29F465C5" w14:textId="77777777" w:rsidTr="00D25225">
        <w:trPr>
          <w:trHeight w:val="358"/>
        </w:trPr>
        <w:tc>
          <w:tcPr>
            <w:tcW w:w="3420" w:type="dxa"/>
          </w:tcPr>
          <w:p w14:paraId="3A2B29B7" w14:textId="59482DE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 to 10%</w:t>
            </w:r>
          </w:p>
        </w:tc>
        <w:tc>
          <w:tcPr>
            <w:tcW w:w="2081" w:type="dxa"/>
          </w:tcPr>
          <w:p w14:paraId="24EC1A2A" w14:textId="62D71A3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10B47814" w14:textId="517E659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766F614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7CDC7EF" w14:textId="77777777" w:rsidTr="00D25225">
        <w:trPr>
          <w:trHeight w:val="360"/>
        </w:trPr>
        <w:tc>
          <w:tcPr>
            <w:tcW w:w="3420" w:type="dxa"/>
          </w:tcPr>
          <w:p w14:paraId="61B176A0" w14:textId="4115C81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081" w:type="dxa"/>
          </w:tcPr>
          <w:p w14:paraId="7020BBDA" w14:textId="4F80D5E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2245" w:type="dxa"/>
          </w:tcPr>
          <w:p w14:paraId="32D39155" w14:textId="27016B1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797B3C8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82DFF36" w14:textId="77777777" w:rsidTr="00D25225">
        <w:trPr>
          <w:trHeight w:val="360"/>
        </w:trPr>
        <w:tc>
          <w:tcPr>
            <w:tcW w:w="3420" w:type="dxa"/>
          </w:tcPr>
          <w:p w14:paraId="6C8B74AD" w14:textId="7BA9032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081" w:type="dxa"/>
          </w:tcPr>
          <w:p w14:paraId="3D0803DD" w14:textId="390D1BF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18</w:t>
            </w:r>
          </w:p>
        </w:tc>
        <w:tc>
          <w:tcPr>
            <w:tcW w:w="2245" w:type="dxa"/>
          </w:tcPr>
          <w:p w14:paraId="7789083A" w14:textId="3E97F0B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741" w:type="dxa"/>
            <w:vMerge/>
          </w:tcPr>
          <w:p w14:paraId="5F0D9C3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AE999C4" w14:textId="77777777" w:rsidTr="00D25225">
        <w:trPr>
          <w:trHeight w:val="383"/>
        </w:trPr>
        <w:tc>
          <w:tcPr>
            <w:tcW w:w="3420" w:type="dxa"/>
          </w:tcPr>
          <w:p w14:paraId="480D54D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081" w:type="dxa"/>
          </w:tcPr>
          <w:p w14:paraId="427B9DC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1B60E2E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741" w:type="dxa"/>
            <w:vMerge/>
          </w:tcPr>
          <w:p w14:paraId="6EEDFC0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2B57BFD" w14:textId="77777777" w:rsidTr="00D25225">
        <w:trPr>
          <w:trHeight w:val="384"/>
        </w:trPr>
        <w:tc>
          <w:tcPr>
            <w:tcW w:w="3420" w:type="dxa"/>
          </w:tcPr>
          <w:p w14:paraId="1CEBACDB" w14:textId="5DAD9F9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HER2 status</w:t>
            </w:r>
          </w:p>
        </w:tc>
        <w:tc>
          <w:tcPr>
            <w:tcW w:w="2081" w:type="dxa"/>
          </w:tcPr>
          <w:p w14:paraId="0626F2D5" w14:textId="14FD01B0" w:rsidR="00D25225" w:rsidRPr="00381C4D" w:rsidRDefault="00D25225" w:rsidP="000A2153">
            <w:pPr>
              <w:spacing w:line="360" w:lineRule="auto"/>
              <w:jc w:val="both"/>
              <w:rPr>
                <w:rFonts w:ascii="Book Antiqua" w:hAnsi="Book Antiqua" w:cs="Arial"/>
                <w:lang w:val="en-US"/>
              </w:rPr>
            </w:pPr>
          </w:p>
        </w:tc>
        <w:tc>
          <w:tcPr>
            <w:tcW w:w="2245" w:type="dxa"/>
          </w:tcPr>
          <w:p w14:paraId="02EA0F3C" w14:textId="444F7A7B"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6857286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0.495</w:t>
            </w:r>
          </w:p>
        </w:tc>
      </w:tr>
      <w:tr w:rsidR="00D25225" w:rsidRPr="00381C4D" w14:paraId="3A12589D" w14:textId="77777777" w:rsidTr="00D25225">
        <w:trPr>
          <w:trHeight w:val="360"/>
        </w:trPr>
        <w:tc>
          <w:tcPr>
            <w:tcW w:w="3420" w:type="dxa"/>
          </w:tcPr>
          <w:p w14:paraId="7ADE4517" w14:textId="766E23E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Positive</w:t>
            </w:r>
          </w:p>
        </w:tc>
        <w:tc>
          <w:tcPr>
            <w:tcW w:w="2081" w:type="dxa"/>
          </w:tcPr>
          <w:p w14:paraId="3C0D8701" w14:textId="6973A4A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6E0110BF" w14:textId="319EE8B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39EC51F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E42186E" w14:textId="77777777" w:rsidTr="00D25225">
        <w:trPr>
          <w:trHeight w:val="423"/>
        </w:trPr>
        <w:tc>
          <w:tcPr>
            <w:tcW w:w="3420" w:type="dxa"/>
          </w:tcPr>
          <w:p w14:paraId="4FCC814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081" w:type="dxa"/>
          </w:tcPr>
          <w:p w14:paraId="73887B1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41</w:t>
            </w:r>
          </w:p>
        </w:tc>
        <w:tc>
          <w:tcPr>
            <w:tcW w:w="2245" w:type="dxa"/>
          </w:tcPr>
          <w:p w14:paraId="55E6728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16</w:t>
            </w:r>
          </w:p>
        </w:tc>
        <w:tc>
          <w:tcPr>
            <w:tcW w:w="1741" w:type="dxa"/>
            <w:vMerge/>
          </w:tcPr>
          <w:p w14:paraId="04C46AC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F94FC76" w14:textId="77777777" w:rsidTr="00D25225">
        <w:trPr>
          <w:trHeight w:val="376"/>
        </w:trPr>
        <w:tc>
          <w:tcPr>
            <w:tcW w:w="3420" w:type="dxa"/>
          </w:tcPr>
          <w:p w14:paraId="5302E9CD" w14:textId="6243ACC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Clinical subtypes</w:t>
            </w:r>
          </w:p>
        </w:tc>
        <w:tc>
          <w:tcPr>
            <w:tcW w:w="2081" w:type="dxa"/>
          </w:tcPr>
          <w:p w14:paraId="6AD0A88C" w14:textId="4D480C61" w:rsidR="00D25225" w:rsidRPr="00381C4D" w:rsidRDefault="00D25225" w:rsidP="000A2153">
            <w:pPr>
              <w:spacing w:line="360" w:lineRule="auto"/>
              <w:jc w:val="both"/>
              <w:rPr>
                <w:rFonts w:ascii="Book Antiqua" w:hAnsi="Book Antiqua" w:cs="Arial"/>
                <w:lang w:val="en-US"/>
              </w:rPr>
            </w:pPr>
          </w:p>
        </w:tc>
        <w:tc>
          <w:tcPr>
            <w:tcW w:w="2245" w:type="dxa"/>
          </w:tcPr>
          <w:p w14:paraId="55F28C84" w14:textId="6554B6C3"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5505839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0.692</w:t>
            </w:r>
          </w:p>
        </w:tc>
      </w:tr>
      <w:tr w:rsidR="00D25225" w:rsidRPr="00381C4D" w14:paraId="4D2F9F4C" w14:textId="77777777" w:rsidTr="00D25225">
        <w:trPr>
          <w:trHeight w:val="336"/>
        </w:trPr>
        <w:tc>
          <w:tcPr>
            <w:tcW w:w="3420" w:type="dxa"/>
          </w:tcPr>
          <w:p w14:paraId="48C26E4B" w14:textId="26FCEF7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081" w:type="dxa"/>
          </w:tcPr>
          <w:p w14:paraId="660E19BF" w14:textId="30603CE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41</w:t>
            </w:r>
          </w:p>
        </w:tc>
        <w:tc>
          <w:tcPr>
            <w:tcW w:w="2245" w:type="dxa"/>
          </w:tcPr>
          <w:p w14:paraId="45FEA0CF" w14:textId="26DB773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546BF8A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AF30296" w14:textId="77777777" w:rsidTr="00D25225">
        <w:trPr>
          <w:trHeight w:val="344"/>
        </w:trPr>
        <w:tc>
          <w:tcPr>
            <w:tcW w:w="3420" w:type="dxa"/>
          </w:tcPr>
          <w:p w14:paraId="213D53E8" w14:textId="36334DE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081" w:type="dxa"/>
          </w:tcPr>
          <w:p w14:paraId="48C8A98C" w14:textId="7F3AD7D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245" w:type="dxa"/>
          </w:tcPr>
          <w:p w14:paraId="551D3786" w14:textId="429DE7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5CE7FD7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578EEEC" w14:textId="77777777" w:rsidTr="00D25225">
        <w:trPr>
          <w:trHeight w:val="445"/>
        </w:trPr>
        <w:tc>
          <w:tcPr>
            <w:tcW w:w="3420" w:type="dxa"/>
          </w:tcPr>
          <w:p w14:paraId="5ABC056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lastRenderedPageBreak/>
              <w:t>ER-/HER2+</w:t>
            </w:r>
          </w:p>
        </w:tc>
        <w:tc>
          <w:tcPr>
            <w:tcW w:w="2081" w:type="dxa"/>
          </w:tcPr>
          <w:p w14:paraId="7A27A40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5DCC33B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7DE92D39" w14:textId="77777777" w:rsidR="00D25225" w:rsidRPr="00381C4D" w:rsidRDefault="00D25225" w:rsidP="000A2153">
            <w:pPr>
              <w:spacing w:line="360" w:lineRule="auto"/>
              <w:jc w:val="both"/>
              <w:rPr>
                <w:rFonts w:ascii="Book Antiqua" w:hAnsi="Book Antiqua" w:cs="Arial"/>
                <w:lang w:val="en-US"/>
              </w:rPr>
            </w:pPr>
          </w:p>
        </w:tc>
      </w:tr>
    </w:tbl>
    <w:p w14:paraId="6D8E9DBB" w14:textId="0D1EDB51" w:rsidR="009A7272" w:rsidRPr="00381C4D" w:rsidRDefault="009A7272" w:rsidP="000A2153">
      <w:pPr>
        <w:spacing w:line="360" w:lineRule="auto"/>
        <w:jc w:val="both"/>
        <w:rPr>
          <w:rFonts w:ascii="Book Antiqua" w:hAnsi="Book Antiqua" w:cs="Arial"/>
          <w:b/>
        </w:rPr>
      </w:pPr>
      <w:r w:rsidRPr="00381C4D">
        <w:rPr>
          <w:rFonts w:ascii="Book Antiqua" w:hAnsi="Book Antiqua" w:cs="Arial"/>
        </w:rPr>
        <w:t>ER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E</w:t>
      </w:r>
      <w:r w:rsidRPr="00381C4D">
        <w:rPr>
          <w:rFonts w:ascii="Book Antiqua" w:hAnsi="Book Antiqua" w:cs="Arial"/>
        </w:rPr>
        <w:t>strogen receptor; PR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P</w:t>
      </w:r>
      <w:r w:rsidRPr="00381C4D">
        <w:rPr>
          <w:rFonts w:ascii="Book Antiqua" w:hAnsi="Book Antiqua" w:cs="Arial"/>
        </w:rPr>
        <w:t>rogesterone receptor; HER2</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H</w:t>
      </w:r>
      <w:r w:rsidRPr="00381C4D">
        <w:rPr>
          <w:rFonts w:ascii="Book Antiqua" w:hAnsi="Book Antiqua" w:cs="Arial"/>
        </w:rPr>
        <w:t>uman epidermal growth factor receptor-2; IDC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ductal c</w:t>
      </w:r>
      <w:r w:rsidRPr="00381C4D">
        <w:rPr>
          <w:rFonts w:ascii="Book Antiqua" w:hAnsi="Book Antiqua" w:cs="Arial"/>
        </w:rPr>
        <w:t>arcinoma; ILC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lobular c</w:t>
      </w:r>
      <w:r w:rsidRPr="00381C4D">
        <w:rPr>
          <w:rFonts w:ascii="Book Antiqua" w:hAnsi="Book Antiqua" w:cs="Arial"/>
        </w:rPr>
        <w:t>arcinoma; IM</w:t>
      </w:r>
      <w:r w:rsidR="00D25225" w:rsidRPr="00381C4D">
        <w:rPr>
          <w:rFonts w:ascii="Book Antiqua" w:hAnsi="Book Antiqua" w:cs="Arial"/>
        </w:rPr>
        <w:t>:</w:t>
      </w:r>
      <w:r w:rsidRPr="00381C4D">
        <w:rPr>
          <w:rFonts w:ascii="Book Antiqua" w:hAnsi="Book Antiqua" w:cs="Arial"/>
        </w:rPr>
        <w:t xml:space="preserve"> Intermediate </w:t>
      </w:r>
      <w:r w:rsidR="00D25225" w:rsidRPr="00381C4D">
        <w:rPr>
          <w:rFonts w:ascii="Book Antiqua" w:hAnsi="Book Antiqua" w:cs="Arial"/>
        </w:rPr>
        <w:t>m</w:t>
      </w:r>
      <w:r w:rsidRPr="00381C4D">
        <w:rPr>
          <w:rFonts w:ascii="Book Antiqua" w:hAnsi="Book Antiqua" w:cs="Arial"/>
        </w:rPr>
        <w:t>etaboli</w:t>
      </w:r>
      <w:r w:rsidR="004225B0">
        <w:rPr>
          <w:rFonts w:ascii="Book Antiqua" w:hAnsi="Book Antiqua" w:cs="Arial"/>
        </w:rPr>
        <w:t>z</w:t>
      </w:r>
      <w:r w:rsidRPr="00381C4D">
        <w:rPr>
          <w:rFonts w:ascii="Book Antiqua" w:hAnsi="Book Antiqua" w:cs="Arial"/>
        </w:rPr>
        <w:t>ers; EM/UM</w:t>
      </w:r>
      <w:r w:rsidR="00D25225" w:rsidRPr="00381C4D">
        <w:rPr>
          <w:rFonts w:ascii="Book Antiqua" w:hAnsi="Book Antiqua" w:cs="Arial"/>
        </w:rPr>
        <w:t>:</w:t>
      </w:r>
      <w:r w:rsidRPr="00381C4D">
        <w:rPr>
          <w:rFonts w:ascii="Book Antiqua" w:hAnsi="Book Antiqua" w:cs="Arial"/>
        </w:rPr>
        <w:t xml:space="preserve"> Extensive </w:t>
      </w:r>
      <w:r w:rsidR="00D25225" w:rsidRPr="00381C4D">
        <w:rPr>
          <w:rFonts w:ascii="Book Antiqua" w:hAnsi="Book Antiqua" w:cs="Arial"/>
        </w:rPr>
        <w:t>metaboli</w:t>
      </w:r>
      <w:r w:rsidR="004225B0">
        <w:rPr>
          <w:rFonts w:ascii="Book Antiqua" w:hAnsi="Book Antiqua" w:cs="Arial"/>
        </w:rPr>
        <w:t>z</w:t>
      </w:r>
      <w:r w:rsidR="00D25225" w:rsidRPr="00381C4D">
        <w:rPr>
          <w:rFonts w:ascii="Book Antiqua" w:hAnsi="Book Antiqua" w:cs="Arial"/>
        </w:rPr>
        <w:t>ers/</w:t>
      </w:r>
      <w:proofErr w:type="spellStart"/>
      <w:r w:rsidR="00D25225" w:rsidRPr="00381C4D">
        <w:rPr>
          <w:rFonts w:ascii="Book Antiqua" w:hAnsi="Book Antiqua" w:cs="Arial"/>
        </w:rPr>
        <w:t>ultra metab</w:t>
      </w:r>
      <w:r w:rsidRPr="00381C4D">
        <w:rPr>
          <w:rFonts w:ascii="Book Antiqua" w:hAnsi="Book Antiqua" w:cs="Arial"/>
        </w:rPr>
        <w:t>oli</w:t>
      </w:r>
      <w:r w:rsidR="004225B0">
        <w:rPr>
          <w:rFonts w:ascii="Book Antiqua" w:hAnsi="Book Antiqua" w:cs="Arial"/>
        </w:rPr>
        <w:t>z</w:t>
      </w:r>
      <w:r w:rsidRPr="00381C4D">
        <w:rPr>
          <w:rFonts w:ascii="Book Antiqua" w:hAnsi="Book Antiqua" w:cs="Arial"/>
        </w:rPr>
        <w:t>ers</w:t>
      </w:r>
      <w:proofErr w:type="spellEnd"/>
      <w:r w:rsidRPr="00381C4D">
        <w:rPr>
          <w:rFonts w:ascii="Book Antiqua" w:hAnsi="Book Antiqua" w:cs="Arial"/>
        </w:rPr>
        <w:t>.</w:t>
      </w:r>
    </w:p>
    <w:p w14:paraId="55309919" w14:textId="77777777" w:rsidR="001E1829" w:rsidRDefault="001E1829" w:rsidP="000A2153">
      <w:pPr>
        <w:spacing w:line="360" w:lineRule="auto"/>
        <w:jc w:val="both"/>
        <w:rPr>
          <w:rFonts w:ascii="Book Antiqua" w:hAnsi="Book Antiqua"/>
          <w:b/>
          <w:bCs/>
        </w:rPr>
      </w:pPr>
    </w:p>
    <w:p w14:paraId="78D07096" w14:textId="77777777" w:rsidR="00EE4C3E" w:rsidRDefault="00EE4C3E">
      <w:pPr>
        <w:rPr>
          <w:rFonts w:ascii="Book Antiqua" w:hAnsi="Book Antiqua" w:cs="Arial"/>
          <w:b/>
          <w:bCs/>
        </w:rPr>
      </w:pPr>
      <w:r>
        <w:rPr>
          <w:rFonts w:ascii="Book Antiqua" w:hAnsi="Book Antiqua" w:cs="Arial"/>
          <w:b/>
          <w:bCs/>
        </w:rPr>
        <w:br w:type="page"/>
      </w:r>
    </w:p>
    <w:p w14:paraId="0E18AA14" w14:textId="07DE5E33" w:rsidR="009A7272" w:rsidRPr="00381C4D" w:rsidRDefault="009A7272" w:rsidP="000A2153">
      <w:pPr>
        <w:spacing w:line="360" w:lineRule="auto"/>
        <w:jc w:val="both"/>
        <w:rPr>
          <w:rFonts w:ascii="Book Antiqua" w:hAnsi="Book Antiqua" w:cs="Arial"/>
          <w:b/>
          <w:bCs/>
        </w:rPr>
      </w:pPr>
      <w:r w:rsidRPr="00381C4D">
        <w:rPr>
          <w:rFonts w:ascii="Book Antiqua" w:hAnsi="Book Antiqua" w:cs="Arial"/>
          <w:b/>
          <w:bCs/>
        </w:rPr>
        <w:lastRenderedPageBreak/>
        <w:t>Table 4 Univariate correlation analyses of clinicopathological parameters and clinical outcome with type of hormonal agent received</w:t>
      </w:r>
    </w:p>
    <w:tbl>
      <w:tblPr>
        <w:tblStyle w:val="a7"/>
        <w:tblW w:w="9356"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409"/>
        <w:gridCol w:w="2305"/>
        <w:gridCol w:w="1239"/>
      </w:tblGrid>
      <w:tr w:rsidR="00D25225" w:rsidRPr="00381C4D" w14:paraId="3D50EFAC" w14:textId="77777777" w:rsidTr="006B7DDB">
        <w:tc>
          <w:tcPr>
            <w:tcW w:w="3403" w:type="dxa"/>
            <w:tcBorders>
              <w:top w:val="single" w:sz="4" w:space="0" w:color="auto"/>
              <w:bottom w:val="single" w:sz="4" w:space="0" w:color="auto"/>
            </w:tcBorders>
          </w:tcPr>
          <w:p w14:paraId="56E8B958" w14:textId="77777777" w:rsidR="009A7272" w:rsidRPr="00381C4D" w:rsidRDefault="009A7272" w:rsidP="000A2153">
            <w:pPr>
              <w:spacing w:line="360" w:lineRule="auto"/>
              <w:jc w:val="both"/>
              <w:rPr>
                <w:rFonts w:ascii="Book Antiqua" w:hAnsi="Book Antiqua" w:cs="Arial"/>
                <w:b/>
                <w:bCs/>
                <w:lang w:val="en-US"/>
              </w:rPr>
            </w:pPr>
          </w:p>
        </w:tc>
        <w:tc>
          <w:tcPr>
            <w:tcW w:w="2409" w:type="dxa"/>
            <w:tcBorders>
              <w:top w:val="single" w:sz="4" w:space="0" w:color="auto"/>
              <w:bottom w:val="single" w:sz="4" w:space="0" w:color="auto"/>
            </w:tcBorders>
          </w:tcPr>
          <w:p w14:paraId="6711482D" w14:textId="0E317E49"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 xml:space="preserve">Aromatase </w:t>
            </w:r>
            <w:r w:rsidR="00D25225" w:rsidRPr="00381C4D">
              <w:rPr>
                <w:rFonts w:ascii="Book Antiqua" w:hAnsi="Book Antiqua" w:cs="Arial"/>
                <w:b/>
                <w:bCs/>
                <w:lang w:val="en-US"/>
              </w:rPr>
              <w:t>i</w:t>
            </w:r>
            <w:r w:rsidRPr="00381C4D">
              <w:rPr>
                <w:rFonts w:ascii="Book Antiqua" w:hAnsi="Book Antiqua" w:cs="Arial"/>
                <w:b/>
                <w:bCs/>
                <w:lang w:val="en-US"/>
              </w:rPr>
              <w:t>nhibitors</w:t>
            </w:r>
            <w:r w:rsidR="004B3C59">
              <w:rPr>
                <w:rFonts w:ascii="Book Antiqua" w:hAnsi="Book Antiqua" w:cs="Arial"/>
                <w:b/>
                <w:bCs/>
                <w:lang w:val="en-US"/>
              </w:rPr>
              <w:t>,</w:t>
            </w:r>
            <w:r w:rsidR="00D25225" w:rsidRPr="00381C4D">
              <w:rPr>
                <w:rFonts w:ascii="Book Antiqua" w:eastAsiaTheme="minorEastAsia" w:hAnsi="Book Antiqua" w:cs="Arial"/>
                <w:b/>
                <w:bCs/>
                <w:lang w:val="en-US" w:eastAsia="zh-CN"/>
              </w:rPr>
              <w:t xml:space="preserve"> </w:t>
            </w:r>
            <w:r w:rsidR="00D25225" w:rsidRPr="00381C4D">
              <w:rPr>
                <w:rFonts w:ascii="Book Antiqua" w:hAnsi="Book Antiqua" w:cs="Arial"/>
                <w:b/>
                <w:bCs/>
                <w:i/>
                <w:iCs/>
                <w:lang w:val="en-US"/>
              </w:rPr>
              <w:t>n</w:t>
            </w:r>
            <w:r w:rsidRPr="00381C4D">
              <w:rPr>
                <w:rFonts w:ascii="Book Antiqua" w:hAnsi="Book Antiqua" w:cs="Arial"/>
                <w:b/>
                <w:bCs/>
                <w:lang w:val="en-US"/>
              </w:rPr>
              <w:t xml:space="preserve"> = 56</w:t>
            </w:r>
          </w:p>
        </w:tc>
        <w:tc>
          <w:tcPr>
            <w:tcW w:w="2305" w:type="dxa"/>
            <w:tcBorders>
              <w:top w:val="single" w:sz="4" w:space="0" w:color="auto"/>
              <w:bottom w:val="single" w:sz="4" w:space="0" w:color="auto"/>
            </w:tcBorders>
          </w:tcPr>
          <w:p w14:paraId="45164E16" w14:textId="2692452A"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Tamoxifen</w:t>
            </w:r>
            <w:r w:rsidR="004B3C59">
              <w:rPr>
                <w:rFonts w:ascii="Book Antiqua" w:hAnsi="Book Antiqua" w:cs="Arial"/>
                <w:b/>
                <w:bCs/>
                <w:lang w:val="en-US"/>
              </w:rPr>
              <w:t>,</w:t>
            </w:r>
            <w:r w:rsidR="00D25225" w:rsidRPr="00381C4D">
              <w:rPr>
                <w:rFonts w:ascii="Book Antiqua" w:eastAsiaTheme="minorEastAsia" w:hAnsi="Book Antiqua" w:cs="Arial"/>
                <w:b/>
                <w:bCs/>
                <w:lang w:val="en-US" w:eastAsia="zh-CN"/>
              </w:rPr>
              <w:t xml:space="preserve"> </w:t>
            </w:r>
            <w:r w:rsidRPr="00381C4D">
              <w:rPr>
                <w:rFonts w:ascii="Book Antiqua" w:hAnsi="Book Antiqua" w:cs="Arial"/>
                <w:b/>
                <w:bCs/>
                <w:i/>
                <w:iCs/>
                <w:lang w:val="en-US"/>
              </w:rPr>
              <w:t>n</w:t>
            </w:r>
            <w:r w:rsidRPr="00381C4D">
              <w:rPr>
                <w:rFonts w:ascii="Book Antiqua" w:hAnsi="Book Antiqua" w:cs="Arial"/>
                <w:b/>
                <w:bCs/>
                <w:lang w:val="en-US"/>
              </w:rPr>
              <w:t xml:space="preserve"> = 14</w:t>
            </w:r>
          </w:p>
        </w:tc>
        <w:tc>
          <w:tcPr>
            <w:tcW w:w="1239" w:type="dxa"/>
            <w:tcBorders>
              <w:top w:val="single" w:sz="4" w:space="0" w:color="auto"/>
              <w:bottom w:val="single" w:sz="4" w:space="0" w:color="auto"/>
            </w:tcBorders>
          </w:tcPr>
          <w:p w14:paraId="03BE79BD"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i/>
                <w:iCs/>
                <w:lang w:val="en-US"/>
              </w:rPr>
              <w:t>P</w:t>
            </w:r>
            <w:r w:rsidRPr="00381C4D">
              <w:rPr>
                <w:rFonts w:ascii="Book Antiqua" w:hAnsi="Book Antiqua" w:cs="Arial"/>
                <w:b/>
                <w:bCs/>
                <w:lang w:val="en-US"/>
              </w:rPr>
              <w:t xml:space="preserve"> value</w:t>
            </w:r>
          </w:p>
        </w:tc>
      </w:tr>
      <w:tr w:rsidR="00D25225" w:rsidRPr="00381C4D" w14:paraId="55342F2D" w14:textId="77777777" w:rsidTr="006B7DDB">
        <w:trPr>
          <w:trHeight w:val="360"/>
        </w:trPr>
        <w:tc>
          <w:tcPr>
            <w:tcW w:w="3403" w:type="dxa"/>
            <w:tcBorders>
              <w:top w:val="single" w:sz="4" w:space="0" w:color="auto"/>
            </w:tcBorders>
          </w:tcPr>
          <w:p w14:paraId="76328C42" w14:textId="45DDF43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CYP2D6 phenotype</w:t>
            </w:r>
          </w:p>
        </w:tc>
        <w:tc>
          <w:tcPr>
            <w:tcW w:w="2409" w:type="dxa"/>
            <w:tcBorders>
              <w:top w:val="single" w:sz="4" w:space="0" w:color="auto"/>
            </w:tcBorders>
          </w:tcPr>
          <w:p w14:paraId="4295E6C6" w14:textId="60C1485B" w:rsidR="00D25225" w:rsidRPr="00381C4D" w:rsidRDefault="00D25225" w:rsidP="000A2153">
            <w:pPr>
              <w:spacing w:line="360" w:lineRule="auto"/>
              <w:jc w:val="both"/>
              <w:rPr>
                <w:rFonts w:ascii="Book Antiqua" w:hAnsi="Book Antiqua" w:cs="Arial"/>
                <w:lang w:val="en-US"/>
              </w:rPr>
            </w:pPr>
          </w:p>
        </w:tc>
        <w:tc>
          <w:tcPr>
            <w:tcW w:w="2305" w:type="dxa"/>
            <w:tcBorders>
              <w:top w:val="single" w:sz="4" w:space="0" w:color="auto"/>
            </w:tcBorders>
          </w:tcPr>
          <w:p w14:paraId="426B36C4" w14:textId="407B1E3B" w:rsidR="00D25225" w:rsidRPr="00381C4D" w:rsidRDefault="00D25225" w:rsidP="000A2153">
            <w:pPr>
              <w:spacing w:line="360" w:lineRule="auto"/>
              <w:jc w:val="both"/>
              <w:rPr>
                <w:rFonts w:ascii="Book Antiqua" w:hAnsi="Book Antiqua" w:cs="Arial"/>
                <w:lang w:val="en-US"/>
              </w:rPr>
            </w:pPr>
          </w:p>
        </w:tc>
        <w:tc>
          <w:tcPr>
            <w:tcW w:w="1239" w:type="dxa"/>
            <w:vMerge w:val="restart"/>
            <w:tcBorders>
              <w:top w:val="single" w:sz="4" w:space="0" w:color="auto"/>
            </w:tcBorders>
          </w:tcPr>
          <w:p w14:paraId="2620D91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0.339</w:t>
            </w:r>
          </w:p>
        </w:tc>
      </w:tr>
      <w:tr w:rsidR="00D25225" w:rsidRPr="00381C4D" w14:paraId="0BE4619B" w14:textId="77777777" w:rsidTr="006B7DDB">
        <w:trPr>
          <w:trHeight w:val="312"/>
        </w:trPr>
        <w:tc>
          <w:tcPr>
            <w:tcW w:w="3403" w:type="dxa"/>
          </w:tcPr>
          <w:p w14:paraId="34EDE27F" w14:textId="1EBD969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IM</w:t>
            </w:r>
          </w:p>
        </w:tc>
        <w:tc>
          <w:tcPr>
            <w:tcW w:w="2409" w:type="dxa"/>
          </w:tcPr>
          <w:p w14:paraId="2516F9CE" w14:textId="3C0451A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43</w:t>
            </w:r>
          </w:p>
        </w:tc>
        <w:tc>
          <w:tcPr>
            <w:tcW w:w="2305" w:type="dxa"/>
          </w:tcPr>
          <w:p w14:paraId="7D7A1B3D" w14:textId="1A29CFF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1239" w:type="dxa"/>
            <w:vMerge/>
          </w:tcPr>
          <w:p w14:paraId="5073F75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C42112D" w14:textId="77777777" w:rsidTr="006B7DDB">
        <w:trPr>
          <w:trHeight w:val="402"/>
        </w:trPr>
        <w:tc>
          <w:tcPr>
            <w:tcW w:w="3403" w:type="dxa"/>
          </w:tcPr>
          <w:p w14:paraId="389BCBB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EM/UM</w:t>
            </w:r>
          </w:p>
        </w:tc>
        <w:tc>
          <w:tcPr>
            <w:tcW w:w="2409" w:type="dxa"/>
          </w:tcPr>
          <w:p w14:paraId="4BE4380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2305" w:type="dxa"/>
          </w:tcPr>
          <w:p w14:paraId="0D46AB1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239" w:type="dxa"/>
            <w:vMerge/>
          </w:tcPr>
          <w:p w14:paraId="6B1EEB9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BA83C7E" w14:textId="77777777" w:rsidTr="006B7DDB">
        <w:tc>
          <w:tcPr>
            <w:tcW w:w="3403" w:type="dxa"/>
          </w:tcPr>
          <w:p w14:paraId="4E02AE8F" w14:textId="04D1425C"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age </w:t>
            </w:r>
            <w:r w:rsidR="004B3C59">
              <w:rPr>
                <w:rFonts w:ascii="Book Antiqua" w:hAnsi="Book Antiqua" w:cs="Arial"/>
                <w:lang w:val="en-US"/>
              </w:rPr>
              <w:t xml:space="preserve">in </w:t>
            </w:r>
            <w:proofErr w:type="spellStart"/>
            <w:r w:rsidRPr="00381C4D">
              <w:rPr>
                <w:rFonts w:ascii="Book Antiqua" w:hAnsi="Book Antiqua" w:cs="Arial"/>
                <w:lang w:val="en-US"/>
              </w:rPr>
              <w:t>yr</w:t>
            </w:r>
            <w:proofErr w:type="spellEnd"/>
          </w:p>
        </w:tc>
        <w:tc>
          <w:tcPr>
            <w:tcW w:w="2409" w:type="dxa"/>
          </w:tcPr>
          <w:p w14:paraId="57EF7C4A"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62 (50 to 80)</w:t>
            </w:r>
          </w:p>
        </w:tc>
        <w:tc>
          <w:tcPr>
            <w:tcW w:w="2305" w:type="dxa"/>
          </w:tcPr>
          <w:p w14:paraId="198002A5"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63 (52 to 86)</w:t>
            </w:r>
          </w:p>
        </w:tc>
        <w:tc>
          <w:tcPr>
            <w:tcW w:w="1239" w:type="dxa"/>
          </w:tcPr>
          <w:p w14:paraId="5EF22CA9"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0.008</w:t>
            </w:r>
          </w:p>
        </w:tc>
      </w:tr>
      <w:tr w:rsidR="00D25225" w:rsidRPr="00381C4D" w14:paraId="58A5D793" w14:textId="77777777" w:rsidTr="006B7DDB">
        <w:trPr>
          <w:trHeight w:val="392"/>
        </w:trPr>
        <w:tc>
          <w:tcPr>
            <w:tcW w:w="3403" w:type="dxa"/>
          </w:tcPr>
          <w:p w14:paraId="5A2D5283" w14:textId="4EB64F4C" w:rsidR="00D25225" w:rsidRPr="00381C4D" w:rsidRDefault="00D25225" w:rsidP="000F4DEF">
            <w:pPr>
              <w:spacing w:line="360" w:lineRule="auto"/>
              <w:jc w:val="both"/>
              <w:rPr>
                <w:rFonts w:ascii="Book Antiqua" w:hAnsi="Book Antiqua" w:cs="Arial"/>
                <w:lang w:val="en-US"/>
              </w:rPr>
            </w:pPr>
            <w:r w:rsidRPr="00381C4D">
              <w:rPr>
                <w:rFonts w:ascii="Book Antiqua" w:hAnsi="Book Antiqua" w:cs="Arial"/>
                <w:lang w:val="en-US"/>
              </w:rPr>
              <w:t>Disease stage</w:t>
            </w:r>
          </w:p>
        </w:tc>
        <w:tc>
          <w:tcPr>
            <w:tcW w:w="2409" w:type="dxa"/>
          </w:tcPr>
          <w:p w14:paraId="34B60534" w14:textId="70BA97CE" w:rsidR="00D25225" w:rsidRPr="00381C4D" w:rsidRDefault="00D25225" w:rsidP="000A2153">
            <w:pPr>
              <w:spacing w:line="360" w:lineRule="auto"/>
              <w:jc w:val="both"/>
              <w:rPr>
                <w:rFonts w:ascii="Book Antiqua" w:hAnsi="Book Antiqua" w:cs="Arial"/>
                <w:lang w:val="en-US"/>
              </w:rPr>
            </w:pPr>
          </w:p>
        </w:tc>
        <w:tc>
          <w:tcPr>
            <w:tcW w:w="2305" w:type="dxa"/>
          </w:tcPr>
          <w:p w14:paraId="333DDDD2" w14:textId="2F4D9FE3"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773984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0.795</w:t>
            </w:r>
          </w:p>
        </w:tc>
      </w:tr>
      <w:tr w:rsidR="00D25225" w:rsidRPr="00381C4D" w14:paraId="3AB38569" w14:textId="77777777" w:rsidTr="006B7DDB">
        <w:trPr>
          <w:trHeight w:val="328"/>
        </w:trPr>
        <w:tc>
          <w:tcPr>
            <w:tcW w:w="3403" w:type="dxa"/>
          </w:tcPr>
          <w:p w14:paraId="58185177" w14:textId="1FE9935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w:t>
            </w:r>
          </w:p>
        </w:tc>
        <w:tc>
          <w:tcPr>
            <w:tcW w:w="2409" w:type="dxa"/>
          </w:tcPr>
          <w:p w14:paraId="37FA38B1" w14:textId="536FD35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23</w:t>
            </w:r>
          </w:p>
        </w:tc>
        <w:tc>
          <w:tcPr>
            <w:tcW w:w="2305" w:type="dxa"/>
          </w:tcPr>
          <w:p w14:paraId="155DBED0" w14:textId="7776FB5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239" w:type="dxa"/>
            <w:vMerge/>
          </w:tcPr>
          <w:p w14:paraId="486DE33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3EE7702" w14:textId="77777777" w:rsidTr="006B7DDB">
        <w:trPr>
          <w:trHeight w:val="376"/>
        </w:trPr>
        <w:tc>
          <w:tcPr>
            <w:tcW w:w="3403" w:type="dxa"/>
          </w:tcPr>
          <w:p w14:paraId="48A5134A" w14:textId="5872269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w:t>
            </w:r>
          </w:p>
        </w:tc>
        <w:tc>
          <w:tcPr>
            <w:tcW w:w="2409" w:type="dxa"/>
          </w:tcPr>
          <w:p w14:paraId="7FE1E25C" w14:textId="5E66D8A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21</w:t>
            </w:r>
          </w:p>
        </w:tc>
        <w:tc>
          <w:tcPr>
            <w:tcW w:w="2305" w:type="dxa"/>
          </w:tcPr>
          <w:p w14:paraId="17B5D384" w14:textId="6546663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35803E9A"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E976353" w14:textId="77777777" w:rsidTr="006B7DDB">
        <w:trPr>
          <w:trHeight w:val="379"/>
        </w:trPr>
        <w:tc>
          <w:tcPr>
            <w:tcW w:w="3403" w:type="dxa"/>
          </w:tcPr>
          <w:p w14:paraId="489A7C9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III</w:t>
            </w:r>
          </w:p>
        </w:tc>
        <w:tc>
          <w:tcPr>
            <w:tcW w:w="2409" w:type="dxa"/>
          </w:tcPr>
          <w:p w14:paraId="69A9790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2305" w:type="dxa"/>
          </w:tcPr>
          <w:p w14:paraId="2594DDC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5B0D0C2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68E4383" w14:textId="77777777" w:rsidTr="006B7DDB">
        <w:trPr>
          <w:trHeight w:val="376"/>
        </w:trPr>
        <w:tc>
          <w:tcPr>
            <w:tcW w:w="3403" w:type="dxa"/>
          </w:tcPr>
          <w:p w14:paraId="2FC54C62" w14:textId="56ABA7A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Ethnicity</w:t>
            </w:r>
          </w:p>
        </w:tc>
        <w:tc>
          <w:tcPr>
            <w:tcW w:w="2409" w:type="dxa"/>
          </w:tcPr>
          <w:p w14:paraId="1E2F69FD" w14:textId="4E80298F" w:rsidR="00D25225" w:rsidRPr="00381C4D" w:rsidRDefault="00D25225" w:rsidP="000A2153">
            <w:pPr>
              <w:spacing w:line="360" w:lineRule="auto"/>
              <w:jc w:val="both"/>
              <w:rPr>
                <w:rFonts w:ascii="Book Antiqua" w:hAnsi="Book Antiqua" w:cs="Arial"/>
                <w:lang w:val="en-US"/>
              </w:rPr>
            </w:pPr>
          </w:p>
        </w:tc>
        <w:tc>
          <w:tcPr>
            <w:tcW w:w="2305" w:type="dxa"/>
          </w:tcPr>
          <w:p w14:paraId="164ECECB" w14:textId="4BA02C2D"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860043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0.126</w:t>
            </w:r>
          </w:p>
        </w:tc>
      </w:tr>
      <w:tr w:rsidR="00D25225" w:rsidRPr="00381C4D" w14:paraId="40CA93B9" w14:textId="77777777" w:rsidTr="006B7DDB">
        <w:trPr>
          <w:trHeight w:val="352"/>
        </w:trPr>
        <w:tc>
          <w:tcPr>
            <w:tcW w:w="3403" w:type="dxa"/>
          </w:tcPr>
          <w:p w14:paraId="1AA7191F" w14:textId="3E5391D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Chinese</w:t>
            </w:r>
          </w:p>
        </w:tc>
        <w:tc>
          <w:tcPr>
            <w:tcW w:w="2409" w:type="dxa"/>
          </w:tcPr>
          <w:p w14:paraId="177B71F0" w14:textId="7CCA1DC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w:t>
            </w:r>
          </w:p>
        </w:tc>
        <w:tc>
          <w:tcPr>
            <w:tcW w:w="2305" w:type="dxa"/>
          </w:tcPr>
          <w:p w14:paraId="75CEB616" w14:textId="5DA7915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162C692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79F9031" w14:textId="77777777" w:rsidTr="006B7DDB">
        <w:trPr>
          <w:trHeight w:val="360"/>
        </w:trPr>
        <w:tc>
          <w:tcPr>
            <w:tcW w:w="3403" w:type="dxa"/>
          </w:tcPr>
          <w:p w14:paraId="52C0C18C" w14:textId="20DF6A4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Malay</w:t>
            </w:r>
          </w:p>
        </w:tc>
        <w:tc>
          <w:tcPr>
            <w:tcW w:w="2409" w:type="dxa"/>
          </w:tcPr>
          <w:p w14:paraId="47CDFF09" w14:textId="7FCF33E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44BDDAAE" w14:textId="620D00D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27B19F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015C5E5" w14:textId="77777777" w:rsidTr="006B7DDB">
        <w:trPr>
          <w:trHeight w:val="392"/>
        </w:trPr>
        <w:tc>
          <w:tcPr>
            <w:tcW w:w="3403" w:type="dxa"/>
          </w:tcPr>
          <w:p w14:paraId="4DC76858" w14:textId="6084B7E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Indian</w:t>
            </w:r>
          </w:p>
        </w:tc>
        <w:tc>
          <w:tcPr>
            <w:tcW w:w="2409" w:type="dxa"/>
          </w:tcPr>
          <w:p w14:paraId="75FACF68" w14:textId="007C428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31F3C803" w14:textId="1B8F63B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704CDF0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DF13FDC" w14:textId="77777777" w:rsidTr="006B7DDB">
        <w:trPr>
          <w:trHeight w:val="355"/>
        </w:trPr>
        <w:tc>
          <w:tcPr>
            <w:tcW w:w="3403" w:type="dxa"/>
          </w:tcPr>
          <w:p w14:paraId="43E1978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409" w:type="dxa"/>
          </w:tcPr>
          <w:p w14:paraId="407EEBC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2305" w:type="dxa"/>
          </w:tcPr>
          <w:p w14:paraId="602769E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6315FF5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287B78A" w14:textId="77777777" w:rsidTr="006B7DDB">
        <w:trPr>
          <w:trHeight w:val="376"/>
        </w:trPr>
        <w:tc>
          <w:tcPr>
            <w:tcW w:w="3403" w:type="dxa"/>
          </w:tcPr>
          <w:p w14:paraId="3B9DB308" w14:textId="6AEB712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Comorbidities</w:t>
            </w:r>
          </w:p>
        </w:tc>
        <w:tc>
          <w:tcPr>
            <w:tcW w:w="2409" w:type="dxa"/>
          </w:tcPr>
          <w:p w14:paraId="683AFAB3" w14:textId="63CF2860" w:rsidR="00D25225" w:rsidRPr="00381C4D" w:rsidRDefault="00D25225" w:rsidP="000A2153">
            <w:pPr>
              <w:spacing w:line="360" w:lineRule="auto"/>
              <w:jc w:val="both"/>
              <w:rPr>
                <w:rFonts w:ascii="Book Antiqua" w:hAnsi="Book Antiqua" w:cs="Arial"/>
                <w:lang w:val="en-US"/>
              </w:rPr>
            </w:pPr>
          </w:p>
        </w:tc>
        <w:tc>
          <w:tcPr>
            <w:tcW w:w="2305" w:type="dxa"/>
          </w:tcPr>
          <w:p w14:paraId="3AB98372" w14:textId="7C227141"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79F4770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1.000</w:t>
            </w:r>
          </w:p>
        </w:tc>
      </w:tr>
      <w:tr w:rsidR="00D25225" w:rsidRPr="00381C4D" w14:paraId="4CDAD3DA" w14:textId="77777777" w:rsidTr="006B7DDB">
        <w:trPr>
          <w:trHeight w:val="344"/>
        </w:trPr>
        <w:tc>
          <w:tcPr>
            <w:tcW w:w="3403" w:type="dxa"/>
          </w:tcPr>
          <w:p w14:paraId="55247FDC" w14:textId="40244C8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7449F210" w14:textId="274539A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45</w:t>
            </w:r>
          </w:p>
        </w:tc>
        <w:tc>
          <w:tcPr>
            <w:tcW w:w="2305" w:type="dxa"/>
          </w:tcPr>
          <w:p w14:paraId="53D8332B" w14:textId="68ED1B4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1239" w:type="dxa"/>
            <w:vMerge/>
          </w:tcPr>
          <w:p w14:paraId="282FCD1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32CD50D" w14:textId="77777777" w:rsidTr="006B7DDB">
        <w:trPr>
          <w:trHeight w:val="261"/>
        </w:trPr>
        <w:tc>
          <w:tcPr>
            <w:tcW w:w="3403" w:type="dxa"/>
          </w:tcPr>
          <w:p w14:paraId="07E6D7A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3DEC5FF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305" w:type="dxa"/>
          </w:tcPr>
          <w:p w14:paraId="302B2E7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03A2AF5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1A122C5" w14:textId="77777777" w:rsidTr="006B7DDB">
        <w:trPr>
          <w:trHeight w:val="400"/>
        </w:trPr>
        <w:tc>
          <w:tcPr>
            <w:tcW w:w="3403" w:type="dxa"/>
          </w:tcPr>
          <w:p w14:paraId="32B73D60" w14:textId="655FD12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histology</w:t>
            </w:r>
          </w:p>
        </w:tc>
        <w:tc>
          <w:tcPr>
            <w:tcW w:w="2409" w:type="dxa"/>
          </w:tcPr>
          <w:p w14:paraId="348A02D4" w14:textId="523F22F3" w:rsidR="00D25225" w:rsidRPr="00381C4D" w:rsidRDefault="00D25225" w:rsidP="000A2153">
            <w:pPr>
              <w:spacing w:line="360" w:lineRule="auto"/>
              <w:jc w:val="both"/>
              <w:rPr>
                <w:rFonts w:ascii="Book Antiqua" w:hAnsi="Book Antiqua" w:cs="Arial"/>
                <w:lang w:val="en-US"/>
              </w:rPr>
            </w:pPr>
          </w:p>
        </w:tc>
        <w:tc>
          <w:tcPr>
            <w:tcW w:w="2305" w:type="dxa"/>
          </w:tcPr>
          <w:p w14:paraId="54C02358" w14:textId="2B91E160"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A18B9E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0.918</w:t>
            </w:r>
          </w:p>
        </w:tc>
      </w:tr>
      <w:tr w:rsidR="00D25225" w:rsidRPr="00381C4D" w14:paraId="77EE2985" w14:textId="77777777" w:rsidTr="006B7DDB">
        <w:trPr>
          <w:trHeight w:val="304"/>
        </w:trPr>
        <w:tc>
          <w:tcPr>
            <w:tcW w:w="3403" w:type="dxa"/>
          </w:tcPr>
          <w:p w14:paraId="5B764836" w14:textId="7ABFAC2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IDC</w:t>
            </w:r>
          </w:p>
        </w:tc>
        <w:tc>
          <w:tcPr>
            <w:tcW w:w="2409" w:type="dxa"/>
          </w:tcPr>
          <w:p w14:paraId="63BD3388" w14:textId="4EB35D8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45</w:t>
            </w:r>
          </w:p>
        </w:tc>
        <w:tc>
          <w:tcPr>
            <w:tcW w:w="2305" w:type="dxa"/>
          </w:tcPr>
          <w:p w14:paraId="6C6EC22B" w14:textId="4977707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1239" w:type="dxa"/>
            <w:vMerge/>
          </w:tcPr>
          <w:p w14:paraId="701BDCA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2E0FACB" w14:textId="77777777" w:rsidTr="006B7DDB">
        <w:trPr>
          <w:trHeight w:val="312"/>
        </w:trPr>
        <w:tc>
          <w:tcPr>
            <w:tcW w:w="3403" w:type="dxa"/>
          </w:tcPr>
          <w:p w14:paraId="583658FE" w14:textId="219819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ILC</w:t>
            </w:r>
          </w:p>
        </w:tc>
        <w:tc>
          <w:tcPr>
            <w:tcW w:w="2409" w:type="dxa"/>
          </w:tcPr>
          <w:p w14:paraId="3800F884" w14:textId="483F757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2305" w:type="dxa"/>
          </w:tcPr>
          <w:p w14:paraId="184ABD8B" w14:textId="1EFA463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06562BF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000A49" w14:textId="77777777" w:rsidTr="006B7DDB">
        <w:trPr>
          <w:trHeight w:val="273"/>
        </w:trPr>
        <w:tc>
          <w:tcPr>
            <w:tcW w:w="3403" w:type="dxa"/>
          </w:tcPr>
          <w:p w14:paraId="3ED3DC5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409" w:type="dxa"/>
          </w:tcPr>
          <w:p w14:paraId="60B8DBC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2305" w:type="dxa"/>
          </w:tcPr>
          <w:p w14:paraId="2ED564C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4B86D75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4C77689" w14:textId="77777777" w:rsidTr="006B7DDB">
        <w:trPr>
          <w:trHeight w:val="384"/>
        </w:trPr>
        <w:tc>
          <w:tcPr>
            <w:tcW w:w="3403" w:type="dxa"/>
          </w:tcPr>
          <w:p w14:paraId="5AD06D3F" w14:textId="27E8DBF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grade</w:t>
            </w:r>
          </w:p>
        </w:tc>
        <w:tc>
          <w:tcPr>
            <w:tcW w:w="2409" w:type="dxa"/>
          </w:tcPr>
          <w:p w14:paraId="46D6E603" w14:textId="6F09AE29" w:rsidR="00D25225" w:rsidRPr="00381C4D" w:rsidRDefault="00D25225" w:rsidP="000A2153">
            <w:pPr>
              <w:spacing w:line="360" w:lineRule="auto"/>
              <w:jc w:val="both"/>
              <w:rPr>
                <w:rFonts w:ascii="Book Antiqua" w:hAnsi="Book Antiqua" w:cs="Arial"/>
                <w:lang w:val="en-US"/>
              </w:rPr>
            </w:pPr>
          </w:p>
        </w:tc>
        <w:tc>
          <w:tcPr>
            <w:tcW w:w="2305" w:type="dxa"/>
          </w:tcPr>
          <w:p w14:paraId="448D6071" w14:textId="784540A9"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7EB9B0FB" w14:textId="77777777" w:rsidR="00D25225" w:rsidRPr="00381C4D" w:rsidRDefault="00D25225" w:rsidP="000A2153">
            <w:pPr>
              <w:tabs>
                <w:tab w:val="left" w:pos="915"/>
              </w:tabs>
              <w:spacing w:line="360" w:lineRule="auto"/>
              <w:jc w:val="both"/>
              <w:rPr>
                <w:rFonts w:ascii="Book Antiqua" w:hAnsi="Book Antiqua" w:cs="Arial"/>
                <w:lang w:val="en-US"/>
              </w:rPr>
            </w:pPr>
            <w:r w:rsidRPr="00381C4D">
              <w:rPr>
                <w:rFonts w:ascii="Book Antiqua" w:hAnsi="Book Antiqua" w:cs="Arial"/>
                <w:lang w:val="en-US"/>
              </w:rPr>
              <w:t>0.686</w:t>
            </w:r>
          </w:p>
        </w:tc>
      </w:tr>
      <w:tr w:rsidR="00D25225" w:rsidRPr="00381C4D" w14:paraId="1DF95708" w14:textId="77777777" w:rsidTr="006B7DDB">
        <w:trPr>
          <w:trHeight w:val="280"/>
        </w:trPr>
        <w:tc>
          <w:tcPr>
            <w:tcW w:w="3403" w:type="dxa"/>
          </w:tcPr>
          <w:p w14:paraId="034D18AA" w14:textId="711778F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409" w:type="dxa"/>
          </w:tcPr>
          <w:p w14:paraId="3FB7F45F" w14:textId="3C1799D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2305" w:type="dxa"/>
          </w:tcPr>
          <w:p w14:paraId="0F26A65A" w14:textId="0A6B52C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58C879E6" w14:textId="77777777" w:rsidR="00D25225" w:rsidRPr="00381C4D" w:rsidRDefault="00D25225" w:rsidP="000A2153">
            <w:pPr>
              <w:tabs>
                <w:tab w:val="left" w:pos="915"/>
              </w:tabs>
              <w:spacing w:line="360" w:lineRule="auto"/>
              <w:jc w:val="both"/>
              <w:rPr>
                <w:rFonts w:ascii="Book Antiqua" w:hAnsi="Book Antiqua" w:cs="Arial"/>
                <w:lang w:val="en-US"/>
              </w:rPr>
            </w:pPr>
          </w:p>
        </w:tc>
      </w:tr>
      <w:tr w:rsidR="00D25225" w:rsidRPr="00381C4D" w14:paraId="66F5F516" w14:textId="77777777" w:rsidTr="006B7DDB">
        <w:trPr>
          <w:trHeight w:val="336"/>
        </w:trPr>
        <w:tc>
          <w:tcPr>
            <w:tcW w:w="3403" w:type="dxa"/>
          </w:tcPr>
          <w:p w14:paraId="18E4CA4E" w14:textId="45DD22D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409" w:type="dxa"/>
          </w:tcPr>
          <w:p w14:paraId="1C31DC25" w14:textId="29290B2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27</w:t>
            </w:r>
          </w:p>
        </w:tc>
        <w:tc>
          <w:tcPr>
            <w:tcW w:w="2305" w:type="dxa"/>
          </w:tcPr>
          <w:p w14:paraId="3FD727B2" w14:textId="03CF5D4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239" w:type="dxa"/>
            <w:vMerge/>
          </w:tcPr>
          <w:p w14:paraId="3C1AB09B" w14:textId="77777777" w:rsidR="00D25225" w:rsidRPr="00381C4D" w:rsidRDefault="00D25225" w:rsidP="000A2153">
            <w:pPr>
              <w:tabs>
                <w:tab w:val="left" w:pos="915"/>
              </w:tabs>
              <w:spacing w:line="360" w:lineRule="auto"/>
              <w:jc w:val="both"/>
              <w:rPr>
                <w:rFonts w:ascii="Book Antiqua" w:hAnsi="Book Antiqua" w:cs="Arial"/>
                <w:lang w:val="en-US"/>
              </w:rPr>
            </w:pPr>
          </w:p>
        </w:tc>
      </w:tr>
      <w:tr w:rsidR="00D25225" w:rsidRPr="00381C4D" w14:paraId="50ACAA82" w14:textId="77777777" w:rsidTr="006B7DDB">
        <w:trPr>
          <w:trHeight w:val="416"/>
        </w:trPr>
        <w:tc>
          <w:tcPr>
            <w:tcW w:w="3403" w:type="dxa"/>
          </w:tcPr>
          <w:p w14:paraId="7FAECFD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409" w:type="dxa"/>
          </w:tcPr>
          <w:p w14:paraId="7069268D"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2305" w:type="dxa"/>
          </w:tcPr>
          <w:p w14:paraId="0CF8E45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35C8D7C" w14:textId="77777777" w:rsidR="00D25225" w:rsidRPr="00381C4D" w:rsidRDefault="00D25225" w:rsidP="000A2153">
            <w:pPr>
              <w:tabs>
                <w:tab w:val="left" w:pos="915"/>
              </w:tabs>
              <w:spacing w:line="360" w:lineRule="auto"/>
              <w:jc w:val="both"/>
              <w:rPr>
                <w:rFonts w:ascii="Book Antiqua" w:hAnsi="Book Antiqua" w:cs="Arial"/>
                <w:lang w:val="en-US"/>
              </w:rPr>
            </w:pPr>
          </w:p>
        </w:tc>
      </w:tr>
      <w:tr w:rsidR="00D25225" w:rsidRPr="00381C4D" w14:paraId="4DA485EE" w14:textId="77777777" w:rsidTr="006B7DDB">
        <w:tc>
          <w:tcPr>
            <w:tcW w:w="3403" w:type="dxa"/>
          </w:tcPr>
          <w:p w14:paraId="631B283B" w14:textId="37882058"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tumor size </w:t>
            </w:r>
            <w:r w:rsidR="004B3C59">
              <w:rPr>
                <w:rFonts w:ascii="Book Antiqua" w:hAnsi="Book Antiqua" w:cs="Arial"/>
                <w:lang w:val="en-US"/>
              </w:rPr>
              <w:t xml:space="preserve">in </w:t>
            </w:r>
            <w:r w:rsidRPr="00381C4D">
              <w:rPr>
                <w:rFonts w:ascii="Book Antiqua" w:hAnsi="Book Antiqua" w:cs="Arial"/>
                <w:lang w:val="en-US"/>
              </w:rPr>
              <w:t>mm</w:t>
            </w:r>
          </w:p>
        </w:tc>
        <w:tc>
          <w:tcPr>
            <w:tcW w:w="2409" w:type="dxa"/>
          </w:tcPr>
          <w:p w14:paraId="23E33DB2"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16.5 (1.2 to 70.0)</w:t>
            </w:r>
          </w:p>
        </w:tc>
        <w:tc>
          <w:tcPr>
            <w:tcW w:w="2305" w:type="dxa"/>
          </w:tcPr>
          <w:p w14:paraId="5FC29C78" w14:textId="63BC1CDE"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19</w:t>
            </w:r>
            <w:r w:rsidR="004225B0">
              <w:rPr>
                <w:rFonts w:ascii="Book Antiqua" w:hAnsi="Book Antiqua" w:cs="Arial"/>
                <w:lang w:val="en-US"/>
              </w:rPr>
              <w:t>.0</w:t>
            </w:r>
            <w:r w:rsidRPr="00381C4D">
              <w:rPr>
                <w:rFonts w:ascii="Book Antiqua" w:hAnsi="Book Antiqua" w:cs="Arial"/>
                <w:lang w:val="en-US"/>
              </w:rPr>
              <w:t xml:space="preserve"> (1.6 to 53.0)</w:t>
            </w:r>
          </w:p>
        </w:tc>
        <w:tc>
          <w:tcPr>
            <w:tcW w:w="1239" w:type="dxa"/>
          </w:tcPr>
          <w:p w14:paraId="47F99A62"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0.747</w:t>
            </w:r>
          </w:p>
        </w:tc>
      </w:tr>
      <w:tr w:rsidR="00D25225" w:rsidRPr="00381C4D" w14:paraId="497635D7" w14:textId="77777777" w:rsidTr="006B7DDB">
        <w:trPr>
          <w:trHeight w:val="392"/>
        </w:trPr>
        <w:tc>
          <w:tcPr>
            <w:tcW w:w="3403" w:type="dxa"/>
          </w:tcPr>
          <w:p w14:paraId="32B2C932" w14:textId="7841F9DC" w:rsidR="00D25225" w:rsidRPr="00381C4D" w:rsidRDefault="00D25225" w:rsidP="000A2153">
            <w:pPr>
              <w:spacing w:line="360" w:lineRule="auto"/>
              <w:jc w:val="both"/>
              <w:rPr>
                <w:rFonts w:ascii="Book Antiqua" w:hAnsi="Book Antiqua" w:cs="Arial"/>
                <w:lang w:val="en-US"/>
              </w:rPr>
            </w:pPr>
            <w:proofErr w:type="spellStart"/>
            <w:r w:rsidRPr="00381C4D">
              <w:rPr>
                <w:rFonts w:ascii="Book Antiqua" w:hAnsi="Book Antiqua" w:cs="Arial"/>
                <w:lang w:val="en-US"/>
              </w:rPr>
              <w:lastRenderedPageBreak/>
              <w:t>Lymphovascular</w:t>
            </w:r>
            <w:proofErr w:type="spellEnd"/>
            <w:r w:rsidRPr="00381C4D">
              <w:rPr>
                <w:rFonts w:ascii="Book Antiqua" w:hAnsi="Book Antiqua" w:cs="Arial"/>
                <w:lang w:val="en-US"/>
              </w:rPr>
              <w:t xml:space="preserve"> invasion</w:t>
            </w:r>
          </w:p>
        </w:tc>
        <w:tc>
          <w:tcPr>
            <w:tcW w:w="2409" w:type="dxa"/>
          </w:tcPr>
          <w:p w14:paraId="623CFBE7" w14:textId="2813C0A1" w:rsidR="00D25225" w:rsidRPr="00381C4D" w:rsidRDefault="00D25225" w:rsidP="000A2153">
            <w:pPr>
              <w:spacing w:line="360" w:lineRule="auto"/>
              <w:jc w:val="both"/>
              <w:rPr>
                <w:rFonts w:ascii="Book Antiqua" w:hAnsi="Book Antiqua" w:cs="Arial"/>
                <w:lang w:val="en-US"/>
              </w:rPr>
            </w:pPr>
          </w:p>
        </w:tc>
        <w:tc>
          <w:tcPr>
            <w:tcW w:w="2305" w:type="dxa"/>
          </w:tcPr>
          <w:p w14:paraId="68888568" w14:textId="69FC23A5"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5872DC3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0.526</w:t>
            </w:r>
          </w:p>
        </w:tc>
      </w:tr>
      <w:tr w:rsidR="00D25225" w:rsidRPr="00381C4D" w14:paraId="6D030D54" w14:textId="77777777" w:rsidTr="006B7DDB">
        <w:trPr>
          <w:trHeight w:val="344"/>
        </w:trPr>
        <w:tc>
          <w:tcPr>
            <w:tcW w:w="3403" w:type="dxa"/>
          </w:tcPr>
          <w:p w14:paraId="313157E3" w14:textId="5C9D4CE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4D056EAA" w14:textId="7A34097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17</w:t>
            </w:r>
          </w:p>
        </w:tc>
        <w:tc>
          <w:tcPr>
            <w:tcW w:w="2305" w:type="dxa"/>
          </w:tcPr>
          <w:p w14:paraId="6473495F" w14:textId="1A227AC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239" w:type="dxa"/>
            <w:vMerge/>
          </w:tcPr>
          <w:p w14:paraId="35D2A4A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903DE64" w14:textId="77777777" w:rsidTr="006B7DDB">
        <w:trPr>
          <w:trHeight w:val="321"/>
        </w:trPr>
        <w:tc>
          <w:tcPr>
            <w:tcW w:w="3403" w:type="dxa"/>
          </w:tcPr>
          <w:p w14:paraId="2A2B757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6046B30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39</w:t>
            </w:r>
          </w:p>
        </w:tc>
        <w:tc>
          <w:tcPr>
            <w:tcW w:w="2305" w:type="dxa"/>
          </w:tcPr>
          <w:p w14:paraId="134F922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239" w:type="dxa"/>
            <w:vMerge/>
          </w:tcPr>
          <w:p w14:paraId="6EA69DE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03CA1DD" w14:textId="77777777" w:rsidTr="006B7DDB">
        <w:trPr>
          <w:trHeight w:val="360"/>
        </w:trPr>
        <w:tc>
          <w:tcPr>
            <w:tcW w:w="3403" w:type="dxa"/>
          </w:tcPr>
          <w:p w14:paraId="3FF8409D" w14:textId="6951DC6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 intensity</w:t>
            </w:r>
          </w:p>
        </w:tc>
        <w:tc>
          <w:tcPr>
            <w:tcW w:w="2409" w:type="dxa"/>
          </w:tcPr>
          <w:p w14:paraId="67616C15" w14:textId="39B89267" w:rsidR="00D25225" w:rsidRPr="00381C4D" w:rsidRDefault="00D25225" w:rsidP="000A2153">
            <w:pPr>
              <w:spacing w:line="360" w:lineRule="auto"/>
              <w:jc w:val="both"/>
              <w:rPr>
                <w:rFonts w:ascii="Book Antiqua" w:hAnsi="Book Antiqua" w:cs="Arial"/>
                <w:lang w:val="en-US"/>
              </w:rPr>
            </w:pPr>
          </w:p>
        </w:tc>
        <w:tc>
          <w:tcPr>
            <w:tcW w:w="2305" w:type="dxa"/>
          </w:tcPr>
          <w:p w14:paraId="62D99A1E" w14:textId="39F30ABA"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50FA5FD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0.509</w:t>
            </w:r>
          </w:p>
        </w:tc>
      </w:tr>
      <w:tr w:rsidR="00D25225" w:rsidRPr="00381C4D" w14:paraId="58B6926C" w14:textId="77777777" w:rsidTr="006B7DDB">
        <w:trPr>
          <w:trHeight w:val="384"/>
        </w:trPr>
        <w:tc>
          <w:tcPr>
            <w:tcW w:w="3403" w:type="dxa"/>
          </w:tcPr>
          <w:p w14:paraId="2A994592" w14:textId="6966D35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 intensity</w:t>
            </w:r>
          </w:p>
        </w:tc>
        <w:tc>
          <w:tcPr>
            <w:tcW w:w="2409" w:type="dxa"/>
          </w:tcPr>
          <w:p w14:paraId="550EC73B" w14:textId="3AEA730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32FE106E" w14:textId="44E3A21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57C9185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C65C9C1" w14:textId="77777777" w:rsidTr="006B7DDB">
        <w:trPr>
          <w:trHeight w:val="296"/>
        </w:trPr>
        <w:tc>
          <w:tcPr>
            <w:tcW w:w="3403" w:type="dxa"/>
          </w:tcPr>
          <w:p w14:paraId="2EA4C877" w14:textId="7F8748D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 intensity</w:t>
            </w:r>
          </w:p>
        </w:tc>
        <w:tc>
          <w:tcPr>
            <w:tcW w:w="2409" w:type="dxa"/>
          </w:tcPr>
          <w:p w14:paraId="02AB46BD" w14:textId="5464B89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305" w:type="dxa"/>
          </w:tcPr>
          <w:p w14:paraId="7FC57B66" w14:textId="6F30DEE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561C07D8"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480456A" w14:textId="77777777" w:rsidTr="006B7DDB">
        <w:trPr>
          <w:trHeight w:val="368"/>
        </w:trPr>
        <w:tc>
          <w:tcPr>
            <w:tcW w:w="3403" w:type="dxa"/>
          </w:tcPr>
          <w:p w14:paraId="215167D9" w14:textId="1844B5F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 intensity</w:t>
            </w:r>
          </w:p>
        </w:tc>
        <w:tc>
          <w:tcPr>
            <w:tcW w:w="2409" w:type="dxa"/>
          </w:tcPr>
          <w:p w14:paraId="4B09B584" w14:textId="0DCD027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44</w:t>
            </w:r>
          </w:p>
        </w:tc>
        <w:tc>
          <w:tcPr>
            <w:tcW w:w="2305" w:type="dxa"/>
          </w:tcPr>
          <w:p w14:paraId="4E855FF2" w14:textId="3E4475C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1239" w:type="dxa"/>
            <w:vMerge/>
          </w:tcPr>
          <w:p w14:paraId="6DBE9C5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48D23B6" w14:textId="77777777" w:rsidTr="006B7DDB">
        <w:trPr>
          <w:trHeight w:val="296"/>
        </w:trPr>
        <w:tc>
          <w:tcPr>
            <w:tcW w:w="3403" w:type="dxa"/>
          </w:tcPr>
          <w:p w14:paraId="1DF080C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2E888AD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47421C7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239" w:type="dxa"/>
            <w:vMerge/>
          </w:tcPr>
          <w:p w14:paraId="4E4ABEF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C8D2981" w14:textId="77777777" w:rsidTr="006B7DDB">
        <w:trPr>
          <w:trHeight w:val="856"/>
        </w:trPr>
        <w:tc>
          <w:tcPr>
            <w:tcW w:w="3403" w:type="dxa"/>
          </w:tcPr>
          <w:p w14:paraId="760A9042" w14:textId="46A6E7D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ER</w:t>
            </w:r>
            <w:r w:rsidR="00832A2F">
              <w:rPr>
                <w:rFonts w:ascii="Book Antiqua" w:hAnsi="Book Antiqua" w:cs="Arial"/>
                <w:lang w:val="en-US"/>
              </w:rPr>
              <w:t>-</w:t>
            </w:r>
            <w:r w:rsidRPr="00381C4D">
              <w:rPr>
                <w:rFonts w:ascii="Book Antiqua" w:hAnsi="Book Antiqua" w:cs="Arial"/>
                <w:lang w:val="en-US"/>
              </w:rPr>
              <w:t>positive</w:t>
            </w:r>
          </w:p>
        </w:tc>
        <w:tc>
          <w:tcPr>
            <w:tcW w:w="2409" w:type="dxa"/>
          </w:tcPr>
          <w:p w14:paraId="22A226BE" w14:textId="6C448AA9" w:rsidR="00D25225" w:rsidRPr="00381C4D" w:rsidRDefault="00D25225" w:rsidP="000A2153">
            <w:pPr>
              <w:spacing w:line="360" w:lineRule="auto"/>
              <w:jc w:val="both"/>
              <w:rPr>
                <w:rFonts w:ascii="Book Antiqua" w:hAnsi="Book Antiqua" w:cs="Arial"/>
                <w:lang w:val="en-US"/>
              </w:rPr>
            </w:pPr>
          </w:p>
        </w:tc>
        <w:tc>
          <w:tcPr>
            <w:tcW w:w="2305" w:type="dxa"/>
          </w:tcPr>
          <w:p w14:paraId="190E27ED" w14:textId="2BAC050C"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4F1E681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0.386</w:t>
            </w:r>
          </w:p>
        </w:tc>
      </w:tr>
      <w:tr w:rsidR="00D25225" w:rsidRPr="00381C4D" w14:paraId="5337AF77" w14:textId="77777777" w:rsidTr="006B7DDB">
        <w:trPr>
          <w:trHeight w:val="336"/>
        </w:trPr>
        <w:tc>
          <w:tcPr>
            <w:tcW w:w="3403" w:type="dxa"/>
          </w:tcPr>
          <w:p w14:paraId="23FC7A39" w14:textId="04D2D83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1%-10%</w:t>
            </w:r>
          </w:p>
        </w:tc>
        <w:tc>
          <w:tcPr>
            <w:tcW w:w="2409" w:type="dxa"/>
          </w:tcPr>
          <w:p w14:paraId="27E9943B" w14:textId="1C211DB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46E865C3" w14:textId="75BF26A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5C94CAD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A089D54" w14:textId="77777777" w:rsidTr="006B7DDB">
        <w:trPr>
          <w:trHeight w:val="304"/>
        </w:trPr>
        <w:tc>
          <w:tcPr>
            <w:tcW w:w="3403" w:type="dxa"/>
          </w:tcPr>
          <w:p w14:paraId="2A9DAF17" w14:textId="27BCDBD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409" w:type="dxa"/>
          </w:tcPr>
          <w:p w14:paraId="7E52E15D" w14:textId="169CBA2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2305" w:type="dxa"/>
          </w:tcPr>
          <w:p w14:paraId="4C9CAF16" w14:textId="455CC8D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31F5B40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87507E5" w14:textId="77777777" w:rsidTr="006B7DDB">
        <w:trPr>
          <w:trHeight w:val="376"/>
        </w:trPr>
        <w:tc>
          <w:tcPr>
            <w:tcW w:w="3403" w:type="dxa"/>
          </w:tcPr>
          <w:p w14:paraId="56B5FF33" w14:textId="134AB39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409" w:type="dxa"/>
          </w:tcPr>
          <w:p w14:paraId="1F0C1D79" w14:textId="7F91D5B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2305" w:type="dxa"/>
          </w:tcPr>
          <w:p w14:paraId="2ED36B8C" w14:textId="0C15A26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7FD1A35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68F1AAA" w14:textId="77777777" w:rsidTr="006B7DDB">
        <w:trPr>
          <w:trHeight w:val="407"/>
        </w:trPr>
        <w:tc>
          <w:tcPr>
            <w:tcW w:w="3403" w:type="dxa"/>
          </w:tcPr>
          <w:p w14:paraId="2A35788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409" w:type="dxa"/>
          </w:tcPr>
          <w:p w14:paraId="605D129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33</w:t>
            </w:r>
          </w:p>
        </w:tc>
        <w:tc>
          <w:tcPr>
            <w:tcW w:w="2305" w:type="dxa"/>
          </w:tcPr>
          <w:p w14:paraId="6D9F960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239" w:type="dxa"/>
            <w:vMerge/>
          </w:tcPr>
          <w:p w14:paraId="1E4C777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9F02FCB" w14:textId="77777777" w:rsidTr="006B7DDB">
        <w:trPr>
          <w:trHeight w:val="408"/>
        </w:trPr>
        <w:tc>
          <w:tcPr>
            <w:tcW w:w="3403" w:type="dxa"/>
          </w:tcPr>
          <w:p w14:paraId="402A2F04" w14:textId="649A439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 status</w:t>
            </w:r>
          </w:p>
        </w:tc>
        <w:tc>
          <w:tcPr>
            <w:tcW w:w="2409" w:type="dxa"/>
          </w:tcPr>
          <w:p w14:paraId="3EE19CC6" w14:textId="67AD2F7C" w:rsidR="00D25225" w:rsidRPr="00381C4D" w:rsidRDefault="00D25225" w:rsidP="000A2153">
            <w:pPr>
              <w:spacing w:line="360" w:lineRule="auto"/>
              <w:jc w:val="both"/>
              <w:rPr>
                <w:rFonts w:ascii="Book Antiqua" w:hAnsi="Book Antiqua" w:cs="Arial"/>
                <w:lang w:val="en-US"/>
              </w:rPr>
            </w:pPr>
          </w:p>
        </w:tc>
        <w:tc>
          <w:tcPr>
            <w:tcW w:w="2305" w:type="dxa"/>
          </w:tcPr>
          <w:p w14:paraId="18CAFC96" w14:textId="0336196D"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E48CD1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1.000</w:t>
            </w:r>
          </w:p>
        </w:tc>
      </w:tr>
      <w:tr w:rsidR="00D25225" w:rsidRPr="00381C4D" w14:paraId="44FE1C3D" w14:textId="77777777" w:rsidTr="006B7DDB">
        <w:trPr>
          <w:trHeight w:val="328"/>
        </w:trPr>
        <w:tc>
          <w:tcPr>
            <w:tcW w:w="3403" w:type="dxa"/>
          </w:tcPr>
          <w:p w14:paraId="173CEDCD" w14:textId="1AFB688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Positive</w:t>
            </w:r>
          </w:p>
        </w:tc>
        <w:tc>
          <w:tcPr>
            <w:tcW w:w="2409" w:type="dxa"/>
          </w:tcPr>
          <w:p w14:paraId="177B8ACC" w14:textId="3BD1F1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49</w:t>
            </w:r>
          </w:p>
        </w:tc>
        <w:tc>
          <w:tcPr>
            <w:tcW w:w="2305" w:type="dxa"/>
          </w:tcPr>
          <w:p w14:paraId="798865DC" w14:textId="79A5504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239" w:type="dxa"/>
            <w:vMerge/>
          </w:tcPr>
          <w:p w14:paraId="00B89A2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51D3411" w14:textId="77777777" w:rsidTr="006B7DDB">
        <w:trPr>
          <w:trHeight w:val="299"/>
        </w:trPr>
        <w:tc>
          <w:tcPr>
            <w:tcW w:w="3403" w:type="dxa"/>
          </w:tcPr>
          <w:p w14:paraId="32B385F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2C27B66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305" w:type="dxa"/>
          </w:tcPr>
          <w:p w14:paraId="0A8DDE3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7F93D34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2D1E4A5" w14:textId="77777777" w:rsidTr="006B7DDB">
        <w:trPr>
          <w:trHeight w:val="376"/>
        </w:trPr>
        <w:tc>
          <w:tcPr>
            <w:tcW w:w="3403" w:type="dxa"/>
          </w:tcPr>
          <w:p w14:paraId="2F8A18DA" w14:textId="008569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 intensity</w:t>
            </w:r>
          </w:p>
        </w:tc>
        <w:tc>
          <w:tcPr>
            <w:tcW w:w="2409" w:type="dxa"/>
          </w:tcPr>
          <w:p w14:paraId="794F5C18" w14:textId="11881D46" w:rsidR="00D25225" w:rsidRPr="00381C4D" w:rsidRDefault="00D25225" w:rsidP="000A2153">
            <w:pPr>
              <w:spacing w:line="360" w:lineRule="auto"/>
              <w:jc w:val="both"/>
              <w:rPr>
                <w:rFonts w:ascii="Book Antiqua" w:hAnsi="Book Antiqua" w:cs="Arial"/>
                <w:lang w:val="en-US"/>
              </w:rPr>
            </w:pPr>
          </w:p>
        </w:tc>
        <w:tc>
          <w:tcPr>
            <w:tcW w:w="2305" w:type="dxa"/>
          </w:tcPr>
          <w:p w14:paraId="5FC608A1" w14:textId="5428BBF3"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4B45E0E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0.161</w:t>
            </w:r>
          </w:p>
        </w:tc>
      </w:tr>
      <w:tr w:rsidR="00D25225" w:rsidRPr="00381C4D" w14:paraId="446E9702" w14:textId="77777777" w:rsidTr="006B7DDB">
        <w:trPr>
          <w:trHeight w:val="360"/>
        </w:trPr>
        <w:tc>
          <w:tcPr>
            <w:tcW w:w="3403" w:type="dxa"/>
          </w:tcPr>
          <w:p w14:paraId="1FC39A6A" w14:textId="7F778BD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 intensity</w:t>
            </w:r>
          </w:p>
        </w:tc>
        <w:tc>
          <w:tcPr>
            <w:tcW w:w="2409" w:type="dxa"/>
          </w:tcPr>
          <w:p w14:paraId="2E079519" w14:textId="7725F33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73EFA995" w14:textId="6AF0A58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4C49C09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F4E7645" w14:textId="77777777" w:rsidTr="006B7DDB">
        <w:trPr>
          <w:trHeight w:val="528"/>
        </w:trPr>
        <w:tc>
          <w:tcPr>
            <w:tcW w:w="3403" w:type="dxa"/>
          </w:tcPr>
          <w:p w14:paraId="445F7C4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 intensity</w:t>
            </w:r>
          </w:p>
        </w:tc>
        <w:tc>
          <w:tcPr>
            <w:tcW w:w="2409" w:type="dxa"/>
          </w:tcPr>
          <w:p w14:paraId="1E2EBE9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305" w:type="dxa"/>
          </w:tcPr>
          <w:p w14:paraId="0251FC0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1E3D436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8318701" w14:textId="77777777" w:rsidTr="006B7DDB">
        <w:trPr>
          <w:trHeight w:val="383"/>
        </w:trPr>
        <w:tc>
          <w:tcPr>
            <w:tcW w:w="3403" w:type="dxa"/>
          </w:tcPr>
          <w:p w14:paraId="5B40F82A" w14:textId="3D4F42F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 intensity</w:t>
            </w:r>
          </w:p>
        </w:tc>
        <w:tc>
          <w:tcPr>
            <w:tcW w:w="2409" w:type="dxa"/>
          </w:tcPr>
          <w:p w14:paraId="667D43B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36</w:t>
            </w:r>
          </w:p>
        </w:tc>
        <w:tc>
          <w:tcPr>
            <w:tcW w:w="2305" w:type="dxa"/>
          </w:tcPr>
          <w:p w14:paraId="6E9AAE5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239" w:type="dxa"/>
            <w:vMerge/>
          </w:tcPr>
          <w:p w14:paraId="3F2060E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3128684" w14:textId="77777777" w:rsidTr="006B7DDB">
        <w:trPr>
          <w:trHeight w:val="472"/>
        </w:trPr>
        <w:tc>
          <w:tcPr>
            <w:tcW w:w="3403" w:type="dxa"/>
          </w:tcPr>
          <w:p w14:paraId="7F38B58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3D98CB6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305" w:type="dxa"/>
          </w:tcPr>
          <w:p w14:paraId="29BFA2F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37DB4C7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4EB752B" w14:textId="77777777" w:rsidTr="006B7DDB">
        <w:trPr>
          <w:trHeight w:val="832"/>
        </w:trPr>
        <w:tc>
          <w:tcPr>
            <w:tcW w:w="3403" w:type="dxa"/>
          </w:tcPr>
          <w:p w14:paraId="30A41F84" w14:textId="38A37F7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PR</w:t>
            </w:r>
            <w:r w:rsidR="00AB0A9B">
              <w:rPr>
                <w:rFonts w:ascii="Book Antiqua" w:hAnsi="Book Antiqua" w:cs="Arial"/>
                <w:lang w:val="en-US"/>
              </w:rPr>
              <w:t>-</w:t>
            </w:r>
            <w:r w:rsidRPr="00381C4D">
              <w:rPr>
                <w:rFonts w:ascii="Book Antiqua" w:hAnsi="Book Antiqua" w:cs="Arial"/>
                <w:lang w:val="en-US"/>
              </w:rPr>
              <w:t>positive</w:t>
            </w:r>
          </w:p>
        </w:tc>
        <w:tc>
          <w:tcPr>
            <w:tcW w:w="2409" w:type="dxa"/>
          </w:tcPr>
          <w:p w14:paraId="231DAAB4" w14:textId="748E08C8" w:rsidR="00D25225" w:rsidRPr="00381C4D" w:rsidRDefault="00D25225" w:rsidP="000A2153">
            <w:pPr>
              <w:spacing w:line="360" w:lineRule="auto"/>
              <w:jc w:val="both"/>
              <w:rPr>
                <w:rFonts w:ascii="Book Antiqua" w:hAnsi="Book Antiqua" w:cs="Arial"/>
                <w:lang w:val="en-US"/>
              </w:rPr>
            </w:pPr>
          </w:p>
        </w:tc>
        <w:tc>
          <w:tcPr>
            <w:tcW w:w="2305" w:type="dxa"/>
          </w:tcPr>
          <w:p w14:paraId="153525A5" w14:textId="31FE1676"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2F1E50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0.318</w:t>
            </w:r>
          </w:p>
        </w:tc>
      </w:tr>
      <w:tr w:rsidR="00D25225" w:rsidRPr="00381C4D" w14:paraId="1112B2E3" w14:textId="77777777" w:rsidTr="006B7DDB">
        <w:trPr>
          <w:trHeight w:val="344"/>
        </w:trPr>
        <w:tc>
          <w:tcPr>
            <w:tcW w:w="3403" w:type="dxa"/>
          </w:tcPr>
          <w:p w14:paraId="5D7AA01C" w14:textId="5AFD50F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1%-10%</w:t>
            </w:r>
          </w:p>
        </w:tc>
        <w:tc>
          <w:tcPr>
            <w:tcW w:w="2409" w:type="dxa"/>
          </w:tcPr>
          <w:p w14:paraId="445D274A" w14:textId="4E6DE8A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305" w:type="dxa"/>
          </w:tcPr>
          <w:p w14:paraId="44B928E9" w14:textId="47F38FB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0E63431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CA9CF22" w14:textId="77777777" w:rsidTr="006B7DDB">
        <w:trPr>
          <w:trHeight w:val="320"/>
        </w:trPr>
        <w:tc>
          <w:tcPr>
            <w:tcW w:w="3403" w:type="dxa"/>
          </w:tcPr>
          <w:p w14:paraId="3CE1988D" w14:textId="4318E2A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409" w:type="dxa"/>
          </w:tcPr>
          <w:p w14:paraId="35A628CC" w14:textId="1EA0FE0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2305" w:type="dxa"/>
          </w:tcPr>
          <w:p w14:paraId="4277F034" w14:textId="639ADD0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0E46C96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1EF068C" w14:textId="77777777" w:rsidTr="006B7DDB">
        <w:trPr>
          <w:trHeight w:val="320"/>
        </w:trPr>
        <w:tc>
          <w:tcPr>
            <w:tcW w:w="3403" w:type="dxa"/>
          </w:tcPr>
          <w:p w14:paraId="055C123B" w14:textId="2CBC44B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409" w:type="dxa"/>
          </w:tcPr>
          <w:p w14:paraId="383408C6" w14:textId="3E97E44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21</w:t>
            </w:r>
          </w:p>
        </w:tc>
        <w:tc>
          <w:tcPr>
            <w:tcW w:w="2305" w:type="dxa"/>
          </w:tcPr>
          <w:p w14:paraId="3F416C43" w14:textId="7E770F5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4BE316D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EB6FB00" w14:textId="77777777" w:rsidTr="006B7DDB">
        <w:trPr>
          <w:trHeight w:val="416"/>
        </w:trPr>
        <w:tc>
          <w:tcPr>
            <w:tcW w:w="3403" w:type="dxa"/>
          </w:tcPr>
          <w:p w14:paraId="7B3FC05D"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409" w:type="dxa"/>
          </w:tcPr>
          <w:p w14:paraId="57C3AF1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2305" w:type="dxa"/>
          </w:tcPr>
          <w:p w14:paraId="0920D03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AE06CB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A3666A0" w14:textId="77777777" w:rsidTr="006B7DDB">
        <w:trPr>
          <w:trHeight w:val="360"/>
        </w:trPr>
        <w:tc>
          <w:tcPr>
            <w:tcW w:w="3403" w:type="dxa"/>
          </w:tcPr>
          <w:p w14:paraId="5A71F986" w14:textId="7AB2D1A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lastRenderedPageBreak/>
              <w:t>HER2 status</w:t>
            </w:r>
          </w:p>
        </w:tc>
        <w:tc>
          <w:tcPr>
            <w:tcW w:w="2409" w:type="dxa"/>
          </w:tcPr>
          <w:p w14:paraId="514DE26A" w14:textId="35671176" w:rsidR="00D25225" w:rsidRPr="00381C4D" w:rsidRDefault="00D25225" w:rsidP="000A2153">
            <w:pPr>
              <w:spacing w:line="360" w:lineRule="auto"/>
              <w:jc w:val="both"/>
              <w:rPr>
                <w:rFonts w:ascii="Book Antiqua" w:hAnsi="Book Antiqua" w:cs="Arial"/>
                <w:lang w:val="en-US"/>
              </w:rPr>
            </w:pPr>
          </w:p>
        </w:tc>
        <w:tc>
          <w:tcPr>
            <w:tcW w:w="2305" w:type="dxa"/>
          </w:tcPr>
          <w:p w14:paraId="5E25AE43" w14:textId="1DE39090"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69B2DB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0.700</w:t>
            </w:r>
          </w:p>
        </w:tc>
      </w:tr>
      <w:tr w:rsidR="00D25225" w:rsidRPr="00381C4D" w14:paraId="6095CD9C" w14:textId="77777777" w:rsidTr="006B7DDB">
        <w:trPr>
          <w:trHeight w:val="352"/>
        </w:trPr>
        <w:tc>
          <w:tcPr>
            <w:tcW w:w="3403" w:type="dxa"/>
          </w:tcPr>
          <w:p w14:paraId="1F9A86D6" w14:textId="65D08F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Positive</w:t>
            </w:r>
          </w:p>
        </w:tc>
        <w:tc>
          <w:tcPr>
            <w:tcW w:w="2409" w:type="dxa"/>
          </w:tcPr>
          <w:p w14:paraId="063379D1" w14:textId="7FA4F1C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305" w:type="dxa"/>
          </w:tcPr>
          <w:p w14:paraId="7FD4F1A2" w14:textId="1185B93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2746C23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908ECA" w14:textId="77777777" w:rsidTr="006B7DDB">
        <w:trPr>
          <w:trHeight w:val="322"/>
        </w:trPr>
        <w:tc>
          <w:tcPr>
            <w:tcW w:w="3403" w:type="dxa"/>
          </w:tcPr>
          <w:p w14:paraId="4B3B0C5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33556AF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46</w:t>
            </w:r>
          </w:p>
        </w:tc>
        <w:tc>
          <w:tcPr>
            <w:tcW w:w="2305" w:type="dxa"/>
          </w:tcPr>
          <w:p w14:paraId="6EF5DEF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6976D9D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8CA279C" w14:textId="77777777" w:rsidTr="006B7DDB">
        <w:trPr>
          <w:trHeight w:val="384"/>
        </w:trPr>
        <w:tc>
          <w:tcPr>
            <w:tcW w:w="3403" w:type="dxa"/>
          </w:tcPr>
          <w:p w14:paraId="0BB3302D" w14:textId="735D040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subtypes</w:t>
            </w:r>
          </w:p>
        </w:tc>
        <w:tc>
          <w:tcPr>
            <w:tcW w:w="2409" w:type="dxa"/>
          </w:tcPr>
          <w:p w14:paraId="6EF9C516" w14:textId="5B1186E8" w:rsidR="00D25225" w:rsidRPr="00381C4D" w:rsidRDefault="00D25225" w:rsidP="000A2153">
            <w:pPr>
              <w:spacing w:line="360" w:lineRule="auto"/>
              <w:jc w:val="both"/>
              <w:rPr>
                <w:rFonts w:ascii="Book Antiqua" w:hAnsi="Book Antiqua" w:cs="Arial"/>
                <w:lang w:val="en-US"/>
              </w:rPr>
            </w:pPr>
          </w:p>
        </w:tc>
        <w:tc>
          <w:tcPr>
            <w:tcW w:w="2305" w:type="dxa"/>
          </w:tcPr>
          <w:p w14:paraId="60C55F3A" w14:textId="2639D097"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0EE315D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0.754</w:t>
            </w:r>
          </w:p>
        </w:tc>
      </w:tr>
      <w:tr w:rsidR="00D25225" w:rsidRPr="00381C4D" w14:paraId="64863F70" w14:textId="77777777" w:rsidTr="006B7DDB">
        <w:trPr>
          <w:trHeight w:val="408"/>
        </w:trPr>
        <w:tc>
          <w:tcPr>
            <w:tcW w:w="3403" w:type="dxa"/>
          </w:tcPr>
          <w:p w14:paraId="67044080" w14:textId="364B87F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409" w:type="dxa"/>
          </w:tcPr>
          <w:p w14:paraId="292B6C9B" w14:textId="0E93E51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46</w:t>
            </w:r>
          </w:p>
        </w:tc>
        <w:tc>
          <w:tcPr>
            <w:tcW w:w="2305" w:type="dxa"/>
          </w:tcPr>
          <w:p w14:paraId="01F244B0" w14:textId="3CA793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4641C74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C283DED" w14:textId="77777777" w:rsidTr="006B7DDB">
        <w:trPr>
          <w:trHeight w:val="312"/>
        </w:trPr>
        <w:tc>
          <w:tcPr>
            <w:tcW w:w="3403" w:type="dxa"/>
          </w:tcPr>
          <w:p w14:paraId="5E321F56" w14:textId="015BAE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409" w:type="dxa"/>
          </w:tcPr>
          <w:p w14:paraId="43E8FDD5" w14:textId="52844A9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2305" w:type="dxa"/>
          </w:tcPr>
          <w:p w14:paraId="5C5EBB2E" w14:textId="737C8EB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393FB5A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CE30947" w14:textId="77777777" w:rsidTr="006B7DDB">
        <w:trPr>
          <w:trHeight w:val="333"/>
        </w:trPr>
        <w:tc>
          <w:tcPr>
            <w:tcW w:w="3403" w:type="dxa"/>
          </w:tcPr>
          <w:p w14:paraId="27302C3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409" w:type="dxa"/>
          </w:tcPr>
          <w:p w14:paraId="7E1C313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1A99B80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239" w:type="dxa"/>
            <w:vMerge/>
          </w:tcPr>
          <w:p w14:paraId="1636518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5C1C0A" w14:textId="77777777" w:rsidTr="006B7DDB">
        <w:trPr>
          <w:trHeight w:val="400"/>
        </w:trPr>
        <w:tc>
          <w:tcPr>
            <w:tcW w:w="3403" w:type="dxa"/>
          </w:tcPr>
          <w:p w14:paraId="6A849608" w14:textId="2CFCD8C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Type of surgery</w:t>
            </w:r>
          </w:p>
        </w:tc>
        <w:tc>
          <w:tcPr>
            <w:tcW w:w="2409" w:type="dxa"/>
          </w:tcPr>
          <w:p w14:paraId="7DD8D271" w14:textId="0EB82926" w:rsidR="00D25225" w:rsidRPr="00381C4D" w:rsidRDefault="00D25225" w:rsidP="000A2153">
            <w:pPr>
              <w:spacing w:line="360" w:lineRule="auto"/>
              <w:jc w:val="both"/>
              <w:rPr>
                <w:rFonts w:ascii="Book Antiqua" w:hAnsi="Book Antiqua" w:cs="Arial"/>
                <w:lang w:val="en-US"/>
              </w:rPr>
            </w:pPr>
          </w:p>
        </w:tc>
        <w:tc>
          <w:tcPr>
            <w:tcW w:w="2305" w:type="dxa"/>
          </w:tcPr>
          <w:p w14:paraId="7C289F04" w14:textId="77812953"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D69653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0.756</w:t>
            </w:r>
          </w:p>
        </w:tc>
      </w:tr>
      <w:tr w:rsidR="00D25225" w:rsidRPr="00381C4D" w14:paraId="4D4376B9" w14:textId="77777777" w:rsidTr="006B7DDB">
        <w:trPr>
          <w:trHeight w:val="368"/>
        </w:trPr>
        <w:tc>
          <w:tcPr>
            <w:tcW w:w="3403" w:type="dxa"/>
          </w:tcPr>
          <w:p w14:paraId="0884F421" w14:textId="49A23A5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Mastectomy</w:t>
            </w:r>
          </w:p>
        </w:tc>
        <w:tc>
          <w:tcPr>
            <w:tcW w:w="2409" w:type="dxa"/>
          </w:tcPr>
          <w:p w14:paraId="6F964AE3" w14:textId="3D93268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35</w:t>
            </w:r>
          </w:p>
        </w:tc>
        <w:tc>
          <w:tcPr>
            <w:tcW w:w="2305" w:type="dxa"/>
          </w:tcPr>
          <w:p w14:paraId="73C3C971" w14:textId="79D2127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3913F24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FDEA785" w14:textId="77777777" w:rsidTr="006B7DDB">
        <w:trPr>
          <w:trHeight w:val="381"/>
        </w:trPr>
        <w:tc>
          <w:tcPr>
            <w:tcW w:w="3403" w:type="dxa"/>
          </w:tcPr>
          <w:p w14:paraId="78D14C2F" w14:textId="5B65269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Wide local excision</w:t>
            </w:r>
          </w:p>
        </w:tc>
        <w:tc>
          <w:tcPr>
            <w:tcW w:w="2409" w:type="dxa"/>
          </w:tcPr>
          <w:p w14:paraId="10649D8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21</w:t>
            </w:r>
          </w:p>
        </w:tc>
        <w:tc>
          <w:tcPr>
            <w:tcW w:w="2305" w:type="dxa"/>
          </w:tcPr>
          <w:p w14:paraId="7EFC715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359568B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8FA7AEE" w14:textId="77777777" w:rsidTr="006B7DDB">
        <w:trPr>
          <w:trHeight w:val="416"/>
        </w:trPr>
        <w:tc>
          <w:tcPr>
            <w:tcW w:w="3403" w:type="dxa"/>
          </w:tcPr>
          <w:p w14:paraId="615728E8" w14:textId="0416B32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Treatments received</w:t>
            </w:r>
          </w:p>
        </w:tc>
        <w:tc>
          <w:tcPr>
            <w:tcW w:w="2409" w:type="dxa"/>
          </w:tcPr>
          <w:p w14:paraId="0F1C0F15" w14:textId="01DC40FE" w:rsidR="00D25225" w:rsidRPr="00381C4D" w:rsidRDefault="00D25225" w:rsidP="000A2153">
            <w:pPr>
              <w:spacing w:line="360" w:lineRule="auto"/>
              <w:jc w:val="both"/>
              <w:rPr>
                <w:rFonts w:ascii="Book Antiqua" w:hAnsi="Book Antiqua" w:cs="Arial"/>
                <w:lang w:val="en-US"/>
              </w:rPr>
            </w:pPr>
          </w:p>
        </w:tc>
        <w:tc>
          <w:tcPr>
            <w:tcW w:w="2305" w:type="dxa"/>
          </w:tcPr>
          <w:p w14:paraId="6ADCAED5" w14:textId="2D556697"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2F2C13A5" w14:textId="5E8052F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0.045</w:t>
            </w:r>
          </w:p>
        </w:tc>
      </w:tr>
      <w:tr w:rsidR="00D25225" w:rsidRPr="00381C4D" w14:paraId="557D0218" w14:textId="77777777" w:rsidTr="006B7DDB">
        <w:trPr>
          <w:trHeight w:val="840"/>
        </w:trPr>
        <w:tc>
          <w:tcPr>
            <w:tcW w:w="3403" w:type="dxa"/>
          </w:tcPr>
          <w:p w14:paraId="764F2C51" w14:textId="53A17A2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Systemic therapy</w:t>
            </w:r>
            <w:r w:rsidRPr="00381C4D">
              <w:rPr>
                <w:rFonts w:ascii="Book Antiqua" w:hAnsi="Book Antiqua" w:cs="Calibri"/>
                <w:vertAlign w:val="superscript"/>
                <w:lang w:val="en-US"/>
              </w:rPr>
              <w:t>1</w:t>
            </w:r>
            <w:r w:rsidRPr="00381C4D">
              <w:rPr>
                <w:rFonts w:ascii="Book Antiqua" w:hAnsi="Book Antiqua" w:cs="Arial"/>
                <w:lang w:val="en-US"/>
              </w:rPr>
              <w:t xml:space="preserve"> and hormonal therapy</w:t>
            </w:r>
          </w:p>
        </w:tc>
        <w:tc>
          <w:tcPr>
            <w:tcW w:w="2409" w:type="dxa"/>
          </w:tcPr>
          <w:p w14:paraId="56640E05" w14:textId="3AB30D4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2305" w:type="dxa"/>
          </w:tcPr>
          <w:p w14:paraId="577AB38D" w14:textId="02114CA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19470AF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9A78EE1" w14:textId="77777777" w:rsidTr="006B7DDB">
        <w:trPr>
          <w:trHeight w:val="944"/>
        </w:trPr>
        <w:tc>
          <w:tcPr>
            <w:tcW w:w="3403" w:type="dxa"/>
          </w:tcPr>
          <w:p w14:paraId="7A0BB50D" w14:textId="68AF6B6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Systemic therapy</w:t>
            </w:r>
            <w:r w:rsidRPr="00381C4D">
              <w:rPr>
                <w:rFonts w:ascii="Book Antiqua" w:hAnsi="Book Antiqua" w:cs="Calibri"/>
                <w:vertAlign w:val="superscript"/>
                <w:lang w:val="en-US"/>
              </w:rPr>
              <w:t>1</w:t>
            </w:r>
            <w:r w:rsidRPr="00381C4D">
              <w:rPr>
                <w:rFonts w:ascii="Book Antiqua" w:hAnsi="Book Antiqua" w:cs="Arial"/>
                <w:lang w:val="en-US"/>
              </w:rPr>
              <w:t>, radiation and hormonal therapy</w:t>
            </w:r>
          </w:p>
        </w:tc>
        <w:tc>
          <w:tcPr>
            <w:tcW w:w="2409" w:type="dxa"/>
          </w:tcPr>
          <w:p w14:paraId="2E2DA504" w14:textId="3C69A7E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18</w:t>
            </w:r>
          </w:p>
        </w:tc>
        <w:tc>
          <w:tcPr>
            <w:tcW w:w="2305" w:type="dxa"/>
          </w:tcPr>
          <w:p w14:paraId="28205682" w14:textId="6CB6D08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239" w:type="dxa"/>
            <w:vMerge/>
          </w:tcPr>
          <w:p w14:paraId="7BA37AB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90CDF7" w14:textId="77777777" w:rsidTr="006B7DDB">
        <w:trPr>
          <w:trHeight w:val="816"/>
        </w:trPr>
        <w:tc>
          <w:tcPr>
            <w:tcW w:w="3403" w:type="dxa"/>
          </w:tcPr>
          <w:p w14:paraId="47C72D2E" w14:textId="2A9AF52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Radiation and hormonal therapy</w:t>
            </w:r>
          </w:p>
        </w:tc>
        <w:tc>
          <w:tcPr>
            <w:tcW w:w="2409" w:type="dxa"/>
          </w:tcPr>
          <w:p w14:paraId="3F1D0784" w14:textId="358C278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2305" w:type="dxa"/>
          </w:tcPr>
          <w:p w14:paraId="57B62992" w14:textId="38B6651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239" w:type="dxa"/>
            <w:vMerge/>
          </w:tcPr>
          <w:p w14:paraId="02659EF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A7E2B38" w14:textId="77777777" w:rsidTr="006B7DDB">
        <w:trPr>
          <w:trHeight w:val="533"/>
        </w:trPr>
        <w:tc>
          <w:tcPr>
            <w:tcW w:w="3403" w:type="dxa"/>
          </w:tcPr>
          <w:p w14:paraId="74D22BA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Hormonal therapy alone</w:t>
            </w:r>
          </w:p>
        </w:tc>
        <w:tc>
          <w:tcPr>
            <w:tcW w:w="2409" w:type="dxa"/>
          </w:tcPr>
          <w:p w14:paraId="3DE1DB3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2305" w:type="dxa"/>
          </w:tcPr>
          <w:p w14:paraId="1CA3D1A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239" w:type="dxa"/>
            <w:vMerge/>
          </w:tcPr>
          <w:p w14:paraId="53AFCDF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A0966BD" w14:textId="77777777" w:rsidTr="006B7DDB">
        <w:trPr>
          <w:trHeight w:val="360"/>
        </w:trPr>
        <w:tc>
          <w:tcPr>
            <w:tcW w:w="3403" w:type="dxa"/>
          </w:tcPr>
          <w:p w14:paraId="0C6E81EA" w14:textId="6DE2B29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 xml:space="preserve">Disease </w:t>
            </w:r>
            <w:r w:rsidR="006B7DDB" w:rsidRPr="00381C4D">
              <w:rPr>
                <w:rFonts w:ascii="Book Antiqua" w:hAnsi="Book Antiqua" w:cs="Arial"/>
                <w:lang w:val="en-US"/>
              </w:rPr>
              <w:t>r</w:t>
            </w:r>
            <w:r w:rsidRPr="00381C4D">
              <w:rPr>
                <w:rFonts w:ascii="Book Antiqua" w:hAnsi="Book Antiqua" w:cs="Arial"/>
                <w:lang w:val="en-US"/>
              </w:rPr>
              <w:t>ecurrence</w:t>
            </w:r>
            <w:r w:rsidRPr="00381C4D">
              <w:rPr>
                <w:rFonts w:ascii="Book Antiqua" w:hAnsi="Book Antiqua" w:cs="Calibri"/>
                <w:vertAlign w:val="superscript"/>
                <w:lang w:val="en-US"/>
              </w:rPr>
              <w:t>2</w:t>
            </w:r>
          </w:p>
        </w:tc>
        <w:tc>
          <w:tcPr>
            <w:tcW w:w="2409" w:type="dxa"/>
          </w:tcPr>
          <w:p w14:paraId="4CA9D9DE" w14:textId="02F0A219" w:rsidR="00D25225" w:rsidRPr="00381C4D" w:rsidRDefault="00D25225" w:rsidP="000A2153">
            <w:pPr>
              <w:spacing w:line="360" w:lineRule="auto"/>
              <w:jc w:val="both"/>
              <w:rPr>
                <w:rFonts w:ascii="Book Antiqua" w:hAnsi="Book Antiqua" w:cs="Arial"/>
                <w:lang w:val="en-US"/>
              </w:rPr>
            </w:pPr>
          </w:p>
        </w:tc>
        <w:tc>
          <w:tcPr>
            <w:tcW w:w="2305" w:type="dxa"/>
          </w:tcPr>
          <w:p w14:paraId="466F2718" w14:textId="1E6C5744"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13BB13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0.260</w:t>
            </w:r>
          </w:p>
        </w:tc>
      </w:tr>
      <w:tr w:rsidR="00D25225" w:rsidRPr="00381C4D" w14:paraId="4CCA3961" w14:textId="77777777" w:rsidTr="006B7DDB">
        <w:trPr>
          <w:trHeight w:val="328"/>
        </w:trPr>
        <w:tc>
          <w:tcPr>
            <w:tcW w:w="3403" w:type="dxa"/>
          </w:tcPr>
          <w:p w14:paraId="465480BA" w14:textId="6E3CC73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32DB47B9" w14:textId="539D451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215B4A1E" w14:textId="61A6AA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637266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DF5911A" w14:textId="77777777" w:rsidTr="006B7DDB">
        <w:trPr>
          <w:trHeight w:val="483"/>
        </w:trPr>
        <w:tc>
          <w:tcPr>
            <w:tcW w:w="3403" w:type="dxa"/>
          </w:tcPr>
          <w:p w14:paraId="5910835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698C90CD"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53</w:t>
            </w:r>
          </w:p>
        </w:tc>
        <w:tc>
          <w:tcPr>
            <w:tcW w:w="2305" w:type="dxa"/>
          </w:tcPr>
          <w:p w14:paraId="509BF8A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1239" w:type="dxa"/>
            <w:vMerge/>
          </w:tcPr>
          <w:p w14:paraId="0A9E823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D45F8D8" w14:textId="77777777" w:rsidTr="006B7DDB">
        <w:trPr>
          <w:trHeight w:val="360"/>
        </w:trPr>
        <w:tc>
          <w:tcPr>
            <w:tcW w:w="3403" w:type="dxa"/>
          </w:tcPr>
          <w:p w14:paraId="7860E41E" w14:textId="700DDF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Mortality</w:t>
            </w:r>
            <w:r w:rsidRPr="00381C4D">
              <w:rPr>
                <w:rFonts w:ascii="Book Antiqua" w:hAnsi="Book Antiqua" w:cs="Calibri"/>
                <w:vertAlign w:val="superscript"/>
                <w:lang w:val="en-US"/>
              </w:rPr>
              <w:t>2</w:t>
            </w:r>
          </w:p>
        </w:tc>
        <w:tc>
          <w:tcPr>
            <w:tcW w:w="2409" w:type="dxa"/>
          </w:tcPr>
          <w:p w14:paraId="49FE34FD" w14:textId="3CCB9DB1" w:rsidR="00D25225" w:rsidRPr="00381C4D" w:rsidRDefault="00D25225" w:rsidP="000A2153">
            <w:pPr>
              <w:spacing w:line="360" w:lineRule="auto"/>
              <w:jc w:val="both"/>
              <w:rPr>
                <w:rFonts w:ascii="Book Antiqua" w:hAnsi="Book Antiqua" w:cs="Arial"/>
                <w:lang w:val="en-US"/>
              </w:rPr>
            </w:pPr>
          </w:p>
        </w:tc>
        <w:tc>
          <w:tcPr>
            <w:tcW w:w="2305" w:type="dxa"/>
          </w:tcPr>
          <w:p w14:paraId="091ABF1A" w14:textId="01334FDA"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221FF2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0.344</w:t>
            </w:r>
          </w:p>
        </w:tc>
      </w:tr>
      <w:tr w:rsidR="00D25225" w:rsidRPr="00381C4D" w14:paraId="7A80855F" w14:textId="77777777" w:rsidTr="006B7DDB">
        <w:trPr>
          <w:trHeight w:val="397"/>
        </w:trPr>
        <w:tc>
          <w:tcPr>
            <w:tcW w:w="3403" w:type="dxa"/>
          </w:tcPr>
          <w:p w14:paraId="1FF1B57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16CC133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2E08FAA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298550F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44D0402" w14:textId="77777777" w:rsidTr="006B7DDB">
        <w:trPr>
          <w:trHeight w:val="419"/>
        </w:trPr>
        <w:tc>
          <w:tcPr>
            <w:tcW w:w="3403" w:type="dxa"/>
          </w:tcPr>
          <w:p w14:paraId="36245D2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2C16EBD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55</w:t>
            </w:r>
          </w:p>
        </w:tc>
        <w:tc>
          <w:tcPr>
            <w:tcW w:w="2305" w:type="dxa"/>
          </w:tcPr>
          <w:p w14:paraId="0662CAA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239" w:type="dxa"/>
            <w:vMerge/>
          </w:tcPr>
          <w:p w14:paraId="17048AC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B18C5C5" w14:textId="77777777" w:rsidTr="006B7DDB">
        <w:trPr>
          <w:trHeight w:val="384"/>
        </w:trPr>
        <w:tc>
          <w:tcPr>
            <w:tcW w:w="3403" w:type="dxa"/>
          </w:tcPr>
          <w:p w14:paraId="1AF31B3D" w14:textId="646F36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Contralateral breast cancer</w:t>
            </w:r>
            <w:r w:rsidRPr="00381C4D">
              <w:rPr>
                <w:rFonts w:ascii="Book Antiqua" w:hAnsi="Book Antiqua" w:cs="Calibri"/>
                <w:vertAlign w:val="superscript"/>
                <w:lang w:val="en-US"/>
              </w:rPr>
              <w:t>2</w:t>
            </w:r>
          </w:p>
        </w:tc>
        <w:tc>
          <w:tcPr>
            <w:tcW w:w="2409" w:type="dxa"/>
          </w:tcPr>
          <w:p w14:paraId="4119B775" w14:textId="154F6C26" w:rsidR="00D25225" w:rsidRPr="00381C4D" w:rsidRDefault="00D25225" w:rsidP="000A2153">
            <w:pPr>
              <w:spacing w:line="360" w:lineRule="auto"/>
              <w:jc w:val="both"/>
              <w:rPr>
                <w:rFonts w:ascii="Book Antiqua" w:hAnsi="Book Antiqua" w:cs="Arial"/>
                <w:lang w:val="en-US"/>
              </w:rPr>
            </w:pPr>
          </w:p>
        </w:tc>
        <w:tc>
          <w:tcPr>
            <w:tcW w:w="2305" w:type="dxa"/>
          </w:tcPr>
          <w:p w14:paraId="2ABAFFCA" w14:textId="2A9E6545"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2F3B94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0.551</w:t>
            </w:r>
          </w:p>
        </w:tc>
      </w:tr>
      <w:tr w:rsidR="00D25225" w:rsidRPr="00381C4D" w14:paraId="0290CAB6" w14:textId="77777777" w:rsidTr="006B7DDB">
        <w:trPr>
          <w:trHeight w:val="408"/>
        </w:trPr>
        <w:tc>
          <w:tcPr>
            <w:tcW w:w="3403" w:type="dxa"/>
          </w:tcPr>
          <w:p w14:paraId="418235B5" w14:textId="280955C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3B5326AA" w14:textId="6D5A88D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305" w:type="dxa"/>
          </w:tcPr>
          <w:p w14:paraId="7FFF0D4A" w14:textId="5FEFCBA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76ADBF4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CA67191" w14:textId="77777777" w:rsidTr="006B7DDB">
        <w:trPr>
          <w:trHeight w:val="544"/>
        </w:trPr>
        <w:tc>
          <w:tcPr>
            <w:tcW w:w="3403" w:type="dxa"/>
          </w:tcPr>
          <w:p w14:paraId="39FCB5FF" w14:textId="526FF1D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2EDED0F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54</w:t>
            </w:r>
          </w:p>
        </w:tc>
        <w:tc>
          <w:tcPr>
            <w:tcW w:w="2305" w:type="dxa"/>
          </w:tcPr>
          <w:p w14:paraId="3502E7E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239" w:type="dxa"/>
            <w:vMerge/>
          </w:tcPr>
          <w:p w14:paraId="4B87326E" w14:textId="77777777" w:rsidR="00D25225" w:rsidRPr="00381C4D" w:rsidRDefault="00D25225" w:rsidP="000A2153">
            <w:pPr>
              <w:spacing w:line="360" w:lineRule="auto"/>
              <w:jc w:val="both"/>
              <w:rPr>
                <w:rFonts w:ascii="Book Antiqua" w:hAnsi="Book Antiqua" w:cs="Arial"/>
                <w:lang w:val="en-US"/>
              </w:rPr>
            </w:pPr>
          </w:p>
        </w:tc>
      </w:tr>
    </w:tbl>
    <w:p w14:paraId="6AF2E6AC" w14:textId="2355F130" w:rsidR="00C80D67" w:rsidRDefault="00D25225" w:rsidP="000A2153">
      <w:pPr>
        <w:spacing w:line="360" w:lineRule="auto"/>
        <w:jc w:val="both"/>
        <w:rPr>
          <w:rFonts w:ascii="Book Antiqua" w:hAnsi="Book Antiqua" w:cs="Arial"/>
        </w:rPr>
      </w:pPr>
      <w:r w:rsidRPr="00381C4D">
        <w:rPr>
          <w:rFonts w:ascii="Book Antiqua" w:hAnsi="Book Antiqua" w:cs="Calibri"/>
          <w:vertAlign w:val="superscript"/>
        </w:rPr>
        <w:t>1</w:t>
      </w:r>
      <w:r w:rsidRPr="00381C4D">
        <w:rPr>
          <w:rFonts w:ascii="Book Antiqua" w:hAnsi="Book Antiqua" w:cs="Arial"/>
        </w:rPr>
        <w:t>Systemic therapy refers to chemotherapy with or without trastuzumab.</w:t>
      </w:r>
    </w:p>
    <w:p w14:paraId="1DF80EC7" w14:textId="77777777" w:rsidR="00C80D67" w:rsidRDefault="00D25225" w:rsidP="000A2153">
      <w:pPr>
        <w:spacing w:line="360" w:lineRule="auto"/>
        <w:jc w:val="both"/>
        <w:rPr>
          <w:rFonts w:ascii="Book Antiqua" w:hAnsi="Book Antiqua" w:cs="Arial"/>
        </w:rPr>
      </w:pPr>
      <w:r w:rsidRPr="00381C4D">
        <w:rPr>
          <w:rFonts w:ascii="Book Antiqua" w:hAnsi="Book Antiqua" w:cs="Calibri"/>
          <w:vertAlign w:val="superscript"/>
        </w:rPr>
        <w:lastRenderedPageBreak/>
        <w:t>2</w:t>
      </w:r>
      <w:r w:rsidRPr="00381C4D">
        <w:rPr>
          <w:rFonts w:ascii="Book Antiqua" w:hAnsi="Book Antiqua" w:cs="Arial"/>
        </w:rPr>
        <w:t xml:space="preserve">Events occurring within 5 years. </w:t>
      </w:r>
    </w:p>
    <w:p w14:paraId="071B6925" w14:textId="505B9C25" w:rsidR="009A7272" w:rsidRPr="00381C4D" w:rsidRDefault="009A7272" w:rsidP="000A2153">
      <w:pPr>
        <w:spacing w:line="360" w:lineRule="auto"/>
        <w:jc w:val="both"/>
        <w:rPr>
          <w:rFonts w:ascii="Book Antiqua" w:hAnsi="Book Antiqua" w:cs="Arial"/>
        </w:rPr>
      </w:pPr>
      <w:r w:rsidRPr="00381C4D">
        <w:rPr>
          <w:rFonts w:ascii="Book Antiqua" w:hAnsi="Book Antiqua" w:cs="Arial"/>
        </w:rPr>
        <w:t>ER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E</w:t>
      </w:r>
      <w:r w:rsidRPr="00381C4D">
        <w:rPr>
          <w:rFonts w:ascii="Book Antiqua" w:hAnsi="Book Antiqua" w:cs="Arial"/>
        </w:rPr>
        <w:t>strogen receptor; PR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P</w:t>
      </w:r>
      <w:r w:rsidRPr="00381C4D">
        <w:rPr>
          <w:rFonts w:ascii="Book Antiqua" w:hAnsi="Book Antiqua" w:cs="Arial"/>
        </w:rPr>
        <w:t>rogesterone receptor; HER2</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H</w:t>
      </w:r>
      <w:r w:rsidRPr="00381C4D">
        <w:rPr>
          <w:rFonts w:ascii="Book Antiqua" w:hAnsi="Book Antiqua" w:cs="Arial"/>
        </w:rPr>
        <w:t>uman epidermal growth factor receptor-2; IDC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ductal c</w:t>
      </w:r>
      <w:r w:rsidRPr="00381C4D">
        <w:rPr>
          <w:rFonts w:ascii="Book Antiqua" w:hAnsi="Book Antiqua" w:cs="Arial"/>
        </w:rPr>
        <w:t>arcinoma; ILC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lobular car</w:t>
      </w:r>
      <w:r w:rsidRPr="00381C4D">
        <w:rPr>
          <w:rFonts w:ascii="Book Antiqua" w:hAnsi="Book Antiqua" w:cs="Arial"/>
        </w:rPr>
        <w:t>cinoma; IM</w:t>
      </w:r>
      <w:r w:rsidR="00D25225" w:rsidRPr="00381C4D">
        <w:rPr>
          <w:rFonts w:ascii="Book Antiqua" w:hAnsi="Book Antiqua" w:cs="Arial"/>
        </w:rPr>
        <w:t>:</w:t>
      </w:r>
      <w:r w:rsidRPr="00381C4D">
        <w:rPr>
          <w:rFonts w:ascii="Book Antiqua" w:hAnsi="Book Antiqua" w:cs="Arial"/>
        </w:rPr>
        <w:t xml:space="preserve"> Intermediate </w:t>
      </w:r>
      <w:r w:rsidR="00D25225" w:rsidRPr="00381C4D">
        <w:rPr>
          <w:rFonts w:ascii="Book Antiqua" w:hAnsi="Book Antiqua" w:cs="Arial"/>
        </w:rPr>
        <w:t>m</w:t>
      </w:r>
      <w:r w:rsidRPr="00381C4D">
        <w:rPr>
          <w:rFonts w:ascii="Book Antiqua" w:hAnsi="Book Antiqua" w:cs="Arial"/>
        </w:rPr>
        <w:t>etaboli</w:t>
      </w:r>
      <w:r w:rsidR="004225B0">
        <w:rPr>
          <w:rFonts w:ascii="Book Antiqua" w:hAnsi="Book Antiqua" w:cs="Arial"/>
        </w:rPr>
        <w:t>z</w:t>
      </w:r>
      <w:r w:rsidRPr="00381C4D">
        <w:rPr>
          <w:rFonts w:ascii="Book Antiqua" w:hAnsi="Book Antiqua" w:cs="Arial"/>
        </w:rPr>
        <w:t>ers; EM/UM</w:t>
      </w:r>
      <w:r w:rsidR="00D25225" w:rsidRPr="00381C4D">
        <w:rPr>
          <w:rFonts w:ascii="Book Antiqua" w:hAnsi="Book Antiqua" w:cs="Arial"/>
        </w:rPr>
        <w:t>:</w:t>
      </w:r>
      <w:r w:rsidRPr="00381C4D">
        <w:rPr>
          <w:rFonts w:ascii="Book Antiqua" w:hAnsi="Book Antiqua" w:cs="Arial"/>
        </w:rPr>
        <w:t xml:space="preserve"> Extensive </w:t>
      </w:r>
      <w:r w:rsidR="00D25225" w:rsidRPr="00381C4D">
        <w:rPr>
          <w:rFonts w:ascii="Book Antiqua" w:hAnsi="Book Antiqua" w:cs="Arial"/>
        </w:rPr>
        <w:t>metaboli</w:t>
      </w:r>
      <w:r w:rsidR="004225B0">
        <w:rPr>
          <w:rFonts w:ascii="Book Antiqua" w:hAnsi="Book Antiqua" w:cs="Arial"/>
        </w:rPr>
        <w:t>z</w:t>
      </w:r>
      <w:r w:rsidR="00D25225" w:rsidRPr="00381C4D">
        <w:rPr>
          <w:rFonts w:ascii="Book Antiqua" w:hAnsi="Book Antiqua" w:cs="Arial"/>
        </w:rPr>
        <w:t>ers/</w:t>
      </w:r>
      <w:proofErr w:type="spellStart"/>
      <w:r w:rsidR="00D25225" w:rsidRPr="00381C4D">
        <w:rPr>
          <w:rFonts w:ascii="Book Antiqua" w:hAnsi="Book Antiqua" w:cs="Arial"/>
        </w:rPr>
        <w:t>ultra m</w:t>
      </w:r>
      <w:r w:rsidRPr="00381C4D">
        <w:rPr>
          <w:rFonts w:ascii="Book Antiqua" w:hAnsi="Book Antiqua" w:cs="Arial"/>
        </w:rPr>
        <w:t>etaboli</w:t>
      </w:r>
      <w:r w:rsidR="004225B0">
        <w:rPr>
          <w:rFonts w:ascii="Book Antiqua" w:hAnsi="Book Antiqua" w:cs="Arial"/>
        </w:rPr>
        <w:t>z</w:t>
      </w:r>
      <w:r w:rsidRPr="00381C4D">
        <w:rPr>
          <w:rFonts w:ascii="Book Antiqua" w:hAnsi="Book Antiqua" w:cs="Arial"/>
        </w:rPr>
        <w:t>ers</w:t>
      </w:r>
      <w:proofErr w:type="spellEnd"/>
      <w:r w:rsidR="001E1829">
        <w:rPr>
          <w:rFonts w:ascii="Book Antiqua" w:hAnsi="Book Antiqua" w:cs="Arial"/>
        </w:rPr>
        <w:t>; CYP2D6: C</w:t>
      </w:r>
      <w:r w:rsidR="001E1829" w:rsidRPr="00381C4D">
        <w:rPr>
          <w:rFonts w:ascii="Book Antiqua" w:eastAsia="Book Antiqua" w:hAnsi="Book Antiqua" w:cs="Book Antiqua"/>
          <w:color w:val="000000"/>
          <w:shd w:val="clear" w:color="auto" w:fill="FFFFFF"/>
        </w:rPr>
        <w:t>ytochrome P450 2D6</w:t>
      </w:r>
      <w:r w:rsidRPr="00381C4D">
        <w:rPr>
          <w:rFonts w:ascii="Book Antiqua" w:hAnsi="Book Antiqua" w:cs="Arial"/>
        </w:rPr>
        <w:t>.</w:t>
      </w:r>
    </w:p>
    <w:sectPr w:rsidR="009A7272" w:rsidRPr="00381C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E3D0" w14:textId="77777777" w:rsidR="00551C0D" w:rsidRDefault="00551C0D" w:rsidP="00812179">
      <w:r>
        <w:separator/>
      </w:r>
    </w:p>
  </w:endnote>
  <w:endnote w:type="continuationSeparator" w:id="0">
    <w:p w14:paraId="6FA08C50" w14:textId="77777777" w:rsidR="00551C0D" w:rsidRDefault="00551C0D" w:rsidP="008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939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4E714F" w14:textId="09CD0DDA" w:rsidR="00204F58" w:rsidRPr="000F4DEF" w:rsidRDefault="00204F58" w:rsidP="00C526EB">
            <w:pPr>
              <w:pStyle w:val="a5"/>
              <w:jc w:val="right"/>
              <w:rPr>
                <w:rFonts w:ascii="Book Antiqua" w:hAnsi="Book Antiqua"/>
                <w:sz w:val="24"/>
                <w:szCs w:val="24"/>
              </w:rPr>
            </w:pPr>
            <w:r>
              <w:rPr>
                <w:lang w:val="zh-CN" w:eastAsia="zh-CN"/>
              </w:rPr>
              <w:t xml:space="preserve"> </w:t>
            </w:r>
            <w:r w:rsidRPr="000F4DEF">
              <w:rPr>
                <w:rFonts w:ascii="Book Antiqua" w:hAnsi="Book Antiqua"/>
                <w:sz w:val="24"/>
                <w:szCs w:val="24"/>
              </w:rPr>
              <w:fldChar w:fldCharType="begin"/>
            </w:r>
            <w:r w:rsidRPr="000F4DEF">
              <w:rPr>
                <w:rFonts w:ascii="Book Antiqua" w:hAnsi="Book Antiqua"/>
                <w:sz w:val="24"/>
                <w:szCs w:val="24"/>
              </w:rPr>
              <w:instrText>PAGE</w:instrText>
            </w:r>
            <w:r w:rsidRPr="000F4DEF">
              <w:rPr>
                <w:rFonts w:ascii="Book Antiqua" w:hAnsi="Book Antiqua"/>
                <w:sz w:val="24"/>
                <w:szCs w:val="24"/>
              </w:rPr>
              <w:fldChar w:fldCharType="separate"/>
            </w:r>
            <w:r w:rsidR="004F28D4">
              <w:rPr>
                <w:rFonts w:ascii="Book Antiqua" w:hAnsi="Book Antiqua"/>
                <w:noProof/>
                <w:sz w:val="24"/>
                <w:szCs w:val="24"/>
              </w:rPr>
              <w:t>21</w:t>
            </w:r>
            <w:r w:rsidRPr="000F4DEF">
              <w:rPr>
                <w:rFonts w:ascii="Book Antiqua" w:hAnsi="Book Antiqua"/>
                <w:sz w:val="24"/>
                <w:szCs w:val="24"/>
              </w:rPr>
              <w:fldChar w:fldCharType="end"/>
            </w:r>
            <w:r w:rsidRPr="000F4DEF">
              <w:rPr>
                <w:rFonts w:ascii="Book Antiqua" w:hAnsi="Book Antiqua"/>
                <w:sz w:val="24"/>
                <w:szCs w:val="24"/>
                <w:lang w:val="zh-CN" w:eastAsia="zh-CN"/>
              </w:rPr>
              <w:t xml:space="preserve"> / </w:t>
            </w:r>
            <w:r w:rsidRPr="000F4DEF">
              <w:rPr>
                <w:rFonts w:ascii="Book Antiqua" w:hAnsi="Book Antiqua"/>
                <w:sz w:val="24"/>
                <w:szCs w:val="24"/>
              </w:rPr>
              <w:fldChar w:fldCharType="begin"/>
            </w:r>
            <w:r w:rsidRPr="000F4DEF">
              <w:rPr>
                <w:rFonts w:ascii="Book Antiqua" w:hAnsi="Book Antiqua"/>
                <w:sz w:val="24"/>
                <w:szCs w:val="24"/>
              </w:rPr>
              <w:instrText>NUMPAGES</w:instrText>
            </w:r>
            <w:r w:rsidRPr="000F4DEF">
              <w:rPr>
                <w:rFonts w:ascii="Book Antiqua" w:hAnsi="Book Antiqua"/>
                <w:sz w:val="24"/>
                <w:szCs w:val="24"/>
              </w:rPr>
              <w:fldChar w:fldCharType="separate"/>
            </w:r>
            <w:r w:rsidR="004F28D4">
              <w:rPr>
                <w:rFonts w:ascii="Book Antiqua" w:hAnsi="Book Antiqua"/>
                <w:noProof/>
                <w:sz w:val="24"/>
                <w:szCs w:val="24"/>
              </w:rPr>
              <w:t>32</w:t>
            </w:r>
            <w:r w:rsidRPr="000F4DEF">
              <w:rPr>
                <w:rFonts w:ascii="Book Antiqua" w:hAnsi="Book Antiqua"/>
                <w:sz w:val="24"/>
                <w:szCs w:val="24"/>
              </w:rPr>
              <w:fldChar w:fldCharType="end"/>
            </w:r>
          </w:p>
        </w:sdtContent>
      </w:sdt>
    </w:sdtContent>
  </w:sdt>
  <w:p w14:paraId="424A2284" w14:textId="77777777" w:rsidR="00204F58" w:rsidRDefault="00204F58" w:rsidP="00C526E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E6E0" w14:textId="77777777" w:rsidR="00551C0D" w:rsidRDefault="00551C0D" w:rsidP="00812179">
      <w:r>
        <w:separator/>
      </w:r>
    </w:p>
  </w:footnote>
  <w:footnote w:type="continuationSeparator" w:id="0">
    <w:p w14:paraId="24244ECC" w14:textId="77777777" w:rsidR="00551C0D" w:rsidRDefault="00551C0D" w:rsidP="008121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D3F"/>
    <w:rsid w:val="00034EFC"/>
    <w:rsid w:val="00036A2F"/>
    <w:rsid w:val="0005342A"/>
    <w:rsid w:val="00054CF9"/>
    <w:rsid w:val="000658FF"/>
    <w:rsid w:val="0008397A"/>
    <w:rsid w:val="000959AE"/>
    <w:rsid w:val="000A2153"/>
    <w:rsid w:val="000D6531"/>
    <w:rsid w:val="000F4DEF"/>
    <w:rsid w:val="00112790"/>
    <w:rsid w:val="00124D65"/>
    <w:rsid w:val="00142C26"/>
    <w:rsid w:val="00145158"/>
    <w:rsid w:val="001901EF"/>
    <w:rsid w:val="001B03E3"/>
    <w:rsid w:val="001E1829"/>
    <w:rsid w:val="00204F58"/>
    <w:rsid w:val="00241C94"/>
    <w:rsid w:val="00261336"/>
    <w:rsid w:val="002772DA"/>
    <w:rsid w:val="0028394A"/>
    <w:rsid w:val="002A64EC"/>
    <w:rsid w:val="002E1CD6"/>
    <w:rsid w:val="002F070C"/>
    <w:rsid w:val="002F4B7D"/>
    <w:rsid w:val="00325D6B"/>
    <w:rsid w:val="00381C4D"/>
    <w:rsid w:val="00393493"/>
    <w:rsid w:val="00395975"/>
    <w:rsid w:val="003A4A26"/>
    <w:rsid w:val="004225B0"/>
    <w:rsid w:val="004606AD"/>
    <w:rsid w:val="0047408D"/>
    <w:rsid w:val="004817C0"/>
    <w:rsid w:val="00484F2E"/>
    <w:rsid w:val="004B22D4"/>
    <w:rsid w:val="004B3C59"/>
    <w:rsid w:val="004C52B3"/>
    <w:rsid w:val="004D0781"/>
    <w:rsid w:val="004D3CF0"/>
    <w:rsid w:val="004E2CF8"/>
    <w:rsid w:val="004E6488"/>
    <w:rsid w:val="004F28D4"/>
    <w:rsid w:val="005367EE"/>
    <w:rsid w:val="00551C0D"/>
    <w:rsid w:val="005727BA"/>
    <w:rsid w:val="005773CA"/>
    <w:rsid w:val="005868FF"/>
    <w:rsid w:val="00596C90"/>
    <w:rsid w:val="005A4864"/>
    <w:rsid w:val="005C06F5"/>
    <w:rsid w:val="005E49A4"/>
    <w:rsid w:val="005F1AD6"/>
    <w:rsid w:val="00606B8A"/>
    <w:rsid w:val="006111B0"/>
    <w:rsid w:val="006133F8"/>
    <w:rsid w:val="0062311A"/>
    <w:rsid w:val="006239CB"/>
    <w:rsid w:val="0063221B"/>
    <w:rsid w:val="006410F7"/>
    <w:rsid w:val="006B7DDB"/>
    <w:rsid w:val="006C00D7"/>
    <w:rsid w:val="006F2B29"/>
    <w:rsid w:val="007142DE"/>
    <w:rsid w:val="00715AA6"/>
    <w:rsid w:val="007A093E"/>
    <w:rsid w:val="007B11B4"/>
    <w:rsid w:val="007C4E44"/>
    <w:rsid w:val="00800854"/>
    <w:rsid w:val="00812179"/>
    <w:rsid w:val="00830FF0"/>
    <w:rsid w:val="00832A2F"/>
    <w:rsid w:val="008570D5"/>
    <w:rsid w:val="0088629E"/>
    <w:rsid w:val="008A59AE"/>
    <w:rsid w:val="008C029C"/>
    <w:rsid w:val="008D0714"/>
    <w:rsid w:val="008D2D70"/>
    <w:rsid w:val="008F5AF5"/>
    <w:rsid w:val="00966FC5"/>
    <w:rsid w:val="009A3EBC"/>
    <w:rsid w:val="009A7272"/>
    <w:rsid w:val="009C6550"/>
    <w:rsid w:val="009C6A6E"/>
    <w:rsid w:val="00A02DF5"/>
    <w:rsid w:val="00A236D0"/>
    <w:rsid w:val="00A367CD"/>
    <w:rsid w:val="00A4140F"/>
    <w:rsid w:val="00A77B3E"/>
    <w:rsid w:val="00A95BEF"/>
    <w:rsid w:val="00AB0A9B"/>
    <w:rsid w:val="00AC7C96"/>
    <w:rsid w:val="00AD2F36"/>
    <w:rsid w:val="00AE2BA2"/>
    <w:rsid w:val="00AE5C24"/>
    <w:rsid w:val="00B435B0"/>
    <w:rsid w:val="00B903E6"/>
    <w:rsid w:val="00BC08A3"/>
    <w:rsid w:val="00C526EB"/>
    <w:rsid w:val="00C600D7"/>
    <w:rsid w:val="00C80D67"/>
    <w:rsid w:val="00C9359B"/>
    <w:rsid w:val="00CA2A55"/>
    <w:rsid w:val="00CA7C8C"/>
    <w:rsid w:val="00D01047"/>
    <w:rsid w:val="00D25225"/>
    <w:rsid w:val="00D37BB4"/>
    <w:rsid w:val="00D4554B"/>
    <w:rsid w:val="00D57530"/>
    <w:rsid w:val="00D95D97"/>
    <w:rsid w:val="00D96558"/>
    <w:rsid w:val="00DA3A23"/>
    <w:rsid w:val="00DB7BDD"/>
    <w:rsid w:val="00EB0990"/>
    <w:rsid w:val="00EB54BC"/>
    <w:rsid w:val="00ED0E73"/>
    <w:rsid w:val="00EE4BDF"/>
    <w:rsid w:val="00EE4C3E"/>
    <w:rsid w:val="00F16167"/>
    <w:rsid w:val="00F719AF"/>
    <w:rsid w:val="00F92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D618F"/>
  <w15:docId w15:val="{7C341BD7-B4FC-4E78-BCBE-2F12963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21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2179"/>
    <w:rPr>
      <w:sz w:val="18"/>
      <w:szCs w:val="18"/>
    </w:rPr>
  </w:style>
  <w:style w:type="paragraph" w:styleId="a5">
    <w:name w:val="footer"/>
    <w:basedOn w:val="a"/>
    <w:link w:val="a6"/>
    <w:uiPriority w:val="99"/>
    <w:unhideWhenUsed/>
    <w:rsid w:val="00812179"/>
    <w:pPr>
      <w:tabs>
        <w:tab w:val="center" w:pos="4153"/>
        <w:tab w:val="right" w:pos="8306"/>
      </w:tabs>
      <w:snapToGrid w:val="0"/>
    </w:pPr>
    <w:rPr>
      <w:sz w:val="18"/>
      <w:szCs w:val="18"/>
    </w:rPr>
  </w:style>
  <w:style w:type="character" w:customStyle="1" w:styleId="a6">
    <w:name w:val="页脚 字符"/>
    <w:basedOn w:val="a0"/>
    <w:link w:val="a5"/>
    <w:uiPriority w:val="99"/>
    <w:rsid w:val="00812179"/>
    <w:rPr>
      <w:sz w:val="18"/>
      <w:szCs w:val="18"/>
    </w:rPr>
  </w:style>
  <w:style w:type="table" w:styleId="a7">
    <w:name w:val="Table Grid"/>
    <w:basedOn w:val="a1"/>
    <w:uiPriority w:val="59"/>
    <w:rsid w:val="009A7272"/>
    <w:rPr>
      <w:rFonts w:asciiTheme="minorHAnsi" w:eastAsia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7272"/>
    <w:rPr>
      <w:sz w:val="16"/>
      <w:szCs w:val="16"/>
    </w:rPr>
  </w:style>
  <w:style w:type="paragraph" w:styleId="a9">
    <w:name w:val="annotation text"/>
    <w:basedOn w:val="a"/>
    <w:link w:val="aa"/>
    <w:unhideWhenUsed/>
    <w:rsid w:val="000959AE"/>
  </w:style>
  <w:style w:type="character" w:customStyle="1" w:styleId="aa">
    <w:name w:val="批注文字 字符"/>
    <w:basedOn w:val="a0"/>
    <w:link w:val="a9"/>
    <w:rsid w:val="000959AE"/>
    <w:rPr>
      <w:sz w:val="24"/>
      <w:szCs w:val="24"/>
    </w:rPr>
  </w:style>
  <w:style w:type="paragraph" w:styleId="ab">
    <w:name w:val="annotation subject"/>
    <w:basedOn w:val="a9"/>
    <w:next w:val="a9"/>
    <w:link w:val="ac"/>
    <w:semiHidden/>
    <w:unhideWhenUsed/>
    <w:rsid w:val="000959AE"/>
    <w:rPr>
      <w:b/>
      <w:bCs/>
    </w:rPr>
  </w:style>
  <w:style w:type="character" w:customStyle="1" w:styleId="ac">
    <w:name w:val="批注主题 字符"/>
    <w:basedOn w:val="aa"/>
    <w:link w:val="ab"/>
    <w:semiHidden/>
    <w:rsid w:val="000959AE"/>
    <w:rPr>
      <w:b/>
      <w:bCs/>
      <w:sz w:val="24"/>
      <w:szCs w:val="24"/>
    </w:rPr>
  </w:style>
  <w:style w:type="paragraph" w:styleId="ad">
    <w:name w:val="Balloon Text"/>
    <w:basedOn w:val="a"/>
    <w:link w:val="ae"/>
    <w:rsid w:val="000959AE"/>
    <w:rPr>
      <w:sz w:val="18"/>
      <w:szCs w:val="18"/>
    </w:rPr>
  </w:style>
  <w:style w:type="character" w:customStyle="1" w:styleId="ae">
    <w:name w:val="批注框文本 字符"/>
    <w:basedOn w:val="a0"/>
    <w:link w:val="ad"/>
    <w:rsid w:val="000959AE"/>
    <w:rPr>
      <w:sz w:val="18"/>
      <w:szCs w:val="18"/>
    </w:rPr>
  </w:style>
  <w:style w:type="paragraph" w:styleId="af">
    <w:name w:val="Revision"/>
    <w:hidden/>
    <w:uiPriority w:val="99"/>
    <w:semiHidden/>
    <w:rsid w:val="00381C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29523">
      <w:bodyDiv w:val="1"/>
      <w:marLeft w:val="0"/>
      <w:marRight w:val="0"/>
      <w:marTop w:val="0"/>
      <w:marBottom w:val="0"/>
      <w:divBdr>
        <w:top w:val="none" w:sz="0" w:space="0" w:color="auto"/>
        <w:left w:val="none" w:sz="0" w:space="0" w:color="auto"/>
        <w:bottom w:val="none" w:sz="0" w:space="0" w:color="auto"/>
        <w:right w:val="none" w:sz="0" w:space="0" w:color="auto"/>
      </w:divBdr>
    </w:div>
    <w:div w:id="164295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chsupport.pyrosequenc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6597</Words>
  <Characters>37607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ERN YU</dc:creator>
  <cp:lastModifiedBy>Liansheng</cp:lastModifiedBy>
  <cp:revision>2</cp:revision>
  <dcterms:created xsi:type="dcterms:W3CDTF">2022-07-18T00:12:00Z</dcterms:created>
  <dcterms:modified xsi:type="dcterms:W3CDTF">2022-07-18T00:12:00Z</dcterms:modified>
</cp:coreProperties>
</file>