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A0AB"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olor w:val="000000"/>
        </w:rPr>
        <w:t xml:space="preserve">Name of Journal: </w:t>
      </w:r>
      <w:r w:rsidRPr="004A056F">
        <w:rPr>
          <w:rFonts w:ascii="Book Antiqua" w:eastAsia="Book Antiqua" w:hAnsi="Book Antiqua" w:cs="Book Antiqua"/>
          <w:i/>
          <w:color w:val="000000"/>
        </w:rPr>
        <w:t>World Journal of Cardiology</w:t>
      </w:r>
    </w:p>
    <w:p w14:paraId="57B58355"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olor w:val="000000"/>
        </w:rPr>
        <w:t xml:space="preserve">Manuscript NO: </w:t>
      </w:r>
      <w:r w:rsidRPr="004A056F">
        <w:rPr>
          <w:rFonts w:ascii="Book Antiqua" w:eastAsia="Book Antiqua" w:hAnsi="Book Antiqua" w:cs="Book Antiqua"/>
          <w:color w:val="000000"/>
        </w:rPr>
        <w:t>66844</w:t>
      </w:r>
    </w:p>
    <w:p w14:paraId="697C2B18"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olor w:val="000000"/>
        </w:rPr>
        <w:t xml:space="preserve">Manuscript Type: </w:t>
      </w:r>
      <w:r w:rsidRPr="004A056F">
        <w:rPr>
          <w:rFonts w:ascii="Book Antiqua" w:eastAsia="Book Antiqua" w:hAnsi="Book Antiqua" w:cs="Book Antiqua"/>
          <w:color w:val="000000"/>
        </w:rPr>
        <w:t>ORIGINAL ARTICLE</w:t>
      </w:r>
    </w:p>
    <w:p w14:paraId="5B8E220A" w14:textId="77777777" w:rsidR="00A77B3E" w:rsidRPr="004A056F" w:rsidRDefault="00A77B3E" w:rsidP="009E28F2">
      <w:pPr>
        <w:spacing w:line="360" w:lineRule="auto"/>
        <w:jc w:val="both"/>
        <w:rPr>
          <w:rFonts w:ascii="Book Antiqua" w:hAnsi="Book Antiqua"/>
        </w:rPr>
      </w:pPr>
    </w:p>
    <w:p w14:paraId="76BCD02B"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i/>
          <w:color w:val="000000"/>
        </w:rPr>
        <w:t>Retrospective Study</w:t>
      </w:r>
    </w:p>
    <w:p w14:paraId="448AE919" w14:textId="77777777" w:rsidR="00A77B3E" w:rsidRPr="004A056F" w:rsidRDefault="00215362" w:rsidP="009E28F2">
      <w:pPr>
        <w:spacing w:line="360" w:lineRule="auto"/>
        <w:jc w:val="both"/>
        <w:rPr>
          <w:rFonts w:ascii="Book Antiqua" w:hAnsi="Book Antiqua"/>
        </w:rPr>
      </w:pPr>
      <w:proofErr w:type="spellStart"/>
      <w:r w:rsidRPr="004A056F">
        <w:rPr>
          <w:rFonts w:ascii="Book Antiqua" w:eastAsia="Book Antiqua" w:hAnsi="Book Antiqua" w:cs="Book Antiqua"/>
          <w:b/>
          <w:color w:val="000000"/>
        </w:rPr>
        <w:t>Pledget</w:t>
      </w:r>
      <w:proofErr w:type="spellEnd"/>
      <w:r w:rsidRPr="004A056F">
        <w:rPr>
          <w:rFonts w:ascii="Book Antiqua" w:eastAsia="Book Antiqua" w:hAnsi="Book Antiqua" w:cs="Book Antiqua"/>
          <w:b/>
          <w:color w:val="000000"/>
        </w:rPr>
        <w:t>-assisted hemostasis to fix residual access-site bleedings after double pre-closure technique</w:t>
      </w:r>
    </w:p>
    <w:p w14:paraId="201D3814" w14:textId="77777777" w:rsidR="00A77B3E" w:rsidRPr="004A056F" w:rsidRDefault="00A77B3E" w:rsidP="009E28F2">
      <w:pPr>
        <w:spacing w:line="360" w:lineRule="auto"/>
        <w:jc w:val="both"/>
        <w:rPr>
          <w:rFonts w:ascii="Book Antiqua" w:hAnsi="Book Antiqua"/>
        </w:rPr>
      </w:pPr>
    </w:p>
    <w:p w14:paraId="1BFD227F" w14:textId="77777777" w:rsidR="00A77B3E" w:rsidRPr="004A056F" w:rsidRDefault="00215362" w:rsidP="009E28F2">
      <w:pPr>
        <w:spacing w:line="360" w:lineRule="auto"/>
        <w:jc w:val="both"/>
        <w:rPr>
          <w:rFonts w:ascii="Book Antiqua" w:hAnsi="Book Antiqua"/>
        </w:rPr>
      </w:pPr>
      <w:proofErr w:type="spellStart"/>
      <w:r w:rsidRPr="004A056F">
        <w:rPr>
          <w:rFonts w:ascii="Book Antiqua" w:eastAsia="Book Antiqua" w:hAnsi="Book Antiqua" w:cs="Book Antiqua"/>
          <w:color w:val="000000"/>
        </w:rPr>
        <w:t>Burzotta</w:t>
      </w:r>
      <w:proofErr w:type="spellEnd"/>
      <w:r w:rsidRPr="004A056F">
        <w:rPr>
          <w:rFonts w:ascii="Book Antiqua" w:eastAsia="Book Antiqua" w:hAnsi="Book Antiqua" w:cs="Book Antiqua"/>
          <w:color w:val="000000"/>
        </w:rPr>
        <w:t xml:space="preserve"> </w:t>
      </w:r>
      <w:r w:rsidRPr="004A056F">
        <w:rPr>
          <w:rFonts w:ascii="Book Antiqua" w:hAnsi="Book Antiqua" w:cs="Book Antiqua"/>
          <w:color w:val="000000"/>
          <w:lang w:eastAsia="zh-CN"/>
        </w:rPr>
        <w:t xml:space="preserve">F </w:t>
      </w:r>
      <w:r w:rsidRPr="004A056F">
        <w:rPr>
          <w:rFonts w:ascii="Book Antiqua" w:hAnsi="Book Antiqua" w:cs="Book Antiqua"/>
          <w:i/>
          <w:color w:val="000000"/>
          <w:lang w:eastAsia="zh-CN"/>
        </w:rPr>
        <w:t>et al</w:t>
      </w:r>
      <w:r w:rsidRPr="004A056F">
        <w:rPr>
          <w:rFonts w:ascii="Book Antiqua" w:hAnsi="Book Antiqua" w:cs="Book Antiqua"/>
          <w:color w:val="000000"/>
          <w:lang w:eastAsia="zh-CN"/>
        </w:rPr>
        <w:t xml:space="preserve">. </w:t>
      </w:r>
      <w:proofErr w:type="spellStart"/>
      <w:r w:rsidR="001A372A" w:rsidRPr="004A056F">
        <w:rPr>
          <w:rFonts w:ascii="Book Antiqua" w:eastAsia="Book Antiqua" w:hAnsi="Book Antiqua" w:cs="Book Antiqua"/>
          <w:color w:val="000000"/>
        </w:rPr>
        <w:t>P</w:t>
      </w:r>
      <w:r w:rsidRPr="004A056F">
        <w:rPr>
          <w:rFonts w:ascii="Book Antiqua" w:eastAsia="Book Antiqua" w:hAnsi="Book Antiqua" w:cs="Book Antiqua"/>
          <w:color w:val="000000"/>
        </w:rPr>
        <w:t>ledget</w:t>
      </w:r>
      <w:proofErr w:type="spellEnd"/>
      <w:r w:rsidRPr="004A056F">
        <w:rPr>
          <w:rFonts w:ascii="Book Antiqua" w:eastAsia="Book Antiqua" w:hAnsi="Book Antiqua" w:cs="Book Antiqua"/>
          <w:color w:val="000000"/>
        </w:rPr>
        <w:t>-assisted hemostasis</w:t>
      </w:r>
    </w:p>
    <w:p w14:paraId="592123B3" w14:textId="77777777" w:rsidR="00A77B3E" w:rsidRPr="004A056F" w:rsidRDefault="00A77B3E" w:rsidP="009E28F2">
      <w:pPr>
        <w:spacing w:line="360" w:lineRule="auto"/>
        <w:jc w:val="both"/>
        <w:rPr>
          <w:rFonts w:ascii="Book Antiqua" w:hAnsi="Book Antiqua"/>
        </w:rPr>
      </w:pPr>
    </w:p>
    <w:p w14:paraId="67636164"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 xml:space="preserve">Francesco </w:t>
      </w:r>
      <w:proofErr w:type="spellStart"/>
      <w:r w:rsidRPr="004A056F">
        <w:rPr>
          <w:rFonts w:ascii="Book Antiqua" w:eastAsia="Book Antiqua" w:hAnsi="Book Antiqua" w:cs="Book Antiqua"/>
          <w:color w:val="000000"/>
        </w:rPr>
        <w:t>Burzotta</w:t>
      </w:r>
      <w:proofErr w:type="spellEnd"/>
      <w:r w:rsidRPr="004A056F">
        <w:rPr>
          <w:rFonts w:ascii="Book Antiqua" w:eastAsia="Book Antiqua" w:hAnsi="Book Antiqua" w:cs="Book Antiqua"/>
          <w:color w:val="000000"/>
        </w:rPr>
        <w:t xml:space="preserve">, Cristina </w:t>
      </w:r>
      <w:proofErr w:type="spellStart"/>
      <w:r w:rsidRPr="004A056F">
        <w:rPr>
          <w:rFonts w:ascii="Book Antiqua" w:eastAsia="Book Antiqua" w:hAnsi="Book Antiqua" w:cs="Book Antiqua"/>
          <w:color w:val="000000"/>
        </w:rPr>
        <w:t>Aurigemma</w:t>
      </w:r>
      <w:proofErr w:type="spellEnd"/>
      <w:r w:rsidRPr="004A056F">
        <w:rPr>
          <w:rFonts w:ascii="Book Antiqua" w:eastAsia="Book Antiqua" w:hAnsi="Book Antiqua" w:cs="Book Antiqua"/>
          <w:color w:val="000000"/>
        </w:rPr>
        <w:t xml:space="preserve">, Mila Kovacevic, Enrico </w:t>
      </w:r>
      <w:proofErr w:type="spellStart"/>
      <w:r w:rsidRPr="004A056F">
        <w:rPr>
          <w:rFonts w:ascii="Book Antiqua" w:eastAsia="Book Antiqua" w:hAnsi="Book Antiqua" w:cs="Book Antiqua"/>
          <w:color w:val="000000"/>
        </w:rPr>
        <w:t>Romagnoli</w:t>
      </w:r>
      <w:proofErr w:type="spellEnd"/>
      <w:r w:rsidRPr="004A056F">
        <w:rPr>
          <w:rFonts w:ascii="Book Antiqua" w:eastAsia="Book Antiqua" w:hAnsi="Book Antiqua" w:cs="Book Antiqua"/>
          <w:color w:val="000000"/>
        </w:rPr>
        <w:t xml:space="preserve">, Stefano </w:t>
      </w:r>
      <w:proofErr w:type="spellStart"/>
      <w:r w:rsidRPr="004A056F">
        <w:rPr>
          <w:rFonts w:ascii="Book Antiqua" w:eastAsia="Book Antiqua" w:hAnsi="Book Antiqua" w:cs="Book Antiqua"/>
          <w:color w:val="000000"/>
        </w:rPr>
        <w:t>Cangemi</w:t>
      </w:r>
      <w:proofErr w:type="spellEnd"/>
      <w:r w:rsidRPr="004A056F">
        <w:rPr>
          <w:rFonts w:ascii="Book Antiqua" w:eastAsia="Book Antiqua" w:hAnsi="Book Antiqua" w:cs="Book Antiqua"/>
          <w:color w:val="000000"/>
        </w:rPr>
        <w:t xml:space="preserve">, </w:t>
      </w:r>
      <w:proofErr w:type="spellStart"/>
      <w:r w:rsidRPr="004A056F">
        <w:rPr>
          <w:rFonts w:ascii="Book Antiqua" w:eastAsia="Book Antiqua" w:hAnsi="Book Antiqua" w:cs="Book Antiqua"/>
          <w:color w:val="000000"/>
        </w:rPr>
        <w:t>Francecso</w:t>
      </w:r>
      <w:proofErr w:type="spellEnd"/>
      <w:r w:rsidRPr="004A056F">
        <w:rPr>
          <w:rFonts w:ascii="Book Antiqua" w:eastAsia="Book Antiqua" w:hAnsi="Book Antiqua" w:cs="Book Antiqua"/>
          <w:color w:val="000000"/>
        </w:rPr>
        <w:t xml:space="preserve"> </w:t>
      </w:r>
      <w:proofErr w:type="spellStart"/>
      <w:r w:rsidRPr="004A056F">
        <w:rPr>
          <w:rFonts w:ascii="Book Antiqua" w:eastAsia="Book Antiqua" w:hAnsi="Book Antiqua" w:cs="Book Antiqua"/>
          <w:color w:val="000000"/>
        </w:rPr>
        <w:t>Bianchini</w:t>
      </w:r>
      <w:proofErr w:type="spellEnd"/>
      <w:r w:rsidRPr="004A056F">
        <w:rPr>
          <w:rFonts w:ascii="Book Antiqua" w:eastAsia="Book Antiqua" w:hAnsi="Book Antiqua" w:cs="Book Antiqua"/>
          <w:color w:val="000000"/>
        </w:rPr>
        <w:t xml:space="preserve">, </w:t>
      </w:r>
      <w:proofErr w:type="spellStart"/>
      <w:r w:rsidRPr="004A056F">
        <w:rPr>
          <w:rFonts w:ascii="Book Antiqua" w:eastAsia="Book Antiqua" w:hAnsi="Book Antiqua" w:cs="Book Antiqua"/>
          <w:color w:val="000000"/>
        </w:rPr>
        <w:t>Marialisa</w:t>
      </w:r>
      <w:proofErr w:type="spellEnd"/>
      <w:r w:rsidRPr="004A056F">
        <w:rPr>
          <w:rFonts w:ascii="Book Antiqua" w:eastAsia="Book Antiqua" w:hAnsi="Book Antiqua" w:cs="Book Antiqua"/>
          <w:color w:val="000000"/>
        </w:rPr>
        <w:t xml:space="preserve"> Nesta, </w:t>
      </w:r>
      <w:proofErr w:type="spellStart"/>
      <w:r w:rsidRPr="004A056F">
        <w:rPr>
          <w:rFonts w:ascii="Book Antiqua" w:eastAsia="Book Antiqua" w:hAnsi="Book Antiqua" w:cs="Book Antiqua"/>
          <w:color w:val="000000"/>
        </w:rPr>
        <w:t>Piergiorgio</w:t>
      </w:r>
      <w:proofErr w:type="spellEnd"/>
      <w:r w:rsidRPr="004A056F">
        <w:rPr>
          <w:rFonts w:ascii="Book Antiqua" w:eastAsia="Book Antiqua" w:hAnsi="Book Antiqua" w:cs="Book Antiqua"/>
          <w:color w:val="000000"/>
        </w:rPr>
        <w:t xml:space="preserve"> Bruno, Carlo </w:t>
      </w:r>
      <w:proofErr w:type="spellStart"/>
      <w:r w:rsidRPr="004A056F">
        <w:rPr>
          <w:rFonts w:ascii="Book Antiqua" w:eastAsia="Book Antiqua" w:hAnsi="Book Antiqua" w:cs="Book Antiqua"/>
          <w:color w:val="000000"/>
        </w:rPr>
        <w:t>Trani</w:t>
      </w:r>
      <w:proofErr w:type="spellEnd"/>
    </w:p>
    <w:p w14:paraId="6A9C3196" w14:textId="77777777" w:rsidR="00A77B3E" w:rsidRPr="004A056F" w:rsidRDefault="00A77B3E" w:rsidP="009E28F2">
      <w:pPr>
        <w:spacing w:line="360" w:lineRule="auto"/>
        <w:jc w:val="both"/>
        <w:rPr>
          <w:rFonts w:ascii="Book Antiqua" w:hAnsi="Book Antiqua"/>
        </w:rPr>
      </w:pPr>
    </w:p>
    <w:p w14:paraId="009FEC59" w14:textId="7D1F01B1" w:rsidR="008C7DE4" w:rsidRPr="008872F6" w:rsidRDefault="001A372A" w:rsidP="009E28F2">
      <w:pPr>
        <w:spacing w:line="360" w:lineRule="auto"/>
        <w:jc w:val="both"/>
        <w:rPr>
          <w:rFonts w:ascii="Book Antiqua" w:hAnsi="Book Antiqua"/>
          <w:lang w:val="it-IT"/>
        </w:rPr>
      </w:pPr>
      <w:r w:rsidRPr="008872F6">
        <w:rPr>
          <w:rFonts w:ascii="Book Antiqua" w:eastAsia="Book Antiqua" w:hAnsi="Book Antiqua" w:cs="Book Antiqua"/>
          <w:b/>
          <w:bCs/>
          <w:color w:val="000000"/>
        </w:rPr>
        <w:t xml:space="preserve">Francesco </w:t>
      </w:r>
      <w:proofErr w:type="spellStart"/>
      <w:r w:rsidRPr="008872F6">
        <w:rPr>
          <w:rFonts w:ascii="Book Antiqua" w:eastAsia="Book Antiqua" w:hAnsi="Book Antiqua" w:cs="Book Antiqua"/>
          <w:b/>
          <w:bCs/>
          <w:color w:val="000000"/>
        </w:rPr>
        <w:t>Burzotta</w:t>
      </w:r>
      <w:proofErr w:type="spellEnd"/>
      <w:r w:rsidR="008C7DE4" w:rsidRPr="008872F6">
        <w:rPr>
          <w:rFonts w:ascii="Book Antiqua" w:eastAsia="Book Antiqua" w:hAnsi="Book Antiqua" w:cs="Book Antiqua"/>
          <w:b/>
          <w:bCs/>
          <w:color w:val="000000"/>
        </w:rPr>
        <w:t xml:space="preserve">, </w:t>
      </w:r>
      <w:r w:rsidR="004A056F" w:rsidRPr="008872F6">
        <w:rPr>
          <w:rFonts w:ascii="Book Antiqua" w:eastAsia="Book Antiqua" w:hAnsi="Book Antiqua" w:cs="Book Antiqua"/>
          <w:b/>
          <w:bCs/>
        </w:rPr>
        <w:t xml:space="preserve">Cristina </w:t>
      </w:r>
      <w:proofErr w:type="spellStart"/>
      <w:r w:rsidR="004A056F" w:rsidRPr="008872F6">
        <w:rPr>
          <w:rFonts w:ascii="Book Antiqua" w:eastAsia="Book Antiqua" w:hAnsi="Book Antiqua" w:cs="Book Antiqua"/>
          <w:b/>
          <w:bCs/>
        </w:rPr>
        <w:t>Aurigemma</w:t>
      </w:r>
      <w:proofErr w:type="spellEnd"/>
      <w:r w:rsidR="004A056F" w:rsidRPr="008872F6">
        <w:rPr>
          <w:rFonts w:ascii="Book Antiqua" w:eastAsia="Book Antiqua" w:hAnsi="Book Antiqua" w:cs="Book Antiqua"/>
          <w:b/>
          <w:bCs/>
        </w:rPr>
        <w:t>,</w:t>
      </w:r>
      <w:r w:rsidR="004A056F" w:rsidRPr="008872F6">
        <w:rPr>
          <w:rFonts w:ascii="Book Antiqua" w:hAnsi="Book Antiqua" w:cs="Book Antiqua"/>
          <w:b/>
          <w:bCs/>
          <w:lang w:eastAsia="zh-CN"/>
        </w:rPr>
        <w:t xml:space="preserve"> </w:t>
      </w:r>
      <w:r w:rsidR="004A056F" w:rsidRPr="008872F6">
        <w:rPr>
          <w:rFonts w:ascii="Book Antiqua" w:eastAsia="Book Antiqua" w:hAnsi="Book Antiqua" w:cs="Book Antiqua"/>
          <w:b/>
          <w:bCs/>
        </w:rPr>
        <w:t xml:space="preserve">Enrico </w:t>
      </w:r>
      <w:proofErr w:type="spellStart"/>
      <w:r w:rsidR="004A056F" w:rsidRPr="008872F6">
        <w:rPr>
          <w:rFonts w:ascii="Book Antiqua" w:eastAsia="Book Antiqua" w:hAnsi="Book Antiqua" w:cs="Book Antiqua"/>
          <w:b/>
          <w:bCs/>
        </w:rPr>
        <w:t>Romagnoli</w:t>
      </w:r>
      <w:proofErr w:type="spellEnd"/>
      <w:r w:rsidR="004A056F" w:rsidRPr="008872F6">
        <w:rPr>
          <w:rFonts w:ascii="Book Antiqua" w:eastAsia="Book Antiqua" w:hAnsi="Book Antiqua" w:cs="Book Antiqua"/>
          <w:b/>
          <w:bCs/>
        </w:rPr>
        <w:t xml:space="preserve">, Stefano </w:t>
      </w:r>
      <w:proofErr w:type="spellStart"/>
      <w:r w:rsidR="004A056F" w:rsidRPr="008872F6">
        <w:rPr>
          <w:rFonts w:ascii="Book Antiqua" w:eastAsia="Book Antiqua" w:hAnsi="Book Antiqua" w:cs="Book Antiqua"/>
          <w:b/>
          <w:bCs/>
        </w:rPr>
        <w:t>Cangemi</w:t>
      </w:r>
      <w:proofErr w:type="spellEnd"/>
      <w:r w:rsidR="004A056F" w:rsidRPr="008872F6">
        <w:rPr>
          <w:rFonts w:ascii="Book Antiqua" w:eastAsia="Book Antiqua" w:hAnsi="Book Antiqua" w:cs="Book Antiqua"/>
          <w:b/>
          <w:bCs/>
        </w:rPr>
        <w:t xml:space="preserve">, </w:t>
      </w:r>
      <w:proofErr w:type="spellStart"/>
      <w:r w:rsidR="004A056F" w:rsidRPr="008872F6">
        <w:rPr>
          <w:rFonts w:ascii="Book Antiqua" w:eastAsia="Book Antiqua" w:hAnsi="Book Antiqua" w:cs="Book Antiqua"/>
          <w:b/>
          <w:bCs/>
        </w:rPr>
        <w:t>Francecso</w:t>
      </w:r>
      <w:proofErr w:type="spellEnd"/>
      <w:r w:rsidR="004A056F" w:rsidRPr="008872F6">
        <w:rPr>
          <w:rFonts w:ascii="Book Antiqua" w:eastAsia="Book Antiqua" w:hAnsi="Book Antiqua" w:cs="Book Antiqua"/>
          <w:b/>
          <w:bCs/>
        </w:rPr>
        <w:t xml:space="preserve"> </w:t>
      </w:r>
      <w:proofErr w:type="spellStart"/>
      <w:r w:rsidR="004A056F" w:rsidRPr="008872F6">
        <w:rPr>
          <w:rFonts w:ascii="Book Antiqua" w:eastAsia="Book Antiqua" w:hAnsi="Book Antiqua" w:cs="Book Antiqua"/>
          <w:b/>
          <w:bCs/>
        </w:rPr>
        <w:t>Bianchini</w:t>
      </w:r>
      <w:proofErr w:type="spellEnd"/>
      <w:r w:rsidR="004A056F" w:rsidRPr="008872F6">
        <w:rPr>
          <w:rFonts w:ascii="Book Antiqua" w:eastAsia="Book Antiqua" w:hAnsi="Book Antiqua" w:cs="Book Antiqua"/>
          <w:b/>
          <w:bCs/>
        </w:rPr>
        <w:t xml:space="preserve">, </w:t>
      </w:r>
      <w:proofErr w:type="spellStart"/>
      <w:r w:rsidR="004A056F" w:rsidRPr="008872F6">
        <w:rPr>
          <w:rFonts w:ascii="Book Antiqua" w:eastAsia="Book Antiqua" w:hAnsi="Book Antiqua" w:cs="Book Antiqua"/>
          <w:b/>
          <w:bCs/>
        </w:rPr>
        <w:t>Marialisa</w:t>
      </w:r>
      <w:proofErr w:type="spellEnd"/>
      <w:r w:rsidR="004A056F" w:rsidRPr="008872F6">
        <w:rPr>
          <w:rFonts w:ascii="Book Antiqua" w:eastAsia="Book Antiqua" w:hAnsi="Book Antiqua" w:cs="Book Antiqua"/>
          <w:b/>
          <w:bCs/>
        </w:rPr>
        <w:t xml:space="preserve"> Nesta,</w:t>
      </w:r>
      <w:r w:rsidR="004A056F" w:rsidRPr="008872F6">
        <w:rPr>
          <w:rFonts w:ascii="Book Antiqua" w:hAnsi="Book Antiqua" w:cs="Book Antiqua"/>
          <w:b/>
          <w:bCs/>
          <w:lang w:eastAsia="zh-CN"/>
        </w:rPr>
        <w:t xml:space="preserve"> </w:t>
      </w:r>
      <w:proofErr w:type="spellStart"/>
      <w:r w:rsidR="008C7DE4" w:rsidRPr="008872F6">
        <w:rPr>
          <w:rFonts w:ascii="Book Antiqua" w:eastAsia="Book Antiqua" w:hAnsi="Book Antiqua" w:cs="Book Antiqua"/>
          <w:b/>
          <w:bCs/>
          <w:color w:val="000000"/>
        </w:rPr>
        <w:t>Piergiorgio</w:t>
      </w:r>
      <w:proofErr w:type="spellEnd"/>
      <w:r w:rsidR="008C7DE4" w:rsidRPr="008872F6">
        <w:rPr>
          <w:rFonts w:ascii="Book Antiqua" w:eastAsia="Book Antiqua" w:hAnsi="Book Antiqua" w:cs="Book Antiqua"/>
          <w:b/>
          <w:bCs/>
          <w:color w:val="000000"/>
        </w:rPr>
        <w:t xml:space="preserve"> Bruno, </w:t>
      </w:r>
      <w:r w:rsidR="00954470" w:rsidRPr="008872F6">
        <w:rPr>
          <w:rFonts w:ascii="Book Antiqua" w:eastAsia="Book Antiqua" w:hAnsi="Book Antiqua" w:cs="Book Antiqua"/>
          <w:b/>
          <w:bCs/>
        </w:rPr>
        <w:t xml:space="preserve">Carlo </w:t>
      </w:r>
      <w:proofErr w:type="spellStart"/>
      <w:r w:rsidR="00954470" w:rsidRPr="008872F6">
        <w:rPr>
          <w:rFonts w:ascii="Book Antiqua" w:eastAsia="Book Antiqua" w:hAnsi="Book Antiqua" w:cs="Book Antiqua"/>
          <w:b/>
          <w:bCs/>
        </w:rPr>
        <w:t>Trani</w:t>
      </w:r>
      <w:proofErr w:type="spellEnd"/>
      <w:r w:rsidR="00954470" w:rsidRPr="008872F6">
        <w:rPr>
          <w:rFonts w:ascii="Book Antiqua" w:eastAsia="Book Antiqua" w:hAnsi="Book Antiqua" w:cs="Book Antiqua"/>
          <w:b/>
          <w:bCs/>
        </w:rPr>
        <w:t>,</w:t>
      </w:r>
      <w:r w:rsidR="00954470" w:rsidRPr="008872F6">
        <w:rPr>
          <w:rFonts w:ascii="Book Antiqua" w:hAnsi="Book Antiqua" w:cs="Book Antiqua"/>
          <w:b/>
          <w:bCs/>
          <w:lang w:eastAsia="zh-CN"/>
        </w:rPr>
        <w:t xml:space="preserve"> </w:t>
      </w:r>
      <w:r w:rsidR="008C7DE4" w:rsidRPr="008872F6">
        <w:rPr>
          <w:rFonts w:ascii="Book Antiqua" w:hAnsi="Book Antiqua"/>
          <w:lang w:val="it-IT"/>
        </w:rPr>
        <w:t>Dipartimento di Scienze Cardiovascolari, Fondazi</w:t>
      </w:r>
      <w:r w:rsidR="004A056F" w:rsidRPr="008872F6">
        <w:rPr>
          <w:rFonts w:ascii="Book Antiqua" w:hAnsi="Book Antiqua"/>
          <w:lang w:val="it-IT"/>
        </w:rPr>
        <w:t>one Policlinico Universitario A</w:t>
      </w:r>
      <w:r w:rsidR="008C7DE4" w:rsidRPr="008872F6">
        <w:rPr>
          <w:rFonts w:ascii="Book Antiqua" w:hAnsi="Book Antiqua"/>
          <w:lang w:val="it-IT"/>
        </w:rPr>
        <w:t xml:space="preserve"> Gemelli IRCCS, Rome</w:t>
      </w:r>
      <w:r w:rsidR="004A056F" w:rsidRPr="008872F6">
        <w:rPr>
          <w:rFonts w:ascii="Book Antiqua" w:hAnsi="Book Antiqua"/>
          <w:lang w:val="it-IT" w:eastAsia="zh-CN"/>
        </w:rPr>
        <w:t xml:space="preserve"> </w:t>
      </w:r>
      <w:r w:rsidR="008872F6" w:rsidRPr="008872F6">
        <w:rPr>
          <w:rFonts w:ascii="Book Antiqua" w:hAnsi="Book Antiqua"/>
          <w:lang w:val="it-IT" w:eastAsia="zh-CN"/>
        </w:rPr>
        <w:t>00168</w:t>
      </w:r>
      <w:r w:rsidR="008C7DE4" w:rsidRPr="008872F6">
        <w:rPr>
          <w:rFonts w:ascii="Book Antiqua" w:hAnsi="Book Antiqua"/>
          <w:lang w:val="it-IT"/>
        </w:rPr>
        <w:t>, Italy</w:t>
      </w:r>
    </w:p>
    <w:p w14:paraId="0902AF09" w14:textId="77777777" w:rsidR="004A056F" w:rsidRPr="008872F6" w:rsidRDefault="004A056F" w:rsidP="009E28F2">
      <w:pPr>
        <w:spacing w:line="360" w:lineRule="auto"/>
        <w:jc w:val="both"/>
        <w:rPr>
          <w:rFonts w:ascii="Book Antiqua" w:hAnsi="Book Antiqua" w:cs="Book Antiqua"/>
          <w:b/>
          <w:bCs/>
          <w:color w:val="000000"/>
          <w:lang w:eastAsia="zh-CN"/>
        </w:rPr>
      </w:pPr>
    </w:p>
    <w:p w14:paraId="123ABA92" w14:textId="375DA5B5" w:rsidR="008C7DE4" w:rsidRPr="008872F6" w:rsidRDefault="008C7DE4" w:rsidP="009E28F2">
      <w:pPr>
        <w:spacing w:line="360" w:lineRule="auto"/>
        <w:jc w:val="both"/>
        <w:rPr>
          <w:rFonts w:ascii="Book Antiqua" w:eastAsia="Times New Roman" w:hAnsi="Book Antiqua"/>
          <w:lang w:val="it-IT"/>
        </w:rPr>
      </w:pPr>
      <w:r w:rsidRPr="008872F6">
        <w:rPr>
          <w:rFonts w:ascii="Book Antiqua" w:eastAsia="Book Antiqua" w:hAnsi="Book Antiqua" w:cs="Book Antiqua"/>
          <w:b/>
          <w:bCs/>
          <w:color w:val="000000"/>
        </w:rPr>
        <w:t xml:space="preserve">Francesco </w:t>
      </w:r>
      <w:proofErr w:type="spellStart"/>
      <w:r w:rsidRPr="008872F6">
        <w:rPr>
          <w:rFonts w:ascii="Book Antiqua" w:eastAsia="Book Antiqua" w:hAnsi="Book Antiqua" w:cs="Book Antiqua"/>
          <w:b/>
          <w:bCs/>
          <w:color w:val="000000"/>
        </w:rPr>
        <w:t>Burzotta</w:t>
      </w:r>
      <w:proofErr w:type="spellEnd"/>
      <w:r w:rsidRPr="008872F6">
        <w:rPr>
          <w:rFonts w:ascii="Book Antiqua" w:eastAsia="Book Antiqua" w:hAnsi="Book Antiqua" w:cs="Book Antiqua"/>
          <w:b/>
          <w:bCs/>
          <w:color w:val="000000"/>
        </w:rPr>
        <w:t xml:space="preserve">, </w:t>
      </w:r>
      <w:proofErr w:type="spellStart"/>
      <w:r w:rsidRPr="008872F6">
        <w:rPr>
          <w:rFonts w:ascii="Book Antiqua" w:eastAsia="Book Antiqua" w:hAnsi="Book Antiqua" w:cs="Book Antiqua"/>
          <w:b/>
          <w:bCs/>
          <w:color w:val="000000"/>
        </w:rPr>
        <w:t>Piergiorgio</w:t>
      </w:r>
      <w:proofErr w:type="spellEnd"/>
      <w:r w:rsidRPr="008872F6">
        <w:rPr>
          <w:rFonts w:ascii="Book Antiqua" w:eastAsia="Book Antiqua" w:hAnsi="Book Antiqua" w:cs="Book Antiqua"/>
          <w:b/>
          <w:bCs/>
          <w:color w:val="000000"/>
        </w:rPr>
        <w:t xml:space="preserve"> Bruno, </w:t>
      </w:r>
      <w:r w:rsidR="00954470" w:rsidRPr="008872F6">
        <w:rPr>
          <w:rFonts w:ascii="Book Antiqua" w:eastAsia="Book Antiqua" w:hAnsi="Book Antiqua" w:cs="Book Antiqua"/>
          <w:b/>
          <w:bCs/>
        </w:rPr>
        <w:t xml:space="preserve">Carlo </w:t>
      </w:r>
      <w:proofErr w:type="spellStart"/>
      <w:r w:rsidR="00954470" w:rsidRPr="008872F6">
        <w:rPr>
          <w:rFonts w:ascii="Book Antiqua" w:eastAsia="Book Antiqua" w:hAnsi="Book Antiqua" w:cs="Book Antiqua"/>
          <w:b/>
          <w:bCs/>
        </w:rPr>
        <w:t>Trani</w:t>
      </w:r>
      <w:proofErr w:type="spellEnd"/>
      <w:r w:rsidR="00954470" w:rsidRPr="008872F6">
        <w:rPr>
          <w:rFonts w:ascii="Book Antiqua" w:eastAsia="Book Antiqua" w:hAnsi="Book Antiqua" w:cs="Book Antiqua"/>
          <w:b/>
          <w:bCs/>
        </w:rPr>
        <w:t>,</w:t>
      </w:r>
      <w:r w:rsidR="00954470" w:rsidRPr="008872F6">
        <w:rPr>
          <w:rFonts w:ascii="Book Antiqua" w:hAnsi="Book Antiqua" w:cs="Book Antiqua"/>
          <w:b/>
          <w:bCs/>
          <w:lang w:eastAsia="zh-CN"/>
        </w:rPr>
        <w:t xml:space="preserve"> </w:t>
      </w:r>
      <w:r w:rsidRPr="008872F6">
        <w:rPr>
          <w:rFonts w:ascii="Book Antiqua" w:hAnsi="Book Antiqua"/>
          <w:lang w:val="it-IT"/>
        </w:rPr>
        <w:t>Università Cattolica del Sacro Cuore, Rome</w:t>
      </w:r>
      <w:r w:rsidR="008872F6" w:rsidRPr="008872F6">
        <w:t xml:space="preserve"> </w:t>
      </w:r>
      <w:r w:rsidR="008872F6" w:rsidRPr="008872F6">
        <w:rPr>
          <w:rFonts w:ascii="Book Antiqua" w:hAnsi="Book Antiqua"/>
          <w:lang w:val="it-IT"/>
        </w:rPr>
        <w:t>00168</w:t>
      </w:r>
      <w:r w:rsidRPr="008872F6">
        <w:rPr>
          <w:rFonts w:ascii="Book Antiqua" w:hAnsi="Book Antiqua"/>
          <w:lang w:val="it-IT"/>
        </w:rPr>
        <w:t>, Italy</w:t>
      </w:r>
    </w:p>
    <w:p w14:paraId="7B6BD19D" w14:textId="79A2AB09" w:rsidR="00A77B3E" w:rsidRPr="008872F6" w:rsidRDefault="00A77B3E" w:rsidP="009E28F2">
      <w:pPr>
        <w:spacing w:line="360" w:lineRule="auto"/>
        <w:jc w:val="both"/>
        <w:rPr>
          <w:rFonts w:ascii="Book Antiqua" w:hAnsi="Book Antiqua"/>
          <w:lang w:eastAsia="zh-CN"/>
        </w:rPr>
      </w:pPr>
    </w:p>
    <w:p w14:paraId="49903C16" w14:textId="6AA772BF" w:rsidR="0036300B" w:rsidRPr="008872F6" w:rsidRDefault="001A372A" w:rsidP="009E28F2">
      <w:pPr>
        <w:spacing w:line="360" w:lineRule="auto"/>
        <w:jc w:val="both"/>
        <w:rPr>
          <w:rFonts w:ascii="Book Antiqua" w:hAnsi="Book Antiqua" w:cs="Book Antiqua"/>
          <w:color w:val="000000"/>
          <w:lang w:eastAsia="zh-CN"/>
        </w:rPr>
      </w:pPr>
      <w:r w:rsidRPr="008872F6">
        <w:rPr>
          <w:rFonts w:ascii="Book Antiqua" w:eastAsia="Book Antiqua" w:hAnsi="Book Antiqua" w:cs="Book Antiqua"/>
          <w:b/>
          <w:bCs/>
          <w:color w:val="000000"/>
        </w:rPr>
        <w:t xml:space="preserve">Mila Kovacevic, </w:t>
      </w:r>
      <w:r w:rsidRPr="008872F6">
        <w:rPr>
          <w:rFonts w:ascii="Book Antiqua" w:eastAsia="Book Antiqua" w:hAnsi="Book Antiqua" w:cs="Book Antiqua"/>
          <w:color w:val="000000"/>
        </w:rPr>
        <w:t xml:space="preserve">Faculty of Medicine, </w:t>
      </w:r>
      <w:bookmarkStart w:id="0" w:name="OLE_LINK292"/>
      <w:bookmarkStart w:id="1" w:name="OLE_LINK293"/>
      <w:r w:rsidRPr="008872F6">
        <w:rPr>
          <w:rFonts w:ascii="Book Antiqua" w:eastAsia="Book Antiqua" w:hAnsi="Book Antiqua" w:cs="Book Antiqua"/>
          <w:color w:val="000000"/>
        </w:rPr>
        <w:t>University of Novi Sad</w:t>
      </w:r>
      <w:bookmarkEnd w:id="0"/>
      <w:bookmarkEnd w:id="1"/>
      <w:r w:rsidRPr="008872F6">
        <w:rPr>
          <w:rFonts w:ascii="Book Antiqua" w:eastAsia="Book Antiqua" w:hAnsi="Book Antiqua" w:cs="Book Antiqua"/>
          <w:color w:val="000000"/>
        </w:rPr>
        <w:t xml:space="preserve">, </w:t>
      </w:r>
      <w:r w:rsidR="00B37EB4" w:rsidRPr="008872F6">
        <w:rPr>
          <w:rFonts w:ascii="Book Antiqua" w:eastAsia="Book Antiqua" w:hAnsi="Book Antiqua" w:cs="Book Antiqua"/>
          <w:color w:val="000000"/>
        </w:rPr>
        <w:t xml:space="preserve">Novi Sad, </w:t>
      </w:r>
      <w:r w:rsidRPr="008872F6">
        <w:rPr>
          <w:rFonts w:ascii="Book Antiqua" w:eastAsia="Book Antiqua" w:hAnsi="Book Antiqua" w:cs="Book Antiqua"/>
          <w:color w:val="000000"/>
        </w:rPr>
        <w:t>Serbia</w:t>
      </w:r>
    </w:p>
    <w:p w14:paraId="2163FE23" w14:textId="77777777" w:rsidR="004A056F" w:rsidRPr="008872F6" w:rsidRDefault="004A056F" w:rsidP="009E28F2">
      <w:pPr>
        <w:spacing w:line="360" w:lineRule="auto"/>
        <w:jc w:val="both"/>
        <w:rPr>
          <w:rFonts w:ascii="Book Antiqua" w:hAnsi="Book Antiqua" w:cs="Book Antiqua"/>
          <w:color w:val="000000"/>
          <w:lang w:eastAsia="zh-CN"/>
        </w:rPr>
      </w:pPr>
    </w:p>
    <w:p w14:paraId="725563D3" w14:textId="7A9B4F5A" w:rsidR="00A77B3E" w:rsidRPr="004A056F" w:rsidRDefault="0036300B" w:rsidP="009E28F2">
      <w:pPr>
        <w:spacing w:line="360" w:lineRule="auto"/>
        <w:jc w:val="both"/>
        <w:rPr>
          <w:rFonts w:ascii="Book Antiqua" w:hAnsi="Book Antiqua"/>
        </w:rPr>
      </w:pPr>
      <w:r w:rsidRPr="008872F6">
        <w:rPr>
          <w:rFonts w:ascii="Book Antiqua" w:eastAsia="Book Antiqua" w:hAnsi="Book Antiqua" w:cs="Book Antiqua"/>
          <w:b/>
          <w:bCs/>
          <w:color w:val="000000"/>
        </w:rPr>
        <w:t xml:space="preserve">Mila Kovacevic, </w:t>
      </w:r>
      <w:bookmarkStart w:id="2" w:name="OLE_LINK294"/>
      <w:bookmarkStart w:id="3" w:name="OLE_LINK295"/>
      <w:r w:rsidR="001A372A" w:rsidRPr="008872F6">
        <w:rPr>
          <w:rFonts w:ascii="Book Antiqua" w:eastAsia="Book Antiqua" w:hAnsi="Book Antiqua" w:cs="Book Antiqua"/>
          <w:color w:val="000000"/>
        </w:rPr>
        <w:t xml:space="preserve">Institute of Cardiovascular Diseases of Vojvodina, Cardiology Clinic, Sremska </w:t>
      </w:r>
      <w:proofErr w:type="spellStart"/>
      <w:r w:rsidR="001A372A" w:rsidRPr="008872F6">
        <w:rPr>
          <w:rFonts w:ascii="Book Antiqua" w:eastAsia="Book Antiqua" w:hAnsi="Book Antiqua" w:cs="Book Antiqua"/>
          <w:color w:val="000000"/>
        </w:rPr>
        <w:t>Kamenica</w:t>
      </w:r>
      <w:bookmarkEnd w:id="2"/>
      <w:bookmarkEnd w:id="3"/>
      <w:proofErr w:type="spellEnd"/>
      <w:r w:rsidR="001A372A" w:rsidRPr="008872F6">
        <w:rPr>
          <w:rFonts w:ascii="Book Antiqua" w:eastAsia="Book Antiqua" w:hAnsi="Book Antiqua" w:cs="Book Antiqua"/>
          <w:color w:val="000000"/>
        </w:rPr>
        <w:t>, Serbia</w:t>
      </w:r>
    </w:p>
    <w:p w14:paraId="0F4EDE29" w14:textId="77777777" w:rsidR="00A77B3E" w:rsidRPr="004A056F" w:rsidRDefault="00A77B3E" w:rsidP="009E28F2">
      <w:pPr>
        <w:spacing w:line="360" w:lineRule="auto"/>
        <w:jc w:val="both"/>
        <w:rPr>
          <w:rFonts w:ascii="Book Antiqua" w:hAnsi="Book Antiqua"/>
          <w:lang w:eastAsia="zh-CN"/>
        </w:rPr>
      </w:pPr>
    </w:p>
    <w:p w14:paraId="5FAD8138" w14:textId="14C5F4F0" w:rsidR="00A77B3E" w:rsidRPr="004A056F" w:rsidRDefault="001A372A" w:rsidP="009E28F2">
      <w:pPr>
        <w:spacing w:line="360" w:lineRule="auto"/>
        <w:jc w:val="both"/>
        <w:rPr>
          <w:rFonts w:ascii="Book Antiqua" w:hAnsi="Book Antiqua"/>
          <w:lang w:eastAsia="zh-CN"/>
        </w:rPr>
      </w:pPr>
      <w:r w:rsidRPr="004A056F">
        <w:rPr>
          <w:rFonts w:ascii="Book Antiqua" w:eastAsia="Book Antiqua" w:hAnsi="Book Antiqua" w:cs="Book Antiqua"/>
          <w:b/>
          <w:bCs/>
          <w:color w:val="000000"/>
        </w:rPr>
        <w:t xml:space="preserve">Author contributions: </w:t>
      </w:r>
      <w:proofErr w:type="spellStart"/>
      <w:r w:rsidRPr="004A056F">
        <w:rPr>
          <w:rFonts w:ascii="Book Antiqua" w:eastAsia="Book Antiqua" w:hAnsi="Book Antiqua" w:cs="Book Antiqua"/>
          <w:color w:val="000000"/>
        </w:rPr>
        <w:t>Burzotta</w:t>
      </w:r>
      <w:proofErr w:type="spellEnd"/>
      <w:r w:rsidRPr="004A056F">
        <w:rPr>
          <w:rFonts w:ascii="Book Antiqua" w:eastAsia="Book Antiqua" w:hAnsi="Book Antiqua" w:cs="Book Antiqua"/>
          <w:color w:val="000000"/>
        </w:rPr>
        <w:t xml:space="preserve"> F conceived the study</w:t>
      </w:r>
      <w:r w:rsidR="00215362" w:rsidRPr="004A056F">
        <w:rPr>
          <w:rFonts w:ascii="Book Antiqua" w:hAnsi="Book Antiqua" w:cs="Book Antiqua"/>
          <w:color w:val="000000"/>
          <w:lang w:eastAsia="zh-CN"/>
        </w:rPr>
        <w:t xml:space="preserve">; </w:t>
      </w:r>
      <w:proofErr w:type="spellStart"/>
      <w:r w:rsidRPr="004A056F">
        <w:rPr>
          <w:rFonts w:ascii="Book Antiqua" w:eastAsia="Book Antiqua" w:hAnsi="Book Antiqua" w:cs="Book Antiqua"/>
          <w:color w:val="000000"/>
        </w:rPr>
        <w:t>Burzotta</w:t>
      </w:r>
      <w:proofErr w:type="spellEnd"/>
      <w:r w:rsidRPr="004A056F">
        <w:rPr>
          <w:rFonts w:ascii="Book Antiqua" w:eastAsia="Book Antiqua" w:hAnsi="Book Antiqua" w:cs="Book Antiqua"/>
          <w:color w:val="000000"/>
        </w:rPr>
        <w:t xml:space="preserve"> F and </w:t>
      </w:r>
      <w:proofErr w:type="spellStart"/>
      <w:r w:rsidRPr="004A056F">
        <w:rPr>
          <w:rFonts w:ascii="Book Antiqua" w:eastAsia="Book Antiqua" w:hAnsi="Book Antiqua" w:cs="Book Antiqua"/>
          <w:color w:val="000000"/>
        </w:rPr>
        <w:t>Aurigemma</w:t>
      </w:r>
      <w:proofErr w:type="spellEnd"/>
      <w:r w:rsidRPr="004A056F">
        <w:rPr>
          <w:rFonts w:ascii="Book Antiqua" w:eastAsia="Book Antiqua" w:hAnsi="Book Antiqua" w:cs="Book Antiqua"/>
          <w:color w:val="000000"/>
        </w:rPr>
        <w:t xml:space="preserve"> C extracted, analyzed</w:t>
      </w:r>
      <w:r w:rsidR="00250B9C">
        <w:rPr>
          <w:rFonts w:ascii="Book Antiqua" w:eastAsia="Book Antiqua" w:hAnsi="Book Antiqua" w:cs="Book Antiqua"/>
          <w:color w:val="000000"/>
        </w:rPr>
        <w:t>,</w:t>
      </w:r>
      <w:r w:rsidRPr="004A056F">
        <w:rPr>
          <w:rFonts w:ascii="Book Antiqua" w:eastAsia="Book Antiqua" w:hAnsi="Book Antiqua" w:cs="Book Antiqua"/>
          <w:color w:val="000000"/>
        </w:rPr>
        <w:t xml:space="preserve"> and interpreted the data</w:t>
      </w:r>
      <w:r w:rsidR="00250B9C">
        <w:rPr>
          <w:rFonts w:ascii="Book Antiqua" w:eastAsia="Book Antiqua" w:hAnsi="Book Antiqua" w:cs="Book Antiqua"/>
          <w:color w:val="000000"/>
        </w:rPr>
        <w:t xml:space="preserve"> and</w:t>
      </w:r>
      <w:r w:rsidRPr="004A056F">
        <w:rPr>
          <w:rFonts w:ascii="Book Antiqua" w:eastAsia="Book Antiqua" w:hAnsi="Book Antiqua" w:cs="Book Antiqua"/>
          <w:color w:val="000000"/>
        </w:rPr>
        <w:t xml:space="preserve"> drafted and revised the final version of the manuscript</w:t>
      </w:r>
      <w:r w:rsidR="00215362" w:rsidRPr="004A056F">
        <w:rPr>
          <w:rFonts w:ascii="Book Antiqua" w:hAnsi="Book Antiqua" w:cs="Book Antiqua"/>
          <w:color w:val="000000"/>
          <w:lang w:eastAsia="zh-CN"/>
        </w:rPr>
        <w:t xml:space="preserve">; </w:t>
      </w:r>
      <w:r w:rsidRPr="004A056F">
        <w:rPr>
          <w:rFonts w:ascii="Book Antiqua" w:eastAsia="Book Antiqua" w:hAnsi="Book Antiqua" w:cs="Book Antiqua"/>
          <w:color w:val="000000"/>
        </w:rPr>
        <w:t>Kovacevic M collected the clinical data</w:t>
      </w:r>
      <w:r w:rsidR="00250B9C">
        <w:rPr>
          <w:rFonts w:ascii="Book Antiqua" w:eastAsia="Book Antiqua" w:hAnsi="Book Antiqua" w:cs="Book Antiqua"/>
          <w:color w:val="000000"/>
        </w:rPr>
        <w:t xml:space="preserve"> and</w:t>
      </w:r>
      <w:r w:rsidRPr="004A056F">
        <w:rPr>
          <w:rFonts w:ascii="Book Antiqua" w:eastAsia="Book Antiqua" w:hAnsi="Book Antiqua" w:cs="Book Antiqua"/>
          <w:color w:val="000000"/>
        </w:rPr>
        <w:t xml:space="preserve"> drafted and revised the </w:t>
      </w:r>
      <w:r w:rsidRPr="004A056F">
        <w:rPr>
          <w:rFonts w:ascii="Book Antiqua" w:eastAsia="Book Antiqua" w:hAnsi="Book Antiqua" w:cs="Book Antiqua"/>
          <w:color w:val="000000"/>
        </w:rPr>
        <w:lastRenderedPageBreak/>
        <w:t>final version of the manuscript</w:t>
      </w:r>
      <w:r w:rsidR="00215362" w:rsidRPr="004A056F">
        <w:rPr>
          <w:rFonts w:ascii="Book Antiqua" w:hAnsi="Book Antiqua" w:cs="Book Antiqua"/>
          <w:color w:val="000000"/>
          <w:lang w:eastAsia="zh-CN"/>
        </w:rPr>
        <w:t>;</w:t>
      </w:r>
      <w:r w:rsidRPr="004A056F">
        <w:rPr>
          <w:rFonts w:ascii="Book Antiqua" w:eastAsia="Book Antiqua" w:hAnsi="Book Antiqua" w:cs="Book Antiqua"/>
          <w:color w:val="000000"/>
        </w:rPr>
        <w:t xml:space="preserve"> </w:t>
      </w:r>
      <w:proofErr w:type="spellStart"/>
      <w:r w:rsidRPr="004A056F">
        <w:rPr>
          <w:rFonts w:ascii="Book Antiqua" w:eastAsia="Book Antiqua" w:hAnsi="Book Antiqua" w:cs="Book Antiqua"/>
          <w:color w:val="000000"/>
        </w:rPr>
        <w:t>Trani</w:t>
      </w:r>
      <w:proofErr w:type="spellEnd"/>
      <w:r w:rsidRPr="004A056F">
        <w:rPr>
          <w:rFonts w:ascii="Book Antiqua" w:eastAsia="Book Antiqua" w:hAnsi="Book Antiqua" w:cs="Book Antiqua"/>
          <w:color w:val="000000"/>
        </w:rPr>
        <w:t xml:space="preserve"> C, </w:t>
      </w:r>
      <w:proofErr w:type="spellStart"/>
      <w:r w:rsidRPr="004A056F">
        <w:rPr>
          <w:rFonts w:ascii="Book Antiqua" w:eastAsia="Book Antiqua" w:hAnsi="Book Antiqua" w:cs="Book Antiqua"/>
          <w:color w:val="000000"/>
        </w:rPr>
        <w:t>Burzotta</w:t>
      </w:r>
      <w:proofErr w:type="spellEnd"/>
      <w:r w:rsidRPr="004A056F">
        <w:rPr>
          <w:rFonts w:ascii="Book Antiqua" w:eastAsia="Book Antiqua" w:hAnsi="Book Antiqua" w:cs="Book Antiqua"/>
          <w:color w:val="000000"/>
        </w:rPr>
        <w:t xml:space="preserve"> F, </w:t>
      </w:r>
      <w:proofErr w:type="spellStart"/>
      <w:r w:rsidRPr="004A056F">
        <w:rPr>
          <w:rFonts w:ascii="Book Antiqua" w:eastAsia="Book Antiqua" w:hAnsi="Book Antiqua" w:cs="Book Antiqua"/>
          <w:color w:val="000000"/>
        </w:rPr>
        <w:t>Aurigemma</w:t>
      </w:r>
      <w:proofErr w:type="spellEnd"/>
      <w:r w:rsidRPr="004A056F">
        <w:rPr>
          <w:rFonts w:ascii="Book Antiqua" w:eastAsia="Book Antiqua" w:hAnsi="Book Antiqua" w:cs="Book Antiqua"/>
          <w:color w:val="000000"/>
        </w:rPr>
        <w:t xml:space="preserve"> C, </w:t>
      </w:r>
      <w:r w:rsidR="00215362" w:rsidRPr="004A056F">
        <w:rPr>
          <w:rFonts w:ascii="Book Antiqua" w:hAnsi="Book Antiqua" w:cs="Book Antiqua"/>
          <w:color w:val="000000"/>
          <w:lang w:eastAsia="zh-CN"/>
        </w:rPr>
        <w:t xml:space="preserve">and </w:t>
      </w:r>
      <w:proofErr w:type="spellStart"/>
      <w:r w:rsidRPr="004A056F">
        <w:rPr>
          <w:rFonts w:ascii="Book Antiqua" w:eastAsia="Book Antiqua" w:hAnsi="Book Antiqua" w:cs="Book Antiqua"/>
          <w:color w:val="000000"/>
        </w:rPr>
        <w:t>Romagnoli</w:t>
      </w:r>
      <w:proofErr w:type="spellEnd"/>
      <w:r w:rsidRPr="004A056F">
        <w:rPr>
          <w:rFonts w:ascii="Book Antiqua" w:eastAsia="Book Antiqua" w:hAnsi="Book Antiqua" w:cs="Book Antiqua"/>
          <w:color w:val="000000"/>
        </w:rPr>
        <w:t xml:space="preserve"> E performed the procedures</w:t>
      </w:r>
      <w:r w:rsidR="00215362" w:rsidRPr="004A056F">
        <w:rPr>
          <w:rFonts w:ascii="Book Antiqua" w:hAnsi="Book Antiqua" w:cs="Book Antiqua"/>
          <w:color w:val="000000"/>
          <w:lang w:eastAsia="zh-CN"/>
        </w:rPr>
        <w:t xml:space="preserve">; </w:t>
      </w:r>
      <w:r w:rsidRPr="004A056F">
        <w:rPr>
          <w:rFonts w:ascii="Book Antiqua" w:eastAsia="Book Antiqua" w:hAnsi="Book Antiqua" w:cs="Book Antiqua"/>
          <w:color w:val="000000"/>
        </w:rPr>
        <w:t xml:space="preserve">Bruno P, Nesta M, </w:t>
      </w:r>
      <w:proofErr w:type="spellStart"/>
      <w:r w:rsidRPr="004A056F">
        <w:rPr>
          <w:rFonts w:ascii="Book Antiqua" w:eastAsia="Book Antiqua" w:hAnsi="Book Antiqua" w:cs="Book Antiqua"/>
          <w:color w:val="000000"/>
        </w:rPr>
        <w:t>Romagnoli</w:t>
      </w:r>
      <w:proofErr w:type="spellEnd"/>
      <w:r w:rsidRPr="004A056F">
        <w:rPr>
          <w:rFonts w:ascii="Book Antiqua" w:eastAsia="Book Antiqua" w:hAnsi="Book Antiqua" w:cs="Book Antiqua"/>
          <w:color w:val="000000"/>
        </w:rPr>
        <w:t xml:space="preserve"> E, </w:t>
      </w:r>
      <w:proofErr w:type="spellStart"/>
      <w:r w:rsidRPr="004A056F">
        <w:rPr>
          <w:rFonts w:ascii="Book Antiqua" w:eastAsia="Book Antiqua" w:hAnsi="Book Antiqua" w:cs="Book Antiqua"/>
          <w:color w:val="000000"/>
        </w:rPr>
        <w:t>Bianchini</w:t>
      </w:r>
      <w:proofErr w:type="spellEnd"/>
      <w:r w:rsidRPr="004A056F">
        <w:rPr>
          <w:rFonts w:ascii="Book Antiqua" w:eastAsia="Book Antiqua" w:hAnsi="Book Antiqua" w:cs="Book Antiqua"/>
          <w:color w:val="000000"/>
        </w:rPr>
        <w:t xml:space="preserve"> F, </w:t>
      </w:r>
      <w:r w:rsidR="00215362" w:rsidRPr="004A056F">
        <w:rPr>
          <w:rFonts w:ascii="Book Antiqua" w:hAnsi="Book Antiqua" w:cs="Book Antiqua"/>
          <w:color w:val="000000"/>
          <w:lang w:eastAsia="zh-CN"/>
        </w:rPr>
        <w:t xml:space="preserve">and </w:t>
      </w:r>
      <w:proofErr w:type="spellStart"/>
      <w:r w:rsidRPr="004A056F">
        <w:rPr>
          <w:rFonts w:ascii="Book Antiqua" w:eastAsia="Book Antiqua" w:hAnsi="Book Antiqua" w:cs="Book Antiqua"/>
          <w:color w:val="000000"/>
        </w:rPr>
        <w:t>Cangemi</w:t>
      </w:r>
      <w:proofErr w:type="spellEnd"/>
      <w:r w:rsidRPr="004A056F">
        <w:rPr>
          <w:rFonts w:ascii="Book Antiqua" w:eastAsia="Book Antiqua" w:hAnsi="Book Antiqua" w:cs="Book Antiqua"/>
          <w:color w:val="000000"/>
        </w:rPr>
        <w:t xml:space="preserve"> S collected the clinical data and interpreted the data</w:t>
      </w:r>
      <w:r w:rsidR="00215362" w:rsidRPr="004A056F">
        <w:rPr>
          <w:rFonts w:ascii="Book Antiqua" w:hAnsi="Book Antiqua" w:cs="Book Antiqua"/>
          <w:color w:val="000000"/>
          <w:lang w:eastAsia="zh-CN"/>
        </w:rPr>
        <w:t xml:space="preserve">; </w:t>
      </w:r>
      <w:proofErr w:type="spellStart"/>
      <w:r w:rsidRPr="004A056F">
        <w:rPr>
          <w:rFonts w:ascii="Book Antiqua" w:eastAsia="Book Antiqua" w:hAnsi="Book Antiqua" w:cs="Book Antiqua"/>
          <w:color w:val="000000"/>
        </w:rPr>
        <w:t>Trani</w:t>
      </w:r>
      <w:proofErr w:type="spellEnd"/>
      <w:r w:rsidRPr="004A056F">
        <w:rPr>
          <w:rFonts w:ascii="Book Antiqua" w:eastAsia="Book Antiqua" w:hAnsi="Book Antiqua" w:cs="Book Antiqua"/>
          <w:color w:val="000000"/>
        </w:rPr>
        <w:t xml:space="preserve"> C helped interpret the data and critically reviewed the manuscript</w:t>
      </w:r>
      <w:r w:rsidR="00250B9C">
        <w:rPr>
          <w:rFonts w:ascii="Book Antiqua" w:eastAsia="Book Antiqua" w:hAnsi="Book Antiqua" w:cs="Book Antiqua"/>
          <w:color w:val="000000"/>
        </w:rPr>
        <w:t xml:space="preserve"> for</w:t>
      </w:r>
      <w:r w:rsidRPr="004A056F">
        <w:rPr>
          <w:rFonts w:ascii="Book Antiqua" w:eastAsia="Book Antiqua" w:hAnsi="Book Antiqua" w:cs="Book Antiqua"/>
          <w:color w:val="000000"/>
        </w:rPr>
        <w:t xml:space="preserve"> important intellectual </w:t>
      </w:r>
      <w:r w:rsidR="00250B9C">
        <w:rPr>
          <w:rFonts w:ascii="Book Antiqua" w:eastAsia="Book Antiqua" w:hAnsi="Book Antiqua" w:cs="Book Antiqua"/>
          <w:color w:val="000000"/>
        </w:rPr>
        <w:t>content</w:t>
      </w:r>
      <w:r w:rsidRPr="004A056F">
        <w:rPr>
          <w:rFonts w:ascii="Book Antiqua" w:eastAsia="Book Antiqua" w:hAnsi="Book Antiqua" w:cs="Book Antiqua"/>
          <w:color w:val="000000"/>
        </w:rPr>
        <w:t>.</w:t>
      </w:r>
    </w:p>
    <w:p w14:paraId="1E431DA4" w14:textId="77777777" w:rsidR="00A77B3E" w:rsidRPr="004A056F" w:rsidRDefault="00A77B3E" w:rsidP="009E28F2">
      <w:pPr>
        <w:spacing w:line="360" w:lineRule="auto"/>
        <w:jc w:val="both"/>
        <w:rPr>
          <w:rFonts w:ascii="Book Antiqua" w:hAnsi="Book Antiqua"/>
        </w:rPr>
      </w:pPr>
    </w:p>
    <w:p w14:paraId="137373E8" w14:textId="39E128DE" w:rsidR="00407BD8" w:rsidRPr="009E28F2" w:rsidRDefault="001A372A" w:rsidP="009E28F2">
      <w:pPr>
        <w:pStyle w:val="Body"/>
        <w:spacing w:after="0" w:line="360" w:lineRule="auto"/>
        <w:jc w:val="both"/>
        <w:rPr>
          <w:rFonts w:ascii="Book Antiqua" w:eastAsiaTheme="minorEastAsia" w:hAnsi="Book Antiqua" w:cs="Times New Roman"/>
          <w:color w:val="222222"/>
          <w:sz w:val="24"/>
          <w:szCs w:val="24"/>
          <w:lang w:val="it-IT" w:eastAsia="zh-CN"/>
        </w:rPr>
      </w:pPr>
      <w:r w:rsidRPr="004A056F">
        <w:rPr>
          <w:rFonts w:ascii="Book Antiqua" w:eastAsia="Book Antiqua" w:hAnsi="Book Antiqua" w:cs="Book Antiqua"/>
          <w:b/>
          <w:bCs/>
          <w:sz w:val="24"/>
          <w:szCs w:val="24"/>
        </w:rPr>
        <w:t xml:space="preserve">Corresponding author: </w:t>
      </w:r>
      <w:bookmarkStart w:id="4" w:name="OLE_LINK337"/>
      <w:bookmarkStart w:id="5" w:name="OLE_LINK338"/>
      <w:r w:rsidRPr="004A056F">
        <w:rPr>
          <w:rFonts w:ascii="Book Antiqua" w:eastAsia="Book Antiqua" w:hAnsi="Book Antiqua" w:cs="Book Antiqua"/>
          <w:b/>
          <w:bCs/>
          <w:sz w:val="24"/>
          <w:szCs w:val="24"/>
        </w:rPr>
        <w:t xml:space="preserve">Francesco </w:t>
      </w:r>
      <w:proofErr w:type="spellStart"/>
      <w:r w:rsidRPr="004A056F">
        <w:rPr>
          <w:rFonts w:ascii="Book Antiqua" w:eastAsia="Book Antiqua" w:hAnsi="Book Antiqua" w:cs="Book Antiqua"/>
          <w:b/>
          <w:bCs/>
          <w:sz w:val="24"/>
          <w:szCs w:val="24"/>
        </w:rPr>
        <w:t>Burzotta</w:t>
      </w:r>
      <w:proofErr w:type="spellEnd"/>
      <w:r w:rsidRPr="004A056F">
        <w:rPr>
          <w:rFonts w:ascii="Book Antiqua" w:eastAsia="Book Antiqua" w:hAnsi="Book Antiqua" w:cs="Book Antiqua"/>
          <w:b/>
          <w:bCs/>
          <w:sz w:val="24"/>
          <w:szCs w:val="24"/>
        </w:rPr>
        <w:t xml:space="preserve">, </w:t>
      </w:r>
      <w:r w:rsidR="00407BD8" w:rsidRPr="004A056F">
        <w:rPr>
          <w:rFonts w:ascii="Book Antiqua" w:eastAsia="Book Antiqua" w:hAnsi="Book Antiqua" w:cs="Book Antiqua"/>
          <w:b/>
          <w:bCs/>
          <w:sz w:val="24"/>
          <w:szCs w:val="24"/>
        </w:rPr>
        <w:t xml:space="preserve">MD, </w:t>
      </w:r>
      <w:r w:rsidRPr="004A056F">
        <w:rPr>
          <w:rFonts w:ascii="Book Antiqua" w:eastAsia="Book Antiqua" w:hAnsi="Book Antiqua" w:cs="Book Antiqua"/>
          <w:b/>
          <w:bCs/>
          <w:sz w:val="24"/>
          <w:szCs w:val="24"/>
        </w:rPr>
        <w:t>PhD, Academic Research</w:t>
      </w:r>
      <w:bookmarkEnd w:id="4"/>
      <w:bookmarkEnd w:id="5"/>
      <w:r w:rsidR="009E28F2">
        <w:rPr>
          <w:rFonts w:ascii="Book Antiqua" w:eastAsiaTheme="minorEastAsia" w:hAnsi="Book Antiqua" w:cs="Book Antiqua" w:hint="eastAsia"/>
          <w:b/>
          <w:bCs/>
          <w:sz w:val="24"/>
          <w:szCs w:val="24"/>
          <w:lang w:eastAsia="zh-CN"/>
        </w:rPr>
        <w:t xml:space="preserve">, </w:t>
      </w:r>
      <w:r w:rsidR="00407BD8" w:rsidRPr="004A056F">
        <w:rPr>
          <w:rFonts w:ascii="Book Antiqua" w:hAnsi="Book Antiqua" w:cs="Times New Roman"/>
          <w:sz w:val="24"/>
          <w:szCs w:val="24"/>
          <w:lang w:val="it-IT"/>
        </w:rPr>
        <w:t>Dipartimento di Scienze Cardiovascolari</w:t>
      </w:r>
      <w:r w:rsidR="009E28F2">
        <w:rPr>
          <w:rFonts w:ascii="Book Antiqua" w:hAnsi="Book Antiqua" w:cs="Times New Roman" w:hint="eastAsia"/>
          <w:sz w:val="24"/>
          <w:szCs w:val="24"/>
          <w:lang w:val="it-IT" w:eastAsia="zh-CN"/>
        </w:rPr>
        <w:t xml:space="preserve">, </w:t>
      </w:r>
      <w:r w:rsidR="00407BD8" w:rsidRPr="004A056F">
        <w:rPr>
          <w:rFonts w:ascii="Book Antiqua" w:hAnsi="Book Antiqua" w:cs="Times New Roman"/>
          <w:color w:val="222222"/>
          <w:sz w:val="24"/>
          <w:szCs w:val="24"/>
          <w:lang w:val="it-IT"/>
        </w:rPr>
        <w:t xml:space="preserve">Fondazione Policlinico </w:t>
      </w:r>
      <w:r w:rsidR="009E28F2">
        <w:rPr>
          <w:rFonts w:ascii="Book Antiqua" w:hAnsi="Book Antiqua" w:cs="Times New Roman"/>
          <w:color w:val="222222"/>
          <w:sz w:val="24"/>
          <w:szCs w:val="24"/>
          <w:lang w:val="it-IT"/>
        </w:rPr>
        <w:t>Universitario A</w:t>
      </w:r>
      <w:r w:rsidR="00407BD8" w:rsidRPr="004A056F">
        <w:rPr>
          <w:rFonts w:ascii="Book Antiqua" w:hAnsi="Book Antiqua" w:cs="Times New Roman"/>
          <w:color w:val="222222"/>
          <w:sz w:val="24"/>
          <w:szCs w:val="24"/>
          <w:lang w:val="it-IT"/>
        </w:rPr>
        <w:t xml:space="preserve"> Gemelli IRCCS</w:t>
      </w:r>
      <w:r w:rsidR="009E28F2">
        <w:rPr>
          <w:rFonts w:ascii="Book Antiqua" w:hAnsi="Book Antiqua" w:cs="Times New Roman" w:hint="eastAsia"/>
          <w:color w:val="222222"/>
          <w:sz w:val="24"/>
          <w:szCs w:val="24"/>
          <w:lang w:val="it-IT" w:eastAsia="zh-CN"/>
        </w:rPr>
        <w:t xml:space="preserve">, </w:t>
      </w:r>
      <w:r w:rsidR="00407BD8" w:rsidRPr="004A056F">
        <w:rPr>
          <w:rFonts w:ascii="Book Antiqua" w:hAnsi="Book Antiqua" w:cs="Times New Roman"/>
          <w:color w:val="222222"/>
          <w:sz w:val="24"/>
          <w:szCs w:val="24"/>
          <w:lang w:val="it-IT"/>
        </w:rPr>
        <w:t>Università Cattolica del Sacro Cuore</w:t>
      </w:r>
      <w:r w:rsidR="009E28F2">
        <w:rPr>
          <w:rFonts w:ascii="Book Antiqua" w:hAnsi="Book Antiqua" w:cs="Times New Roman" w:hint="eastAsia"/>
          <w:color w:val="222222"/>
          <w:sz w:val="24"/>
          <w:szCs w:val="24"/>
          <w:lang w:val="it-IT" w:eastAsia="zh-CN"/>
        </w:rPr>
        <w:t>,</w:t>
      </w:r>
      <w:r w:rsidR="00407BD8" w:rsidRPr="004A056F">
        <w:rPr>
          <w:rFonts w:ascii="Book Antiqua" w:hAnsi="Book Antiqua" w:cs="Times New Roman"/>
          <w:color w:val="222222"/>
          <w:sz w:val="24"/>
          <w:szCs w:val="24"/>
          <w:lang w:val="it-IT"/>
        </w:rPr>
        <w:t xml:space="preserve"> </w:t>
      </w:r>
      <w:r w:rsidR="009E28F2">
        <w:rPr>
          <w:rFonts w:ascii="Book Antiqua" w:hAnsi="Book Antiqua" w:cs="Times New Roman"/>
          <w:color w:val="222222"/>
          <w:sz w:val="24"/>
          <w:szCs w:val="24"/>
          <w:lang w:val="it-IT"/>
        </w:rPr>
        <w:t>L.go A</w:t>
      </w:r>
      <w:r w:rsidR="00407BD8" w:rsidRPr="004A056F">
        <w:rPr>
          <w:rFonts w:ascii="Book Antiqua" w:hAnsi="Book Antiqua" w:cs="Times New Roman"/>
          <w:color w:val="222222"/>
          <w:sz w:val="24"/>
          <w:szCs w:val="24"/>
          <w:lang w:val="it-IT"/>
        </w:rPr>
        <w:t xml:space="preserve"> Gemelli 1, Rome</w:t>
      </w:r>
      <w:r w:rsidR="009E28F2">
        <w:rPr>
          <w:rFonts w:ascii="Book Antiqua" w:hAnsi="Book Antiqua" w:cs="Times New Roman" w:hint="eastAsia"/>
          <w:color w:val="222222"/>
          <w:sz w:val="24"/>
          <w:szCs w:val="24"/>
          <w:lang w:val="it-IT" w:eastAsia="zh-CN"/>
        </w:rPr>
        <w:t xml:space="preserve"> </w:t>
      </w:r>
      <w:r w:rsidR="009E28F2" w:rsidRPr="004A056F">
        <w:rPr>
          <w:rFonts w:ascii="Book Antiqua" w:hAnsi="Book Antiqua" w:cs="Times New Roman"/>
          <w:color w:val="222222"/>
          <w:sz w:val="24"/>
          <w:szCs w:val="24"/>
          <w:lang w:val="it-IT"/>
        </w:rPr>
        <w:t>00168</w:t>
      </w:r>
      <w:r w:rsidR="00407BD8" w:rsidRPr="004A056F">
        <w:rPr>
          <w:rFonts w:ascii="Book Antiqua" w:hAnsi="Book Antiqua" w:cs="Times New Roman"/>
          <w:color w:val="222222"/>
          <w:sz w:val="24"/>
          <w:szCs w:val="24"/>
          <w:lang w:val="it-IT"/>
        </w:rPr>
        <w:t>, Italy</w:t>
      </w:r>
      <w:r w:rsidR="009E28F2">
        <w:rPr>
          <w:rFonts w:ascii="Book Antiqua" w:hAnsi="Book Antiqua" w:cs="Times New Roman" w:hint="eastAsia"/>
          <w:color w:val="222222"/>
          <w:sz w:val="24"/>
          <w:szCs w:val="24"/>
          <w:lang w:val="it-IT" w:eastAsia="zh-CN"/>
        </w:rPr>
        <w:t xml:space="preserve">. </w:t>
      </w:r>
      <w:r w:rsidR="00407BD8" w:rsidRPr="004A056F">
        <w:rPr>
          <w:rFonts w:ascii="Book Antiqua" w:hAnsi="Book Antiqua" w:cs="Times New Roman"/>
          <w:color w:val="222222"/>
          <w:sz w:val="24"/>
          <w:szCs w:val="24"/>
        </w:rPr>
        <w:t>francesco.burzotta@unicatt.it</w:t>
      </w:r>
    </w:p>
    <w:p w14:paraId="1398478C" w14:textId="77777777" w:rsidR="00407BD8" w:rsidRPr="004A056F" w:rsidRDefault="00407BD8" w:rsidP="009E28F2">
      <w:pPr>
        <w:spacing w:line="360" w:lineRule="auto"/>
        <w:jc w:val="both"/>
        <w:rPr>
          <w:rFonts w:ascii="Book Antiqua" w:hAnsi="Book Antiqua"/>
          <w:lang w:eastAsia="zh-CN"/>
        </w:rPr>
      </w:pPr>
    </w:p>
    <w:p w14:paraId="5E0B58A1"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bCs/>
          <w:color w:val="000000"/>
        </w:rPr>
        <w:t xml:space="preserve">Received: </w:t>
      </w:r>
      <w:r w:rsidRPr="004A056F">
        <w:rPr>
          <w:rFonts w:ascii="Book Antiqua" w:eastAsia="Book Antiqua" w:hAnsi="Book Antiqua" w:cs="Book Antiqua"/>
          <w:color w:val="000000"/>
        </w:rPr>
        <w:t>October 17, 2021</w:t>
      </w:r>
    </w:p>
    <w:p w14:paraId="74540A9A" w14:textId="6202E826" w:rsidR="00A77B3E" w:rsidRPr="004A056F" w:rsidRDefault="001A372A" w:rsidP="009E28F2">
      <w:pPr>
        <w:spacing w:line="360" w:lineRule="auto"/>
        <w:jc w:val="both"/>
        <w:rPr>
          <w:rFonts w:ascii="Book Antiqua" w:hAnsi="Book Antiqua"/>
          <w:lang w:eastAsia="zh-CN"/>
        </w:rPr>
      </w:pPr>
      <w:r w:rsidRPr="004A056F">
        <w:rPr>
          <w:rFonts w:ascii="Book Antiqua" w:eastAsia="Book Antiqua" w:hAnsi="Book Antiqua" w:cs="Book Antiqua"/>
          <w:b/>
          <w:bCs/>
          <w:color w:val="000000"/>
        </w:rPr>
        <w:t xml:space="preserve">Revised: </w:t>
      </w:r>
      <w:r w:rsidR="00093093" w:rsidRPr="004A056F">
        <w:rPr>
          <w:rFonts w:ascii="Book Antiqua" w:eastAsia="Book Antiqua" w:hAnsi="Book Antiqua" w:cs="Book Antiqua"/>
          <w:bCs/>
          <w:color w:val="000000"/>
        </w:rPr>
        <w:t>February</w:t>
      </w:r>
      <w:r w:rsidR="00093093" w:rsidRPr="004A056F">
        <w:rPr>
          <w:rFonts w:ascii="Book Antiqua" w:hAnsi="Book Antiqua" w:cs="Book Antiqua"/>
          <w:bCs/>
          <w:color w:val="000000"/>
          <w:lang w:eastAsia="zh-CN"/>
        </w:rPr>
        <w:t xml:space="preserve"> 6, 2022</w:t>
      </w:r>
    </w:p>
    <w:p w14:paraId="5727A849" w14:textId="0D43359A" w:rsidR="00A77B3E" w:rsidRPr="0039539F" w:rsidRDefault="001A372A" w:rsidP="009E28F2">
      <w:pPr>
        <w:spacing w:line="360" w:lineRule="auto"/>
        <w:jc w:val="both"/>
        <w:rPr>
          <w:rFonts w:ascii="Book Antiqua" w:hAnsi="Book Antiqua"/>
          <w:lang w:eastAsia="zh-CN"/>
        </w:rPr>
      </w:pPr>
      <w:r w:rsidRPr="004A056F">
        <w:rPr>
          <w:rFonts w:ascii="Book Antiqua" w:eastAsia="Book Antiqua" w:hAnsi="Book Antiqua" w:cs="Book Antiqua"/>
          <w:b/>
          <w:bCs/>
          <w:color w:val="000000"/>
        </w:rPr>
        <w:t>Accepted:</w:t>
      </w:r>
      <w:ins w:id="6" w:author="Liansheng" w:date="2022-04-24T14:47:00Z">
        <w:r w:rsidR="00966EFD" w:rsidRPr="00966EFD">
          <w:t xml:space="preserve"> </w:t>
        </w:r>
        <w:r w:rsidR="00966EFD" w:rsidRPr="00966EFD">
          <w:rPr>
            <w:rFonts w:ascii="Book Antiqua" w:eastAsia="Book Antiqua" w:hAnsi="Book Antiqua" w:cs="Book Antiqua"/>
            <w:b/>
            <w:bCs/>
            <w:color w:val="000000"/>
          </w:rPr>
          <w:t>April 24, 2022</w:t>
        </w:r>
      </w:ins>
    </w:p>
    <w:p w14:paraId="276FD98E" w14:textId="42ED0AE5"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bCs/>
          <w:color w:val="000000"/>
        </w:rPr>
        <w:t>Published online:</w:t>
      </w:r>
    </w:p>
    <w:p w14:paraId="08F9D8AF" w14:textId="77777777" w:rsidR="00A77B3E" w:rsidRPr="004A056F" w:rsidRDefault="00A77B3E" w:rsidP="009E28F2">
      <w:pPr>
        <w:spacing w:line="360" w:lineRule="auto"/>
        <w:jc w:val="both"/>
        <w:rPr>
          <w:rFonts w:ascii="Book Antiqua" w:hAnsi="Book Antiqua"/>
        </w:rPr>
        <w:sectPr w:rsidR="00A77B3E" w:rsidRPr="004A056F">
          <w:footerReference w:type="default" r:id="rId6"/>
          <w:pgSz w:w="12240" w:h="15840"/>
          <w:pgMar w:top="1440" w:right="1440" w:bottom="1440" w:left="1440" w:header="720" w:footer="720" w:gutter="0"/>
          <w:cols w:space="720"/>
          <w:docGrid w:linePitch="360"/>
        </w:sectPr>
      </w:pPr>
    </w:p>
    <w:p w14:paraId="73FA589C"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olor w:val="000000"/>
        </w:rPr>
        <w:lastRenderedPageBreak/>
        <w:t>Abstract</w:t>
      </w:r>
    </w:p>
    <w:p w14:paraId="66264ADC"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BACKGROUND</w:t>
      </w:r>
    </w:p>
    <w:p w14:paraId="6612D33B" w14:textId="78268C3E"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The use of pre-closure suture-based devices represent</w:t>
      </w:r>
      <w:r w:rsidR="00E627A4">
        <w:rPr>
          <w:rFonts w:ascii="Book Antiqua" w:eastAsia="Book Antiqua" w:hAnsi="Book Antiqua" w:cs="Book Antiqua"/>
          <w:color w:val="000000"/>
        </w:rPr>
        <w:t>s</w:t>
      </w:r>
      <w:r w:rsidRPr="004A056F">
        <w:rPr>
          <w:rFonts w:ascii="Book Antiqua" w:eastAsia="Book Antiqua" w:hAnsi="Book Antiqua" w:cs="Book Antiqua"/>
          <w:color w:val="000000"/>
        </w:rPr>
        <w:t xml:space="preserve"> a widely access-site hemostasis technique in percutaneous </w:t>
      </w:r>
      <w:r w:rsidR="00215362" w:rsidRPr="004A056F">
        <w:rPr>
          <w:rFonts w:ascii="Book Antiqua" w:eastAsia="Book Antiqua" w:hAnsi="Book Antiqua" w:cs="Book Antiqua"/>
          <w:color w:val="000000"/>
        </w:rPr>
        <w:t>transfemoral transcatheter-aortic-valve-replacement (TF-TAVR)</w:t>
      </w:r>
      <w:r w:rsidR="00250B9C">
        <w:rPr>
          <w:rFonts w:ascii="Book Antiqua" w:eastAsia="Book Antiqua" w:hAnsi="Book Antiqua" w:cs="Book Antiqua"/>
          <w:color w:val="000000"/>
        </w:rPr>
        <w:t>; y</w:t>
      </w:r>
      <w:r w:rsidRPr="004A056F">
        <w:rPr>
          <w:rFonts w:ascii="Book Antiqua" w:eastAsia="Book Antiqua" w:hAnsi="Book Antiqua" w:cs="Book Antiqua"/>
          <w:color w:val="000000"/>
        </w:rPr>
        <w:t>et this technique is associated with the risk of a device failure that may result in clinically relevant residual bleeding</w:t>
      </w:r>
      <w:r w:rsidR="00250B9C">
        <w:rPr>
          <w:rFonts w:ascii="Book Antiqua" w:eastAsia="Book Antiqua" w:hAnsi="Book Antiqua" w:cs="Book Antiqua"/>
          <w:color w:val="000000"/>
        </w:rPr>
        <w:t>. Thus, a</w:t>
      </w:r>
      <w:r w:rsidRPr="004A056F">
        <w:rPr>
          <w:rFonts w:ascii="Book Antiqua" w:eastAsia="Book Antiqua" w:hAnsi="Book Antiqua" w:cs="Book Antiqua"/>
          <w:color w:val="000000"/>
        </w:rPr>
        <w:t xml:space="preserve"> bailout </w:t>
      </w:r>
      <w:r w:rsidR="00B37EB4" w:rsidRPr="004A056F">
        <w:rPr>
          <w:rFonts w:ascii="Book Antiqua" w:eastAsia="Book Antiqua" w:hAnsi="Book Antiqua" w:cs="Book Antiqua"/>
          <w:color w:val="000000"/>
        </w:rPr>
        <w:t>i</w:t>
      </w:r>
      <w:r w:rsidRPr="004A056F">
        <w:rPr>
          <w:rFonts w:ascii="Book Antiqua" w:eastAsia="Book Antiqua" w:hAnsi="Book Antiqua" w:cs="Book Antiqua"/>
          <w:color w:val="000000"/>
        </w:rPr>
        <w:t>ntervention is needed. So far, the best management of pre-closure device failure has not been recognized.</w:t>
      </w:r>
    </w:p>
    <w:p w14:paraId="7B3E5B31" w14:textId="77777777" w:rsidR="00A77B3E" w:rsidRPr="004A056F" w:rsidRDefault="00A77B3E" w:rsidP="009E28F2">
      <w:pPr>
        <w:spacing w:line="360" w:lineRule="auto"/>
        <w:jc w:val="both"/>
        <w:rPr>
          <w:rFonts w:ascii="Book Antiqua" w:hAnsi="Book Antiqua"/>
        </w:rPr>
      </w:pPr>
    </w:p>
    <w:p w14:paraId="223D620F"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AIM</w:t>
      </w:r>
    </w:p>
    <w:p w14:paraId="27E7ABA6"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 xml:space="preserve">To report the first clinical results obtained using a novel bailout hemostasis technique for patients with double suture-based vascular closure device failure in the setting of </w:t>
      </w:r>
      <w:r w:rsidR="00215362" w:rsidRPr="004A056F">
        <w:rPr>
          <w:rFonts w:ascii="Book Antiqua" w:eastAsia="Book Antiqua" w:hAnsi="Book Antiqua" w:cs="Book Antiqua"/>
          <w:color w:val="000000"/>
        </w:rPr>
        <w:t>TF-TAVR</w:t>
      </w:r>
      <w:r w:rsidRPr="004A056F">
        <w:rPr>
          <w:rFonts w:ascii="Book Antiqua" w:eastAsia="Book Antiqua" w:hAnsi="Book Antiqua" w:cs="Book Antiqua"/>
          <w:color w:val="000000"/>
        </w:rPr>
        <w:t>.</w:t>
      </w:r>
    </w:p>
    <w:p w14:paraId="7DB0BCBE" w14:textId="77777777" w:rsidR="00A77B3E" w:rsidRPr="004A056F" w:rsidRDefault="00A77B3E" w:rsidP="009E28F2">
      <w:pPr>
        <w:spacing w:line="360" w:lineRule="auto"/>
        <w:jc w:val="both"/>
        <w:rPr>
          <w:rFonts w:ascii="Book Antiqua" w:hAnsi="Book Antiqua"/>
        </w:rPr>
      </w:pPr>
    </w:p>
    <w:p w14:paraId="0045C322"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METHODS</w:t>
      </w:r>
    </w:p>
    <w:p w14:paraId="0F5B9771" w14:textId="3D818744" w:rsidR="00A77B3E" w:rsidRPr="004A056F" w:rsidRDefault="001A372A" w:rsidP="009E28F2">
      <w:pPr>
        <w:spacing w:line="360" w:lineRule="auto"/>
        <w:jc w:val="both"/>
        <w:rPr>
          <w:rFonts w:ascii="Book Antiqua" w:hAnsi="Book Antiqua"/>
          <w:lang w:eastAsia="zh-CN"/>
        </w:rPr>
      </w:pPr>
      <w:r w:rsidRPr="004A056F">
        <w:rPr>
          <w:rFonts w:ascii="Book Antiqua" w:eastAsia="Book Antiqua" w:hAnsi="Book Antiqua" w:cs="Book Antiqua"/>
          <w:color w:val="000000"/>
        </w:rPr>
        <w:t>We developed a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-assisted hemostasis” technique to manage residual access-site bleeding. This consists of the insertion of a surgical, non-absorbable, polytetrafluoroethylene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 over the sutures of the two </w:t>
      </w:r>
      <w:proofErr w:type="spellStart"/>
      <w:r w:rsidRPr="004A056F">
        <w:rPr>
          <w:rFonts w:ascii="Book Antiqua" w:eastAsia="Book Antiqua" w:hAnsi="Book Antiqua" w:cs="Book Antiqua"/>
          <w:color w:val="000000"/>
        </w:rPr>
        <w:t>ProGlide</w:t>
      </w:r>
      <w:proofErr w:type="spellEnd"/>
      <w:r w:rsidRPr="004A056F">
        <w:rPr>
          <w:rFonts w:ascii="Book Antiqua" w:eastAsia="Book Antiqua" w:hAnsi="Book Antiqua" w:cs="Book Antiqua"/>
          <w:color w:val="000000"/>
        </w:rPr>
        <w:t xml:space="preserve"> (Abbott Vascular, </w:t>
      </w:r>
      <w:r w:rsidR="00C01E1D" w:rsidRPr="004A056F">
        <w:rPr>
          <w:rFonts w:ascii="Book Antiqua" w:hAnsi="Book Antiqua" w:cs="Book Antiqua"/>
          <w:color w:val="000000"/>
          <w:lang w:eastAsia="zh-CN"/>
        </w:rPr>
        <w:t xml:space="preserve">CA, </w:t>
      </w:r>
      <w:r w:rsidRPr="004A056F">
        <w:rPr>
          <w:rFonts w:ascii="Book Antiqua" w:eastAsia="Book Antiqua" w:hAnsi="Book Antiqua" w:cs="Book Antiqua"/>
          <w:color w:val="000000"/>
        </w:rPr>
        <w:t>U</w:t>
      </w:r>
      <w:r w:rsidR="00215362" w:rsidRPr="004A056F">
        <w:rPr>
          <w:rFonts w:ascii="Book Antiqua" w:hAnsi="Book Antiqua" w:cs="Book Antiqua"/>
          <w:color w:val="000000"/>
          <w:lang w:eastAsia="zh-CN"/>
        </w:rPr>
        <w:t>nited States</w:t>
      </w:r>
      <w:r w:rsidRPr="004A056F">
        <w:rPr>
          <w:rFonts w:ascii="Book Antiqua" w:eastAsia="Book Antiqua" w:hAnsi="Book Antiqua" w:cs="Book Antiqua"/>
          <w:color w:val="000000"/>
        </w:rPr>
        <w:t xml:space="preserve">). The </w:t>
      </w:r>
      <w:proofErr w:type="spellStart"/>
      <w:r w:rsidRPr="004A056F">
        <w:rPr>
          <w:rFonts w:ascii="Book Antiqua" w:eastAsia="Book Antiqua" w:hAnsi="Book Antiqua" w:cs="Book Antiqua"/>
          <w:color w:val="000000"/>
        </w:rPr>
        <w:t>ProGlide’s</w:t>
      </w:r>
      <w:proofErr w:type="spellEnd"/>
      <w:r w:rsidRPr="004A056F">
        <w:rPr>
          <w:rFonts w:ascii="Book Antiqua" w:eastAsia="Book Antiqua" w:hAnsi="Book Antiqua" w:cs="Book Antiqua"/>
          <w:color w:val="000000"/>
        </w:rPr>
        <w:t xml:space="preserve"> knot-pushers are used to push down the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 and the hand-made slipknot to seal the femoral artery leak. This technique was used as a bailout strategy in patients undergoing TF-TAVR with a systematic double pre</w:t>
      </w:r>
      <w:r w:rsidR="00407BD8" w:rsidRPr="004A056F">
        <w:rPr>
          <w:rFonts w:ascii="Book Antiqua" w:eastAsia="Book Antiqua" w:hAnsi="Book Antiqua" w:cs="Book Antiqua"/>
          <w:color w:val="000000"/>
        </w:rPr>
        <w:t>-</w:t>
      </w:r>
      <w:r w:rsidRPr="004A056F">
        <w:rPr>
          <w:rFonts w:ascii="Book Antiqua" w:eastAsia="Book Antiqua" w:hAnsi="Book Antiqua" w:cs="Book Antiqua"/>
          <w:color w:val="000000"/>
        </w:rPr>
        <w:t>closure technique. Post-procedural access-site angiography was systematically performed. In-hospital complications were systematically detected and classified according to Valve</w:t>
      </w:r>
      <w:r w:rsidR="005C509F">
        <w:rPr>
          <w:rFonts w:ascii="Book Antiqua" w:eastAsia="Book Antiqua" w:hAnsi="Book Antiqua" w:cs="Book Antiqua"/>
          <w:color w:val="000000"/>
        </w:rPr>
        <w:t xml:space="preserve"> </w:t>
      </w:r>
      <w:r w:rsidRPr="004A056F">
        <w:rPr>
          <w:rFonts w:ascii="Book Antiqua" w:eastAsia="Book Antiqua" w:hAnsi="Book Antiqua" w:cs="Book Antiqua"/>
          <w:color w:val="000000"/>
        </w:rPr>
        <w:t>Academic</w:t>
      </w:r>
      <w:r w:rsidR="005C509F">
        <w:rPr>
          <w:rFonts w:ascii="Book Antiqua" w:eastAsia="Book Antiqua" w:hAnsi="Book Antiqua" w:cs="Book Antiqua"/>
          <w:color w:val="000000"/>
        </w:rPr>
        <w:t xml:space="preserve"> </w:t>
      </w:r>
      <w:r w:rsidRPr="004A056F">
        <w:rPr>
          <w:rFonts w:ascii="Book Antiqua" w:eastAsia="Book Antiqua" w:hAnsi="Book Antiqua" w:cs="Book Antiqua"/>
          <w:color w:val="000000"/>
        </w:rPr>
        <w:t>Research</w:t>
      </w:r>
      <w:r w:rsidR="005C509F">
        <w:rPr>
          <w:rFonts w:ascii="Book Antiqua" w:eastAsia="Book Antiqua" w:hAnsi="Book Antiqua" w:cs="Book Antiqua"/>
          <w:color w:val="000000"/>
        </w:rPr>
        <w:t xml:space="preserve"> </w:t>
      </w:r>
      <w:r w:rsidRPr="004A056F">
        <w:rPr>
          <w:rFonts w:ascii="Book Antiqua" w:eastAsia="Book Antiqua" w:hAnsi="Book Antiqua" w:cs="Book Antiqua"/>
          <w:color w:val="000000"/>
        </w:rPr>
        <w:t>Consortium-2</w:t>
      </w:r>
      <w:r w:rsidR="005C509F">
        <w:rPr>
          <w:rFonts w:ascii="Book Antiqua" w:eastAsia="Book Antiqua" w:hAnsi="Book Antiqua" w:cs="Book Antiqua"/>
          <w:color w:val="000000"/>
        </w:rPr>
        <w:t xml:space="preserve"> criteria</w:t>
      </w:r>
      <w:r w:rsidRPr="004A056F">
        <w:rPr>
          <w:rFonts w:ascii="Book Antiqua" w:eastAsia="Book Antiqua" w:hAnsi="Book Antiqua" w:cs="Book Antiqua"/>
          <w:color w:val="000000"/>
        </w:rPr>
        <w:t>.</w:t>
      </w:r>
    </w:p>
    <w:p w14:paraId="47CD8459" w14:textId="77777777" w:rsidR="00A77B3E" w:rsidRPr="004A056F" w:rsidRDefault="00A77B3E" w:rsidP="009E28F2">
      <w:pPr>
        <w:spacing w:line="360" w:lineRule="auto"/>
        <w:jc w:val="both"/>
        <w:rPr>
          <w:rFonts w:ascii="Book Antiqua" w:hAnsi="Book Antiqua"/>
        </w:rPr>
      </w:pPr>
    </w:p>
    <w:p w14:paraId="325B1851"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RESULTS</w:t>
      </w:r>
    </w:p>
    <w:p w14:paraId="6BC09A23" w14:textId="4F1C72A4"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Out of 136 consecutive patients who underwent TF-TAVR, 15 patients (mean age 80.0</w:t>
      </w:r>
      <w:r w:rsidR="00093093" w:rsidRPr="004A056F">
        <w:rPr>
          <w:rFonts w:ascii="Book Antiqua" w:hAnsi="Book Antiqua" w:cs="Book Antiqua"/>
          <w:color w:val="000000"/>
          <w:lang w:eastAsia="zh-CN"/>
        </w:rPr>
        <w:t xml:space="preserve"> </w:t>
      </w:r>
      <w:r w:rsidR="00CA0DB7" w:rsidRPr="004A056F">
        <w:rPr>
          <w:rFonts w:ascii="Book Antiqua" w:eastAsia="Book Antiqua" w:hAnsi="Book Antiqua" w:cs="Book Antiqua"/>
          <w:color w:val="000000"/>
        </w:rPr>
        <w:t>±</w:t>
      </w:r>
      <w:r w:rsidR="00093093" w:rsidRPr="004A056F">
        <w:rPr>
          <w:rFonts w:ascii="Book Antiqua" w:eastAsia="Book Antiqua" w:hAnsi="Book Antiqua" w:cs="Book Antiqua"/>
          <w:color w:val="000000"/>
        </w:rPr>
        <w:t xml:space="preserve"> </w:t>
      </w:r>
      <w:r w:rsidRPr="004A056F">
        <w:rPr>
          <w:rFonts w:ascii="Book Antiqua" w:eastAsia="Book Antiqua" w:hAnsi="Book Antiqua" w:cs="Book Antiqua"/>
          <w:color w:val="000000"/>
        </w:rPr>
        <w:t>7.2</w:t>
      </w:r>
      <w:r w:rsidR="005C509F">
        <w:rPr>
          <w:rFonts w:ascii="Book Antiqua" w:eastAsia="Book Antiqua" w:hAnsi="Book Antiqua" w:cs="Book Antiqua"/>
          <w:color w:val="000000"/>
        </w:rPr>
        <w:t xml:space="preserve"> years</w:t>
      </w:r>
      <w:r w:rsidRPr="004A056F">
        <w:rPr>
          <w:rFonts w:ascii="Book Antiqua" w:eastAsia="Book Antiqua" w:hAnsi="Book Antiqua" w:cs="Book Antiqua"/>
          <w:color w:val="000000"/>
        </w:rPr>
        <w:t xml:space="preserve">, 66.7% female) with access-site bleeding after double pre-closure technique failure were treated by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-assisted hemostasis. In the majority of patients, 16F sheath was used (</w:t>
      </w:r>
      <w:r w:rsidRPr="004A056F">
        <w:rPr>
          <w:rFonts w:ascii="Book Antiqua" w:eastAsia="Book Antiqua" w:hAnsi="Book Antiqua" w:cs="Book Antiqua"/>
          <w:i/>
          <w:iCs/>
          <w:color w:val="000000"/>
        </w:rPr>
        <w:t>n</w:t>
      </w:r>
      <w:r w:rsidRPr="004A056F">
        <w:rPr>
          <w:rFonts w:ascii="Book Antiqua" w:eastAsia="Book Antiqua" w:hAnsi="Book Antiqua" w:cs="Book Antiqua"/>
          <w:color w:val="000000"/>
        </w:rPr>
        <w:t xml:space="preserve"> = 12; 80%). In 2 cases (13%), a peripheral balloon was also inflated in </w:t>
      </w:r>
      <w:r w:rsidRPr="004A056F">
        <w:rPr>
          <w:rFonts w:ascii="Book Antiqua" w:eastAsia="Book Antiqua" w:hAnsi="Book Antiqua" w:cs="Book Antiqua"/>
          <w:color w:val="000000"/>
        </w:rPr>
        <w:lastRenderedPageBreak/>
        <w:t xml:space="preserve">the iliac artery to limit blood loss during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 preparation. Angiography-confirmed hemostasis (primary efficacy endpoint) was achieved in all patients. After the procedure, 1 patient required blood transfusion (2 units)</w:t>
      </w:r>
      <w:r w:rsidR="005C509F">
        <w:rPr>
          <w:rFonts w:ascii="Book Antiqua" w:eastAsia="Book Antiqua" w:hAnsi="Book Antiqua" w:cs="Book Antiqua"/>
          <w:color w:val="000000"/>
        </w:rPr>
        <w:t>,</w:t>
      </w:r>
      <w:r w:rsidRPr="004A056F">
        <w:rPr>
          <w:rFonts w:ascii="Book Antiqua" w:eastAsia="Book Antiqua" w:hAnsi="Book Antiqua" w:cs="Book Antiqua"/>
          <w:color w:val="000000"/>
        </w:rPr>
        <w:t xml:space="preserve"> and no other bleeding or major ischemic complication was noticed. </w:t>
      </w:r>
    </w:p>
    <w:p w14:paraId="56E63231" w14:textId="77777777" w:rsidR="00A77B3E" w:rsidRPr="004A056F" w:rsidRDefault="00A77B3E" w:rsidP="009E28F2">
      <w:pPr>
        <w:spacing w:line="360" w:lineRule="auto"/>
        <w:jc w:val="both"/>
        <w:rPr>
          <w:rFonts w:ascii="Book Antiqua" w:hAnsi="Book Antiqua"/>
        </w:rPr>
      </w:pPr>
    </w:p>
    <w:p w14:paraId="582056D8"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CONCLUSION</w:t>
      </w:r>
    </w:p>
    <w:p w14:paraId="6BB07C86" w14:textId="77777777" w:rsidR="00A77B3E" w:rsidRPr="004A056F" w:rsidRDefault="001A372A" w:rsidP="009E28F2">
      <w:pPr>
        <w:spacing w:line="360" w:lineRule="auto"/>
        <w:jc w:val="both"/>
        <w:rPr>
          <w:rFonts w:ascii="Book Antiqua" w:hAnsi="Book Antiqua"/>
          <w:lang w:eastAsia="zh-CN"/>
        </w:rPr>
      </w:pPr>
      <w:r w:rsidRPr="004A056F">
        <w:rPr>
          <w:rFonts w:ascii="Book Antiqua" w:eastAsia="Book Antiqua" w:hAnsi="Book Antiqua" w:cs="Book Antiqua"/>
          <w:color w:val="000000"/>
        </w:rPr>
        <w:t>The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 assisted hemostasis” might be considered as a possible bailout technique to treat patients with residual access site bleeding. Further studies are needed to compare this approach with other bail-out techniques.</w:t>
      </w:r>
    </w:p>
    <w:p w14:paraId="6CA61BA2" w14:textId="77777777" w:rsidR="00A77B3E" w:rsidRPr="004A056F" w:rsidRDefault="00A77B3E" w:rsidP="009E28F2">
      <w:pPr>
        <w:spacing w:line="360" w:lineRule="auto"/>
        <w:jc w:val="both"/>
        <w:rPr>
          <w:rFonts w:ascii="Book Antiqua" w:hAnsi="Book Antiqua"/>
        </w:rPr>
      </w:pPr>
    </w:p>
    <w:p w14:paraId="3B7F18E7" w14:textId="2D2F0F1A"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bCs/>
          <w:color w:val="000000"/>
        </w:rPr>
        <w:t xml:space="preserve">Key Words: </w:t>
      </w:r>
      <w:r w:rsidR="00215362" w:rsidRPr="004A056F">
        <w:rPr>
          <w:rFonts w:ascii="Book Antiqua" w:eastAsia="Book Antiqua" w:hAnsi="Book Antiqua" w:cs="Book Antiqua"/>
          <w:color w:val="000000"/>
        </w:rPr>
        <w:t>Transcat</w:t>
      </w:r>
      <w:r w:rsidR="002F2F44">
        <w:rPr>
          <w:rFonts w:ascii="Book Antiqua" w:eastAsia="Book Antiqua" w:hAnsi="Book Antiqua" w:cs="Book Antiqua"/>
          <w:color w:val="000000"/>
        </w:rPr>
        <w:t>heter</w:t>
      </w:r>
      <w:r w:rsidR="00215362" w:rsidRPr="004A056F">
        <w:rPr>
          <w:rFonts w:ascii="Book Antiqua" w:eastAsia="Book Antiqua" w:hAnsi="Book Antiqua" w:cs="Book Antiqua"/>
          <w:color w:val="000000"/>
        </w:rPr>
        <w:t xml:space="preserve"> </w:t>
      </w:r>
      <w:r w:rsidRPr="004A056F">
        <w:rPr>
          <w:rFonts w:ascii="Book Antiqua" w:eastAsia="Book Antiqua" w:hAnsi="Book Antiqua" w:cs="Book Antiqua"/>
          <w:color w:val="000000"/>
        </w:rPr>
        <w:t xml:space="preserve">aortic valve replacement; </w:t>
      </w:r>
      <w:r w:rsidR="00215362" w:rsidRPr="004A056F">
        <w:rPr>
          <w:rFonts w:ascii="Book Antiqua" w:eastAsia="Book Antiqua" w:hAnsi="Book Antiqua" w:cs="Book Antiqua"/>
          <w:color w:val="000000"/>
        </w:rPr>
        <w:t>Transcat</w:t>
      </w:r>
      <w:r w:rsidR="002F2F44">
        <w:rPr>
          <w:rFonts w:ascii="Book Antiqua" w:eastAsia="Book Antiqua" w:hAnsi="Book Antiqua" w:cs="Book Antiqua"/>
          <w:color w:val="000000"/>
        </w:rPr>
        <w:t>h</w:t>
      </w:r>
      <w:r w:rsidR="00215362" w:rsidRPr="004A056F">
        <w:rPr>
          <w:rFonts w:ascii="Book Antiqua" w:eastAsia="Book Antiqua" w:hAnsi="Book Antiqua" w:cs="Book Antiqua"/>
          <w:color w:val="000000"/>
        </w:rPr>
        <w:t xml:space="preserve">eter </w:t>
      </w:r>
      <w:r w:rsidRPr="004A056F">
        <w:rPr>
          <w:rFonts w:ascii="Book Antiqua" w:eastAsia="Book Antiqua" w:hAnsi="Book Antiqua" w:cs="Book Antiqua"/>
          <w:color w:val="000000"/>
        </w:rPr>
        <w:t xml:space="preserve">aortic valve implantation; </w:t>
      </w:r>
      <w:r w:rsidR="00215362" w:rsidRPr="004A056F">
        <w:rPr>
          <w:rFonts w:ascii="Book Antiqua" w:eastAsia="Book Antiqua" w:hAnsi="Book Antiqua" w:cs="Book Antiqua"/>
          <w:color w:val="000000"/>
        </w:rPr>
        <w:t xml:space="preserve">Vascular </w:t>
      </w:r>
      <w:r w:rsidRPr="004A056F">
        <w:rPr>
          <w:rFonts w:ascii="Book Antiqua" w:eastAsia="Book Antiqua" w:hAnsi="Book Antiqua" w:cs="Book Antiqua"/>
          <w:color w:val="000000"/>
        </w:rPr>
        <w:t xml:space="preserve">complications; </w:t>
      </w:r>
      <w:proofErr w:type="spellStart"/>
      <w:r w:rsidR="00215362" w:rsidRPr="004A056F">
        <w:rPr>
          <w:rFonts w:ascii="Book Antiqua" w:eastAsia="Book Antiqua" w:hAnsi="Book Antiqua" w:cs="Book Antiqua"/>
          <w:color w:val="000000"/>
        </w:rPr>
        <w:t>Preclosure</w:t>
      </w:r>
      <w:proofErr w:type="spellEnd"/>
      <w:r w:rsidR="00215362" w:rsidRPr="004A056F">
        <w:rPr>
          <w:rFonts w:ascii="Book Antiqua" w:eastAsia="Book Antiqua" w:hAnsi="Book Antiqua" w:cs="Book Antiqua"/>
          <w:color w:val="000000"/>
        </w:rPr>
        <w:t xml:space="preserve"> </w:t>
      </w:r>
      <w:r w:rsidRPr="004A056F">
        <w:rPr>
          <w:rFonts w:ascii="Book Antiqua" w:eastAsia="Book Antiqua" w:hAnsi="Book Antiqua" w:cs="Book Antiqua"/>
          <w:color w:val="000000"/>
        </w:rPr>
        <w:t xml:space="preserve">device; </w:t>
      </w:r>
      <w:proofErr w:type="spellStart"/>
      <w:r w:rsidR="00215362"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 </w:t>
      </w:r>
      <w:r w:rsidR="00215362" w:rsidRPr="004A056F">
        <w:rPr>
          <w:rFonts w:ascii="Book Antiqua" w:eastAsia="Book Antiqua" w:hAnsi="Book Antiqua" w:cs="Book Antiqua"/>
          <w:color w:val="000000"/>
        </w:rPr>
        <w:t>Hemostasis</w:t>
      </w:r>
      <w:r w:rsidRPr="004A056F">
        <w:rPr>
          <w:rFonts w:ascii="Book Antiqua" w:eastAsia="Book Antiqua" w:hAnsi="Book Antiqua" w:cs="Book Antiqua"/>
          <w:color w:val="000000"/>
        </w:rPr>
        <w:t xml:space="preserve">; </w:t>
      </w:r>
      <w:r w:rsidR="00215362" w:rsidRPr="004A056F">
        <w:rPr>
          <w:rFonts w:ascii="Book Antiqua" w:eastAsia="Book Antiqua" w:hAnsi="Book Antiqua" w:cs="Book Antiqua"/>
          <w:color w:val="000000"/>
        </w:rPr>
        <w:t xml:space="preserve">Personalized </w:t>
      </w:r>
      <w:r w:rsidRPr="004A056F">
        <w:rPr>
          <w:rFonts w:ascii="Book Antiqua" w:eastAsia="Book Antiqua" w:hAnsi="Book Antiqua" w:cs="Book Antiqua"/>
          <w:color w:val="000000"/>
        </w:rPr>
        <w:t>medicine</w:t>
      </w:r>
    </w:p>
    <w:p w14:paraId="5B6D2805" w14:textId="77777777" w:rsidR="00BD6DBB" w:rsidRPr="004A056F" w:rsidRDefault="00BD6DBB" w:rsidP="009E28F2">
      <w:pPr>
        <w:spacing w:line="360" w:lineRule="auto"/>
        <w:jc w:val="both"/>
        <w:rPr>
          <w:rFonts w:ascii="Book Antiqua" w:hAnsi="Book Antiqua" w:cs="Book Antiqua"/>
          <w:color w:val="000000"/>
          <w:lang w:eastAsia="zh-CN"/>
        </w:rPr>
      </w:pPr>
    </w:p>
    <w:p w14:paraId="78CDCB94" w14:textId="2EACE98C" w:rsidR="00A77B3E" w:rsidRPr="004A056F" w:rsidRDefault="009B51E0" w:rsidP="009E28F2">
      <w:pPr>
        <w:spacing w:line="360" w:lineRule="auto"/>
        <w:jc w:val="both"/>
        <w:rPr>
          <w:rFonts w:ascii="Book Antiqua" w:hAnsi="Book Antiqua"/>
        </w:rPr>
      </w:pPr>
      <w:proofErr w:type="spellStart"/>
      <w:r w:rsidRPr="004A056F">
        <w:rPr>
          <w:rFonts w:ascii="Book Antiqua" w:eastAsia="Book Antiqua" w:hAnsi="Book Antiqua" w:cs="Book Antiqua"/>
          <w:color w:val="000000"/>
        </w:rPr>
        <w:t>Burzotta</w:t>
      </w:r>
      <w:proofErr w:type="spellEnd"/>
      <w:r w:rsidRPr="004A056F">
        <w:rPr>
          <w:rFonts w:ascii="Book Antiqua" w:eastAsia="Book Antiqua" w:hAnsi="Book Antiqua" w:cs="Book Antiqua"/>
          <w:color w:val="000000"/>
        </w:rPr>
        <w:t xml:space="preserve"> F, </w:t>
      </w:r>
      <w:proofErr w:type="spellStart"/>
      <w:r w:rsidRPr="004A056F">
        <w:rPr>
          <w:rFonts w:ascii="Book Antiqua" w:eastAsia="Book Antiqua" w:hAnsi="Book Antiqua" w:cs="Book Antiqua"/>
          <w:color w:val="000000"/>
        </w:rPr>
        <w:t>Aurigemma</w:t>
      </w:r>
      <w:proofErr w:type="spellEnd"/>
      <w:r w:rsidRPr="004A056F">
        <w:rPr>
          <w:rFonts w:ascii="Book Antiqua" w:eastAsia="Book Antiqua" w:hAnsi="Book Antiqua" w:cs="Book Antiqua"/>
          <w:color w:val="000000"/>
        </w:rPr>
        <w:t xml:space="preserve"> C, Kovacevic M, </w:t>
      </w:r>
      <w:proofErr w:type="spellStart"/>
      <w:r w:rsidRPr="004A056F">
        <w:rPr>
          <w:rFonts w:ascii="Book Antiqua" w:eastAsia="Book Antiqua" w:hAnsi="Book Antiqua" w:cs="Book Antiqua"/>
          <w:color w:val="000000"/>
        </w:rPr>
        <w:t>Romagnoli</w:t>
      </w:r>
      <w:proofErr w:type="spellEnd"/>
      <w:r w:rsidRPr="004A056F">
        <w:rPr>
          <w:rFonts w:ascii="Book Antiqua" w:eastAsia="Book Antiqua" w:hAnsi="Book Antiqua" w:cs="Book Antiqua"/>
          <w:color w:val="000000"/>
        </w:rPr>
        <w:t xml:space="preserve"> E, </w:t>
      </w:r>
      <w:proofErr w:type="spellStart"/>
      <w:r w:rsidRPr="004A056F">
        <w:rPr>
          <w:rFonts w:ascii="Book Antiqua" w:eastAsia="Book Antiqua" w:hAnsi="Book Antiqua" w:cs="Book Antiqua"/>
          <w:color w:val="000000"/>
        </w:rPr>
        <w:t>Cangemi</w:t>
      </w:r>
      <w:proofErr w:type="spellEnd"/>
      <w:r w:rsidRPr="004A056F">
        <w:rPr>
          <w:rFonts w:ascii="Book Antiqua" w:eastAsia="Book Antiqua" w:hAnsi="Book Antiqua" w:cs="Book Antiqua"/>
          <w:color w:val="000000"/>
        </w:rPr>
        <w:t xml:space="preserve"> S, </w:t>
      </w:r>
      <w:proofErr w:type="spellStart"/>
      <w:r w:rsidRPr="004A056F">
        <w:rPr>
          <w:rFonts w:ascii="Book Antiqua" w:eastAsia="Book Antiqua" w:hAnsi="Book Antiqua" w:cs="Book Antiqua"/>
          <w:color w:val="000000"/>
        </w:rPr>
        <w:t>Bianchini</w:t>
      </w:r>
      <w:proofErr w:type="spellEnd"/>
      <w:r w:rsidRPr="004A056F">
        <w:rPr>
          <w:rFonts w:ascii="Book Antiqua" w:eastAsia="Book Antiqua" w:hAnsi="Book Antiqua" w:cs="Book Antiqua"/>
          <w:color w:val="000000"/>
        </w:rPr>
        <w:t xml:space="preserve"> F, Nesta M, Bruno P, </w:t>
      </w:r>
      <w:proofErr w:type="spellStart"/>
      <w:r w:rsidRPr="004A056F">
        <w:rPr>
          <w:rFonts w:ascii="Book Antiqua" w:eastAsia="Book Antiqua" w:hAnsi="Book Antiqua" w:cs="Book Antiqua"/>
          <w:color w:val="000000"/>
        </w:rPr>
        <w:t>Trani</w:t>
      </w:r>
      <w:proofErr w:type="spellEnd"/>
      <w:r w:rsidRPr="004A056F">
        <w:rPr>
          <w:rFonts w:ascii="Book Antiqua" w:eastAsia="Book Antiqua" w:hAnsi="Book Antiqua" w:cs="Book Antiqua"/>
          <w:color w:val="000000"/>
        </w:rPr>
        <w:t xml:space="preserve"> C</w:t>
      </w:r>
      <w:r w:rsidR="001A372A" w:rsidRPr="004A056F">
        <w:rPr>
          <w:rFonts w:ascii="Book Antiqua" w:eastAsia="Book Antiqua" w:hAnsi="Book Antiqua" w:cs="Book Antiqua"/>
          <w:color w:val="000000"/>
        </w:rPr>
        <w:t>.</w:t>
      </w:r>
      <w:r w:rsidR="00215362" w:rsidRPr="004A056F">
        <w:rPr>
          <w:rFonts w:ascii="Book Antiqua" w:eastAsia="Book Antiqua" w:hAnsi="Book Antiqua" w:cs="Book Antiqua"/>
          <w:color w:val="000000"/>
        </w:rPr>
        <w:t xml:space="preserve"> </w:t>
      </w:r>
      <w:proofErr w:type="spellStart"/>
      <w:r w:rsidR="00215362" w:rsidRPr="004A056F">
        <w:rPr>
          <w:rFonts w:ascii="Book Antiqua" w:eastAsia="Book Antiqua" w:hAnsi="Book Antiqua" w:cs="Book Antiqua"/>
          <w:color w:val="000000"/>
        </w:rPr>
        <w:t>Pledget</w:t>
      </w:r>
      <w:proofErr w:type="spellEnd"/>
      <w:r w:rsidR="00215362" w:rsidRPr="004A056F">
        <w:rPr>
          <w:rFonts w:ascii="Book Antiqua" w:eastAsia="Book Antiqua" w:hAnsi="Book Antiqua" w:cs="Book Antiqua"/>
          <w:color w:val="000000"/>
        </w:rPr>
        <w:t xml:space="preserve">-assisted hemostasis to fix residual access-site bleedings after double pre-closure technique. </w:t>
      </w:r>
      <w:r w:rsidR="001A372A" w:rsidRPr="004A056F">
        <w:rPr>
          <w:rFonts w:ascii="Book Antiqua" w:eastAsia="Book Antiqua" w:hAnsi="Book Antiqua" w:cs="Book Antiqua"/>
          <w:i/>
          <w:iCs/>
          <w:color w:val="000000"/>
        </w:rPr>
        <w:t xml:space="preserve">World J </w:t>
      </w:r>
      <w:proofErr w:type="spellStart"/>
      <w:r w:rsidR="001A372A" w:rsidRPr="004A056F">
        <w:rPr>
          <w:rFonts w:ascii="Book Antiqua" w:eastAsia="Book Antiqua" w:hAnsi="Book Antiqua" w:cs="Book Antiqua"/>
          <w:i/>
          <w:iCs/>
          <w:color w:val="000000"/>
        </w:rPr>
        <w:t>Cardiol</w:t>
      </w:r>
      <w:proofErr w:type="spellEnd"/>
      <w:r w:rsidR="001A372A" w:rsidRPr="004A056F">
        <w:rPr>
          <w:rFonts w:ascii="Book Antiqua" w:eastAsia="Book Antiqua" w:hAnsi="Book Antiqua" w:cs="Book Antiqua"/>
          <w:color w:val="000000"/>
        </w:rPr>
        <w:t xml:space="preserve"> 2022; In press</w:t>
      </w:r>
    </w:p>
    <w:p w14:paraId="0A07EB79" w14:textId="77777777" w:rsidR="00A77B3E" w:rsidRPr="004A056F" w:rsidRDefault="00A77B3E" w:rsidP="009E28F2">
      <w:pPr>
        <w:spacing w:line="360" w:lineRule="auto"/>
        <w:jc w:val="both"/>
        <w:rPr>
          <w:rFonts w:ascii="Book Antiqua" w:hAnsi="Book Antiqua"/>
        </w:rPr>
      </w:pPr>
    </w:p>
    <w:p w14:paraId="6CE13A6D" w14:textId="5DC98ABF" w:rsidR="00A77B3E" w:rsidRPr="004A056F" w:rsidRDefault="001A372A" w:rsidP="009E28F2">
      <w:pPr>
        <w:spacing w:line="360" w:lineRule="auto"/>
        <w:jc w:val="both"/>
        <w:rPr>
          <w:rFonts w:ascii="Book Antiqua" w:hAnsi="Book Antiqua"/>
        </w:rPr>
      </w:pPr>
      <w:bookmarkStart w:id="7" w:name="OLE_LINK39"/>
      <w:bookmarkStart w:id="8" w:name="OLE_LINK40"/>
      <w:r w:rsidRPr="004A056F">
        <w:rPr>
          <w:rFonts w:ascii="Book Antiqua" w:eastAsia="Book Antiqua" w:hAnsi="Book Antiqua" w:cs="Book Antiqua"/>
          <w:b/>
          <w:bCs/>
          <w:color w:val="000000"/>
        </w:rPr>
        <w:t xml:space="preserve">Core Tip: </w:t>
      </w:r>
      <w:r w:rsidRPr="004A056F">
        <w:rPr>
          <w:rFonts w:ascii="Book Antiqua" w:eastAsia="Book Antiqua" w:hAnsi="Book Antiqua" w:cs="Book Antiqua"/>
          <w:color w:val="000000"/>
        </w:rPr>
        <w:t>This is a retrospective pilot study to report the first clinical results obtained using a novel bailout hemostasis technique for patients with double suture-based vascular closure device failure in the setting of trans-femoral transcatheter-aortic-valve-replacement. The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-assisted hemostasis” technique consists of the insertion of a surgical, non-absorbable, polytetrafluoroethylene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 over the sutures of two </w:t>
      </w:r>
      <w:proofErr w:type="spellStart"/>
      <w:r w:rsidRPr="004A056F">
        <w:rPr>
          <w:rFonts w:ascii="Book Antiqua" w:eastAsia="Book Antiqua" w:hAnsi="Book Antiqua" w:cs="Book Antiqua"/>
          <w:color w:val="000000"/>
        </w:rPr>
        <w:t>ProGlide</w:t>
      </w:r>
      <w:proofErr w:type="spellEnd"/>
      <w:r w:rsidRPr="004A056F">
        <w:rPr>
          <w:rFonts w:ascii="Book Antiqua" w:eastAsia="Book Antiqua" w:hAnsi="Book Antiqua" w:cs="Book Antiqua"/>
          <w:color w:val="000000"/>
        </w:rPr>
        <w:t xml:space="preserve"> (Abbott Vascular, </w:t>
      </w:r>
      <w:r w:rsidR="00C01E1D" w:rsidRPr="004A056F">
        <w:rPr>
          <w:rFonts w:ascii="Book Antiqua" w:hAnsi="Book Antiqua" w:cs="Book Antiqua"/>
          <w:color w:val="000000"/>
          <w:lang w:eastAsia="zh-CN"/>
        </w:rPr>
        <w:t xml:space="preserve">CA, </w:t>
      </w:r>
      <w:r w:rsidRPr="004A056F">
        <w:rPr>
          <w:rFonts w:ascii="Book Antiqua" w:eastAsia="Book Antiqua" w:hAnsi="Book Antiqua" w:cs="Book Antiqua"/>
          <w:color w:val="000000"/>
        </w:rPr>
        <w:t>U</w:t>
      </w:r>
      <w:r w:rsidR="00215362" w:rsidRPr="004A056F">
        <w:rPr>
          <w:rFonts w:ascii="Book Antiqua" w:hAnsi="Book Antiqua" w:cs="Book Antiqua"/>
          <w:color w:val="000000"/>
          <w:lang w:eastAsia="zh-CN"/>
        </w:rPr>
        <w:t>nited States</w:t>
      </w:r>
      <w:r w:rsidRPr="004A056F">
        <w:rPr>
          <w:rFonts w:ascii="Book Antiqua" w:eastAsia="Book Antiqua" w:hAnsi="Book Antiqua" w:cs="Book Antiqua"/>
          <w:color w:val="000000"/>
        </w:rPr>
        <w:t xml:space="preserve">). The </w:t>
      </w:r>
      <w:proofErr w:type="spellStart"/>
      <w:r w:rsidRPr="004A056F">
        <w:rPr>
          <w:rFonts w:ascii="Book Antiqua" w:eastAsia="Book Antiqua" w:hAnsi="Book Antiqua" w:cs="Book Antiqua"/>
          <w:color w:val="000000"/>
        </w:rPr>
        <w:t>ProGlide’s</w:t>
      </w:r>
      <w:proofErr w:type="spellEnd"/>
      <w:r w:rsidRPr="004A056F">
        <w:rPr>
          <w:rFonts w:ascii="Book Antiqua" w:eastAsia="Book Antiqua" w:hAnsi="Book Antiqua" w:cs="Book Antiqua"/>
          <w:color w:val="000000"/>
        </w:rPr>
        <w:t xml:space="preserve"> knot-pushers are used to push down the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 and the hand-made slipknot to seal the femoral artery leak. This technique was used as a bailout strategy in patients undergoing </w:t>
      </w:r>
      <w:r w:rsidR="00215362" w:rsidRPr="004A056F">
        <w:rPr>
          <w:rFonts w:ascii="Book Antiqua" w:eastAsia="Book Antiqua" w:hAnsi="Book Antiqua" w:cs="Book Antiqua"/>
          <w:color w:val="000000"/>
        </w:rPr>
        <w:t>trans-femoral transcatheter aortic valve replacement</w:t>
      </w:r>
      <w:r w:rsidRPr="004A056F">
        <w:rPr>
          <w:rFonts w:ascii="Book Antiqua" w:eastAsia="Book Antiqua" w:hAnsi="Book Antiqua" w:cs="Book Antiqua"/>
          <w:color w:val="000000"/>
        </w:rPr>
        <w:t xml:space="preserve"> with systematic double </w:t>
      </w:r>
      <w:proofErr w:type="spellStart"/>
      <w:r w:rsidRPr="004A056F">
        <w:rPr>
          <w:rFonts w:ascii="Book Antiqua" w:eastAsia="Book Antiqua" w:hAnsi="Book Antiqua" w:cs="Book Antiqua"/>
          <w:color w:val="000000"/>
        </w:rPr>
        <w:t>preclosure</w:t>
      </w:r>
      <w:proofErr w:type="spellEnd"/>
      <w:r w:rsidRPr="004A056F">
        <w:rPr>
          <w:rFonts w:ascii="Book Antiqua" w:eastAsia="Book Antiqua" w:hAnsi="Book Antiqua" w:cs="Book Antiqua"/>
          <w:color w:val="000000"/>
        </w:rPr>
        <w:t xml:space="preserve"> technique.</w:t>
      </w:r>
    </w:p>
    <w:bookmarkEnd w:id="7"/>
    <w:bookmarkEnd w:id="8"/>
    <w:p w14:paraId="178B4DA7" w14:textId="77777777" w:rsidR="00A77B3E" w:rsidRPr="004A056F" w:rsidRDefault="00215362" w:rsidP="009E28F2">
      <w:pPr>
        <w:spacing w:line="360" w:lineRule="auto"/>
        <w:jc w:val="both"/>
        <w:rPr>
          <w:rFonts w:ascii="Book Antiqua" w:hAnsi="Book Antiqua"/>
        </w:rPr>
      </w:pPr>
      <w:r w:rsidRPr="004A056F">
        <w:rPr>
          <w:rFonts w:ascii="Book Antiqua" w:hAnsi="Book Antiqua"/>
        </w:rPr>
        <w:br w:type="page"/>
      </w:r>
      <w:r w:rsidR="001A372A" w:rsidRPr="004A056F">
        <w:rPr>
          <w:rFonts w:ascii="Book Antiqua" w:eastAsia="Book Antiqua" w:hAnsi="Book Antiqua" w:cs="Book Antiqua"/>
          <w:b/>
          <w:caps/>
          <w:color w:val="000000"/>
          <w:u w:val="single"/>
        </w:rPr>
        <w:lastRenderedPageBreak/>
        <w:t>INTRODUCTION</w:t>
      </w:r>
    </w:p>
    <w:p w14:paraId="562EC26E" w14:textId="0163124B"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Despite increased operator experience and device improvement, access site complications still pose a significant concern regarding procedural safety of trans-femoral transcatheter aortic valve replacement (TF-TAVR)</w:t>
      </w:r>
      <w:r w:rsidR="00215362"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vertAlign w:val="superscript"/>
        </w:rPr>
        <w:t>1]</w:t>
      </w:r>
      <w:r w:rsidRPr="004A056F">
        <w:rPr>
          <w:rFonts w:ascii="Book Antiqua" w:eastAsia="Book Antiqua" w:hAnsi="Book Antiqua" w:cs="Book Antiqua"/>
          <w:color w:val="000000"/>
        </w:rPr>
        <w:t>. Accordingly, strategies to minimize the occurrence and the clinical sequelae of access-site complications are continuously investigated.</w:t>
      </w:r>
    </w:p>
    <w:p w14:paraId="5AE5C9BB" w14:textId="2E30A6B7" w:rsidR="00A77B3E" w:rsidRPr="004A056F" w:rsidRDefault="001A372A" w:rsidP="009E28F2">
      <w:pPr>
        <w:spacing w:line="360" w:lineRule="auto"/>
        <w:ind w:firstLineChars="100" w:firstLine="240"/>
        <w:jc w:val="both"/>
        <w:rPr>
          <w:rFonts w:ascii="Book Antiqua" w:hAnsi="Book Antiqua"/>
        </w:rPr>
      </w:pPr>
      <w:r w:rsidRPr="004A056F">
        <w:rPr>
          <w:rFonts w:ascii="Book Antiqua" w:eastAsia="Book Antiqua" w:hAnsi="Book Antiqua" w:cs="Book Antiqua"/>
          <w:color w:val="000000"/>
        </w:rPr>
        <w:t>When practicing percutaneous TF-TAVR, in addition to proper access site selection and precise puncture of common femoral artery (CFA)</w:t>
      </w:r>
      <w:r w:rsidR="00215362"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vertAlign w:val="superscript"/>
        </w:rPr>
        <w:t>2]</w:t>
      </w:r>
      <w:r w:rsidRPr="004A056F">
        <w:rPr>
          <w:rFonts w:ascii="Book Antiqua" w:eastAsia="Book Antiqua" w:hAnsi="Book Antiqua" w:cs="Book Antiqua"/>
          <w:color w:val="000000"/>
        </w:rPr>
        <w:t xml:space="preserve">, the use of vascular closure devices (VCD) is actually widely adopted. Within different VCD-based technical options, pre-implantation of suture-based closure devices </w:t>
      </w:r>
      <w:r w:rsidR="00CE749A">
        <w:rPr>
          <w:rFonts w:ascii="Book Antiqua" w:eastAsia="Book Antiqua" w:hAnsi="Book Antiqua" w:cs="Book Antiqua"/>
          <w:color w:val="000000"/>
        </w:rPr>
        <w:t xml:space="preserve">has </w:t>
      </w:r>
      <w:r w:rsidRPr="004A056F">
        <w:rPr>
          <w:rFonts w:ascii="Book Antiqua" w:eastAsia="Book Antiqua" w:hAnsi="Book Antiqua" w:cs="Book Antiqua"/>
          <w:color w:val="000000"/>
        </w:rPr>
        <w:t xml:space="preserve">gained popularity. </w:t>
      </w:r>
      <w:r w:rsidR="00CE749A">
        <w:rPr>
          <w:rFonts w:ascii="Book Antiqua" w:eastAsia="Book Antiqua" w:hAnsi="Book Antiqua" w:cs="Book Antiqua"/>
          <w:color w:val="000000"/>
        </w:rPr>
        <w:t>However</w:t>
      </w:r>
      <w:r w:rsidRPr="004A056F">
        <w:rPr>
          <w:rFonts w:ascii="Book Antiqua" w:eastAsia="Book Antiqua" w:hAnsi="Book Antiqua" w:cs="Book Antiqua"/>
          <w:color w:val="000000"/>
        </w:rPr>
        <w:t>, vascular complications are not abolished</w:t>
      </w:r>
      <w:r w:rsidR="00CE749A">
        <w:rPr>
          <w:rFonts w:ascii="Book Antiqua" w:eastAsia="Book Antiqua" w:hAnsi="Book Antiqua" w:cs="Book Antiqua"/>
          <w:color w:val="000000"/>
        </w:rPr>
        <w:t>,</w:t>
      </w:r>
      <w:r w:rsidRPr="004A056F">
        <w:rPr>
          <w:rFonts w:ascii="Book Antiqua" w:eastAsia="Book Antiqua" w:hAnsi="Book Antiqua" w:cs="Book Antiqua"/>
          <w:color w:val="000000"/>
        </w:rPr>
        <w:t xml:space="preserve"> and residual access site bleeding is often detected (in up to one-third of </w:t>
      </w:r>
      <w:proofErr w:type="gramStart"/>
      <w:r w:rsidRPr="004A056F">
        <w:rPr>
          <w:rFonts w:ascii="Book Antiqua" w:eastAsia="Book Antiqua" w:hAnsi="Book Antiqua" w:cs="Book Antiqua"/>
          <w:color w:val="000000"/>
        </w:rPr>
        <w:t>patients)</w:t>
      </w:r>
      <w:r w:rsidR="00215362" w:rsidRPr="004A056F">
        <w:rPr>
          <w:rFonts w:ascii="Book Antiqua" w:eastAsia="Book Antiqua" w:hAnsi="Book Antiqua" w:cs="Book Antiqua"/>
          <w:color w:val="000000"/>
          <w:vertAlign w:val="superscript"/>
        </w:rPr>
        <w:t>[</w:t>
      </w:r>
      <w:proofErr w:type="gramEnd"/>
      <w:r w:rsidRPr="004A056F">
        <w:rPr>
          <w:rFonts w:ascii="Book Antiqua" w:eastAsia="Book Antiqua" w:hAnsi="Book Antiqua" w:cs="Book Antiqua"/>
          <w:color w:val="000000"/>
          <w:vertAlign w:val="superscript"/>
        </w:rPr>
        <w:t>3-5]</w:t>
      </w:r>
      <w:r w:rsidRPr="004A056F">
        <w:rPr>
          <w:rFonts w:ascii="Book Antiqua" w:eastAsia="Book Antiqua" w:hAnsi="Book Antiqua" w:cs="Book Antiqua"/>
          <w:color w:val="000000"/>
        </w:rPr>
        <w:t xml:space="preserve"> due to significant blood leakage at the level of arterial entry site. Thus, as a part of TF-TAVR procedures, strategies to bailout manage VCD failures are</w:t>
      </w:r>
      <w:r w:rsidR="00CE749A">
        <w:rPr>
          <w:rFonts w:ascii="Book Antiqua" w:eastAsia="Book Antiqua" w:hAnsi="Book Antiqua" w:cs="Book Antiqua"/>
          <w:color w:val="000000"/>
        </w:rPr>
        <w:t xml:space="preserve"> applied</w:t>
      </w:r>
      <w:r w:rsidRPr="004A056F">
        <w:rPr>
          <w:rFonts w:ascii="Book Antiqua" w:eastAsia="Book Antiqua" w:hAnsi="Book Antiqua" w:cs="Book Antiqua"/>
          <w:color w:val="000000"/>
        </w:rPr>
        <w:t xml:space="preserve"> daily according to various local expertise. </w:t>
      </w:r>
      <w:r w:rsidR="00CE749A">
        <w:rPr>
          <w:rFonts w:ascii="Book Antiqua" w:eastAsia="Book Antiqua" w:hAnsi="Book Antiqua" w:cs="Book Antiqua"/>
          <w:color w:val="000000"/>
        </w:rPr>
        <w:t>T</w:t>
      </w:r>
      <w:r w:rsidRPr="004A056F">
        <w:rPr>
          <w:rFonts w:ascii="Book Antiqua" w:eastAsia="Book Antiqua" w:hAnsi="Book Antiqua" w:cs="Book Antiqua"/>
          <w:color w:val="000000"/>
        </w:rPr>
        <w:t xml:space="preserve">he best technique to manage residual bleeding after suture-based VCD failure </w:t>
      </w:r>
      <w:r w:rsidR="00CE749A">
        <w:rPr>
          <w:rFonts w:ascii="Book Antiqua" w:eastAsia="Book Antiqua" w:hAnsi="Book Antiqua" w:cs="Book Antiqua"/>
          <w:color w:val="000000"/>
        </w:rPr>
        <w:t xml:space="preserve">has </w:t>
      </w:r>
      <w:r w:rsidRPr="004A056F">
        <w:rPr>
          <w:rFonts w:ascii="Book Antiqua" w:eastAsia="Book Antiqua" w:hAnsi="Book Antiqua" w:cs="Book Antiqua"/>
          <w:color w:val="000000"/>
        </w:rPr>
        <w:t>not</w:t>
      </w:r>
      <w:r w:rsidR="00CE749A">
        <w:rPr>
          <w:rFonts w:ascii="Book Antiqua" w:eastAsia="Book Antiqua" w:hAnsi="Book Antiqua" w:cs="Book Antiqua"/>
          <w:color w:val="000000"/>
        </w:rPr>
        <w:t xml:space="preserve"> yet been</w:t>
      </w:r>
      <w:r w:rsidRPr="004A056F">
        <w:rPr>
          <w:rFonts w:ascii="Book Antiqua" w:eastAsia="Book Antiqua" w:hAnsi="Book Antiqua" w:cs="Book Antiqua"/>
          <w:color w:val="000000"/>
        </w:rPr>
        <w:t xml:space="preserve"> recognized. Thus, we herein report the description and the results obtained in the early clinical practice of a novel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-assisted hemostasis” technique.</w:t>
      </w:r>
    </w:p>
    <w:p w14:paraId="3C78E79F" w14:textId="77777777" w:rsidR="00A77B3E" w:rsidRPr="004A056F" w:rsidRDefault="00A77B3E" w:rsidP="009E28F2">
      <w:pPr>
        <w:spacing w:line="360" w:lineRule="auto"/>
        <w:jc w:val="both"/>
        <w:rPr>
          <w:rFonts w:ascii="Book Antiqua" w:hAnsi="Book Antiqua"/>
        </w:rPr>
      </w:pPr>
    </w:p>
    <w:p w14:paraId="055A8CB1"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aps/>
          <w:color w:val="000000"/>
          <w:u w:val="single"/>
        </w:rPr>
        <w:t>MATERIALS AND METHODS</w:t>
      </w:r>
    </w:p>
    <w:p w14:paraId="7DD4122D" w14:textId="77777777" w:rsidR="00A77B3E" w:rsidRPr="004A056F" w:rsidRDefault="001A372A" w:rsidP="009E28F2">
      <w:pPr>
        <w:spacing w:line="360" w:lineRule="auto"/>
        <w:jc w:val="both"/>
        <w:rPr>
          <w:rFonts w:ascii="Book Antiqua" w:hAnsi="Book Antiqua"/>
          <w:i/>
        </w:rPr>
      </w:pPr>
      <w:r w:rsidRPr="004A056F">
        <w:rPr>
          <w:rFonts w:ascii="Book Antiqua" w:eastAsia="Book Antiqua" w:hAnsi="Book Antiqua" w:cs="Book Antiqua"/>
          <w:b/>
          <w:bCs/>
          <w:i/>
          <w:color w:val="000000"/>
        </w:rPr>
        <w:t>Technique description</w:t>
      </w:r>
    </w:p>
    <w:p w14:paraId="4BCA4B2C" w14:textId="5B40CECE"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According to our local practice, TF-TAVR is systematically performed under conscious sedation according to the previously described “less-invasive totally-endovascular” (LITE) technique</w:t>
      </w:r>
      <w:r w:rsidR="00215362"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vertAlign w:val="superscript"/>
        </w:rPr>
        <w:t>6]</w:t>
      </w:r>
      <w:r w:rsidRPr="004A056F">
        <w:rPr>
          <w:rFonts w:ascii="Book Antiqua" w:eastAsia="Book Antiqua" w:hAnsi="Book Antiqua" w:cs="Book Antiqua"/>
          <w:color w:val="000000"/>
        </w:rPr>
        <w:t>. Briefly, the LITE technique combines a series of technical solutions aimed to minimize vascular complications and include</w:t>
      </w:r>
      <w:r w:rsidR="00CE749A">
        <w:rPr>
          <w:rFonts w:ascii="Book Antiqua" w:eastAsia="Book Antiqua" w:hAnsi="Book Antiqua" w:cs="Book Antiqua"/>
          <w:color w:val="000000"/>
        </w:rPr>
        <w:t>s</w:t>
      </w:r>
      <w:r w:rsidRPr="004A056F">
        <w:rPr>
          <w:rFonts w:ascii="Book Antiqua" w:eastAsia="Book Antiqua" w:hAnsi="Book Antiqua" w:cs="Book Antiqua"/>
          <w:color w:val="000000"/>
        </w:rPr>
        <w:t xml:space="preserve"> radial approach as the “secondary access” (to guide valve positioning, to check femoral-access hemostasis</w:t>
      </w:r>
      <w:r w:rsidR="00CE749A">
        <w:rPr>
          <w:rFonts w:ascii="Book Antiqua" w:eastAsia="Book Antiqua" w:hAnsi="Book Antiqua" w:cs="Book Antiqua"/>
          <w:color w:val="000000"/>
        </w:rPr>
        <w:t>,</w:t>
      </w:r>
      <w:r w:rsidRPr="004A056F">
        <w:rPr>
          <w:rFonts w:ascii="Book Antiqua" w:eastAsia="Book Antiqua" w:hAnsi="Book Antiqua" w:cs="Book Antiqua"/>
          <w:color w:val="000000"/>
        </w:rPr>
        <w:t xml:space="preserve"> and to manage eventual access-site complications) and precise CFA puncture using angiographic-guidewire-ultrasound </w:t>
      </w:r>
      <w:proofErr w:type="gramStart"/>
      <w:r w:rsidRPr="004A056F">
        <w:rPr>
          <w:rFonts w:ascii="Book Antiqua" w:eastAsia="Book Antiqua" w:hAnsi="Book Antiqua" w:cs="Book Antiqua"/>
          <w:color w:val="000000"/>
        </w:rPr>
        <w:t>guidance</w:t>
      </w:r>
      <w:r w:rsidR="00215362" w:rsidRPr="004A056F">
        <w:rPr>
          <w:rFonts w:ascii="Book Antiqua" w:eastAsia="Book Antiqua" w:hAnsi="Book Antiqua" w:cs="Book Antiqua"/>
          <w:color w:val="000000"/>
          <w:vertAlign w:val="superscript"/>
        </w:rPr>
        <w:t>[</w:t>
      </w:r>
      <w:proofErr w:type="gramEnd"/>
      <w:r w:rsidRPr="004A056F">
        <w:rPr>
          <w:rFonts w:ascii="Book Antiqua" w:eastAsia="Book Antiqua" w:hAnsi="Book Antiqua" w:cs="Book Antiqua"/>
          <w:color w:val="000000"/>
          <w:vertAlign w:val="superscript"/>
        </w:rPr>
        <w:t>7]</w:t>
      </w:r>
      <w:r w:rsidRPr="004A056F">
        <w:rPr>
          <w:rFonts w:ascii="Book Antiqua" w:eastAsia="Book Antiqua" w:hAnsi="Book Antiqua" w:cs="Book Antiqua"/>
          <w:color w:val="000000"/>
        </w:rPr>
        <w:t>. Femoral hemostasis was systematically attempted using a double pre-closure technique with two suture devices (</w:t>
      </w:r>
      <w:proofErr w:type="spellStart"/>
      <w:r w:rsidRPr="004A056F">
        <w:rPr>
          <w:rFonts w:ascii="Book Antiqua" w:eastAsia="Book Antiqua" w:hAnsi="Book Antiqua" w:cs="Book Antiqua"/>
          <w:color w:val="000000"/>
        </w:rPr>
        <w:t>ProGlide</w:t>
      </w:r>
      <w:proofErr w:type="spellEnd"/>
      <w:r w:rsidRPr="004A056F">
        <w:rPr>
          <w:rFonts w:ascii="Book Antiqua" w:eastAsia="Book Antiqua" w:hAnsi="Book Antiqua" w:cs="Book Antiqua"/>
          <w:color w:val="000000"/>
        </w:rPr>
        <w:t xml:space="preserve">, </w:t>
      </w:r>
      <w:r w:rsidRPr="004A056F">
        <w:rPr>
          <w:rFonts w:ascii="Book Antiqua" w:eastAsia="Book Antiqua" w:hAnsi="Book Antiqua" w:cs="Book Antiqua"/>
          <w:color w:val="000000"/>
        </w:rPr>
        <w:lastRenderedPageBreak/>
        <w:t xml:space="preserve">Abbott Vascular, </w:t>
      </w:r>
      <w:r w:rsidR="00C01E1D" w:rsidRPr="004A056F">
        <w:rPr>
          <w:rFonts w:ascii="Book Antiqua" w:hAnsi="Book Antiqua" w:cs="Book Antiqua"/>
          <w:color w:val="000000"/>
          <w:lang w:eastAsia="zh-CN"/>
        </w:rPr>
        <w:t xml:space="preserve">CA, </w:t>
      </w:r>
      <w:r w:rsidRPr="004A056F">
        <w:rPr>
          <w:rFonts w:ascii="Book Antiqua" w:eastAsia="Book Antiqua" w:hAnsi="Book Antiqua" w:cs="Book Antiqua"/>
          <w:color w:val="000000"/>
        </w:rPr>
        <w:t>U</w:t>
      </w:r>
      <w:r w:rsidR="00BD6DBB" w:rsidRPr="004A056F">
        <w:rPr>
          <w:rFonts w:ascii="Book Antiqua" w:hAnsi="Book Antiqua" w:cs="Book Antiqua"/>
          <w:color w:val="000000"/>
          <w:lang w:eastAsia="zh-CN"/>
        </w:rPr>
        <w:t>nited States</w:t>
      </w:r>
      <w:r w:rsidRPr="004A056F">
        <w:rPr>
          <w:rFonts w:ascii="Book Antiqua" w:eastAsia="Book Antiqua" w:hAnsi="Book Antiqua" w:cs="Book Antiqua"/>
          <w:color w:val="000000"/>
        </w:rPr>
        <w:t xml:space="preserve">). After prosthesis implantation and TAVR sheath removal, hemostasis with parallel double </w:t>
      </w:r>
      <w:proofErr w:type="spellStart"/>
      <w:r w:rsidRPr="004A056F">
        <w:rPr>
          <w:rFonts w:ascii="Book Antiqua" w:eastAsia="Book Antiqua" w:hAnsi="Book Antiqua" w:cs="Book Antiqua"/>
          <w:color w:val="000000"/>
        </w:rPr>
        <w:t>ProGlide</w:t>
      </w:r>
      <w:proofErr w:type="spellEnd"/>
      <w:r w:rsidRPr="004A056F">
        <w:rPr>
          <w:rFonts w:ascii="Book Antiqua" w:eastAsia="Book Antiqua" w:hAnsi="Book Antiqua" w:cs="Book Antiqua"/>
          <w:color w:val="000000"/>
        </w:rPr>
        <w:t xml:space="preserve"> sutures was done</w:t>
      </w:r>
      <w:r w:rsidR="00215362"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vertAlign w:val="superscript"/>
        </w:rPr>
        <w:t>8]</w:t>
      </w:r>
      <w:r w:rsidRPr="004A056F">
        <w:rPr>
          <w:rFonts w:ascii="Book Antiqua" w:eastAsia="Book Antiqua" w:hAnsi="Book Antiqua" w:cs="Book Antiqua"/>
          <w:color w:val="000000"/>
        </w:rPr>
        <w:t xml:space="preserve">. </w:t>
      </w:r>
    </w:p>
    <w:p w14:paraId="2AB2B685" w14:textId="1B8B0E51" w:rsidR="00A77B3E" w:rsidRPr="004A056F" w:rsidRDefault="001A372A" w:rsidP="009E28F2">
      <w:pPr>
        <w:spacing w:line="360" w:lineRule="auto"/>
        <w:ind w:firstLineChars="100" w:firstLine="240"/>
        <w:jc w:val="both"/>
        <w:rPr>
          <w:rFonts w:ascii="Book Antiqua" w:hAnsi="Book Antiqua"/>
        </w:rPr>
      </w:pPr>
      <w:r w:rsidRPr="004A056F">
        <w:rPr>
          <w:rFonts w:ascii="Book Antiqua" w:eastAsia="Book Antiqua" w:hAnsi="Book Antiqua" w:cs="Book Antiqua"/>
          <w:color w:val="000000"/>
        </w:rPr>
        <w:t xml:space="preserve">At this stage, before the </w:t>
      </w:r>
      <w:r w:rsidR="004B1FD7" w:rsidRPr="004B1FD7">
        <w:rPr>
          <w:rFonts w:ascii="Book Antiqua" w:eastAsia="Book Antiqua" w:hAnsi="Book Antiqua" w:cs="Book Antiqua"/>
          <w:color w:val="000000"/>
        </w:rPr>
        <w:t>suture threads</w:t>
      </w:r>
      <w:r w:rsidR="004B1FD7">
        <w:rPr>
          <w:rFonts w:ascii="Book Antiqua" w:hAnsi="Book Antiqua" w:cs="Book Antiqua" w:hint="eastAsia"/>
          <w:color w:val="000000"/>
          <w:lang w:eastAsia="zh-CN"/>
        </w:rPr>
        <w:t xml:space="preserve"> </w:t>
      </w:r>
      <w:r w:rsidRPr="004A056F">
        <w:rPr>
          <w:rFonts w:ascii="Book Antiqua" w:eastAsia="Book Antiqua" w:hAnsi="Book Antiqua" w:cs="Book Antiqua"/>
          <w:color w:val="000000"/>
        </w:rPr>
        <w:t xml:space="preserve">of the </w:t>
      </w:r>
      <w:proofErr w:type="spellStart"/>
      <w:r w:rsidRPr="004A056F">
        <w:rPr>
          <w:rFonts w:ascii="Book Antiqua" w:eastAsia="Book Antiqua" w:hAnsi="Book Antiqua" w:cs="Book Antiqua"/>
          <w:color w:val="000000"/>
        </w:rPr>
        <w:t>ProGlide</w:t>
      </w:r>
      <w:proofErr w:type="spellEnd"/>
      <w:r w:rsidRPr="004A056F">
        <w:rPr>
          <w:rFonts w:ascii="Book Antiqua" w:eastAsia="Book Antiqua" w:hAnsi="Book Antiqua" w:cs="Book Antiqua"/>
          <w:color w:val="000000"/>
        </w:rPr>
        <w:t xml:space="preserve"> device were cut down, hemostasis was checked by selective iliac-femoral angiography performed by radial access with a multipurpose guiding </w:t>
      </w:r>
      <w:proofErr w:type="gramStart"/>
      <w:r w:rsidRPr="004A056F">
        <w:rPr>
          <w:rFonts w:ascii="Book Antiqua" w:eastAsia="Book Antiqua" w:hAnsi="Book Antiqua" w:cs="Book Antiqua"/>
          <w:color w:val="000000"/>
        </w:rPr>
        <w:t>catheter</w:t>
      </w:r>
      <w:r w:rsidR="00215362" w:rsidRPr="004A056F">
        <w:rPr>
          <w:rFonts w:ascii="Book Antiqua" w:eastAsia="Book Antiqua" w:hAnsi="Book Antiqua" w:cs="Book Antiqua"/>
          <w:color w:val="000000"/>
          <w:vertAlign w:val="superscript"/>
        </w:rPr>
        <w:t>[</w:t>
      </w:r>
      <w:proofErr w:type="gramEnd"/>
      <w:r w:rsidRPr="004A056F">
        <w:rPr>
          <w:rFonts w:ascii="Book Antiqua" w:eastAsia="Book Antiqua" w:hAnsi="Book Antiqua" w:cs="Book Antiqua"/>
          <w:color w:val="000000"/>
          <w:vertAlign w:val="superscript"/>
        </w:rPr>
        <w:t>6]</w:t>
      </w:r>
      <w:r w:rsidRPr="004A056F">
        <w:rPr>
          <w:rFonts w:ascii="Book Antiqua" w:eastAsia="Book Antiqua" w:hAnsi="Book Antiqua" w:cs="Book Antiqua"/>
          <w:color w:val="000000"/>
        </w:rPr>
        <w:t>. Digital subtraction angiography of the iliac-femoral arteries allowed to assess vascular integrity or to diagnose the occurrence of vascular damages or bleeding complications. At this stage, when significant residual bleeding at the site of femoral entry was recognized, a new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-assisted hemostasis” technique was applied</w:t>
      </w:r>
      <w:r w:rsidR="00AD317B" w:rsidRPr="004A056F">
        <w:rPr>
          <w:rFonts w:ascii="Book Antiqua" w:hAnsi="Book Antiqua" w:cs="Book Antiqua"/>
          <w:color w:val="000000"/>
          <w:lang w:eastAsia="zh-CN"/>
        </w:rPr>
        <w:t xml:space="preserve"> (Figure 1A)</w:t>
      </w:r>
      <w:r w:rsidRPr="004A056F">
        <w:rPr>
          <w:rFonts w:ascii="Book Antiqua" w:eastAsia="Book Antiqua" w:hAnsi="Book Antiqua" w:cs="Book Antiqua"/>
          <w:color w:val="000000"/>
        </w:rPr>
        <w:t xml:space="preserve">. </w:t>
      </w:r>
      <w:r w:rsidR="008F42A9">
        <w:rPr>
          <w:rFonts w:ascii="Book Antiqua" w:hAnsi="Book Antiqua" w:cs="Book Antiqua" w:hint="eastAsia"/>
          <w:color w:val="000000"/>
          <w:lang w:eastAsia="zh-CN"/>
        </w:rPr>
        <w:t>It</w:t>
      </w:r>
      <w:r w:rsidRPr="004A056F">
        <w:rPr>
          <w:rFonts w:ascii="Book Antiqua" w:eastAsia="Book Antiqua" w:hAnsi="Book Antiqua" w:cs="Book Antiqua"/>
          <w:color w:val="000000"/>
        </w:rPr>
        <w:t xml:space="preserve"> consists of the application of a surgical non-absorbable polytetrafluoroethylene 6.5 </w:t>
      </w:r>
      <w:r w:rsidR="008D7F12" w:rsidRPr="004A056F">
        <w:rPr>
          <w:rFonts w:ascii="Book Antiqua" w:eastAsia="Book Antiqua" w:hAnsi="Book Antiqua" w:cs="Book Antiqua"/>
          <w:color w:val="000000"/>
        </w:rPr>
        <w:t xml:space="preserve">mm </w:t>
      </w:r>
      <w:r w:rsidRPr="004A056F">
        <w:rPr>
          <w:rFonts w:ascii="Book Antiqua" w:eastAsia="Book Antiqua" w:hAnsi="Book Antiqua" w:cs="Book Antiqua"/>
          <w:color w:val="000000"/>
        </w:rPr>
        <w:t xml:space="preserve">x 4 </w:t>
      </w:r>
      <w:r w:rsidR="008D7F12" w:rsidRPr="004A056F">
        <w:rPr>
          <w:rFonts w:ascii="Book Antiqua" w:eastAsia="Book Antiqua" w:hAnsi="Book Antiqua" w:cs="Book Antiqua"/>
          <w:color w:val="000000"/>
        </w:rPr>
        <w:t xml:space="preserve">mm </w:t>
      </w:r>
      <w:r w:rsidRPr="004A056F">
        <w:rPr>
          <w:rFonts w:ascii="Book Antiqua" w:eastAsia="Book Antiqua" w:hAnsi="Book Antiqua" w:cs="Book Antiqua"/>
          <w:color w:val="000000"/>
        </w:rPr>
        <w:t>x 1.5 mm</w:t>
      </w:r>
      <w:r w:rsidR="00B80C30">
        <w:rPr>
          <w:rFonts w:ascii="Book Antiqua" w:eastAsia="Book Antiqua" w:hAnsi="Book Antiqua" w:cs="Book Antiqua"/>
          <w:color w:val="000000"/>
        </w:rPr>
        <w:t xml:space="preserve"> </w:t>
      </w:r>
      <w:proofErr w:type="spellStart"/>
      <w:r w:rsidR="00B80C30">
        <w:rPr>
          <w:rFonts w:ascii="Book Antiqua" w:eastAsia="Book Antiqua" w:hAnsi="Book Antiqua" w:cs="Book Antiqua"/>
          <w:color w:val="000000"/>
        </w:rPr>
        <w:t>pledget</w:t>
      </w:r>
      <w:proofErr w:type="spellEnd"/>
      <w:r w:rsidR="00B80C30">
        <w:rPr>
          <w:rFonts w:ascii="Book Antiqua" w:eastAsia="Book Antiqua" w:hAnsi="Book Antiqua" w:cs="Book Antiqua"/>
          <w:color w:val="000000"/>
        </w:rPr>
        <w:t xml:space="preserve"> over the two </w:t>
      </w:r>
      <w:proofErr w:type="spellStart"/>
      <w:r w:rsidR="00B80C30">
        <w:rPr>
          <w:rFonts w:ascii="Book Antiqua" w:eastAsia="Book Antiqua" w:hAnsi="Book Antiqua" w:cs="Book Antiqua"/>
          <w:color w:val="000000"/>
        </w:rPr>
        <w:t>ProGlide</w:t>
      </w:r>
      <w:proofErr w:type="spellEnd"/>
      <w:r w:rsidRPr="004A056F">
        <w:rPr>
          <w:rFonts w:ascii="Book Antiqua" w:eastAsia="Book Antiqua" w:hAnsi="Book Antiqua" w:cs="Book Antiqua"/>
          <w:color w:val="000000"/>
        </w:rPr>
        <w:t xml:space="preserve"> sutures (one of each device). The steps practiced to mount the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 over the </w:t>
      </w:r>
      <w:r w:rsidR="00422E16" w:rsidRPr="00422E16">
        <w:rPr>
          <w:rFonts w:ascii="Book Antiqua" w:eastAsia="Book Antiqua" w:hAnsi="Book Antiqua" w:cs="Book Antiqua"/>
          <w:color w:val="000000"/>
        </w:rPr>
        <w:t>suture threads</w:t>
      </w:r>
      <w:r w:rsidRPr="004A056F">
        <w:rPr>
          <w:rFonts w:ascii="Book Antiqua" w:eastAsia="Book Antiqua" w:hAnsi="Book Antiqua" w:cs="Book Antiqua"/>
          <w:color w:val="000000"/>
        </w:rPr>
        <w:t xml:space="preserve"> are depicted in Figure 2. Then, the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 </w:t>
      </w:r>
      <w:r w:rsidR="004C7CF2">
        <w:rPr>
          <w:rFonts w:ascii="Book Antiqua" w:eastAsia="Book Antiqua" w:hAnsi="Book Antiqua" w:cs="Book Antiqua"/>
          <w:color w:val="000000"/>
        </w:rPr>
        <w:t>wa</w:t>
      </w:r>
      <w:r w:rsidRPr="004A056F">
        <w:rPr>
          <w:rFonts w:ascii="Book Antiqua" w:eastAsia="Book Antiqua" w:hAnsi="Book Antiqua" w:cs="Book Antiqua"/>
          <w:color w:val="000000"/>
        </w:rPr>
        <w:t xml:space="preserve">s pushed down over the two sutures using the </w:t>
      </w:r>
      <w:proofErr w:type="spellStart"/>
      <w:r w:rsidRPr="004A056F">
        <w:rPr>
          <w:rFonts w:ascii="Book Antiqua" w:eastAsia="Book Antiqua" w:hAnsi="Book Antiqua" w:cs="Book Antiqua"/>
          <w:color w:val="000000"/>
        </w:rPr>
        <w:t>ProGlide</w:t>
      </w:r>
      <w:proofErr w:type="spellEnd"/>
      <w:r w:rsidRPr="004A056F">
        <w:rPr>
          <w:rFonts w:ascii="Book Antiqua" w:eastAsia="Book Antiqua" w:hAnsi="Book Antiqua" w:cs="Book Antiqua"/>
          <w:color w:val="000000"/>
        </w:rPr>
        <w:t xml:space="preserve"> knot-</w:t>
      </w:r>
      <w:proofErr w:type="gramStart"/>
      <w:r w:rsidRPr="004A056F">
        <w:rPr>
          <w:rFonts w:ascii="Book Antiqua" w:eastAsia="Book Antiqua" w:hAnsi="Book Antiqua" w:cs="Book Antiqua"/>
          <w:color w:val="000000"/>
        </w:rPr>
        <w:t>pusher</w:t>
      </w:r>
      <w:r w:rsidR="004C7CF2">
        <w:rPr>
          <w:rFonts w:ascii="Book Antiqua" w:eastAsia="Book Antiqua" w:hAnsi="Book Antiqua" w:cs="Book Antiqua"/>
          <w:color w:val="000000"/>
        </w:rPr>
        <w:t>,</w:t>
      </w:r>
      <w:r w:rsidRPr="004A056F">
        <w:rPr>
          <w:rFonts w:ascii="Book Antiqua" w:eastAsia="Book Antiqua" w:hAnsi="Book Antiqua" w:cs="Book Antiqua"/>
          <w:color w:val="000000"/>
        </w:rPr>
        <w:t xml:space="preserve"> and</w:t>
      </w:r>
      <w:proofErr w:type="gramEnd"/>
      <w:r w:rsidRPr="004A056F">
        <w:rPr>
          <w:rFonts w:ascii="Book Antiqua" w:eastAsia="Book Antiqua" w:hAnsi="Book Antiqua" w:cs="Book Antiqua"/>
          <w:color w:val="000000"/>
        </w:rPr>
        <w:t xml:space="preserve"> tied with a hand-made sliding knot to achieve a stable approximation to the surface of the vessel wall. </w:t>
      </w:r>
    </w:p>
    <w:p w14:paraId="2510D67F" w14:textId="3381AAC0" w:rsidR="00A77B3E" w:rsidRPr="004A056F" w:rsidRDefault="001A372A" w:rsidP="009E28F2">
      <w:pPr>
        <w:spacing w:line="360" w:lineRule="auto"/>
        <w:ind w:firstLineChars="100" w:firstLine="240"/>
        <w:jc w:val="both"/>
        <w:rPr>
          <w:rFonts w:ascii="Book Antiqua" w:hAnsi="Book Antiqua"/>
        </w:rPr>
      </w:pPr>
      <w:r w:rsidRPr="004A056F">
        <w:rPr>
          <w:rFonts w:ascii="Book Antiqua" w:eastAsia="Book Antiqua" w:hAnsi="Book Antiqua" w:cs="Book Antiqua"/>
          <w:color w:val="000000"/>
        </w:rPr>
        <w:t xml:space="preserve">After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 application, selective iliac-femoral digital subtraction angiography was repeated to check for he</w:t>
      </w:r>
      <w:r w:rsidR="008D7F12" w:rsidRPr="004A056F">
        <w:rPr>
          <w:rFonts w:ascii="Book Antiqua" w:eastAsia="Book Antiqua" w:hAnsi="Book Antiqua" w:cs="Book Antiqua"/>
          <w:color w:val="000000"/>
        </w:rPr>
        <w:t>mostasis achievement (Figure 1</w:t>
      </w:r>
      <w:r w:rsidRPr="004A056F">
        <w:rPr>
          <w:rFonts w:ascii="Book Antiqua" w:eastAsia="Book Antiqua" w:hAnsi="Book Antiqua" w:cs="Book Antiqua"/>
          <w:color w:val="000000"/>
        </w:rPr>
        <w:t>B).</w:t>
      </w:r>
    </w:p>
    <w:p w14:paraId="1201993C" w14:textId="7FEBB4A8" w:rsidR="00A77B3E" w:rsidRPr="004A056F" w:rsidRDefault="001A372A" w:rsidP="009E28F2">
      <w:pPr>
        <w:spacing w:line="360" w:lineRule="auto"/>
        <w:ind w:firstLineChars="100" w:firstLine="240"/>
        <w:jc w:val="both"/>
        <w:rPr>
          <w:rFonts w:ascii="Book Antiqua" w:hAnsi="Book Antiqua"/>
        </w:rPr>
      </w:pPr>
      <w:r w:rsidRPr="004A056F">
        <w:rPr>
          <w:rFonts w:ascii="Book Antiqua" w:eastAsia="Book Antiqua" w:hAnsi="Book Antiqua" w:cs="Book Antiqua"/>
          <w:color w:val="000000"/>
        </w:rPr>
        <w:t>When massive bleeding was noticed at the first angiographic check s</w:t>
      </w:r>
      <w:r w:rsidR="004C7CF2">
        <w:rPr>
          <w:rFonts w:ascii="Book Antiqua" w:eastAsia="Book Antiqua" w:hAnsi="Book Antiqua" w:cs="Book Antiqua"/>
          <w:color w:val="000000"/>
        </w:rPr>
        <w:t>uch</w:t>
      </w:r>
      <w:r w:rsidRPr="004A056F">
        <w:rPr>
          <w:rFonts w:ascii="Book Antiqua" w:eastAsia="Book Antiqua" w:hAnsi="Book Antiqua" w:cs="Book Antiqua"/>
          <w:color w:val="000000"/>
        </w:rPr>
        <w:t xml:space="preserve"> that manual compression was considered insufficient, a peripheral balloon was advanced and inflated in the iliac-femoral </w:t>
      </w:r>
      <w:r w:rsidR="006F6274" w:rsidRPr="006F6274">
        <w:rPr>
          <w:rFonts w:ascii="Book Antiqua" w:eastAsia="Book Antiqua" w:hAnsi="Book Antiqua" w:cs="Book Antiqua"/>
          <w:color w:val="000000"/>
        </w:rPr>
        <w:t xml:space="preserve">artery by radial route </w:t>
      </w:r>
      <w:r w:rsidRPr="004A056F">
        <w:rPr>
          <w:rFonts w:ascii="Book Antiqua" w:eastAsia="Book Antiqua" w:hAnsi="Book Antiqua" w:cs="Book Antiqua"/>
          <w:color w:val="000000"/>
        </w:rPr>
        <w:t xml:space="preserve">to prevent significant blood loss during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-assisted hemostasis performance. </w:t>
      </w:r>
    </w:p>
    <w:p w14:paraId="62605721" w14:textId="77777777" w:rsidR="00A77B3E" w:rsidRPr="004A056F" w:rsidRDefault="00A77B3E" w:rsidP="009E28F2">
      <w:pPr>
        <w:spacing w:line="360" w:lineRule="auto"/>
        <w:jc w:val="both"/>
        <w:rPr>
          <w:rFonts w:ascii="Book Antiqua" w:hAnsi="Book Antiqua"/>
        </w:rPr>
      </w:pPr>
    </w:p>
    <w:p w14:paraId="24FB8001" w14:textId="77777777" w:rsidR="00A77B3E" w:rsidRPr="004A056F" w:rsidRDefault="001A372A" w:rsidP="009E28F2">
      <w:pPr>
        <w:spacing w:line="360" w:lineRule="auto"/>
        <w:jc w:val="both"/>
        <w:rPr>
          <w:rFonts w:ascii="Book Antiqua" w:hAnsi="Book Antiqua"/>
          <w:i/>
        </w:rPr>
      </w:pPr>
      <w:r w:rsidRPr="004A056F">
        <w:rPr>
          <w:rFonts w:ascii="Book Antiqua" w:eastAsia="Book Antiqua" w:hAnsi="Book Antiqua" w:cs="Book Antiqua"/>
          <w:b/>
          <w:bCs/>
          <w:i/>
          <w:color w:val="000000"/>
        </w:rPr>
        <w:t>Study population</w:t>
      </w:r>
    </w:p>
    <w:p w14:paraId="5F6A793B" w14:textId="7CFD5263"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 xml:space="preserve">According to the standard practice of our center, all patients were referred for TAVR based on formal, multidisciplinary, heart-team discussion. For each patient, </w:t>
      </w:r>
      <w:r w:rsidR="00D552F6" w:rsidRPr="00D552F6">
        <w:rPr>
          <w:rFonts w:ascii="Book Antiqua" w:eastAsia="Book Antiqua" w:hAnsi="Book Antiqua" w:cs="Book Antiqua"/>
          <w:color w:val="000000"/>
        </w:rPr>
        <w:t xml:space="preserve">the peripheral </w:t>
      </w:r>
      <w:r w:rsidRPr="004A056F">
        <w:rPr>
          <w:rFonts w:ascii="Book Antiqua" w:eastAsia="Book Antiqua" w:hAnsi="Book Antiqua" w:cs="Book Antiqua"/>
          <w:color w:val="000000"/>
        </w:rPr>
        <w:t>computed tomography was revised by at least two operators to assess the feasibility of TF approach. Clinical data and procedure details were prospectively entered into a dedicated database that allowed to assess</w:t>
      </w:r>
      <w:r w:rsidR="004C7CF2">
        <w:rPr>
          <w:rFonts w:ascii="Book Antiqua" w:eastAsia="Book Antiqua" w:hAnsi="Book Antiqua" w:cs="Book Antiqua"/>
          <w:color w:val="000000"/>
        </w:rPr>
        <w:t xml:space="preserve"> previously</w:t>
      </w:r>
      <w:r w:rsidRPr="004A056F">
        <w:rPr>
          <w:rFonts w:ascii="Book Antiqua" w:eastAsia="Book Antiqua" w:hAnsi="Book Antiqua" w:cs="Book Antiqua"/>
          <w:color w:val="000000"/>
        </w:rPr>
        <w:t xml:space="preserve"> the impact of </w:t>
      </w:r>
      <w:proofErr w:type="spellStart"/>
      <w:r w:rsidRPr="004A056F">
        <w:rPr>
          <w:rFonts w:ascii="Book Antiqua" w:eastAsia="Book Antiqua" w:hAnsi="Book Antiqua" w:cs="Book Antiqua"/>
          <w:color w:val="000000"/>
        </w:rPr>
        <w:t>EuroSCORE</w:t>
      </w:r>
      <w:proofErr w:type="spellEnd"/>
      <w:r w:rsidRPr="004A056F">
        <w:rPr>
          <w:rFonts w:ascii="Book Antiqua" w:eastAsia="Book Antiqua" w:hAnsi="Book Antiqua" w:cs="Book Antiqua"/>
          <w:color w:val="000000"/>
        </w:rPr>
        <w:t xml:space="preserve"> on coronary </w:t>
      </w:r>
      <w:proofErr w:type="gramStart"/>
      <w:r w:rsidRPr="004A056F">
        <w:rPr>
          <w:rFonts w:ascii="Book Antiqua" w:eastAsia="Book Antiqua" w:hAnsi="Book Antiqua" w:cs="Book Antiqua"/>
          <w:color w:val="000000"/>
        </w:rPr>
        <w:t>interventions</w:t>
      </w:r>
      <w:r w:rsidR="00215362" w:rsidRPr="004A056F">
        <w:rPr>
          <w:rFonts w:ascii="Book Antiqua" w:eastAsia="Book Antiqua" w:hAnsi="Book Antiqua" w:cs="Book Antiqua"/>
          <w:color w:val="000000"/>
          <w:vertAlign w:val="superscript"/>
        </w:rPr>
        <w:t>[</w:t>
      </w:r>
      <w:proofErr w:type="gramEnd"/>
      <w:r w:rsidRPr="004A056F">
        <w:rPr>
          <w:rFonts w:ascii="Book Antiqua" w:eastAsia="Book Antiqua" w:hAnsi="Book Antiqua" w:cs="Book Antiqua"/>
          <w:color w:val="000000"/>
          <w:vertAlign w:val="superscript"/>
        </w:rPr>
        <w:t>9]</w:t>
      </w:r>
      <w:r w:rsidRPr="004A056F">
        <w:rPr>
          <w:rFonts w:ascii="Book Antiqua" w:eastAsia="Book Antiqua" w:hAnsi="Book Antiqua" w:cs="Book Antiqua"/>
          <w:color w:val="000000"/>
        </w:rPr>
        <w:t xml:space="preserve"> and the safety of </w:t>
      </w:r>
      <w:proofErr w:type="spellStart"/>
      <w:r w:rsidRPr="004A056F">
        <w:rPr>
          <w:rFonts w:ascii="Book Antiqua" w:eastAsia="Book Antiqua" w:hAnsi="Book Antiqua" w:cs="Book Antiqua"/>
          <w:color w:val="000000"/>
        </w:rPr>
        <w:t>transradial</w:t>
      </w:r>
      <w:proofErr w:type="spellEnd"/>
      <w:r w:rsidRPr="004A056F">
        <w:rPr>
          <w:rFonts w:ascii="Book Antiqua" w:eastAsia="Book Antiqua" w:hAnsi="Book Antiqua" w:cs="Book Antiqua"/>
          <w:color w:val="000000"/>
        </w:rPr>
        <w:t xml:space="preserve"> procedures</w:t>
      </w:r>
      <w:r w:rsidR="00215362"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vertAlign w:val="superscript"/>
        </w:rPr>
        <w:t>10]</w:t>
      </w:r>
      <w:r w:rsidRPr="004A056F">
        <w:rPr>
          <w:rFonts w:ascii="Book Antiqua" w:eastAsia="Book Antiqua" w:hAnsi="Book Antiqua" w:cs="Book Antiqua"/>
          <w:color w:val="000000"/>
        </w:rPr>
        <w:t xml:space="preserve">. At the time of heart-team consultation, patients’ surgical risk was graded according to the </w:t>
      </w:r>
      <w:r w:rsidRPr="004A056F">
        <w:rPr>
          <w:rFonts w:ascii="Book Antiqua" w:eastAsia="Book Antiqua" w:hAnsi="Book Antiqua" w:cs="Book Antiqua"/>
          <w:color w:val="000000"/>
        </w:rPr>
        <w:lastRenderedPageBreak/>
        <w:t>Society of Thoracic Surgeons (STS) predicted operative mortality</w:t>
      </w:r>
      <w:r w:rsidR="00215362"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vertAlign w:val="superscript"/>
        </w:rPr>
        <w:t>11]</w:t>
      </w:r>
      <w:r w:rsidRPr="004A056F">
        <w:rPr>
          <w:rFonts w:ascii="Book Antiqua" w:eastAsia="Book Antiqua" w:hAnsi="Book Antiqua" w:cs="Book Antiqua"/>
          <w:color w:val="000000"/>
        </w:rPr>
        <w:t>. TAVR risk was graded according to the STS-American College of Cardiology Transcatheter Valve Therapy (STS-ACC TVT)</w:t>
      </w:r>
      <w:r w:rsidR="00215362"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vertAlign w:val="superscript"/>
        </w:rPr>
        <w:t>12]</w:t>
      </w:r>
      <w:r w:rsidRPr="004A056F">
        <w:rPr>
          <w:rFonts w:ascii="Book Antiqua" w:eastAsia="Book Antiqua" w:hAnsi="Book Antiqua" w:cs="Book Antiqua"/>
          <w:color w:val="000000"/>
        </w:rPr>
        <w:t xml:space="preserve"> using the online TAVR in-hospital mortality risk calculator (https://tools.acc.org/tavrrisk/#!/content/evaluate/).</w:t>
      </w:r>
    </w:p>
    <w:p w14:paraId="12B9C898" w14:textId="7D46C8A0" w:rsidR="00A77B3E" w:rsidRPr="004A056F" w:rsidRDefault="001A372A" w:rsidP="009E28F2">
      <w:pPr>
        <w:spacing w:line="360" w:lineRule="auto"/>
        <w:ind w:firstLineChars="100" w:firstLine="240"/>
        <w:jc w:val="both"/>
        <w:rPr>
          <w:rFonts w:ascii="Book Antiqua" w:hAnsi="Book Antiqua"/>
        </w:rPr>
      </w:pPr>
      <w:r w:rsidRPr="004A056F">
        <w:rPr>
          <w:rFonts w:ascii="Book Antiqua" w:eastAsia="Book Antiqua" w:hAnsi="Book Antiqua" w:cs="Book Antiqua"/>
          <w:color w:val="000000"/>
        </w:rPr>
        <w:t>The antiplatelet/anticoagulant regimen was individualized according to the patient’s characteristics</w:t>
      </w:r>
      <w:r w:rsidR="00F41F1C">
        <w:rPr>
          <w:rFonts w:ascii="Book Antiqua" w:eastAsia="Book Antiqua" w:hAnsi="Book Antiqua" w:cs="Book Antiqua"/>
          <w:color w:val="000000"/>
        </w:rPr>
        <w:t>,</w:t>
      </w:r>
      <w:r w:rsidRPr="004A056F">
        <w:rPr>
          <w:rFonts w:ascii="Book Antiqua" w:eastAsia="Book Antiqua" w:hAnsi="Book Antiqua" w:cs="Book Antiqua"/>
          <w:color w:val="000000"/>
        </w:rPr>
        <w:t xml:space="preserve"> and no standardized protocol was available. As a general approach, most of the patients received double antiplatelet therapy</w:t>
      </w:r>
      <w:r w:rsidR="00F41F1C">
        <w:rPr>
          <w:rFonts w:ascii="Book Antiqua" w:eastAsia="Book Antiqua" w:hAnsi="Book Antiqua" w:cs="Book Antiqua"/>
          <w:color w:val="000000"/>
        </w:rPr>
        <w:t>,</w:t>
      </w:r>
      <w:r w:rsidRPr="004A056F">
        <w:rPr>
          <w:rFonts w:ascii="Book Antiqua" w:eastAsia="Book Antiqua" w:hAnsi="Book Antiqua" w:cs="Book Antiqua"/>
          <w:color w:val="000000"/>
        </w:rPr>
        <w:t xml:space="preserve"> while the patients with the need for anticoagulation were kept on anticoagulant therapy plus </w:t>
      </w:r>
      <w:r w:rsidR="00F41F1C">
        <w:rPr>
          <w:rFonts w:ascii="Book Antiqua" w:eastAsia="Book Antiqua" w:hAnsi="Book Antiqua" w:cs="Book Antiqua"/>
          <w:color w:val="000000"/>
        </w:rPr>
        <w:t xml:space="preserve">1 </w:t>
      </w:r>
      <w:proofErr w:type="spellStart"/>
      <w:r w:rsidR="00F41F1C">
        <w:rPr>
          <w:rFonts w:ascii="Book Antiqua" w:eastAsia="Book Antiqua" w:hAnsi="Book Antiqua" w:cs="Book Antiqua"/>
          <w:color w:val="000000"/>
        </w:rPr>
        <w:t>m</w:t>
      </w:r>
      <w:r w:rsidRPr="004A056F">
        <w:rPr>
          <w:rFonts w:ascii="Book Antiqua" w:eastAsia="Book Antiqua" w:hAnsi="Book Antiqua" w:cs="Book Antiqua"/>
          <w:color w:val="000000"/>
        </w:rPr>
        <w:t>o</w:t>
      </w:r>
      <w:proofErr w:type="spellEnd"/>
      <w:r w:rsidRPr="004A056F">
        <w:rPr>
          <w:rFonts w:ascii="Book Antiqua" w:eastAsia="Book Antiqua" w:hAnsi="Book Antiqua" w:cs="Book Antiqua"/>
          <w:color w:val="000000"/>
        </w:rPr>
        <w:t xml:space="preserve"> of single antiplatelet therapy. All procedures were performed under systemic anticoagulation with unfractionated heparin (70 UI/</w:t>
      </w:r>
      <w:r w:rsidR="008D7F12" w:rsidRPr="004A056F">
        <w:rPr>
          <w:rFonts w:ascii="Book Antiqua" w:eastAsia="Book Antiqua" w:hAnsi="Book Antiqua" w:cs="Book Antiqua"/>
          <w:color w:val="000000"/>
        </w:rPr>
        <w:t>k</w:t>
      </w:r>
      <w:r w:rsidRPr="004A056F">
        <w:rPr>
          <w:rFonts w:ascii="Book Antiqua" w:eastAsia="Book Antiqua" w:hAnsi="Book Antiqua" w:cs="Book Antiqua"/>
          <w:color w:val="000000"/>
        </w:rPr>
        <w:t>g, reversed with protamine sulfate at the end of the procedure, before hemostasis).</w:t>
      </w:r>
    </w:p>
    <w:p w14:paraId="7C5121DE" w14:textId="6F697165" w:rsidR="00A77B3E" w:rsidRPr="004A056F" w:rsidRDefault="001A372A" w:rsidP="009E28F2">
      <w:pPr>
        <w:spacing w:line="360" w:lineRule="auto"/>
        <w:ind w:firstLineChars="100" w:firstLine="240"/>
        <w:jc w:val="both"/>
        <w:rPr>
          <w:rFonts w:ascii="Book Antiqua" w:hAnsi="Book Antiqua"/>
        </w:rPr>
      </w:pPr>
      <w:r w:rsidRPr="004A056F">
        <w:rPr>
          <w:rFonts w:ascii="Book Antiqua" w:eastAsia="Book Antiqua" w:hAnsi="Book Antiqua" w:cs="Book Antiqua"/>
          <w:color w:val="000000"/>
        </w:rPr>
        <w:t>In-hospital clinical outcomes were prospectively recorded</w:t>
      </w:r>
      <w:r w:rsidR="008462E3">
        <w:rPr>
          <w:rFonts w:ascii="Book Antiqua" w:eastAsia="Book Antiqua" w:hAnsi="Book Antiqua" w:cs="Book Antiqua"/>
          <w:color w:val="000000"/>
        </w:rPr>
        <w:t>,</w:t>
      </w:r>
      <w:r w:rsidRPr="004A056F">
        <w:rPr>
          <w:rFonts w:ascii="Book Antiqua" w:eastAsia="Book Antiqua" w:hAnsi="Book Antiqua" w:cs="Book Antiqua"/>
          <w:color w:val="000000"/>
        </w:rPr>
        <w:t xml:space="preserve"> since the continuous monitoring of in-hospital clinical outcomes for TAVR is part of the Institutional clinical pathway dedicated to patients with heart valve diseases (http://www.policlinicogemelli.it/Policlinico_Gemelli.aspx?p=21C1F922-73FF-4B2F-A2FF-022DE91A6586) according to the European recommendations</w:t>
      </w:r>
      <w:r w:rsidR="00215362"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vertAlign w:val="superscript"/>
        </w:rPr>
        <w:t>13]</w:t>
      </w:r>
      <w:r w:rsidRPr="004A056F">
        <w:rPr>
          <w:rFonts w:ascii="Book Antiqua" w:eastAsia="Book Antiqua" w:hAnsi="Book Antiqua" w:cs="Book Antiqua"/>
          <w:color w:val="000000"/>
        </w:rPr>
        <w:t xml:space="preserve">. Bleeding or vascular complications were defined according to </w:t>
      </w:r>
      <w:r w:rsidR="005C509F">
        <w:rPr>
          <w:rFonts w:ascii="Book Antiqua" w:eastAsia="Book Antiqua" w:hAnsi="Book Antiqua" w:cs="Book Antiqua"/>
          <w:color w:val="000000"/>
        </w:rPr>
        <w:t>V</w:t>
      </w:r>
      <w:r w:rsidR="00AA5337" w:rsidRPr="004A056F">
        <w:rPr>
          <w:rFonts w:ascii="Book Antiqua" w:eastAsia="Book Antiqua" w:hAnsi="Book Antiqua" w:cs="Book Antiqua"/>
          <w:color w:val="000000"/>
        </w:rPr>
        <w:t xml:space="preserve">alve </w:t>
      </w:r>
      <w:r w:rsidR="005C509F">
        <w:rPr>
          <w:rFonts w:ascii="Book Antiqua" w:eastAsia="Book Antiqua" w:hAnsi="Book Antiqua" w:cs="Book Antiqua"/>
          <w:color w:val="000000"/>
        </w:rPr>
        <w:t>A</w:t>
      </w:r>
      <w:r w:rsidR="00AA5337" w:rsidRPr="004A056F">
        <w:rPr>
          <w:rFonts w:ascii="Book Antiqua" w:eastAsia="Book Antiqua" w:hAnsi="Book Antiqua" w:cs="Book Antiqua"/>
          <w:color w:val="000000"/>
        </w:rPr>
        <w:t xml:space="preserve">cademic </w:t>
      </w:r>
      <w:r w:rsidR="005C509F">
        <w:rPr>
          <w:rFonts w:ascii="Book Antiqua" w:eastAsia="Book Antiqua" w:hAnsi="Book Antiqua" w:cs="Book Antiqua"/>
          <w:color w:val="000000"/>
        </w:rPr>
        <w:t>R</w:t>
      </w:r>
      <w:r w:rsidR="00AA5337" w:rsidRPr="004A056F">
        <w:rPr>
          <w:rFonts w:ascii="Book Antiqua" w:eastAsia="Book Antiqua" w:hAnsi="Book Antiqua" w:cs="Book Antiqua"/>
          <w:color w:val="000000"/>
        </w:rPr>
        <w:t xml:space="preserve">esearch </w:t>
      </w:r>
      <w:r w:rsidR="005C509F">
        <w:rPr>
          <w:rFonts w:ascii="Book Antiqua" w:eastAsia="Book Antiqua" w:hAnsi="Book Antiqua" w:cs="Book Antiqua"/>
          <w:color w:val="000000"/>
        </w:rPr>
        <w:t>C</w:t>
      </w:r>
      <w:r w:rsidR="00AA5337" w:rsidRPr="004A056F">
        <w:rPr>
          <w:rFonts w:ascii="Book Antiqua" w:eastAsia="Book Antiqua" w:hAnsi="Book Antiqua" w:cs="Book Antiqua"/>
          <w:color w:val="000000"/>
        </w:rPr>
        <w:t>onsorti</w:t>
      </w:r>
      <w:r w:rsidRPr="004A056F">
        <w:rPr>
          <w:rFonts w:ascii="Book Antiqua" w:eastAsia="Book Antiqua" w:hAnsi="Book Antiqua" w:cs="Book Antiqua"/>
          <w:color w:val="000000"/>
        </w:rPr>
        <w:t xml:space="preserve">um-2 (VARC-2) </w:t>
      </w:r>
      <w:proofErr w:type="gramStart"/>
      <w:r w:rsidRPr="004A056F">
        <w:rPr>
          <w:rFonts w:ascii="Book Antiqua" w:eastAsia="Book Antiqua" w:hAnsi="Book Antiqua" w:cs="Book Antiqua"/>
          <w:color w:val="000000"/>
        </w:rPr>
        <w:t>criteria</w:t>
      </w:r>
      <w:r w:rsidR="00215362" w:rsidRPr="004A056F">
        <w:rPr>
          <w:rFonts w:ascii="Book Antiqua" w:eastAsia="Book Antiqua" w:hAnsi="Book Antiqua" w:cs="Book Antiqua"/>
          <w:color w:val="000000"/>
          <w:vertAlign w:val="superscript"/>
        </w:rPr>
        <w:t>[</w:t>
      </w:r>
      <w:proofErr w:type="gramEnd"/>
      <w:r w:rsidRPr="004A056F">
        <w:rPr>
          <w:rFonts w:ascii="Book Antiqua" w:eastAsia="Book Antiqua" w:hAnsi="Book Antiqua" w:cs="Book Antiqua"/>
          <w:color w:val="000000"/>
          <w:vertAlign w:val="superscript"/>
        </w:rPr>
        <w:t>14]</w:t>
      </w:r>
      <w:r w:rsidRPr="004A056F">
        <w:rPr>
          <w:rFonts w:ascii="Book Antiqua" w:eastAsia="Book Antiqua" w:hAnsi="Book Antiqua" w:cs="Book Antiqua"/>
          <w:color w:val="000000"/>
        </w:rPr>
        <w:t>.</w:t>
      </w:r>
    </w:p>
    <w:p w14:paraId="4F8D39C2" w14:textId="661D03C9" w:rsidR="00A77B3E" w:rsidRPr="004A056F" w:rsidRDefault="001A372A" w:rsidP="009E28F2">
      <w:pPr>
        <w:spacing w:line="360" w:lineRule="auto"/>
        <w:ind w:firstLineChars="100" w:firstLine="240"/>
        <w:jc w:val="both"/>
        <w:rPr>
          <w:rFonts w:ascii="Book Antiqua" w:hAnsi="Book Antiqua" w:cs="Book Antiqua"/>
          <w:color w:val="000000"/>
          <w:lang w:eastAsia="zh-CN"/>
        </w:rPr>
      </w:pPr>
      <w:r w:rsidRPr="004A056F">
        <w:rPr>
          <w:rFonts w:ascii="Book Antiqua" w:eastAsia="Book Antiqua" w:hAnsi="Book Antiqua" w:cs="Book Antiqua"/>
          <w:color w:val="000000"/>
        </w:rPr>
        <w:t xml:space="preserve">Out of consecutive patients who underwent TF-TAVR from October 2019 to September 2020, we selected all patients with residual access site bleeding who underwent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-assisted hemostasis attempt after the failure of double pre</w:t>
      </w:r>
      <w:r w:rsidR="006A4AD7" w:rsidRPr="004A056F">
        <w:rPr>
          <w:rFonts w:ascii="Book Antiqua" w:eastAsia="Book Antiqua" w:hAnsi="Book Antiqua" w:cs="Book Antiqua"/>
          <w:color w:val="000000"/>
        </w:rPr>
        <w:t>-</w:t>
      </w:r>
      <w:r w:rsidRPr="004A056F">
        <w:rPr>
          <w:rFonts w:ascii="Book Antiqua" w:eastAsia="Book Antiqua" w:hAnsi="Book Antiqua" w:cs="Book Antiqua"/>
          <w:color w:val="000000"/>
        </w:rPr>
        <w:t xml:space="preserve">closure technique with </w:t>
      </w:r>
      <w:proofErr w:type="spellStart"/>
      <w:r w:rsidRPr="004A056F">
        <w:rPr>
          <w:rFonts w:ascii="Book Antiqua" w:eastAsia="Book Antiqua" w:hAnsi="Book Antiqua" w:cs="Book Antiqua"/>
          <w:color w:val="000000"/>
        </w:rPr>
        <w:t>ProGlide</w:t>
      </w:r>
      <w:proofErr w:type="spellEnd"/>
      <w:r w:rsidRPr="004A056F">
        <w:rPr>
          <w:rFonts w:ascii="Book Antiqua" w:eastAsia="Book Antiqua" w:hAnsi="Book Antiqua" w:cs="Book Antiqua"/>
          <w:color w:val="000000"/>
        </w:rPr>
        <w:t xml:space="preserve"> suture. These patients constituted the study population of the present pilot study</w:t>
      </w:r>
      <w:r w:rsidR="00215362"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vertAlign w:val="superscript"/>
        </w:rPr>
        <w:t>15]</w:t>
      </w:r>
      <w:r w:rsidRPr="004A056F">
        <w:rPr>
          <w:rFonts w:ascii="Book Antiqua" w:eastAsia="Book Antiqua" w:hAnsi="Book Antiqua" w:cs="Book Antiqua"/>
          <w:color w:val="000000"/>
        </w:rPr>
        <w:t>.</w:t>
      </w:r>
    </w:p>
    <w:p w14:paraId="57053DD8" w14:textId="77777777" w:rsidR="008D7F12" w:rsidRPr="004A056F" w:rsidRDefault="008D7F12" w:rsidP="009E28F2">
      <w:pPr>
        <w:spacing w:line="360" w:lineRule="auto"/>
        <w:ind w:firstLineChars="100" w:firstLine="240"/>
        <w:jc w:val="both"/>
        <w:rPr>
          <w:rFonts w:ascii="Book Antiqua" w:hAnsi="Book Antiqua"/>
          <w:lang w:eastAsia="zh-CN"/>
        </w:rPr>
      </w:pPr>
    </w:p>
    <w:p w14:paraId="77EDA7E8" w14:textId="77777777" w:rsidR="00A77B3E" w:rsidRPr="004A056F" w:rsidRDefault="001A372A" w:rsidP="009E28F2">
      <w:pPr>
        <w:spacing w:line="360" w:lineRule="auto"/>
        <w:jc w:val="both"/>
        <w:rPr>
          <w:rFonts w:ascii="Book Antiqua" w:hAnsi="Book Antiqua"/>
          <w:i/>
        </w:rPr>
      </w:pPr>
      <w:r w:rsidRPr="004A056F">
        <w:rPr>
          <w:rFonts w:ascii="Book Antiqua" w:eastAsia="Book Antiqua" w:hAnsi="Book Antiqua" w:cs="Book Antiqua"/>
          <w:b/>
          <w:bCs/>
          <w:i/>
          <w:color w:val="000000"/>
        </w:rPr>
        <w:t>Study endpoints</w:t>
      </w:r>
    </w:p>
    <w:p w14:paraId="734F66B7"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 xml:space="preserve">The primary efficacy end-point was the achievement of angiographically-confirmed hemostasis in the operative room without the need for further bail-out interventions (surgery or endovascular). </w:t>
      </w:r>
    </w:p>
    <w:p w14:paraId="48246900" w14:textId="3B3027E1"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lastRenderedPageBreak/>
        <w:t>The primary safety end-point was the occurrence of life-threatening bleedings</w:t>
      </w:r>
      <w:r w:rsidR="008462E3">
        <w:rPr>
          <w:rFonts w:ascii="Book Antiqua" w:eastAsia="Book Antiqua" w:hAnsi="Book Antiqua" w:cs="Book Antiqua"/>
          <w:color w:val="000000"/>
        </w:rPr>
        <w:t>,</w:t>
      </w:r>
      <w:r w:rsidRPr="004A056F">
        <w:rPr>
          <w:rFonts w:ascii="Book Antiqua" w:eastAsia="Book Antiqua" w:hAnsi="Book Antiqua" w:cs="Book Antiqua"/>
          <w:color w:val="000000"/>
        </w:rPr>
        <w:t xml:space="preserve"> major bleedings</w:t>
      </w:r>
      <w:r w:rsidR="008462E3">
        <w:rPr>
          <w:rFonts w:ascii="Book Antiqua" w:eastAsia="Book Antiqua" w:hAnsi="Book Antiqua" w:cs="Book Antiqua"/>
          <w:color w:val="000000"/>
        </w:rPr>
        <w:t>,</w:t>
      </w:r>
      <w:r w:rsidRPr="004A056F">
        <w:rPr>
          <w:rFonts w:ascii="Book Antiqua" w:eastAsia="Book Antiqua" w:hAnsi="Book Antiqua" w:cs="Book Antiqua"/>
          <w:color w:val="000000"/>
        </w:rPr>
        <w:t xml:space="preserve"> or major vascular complications as defined according to VARC-2 </w:t>
      </w:r>
      <w:proofErr w:type="gramStart"/>
      <w:r w:rsidRPr="004A056F">
        <w:rPr>
          <w:rFonts w:ascii="Book Antiqua" w:eastAsia="Book Antiqua" w:hAnsi="Book Antiqua" w:cs="Book Antiqua"/>
          <w:color w:val="000000"/>
        </w:rPr>
        <w:t>classification</w:t>
      </w:r>
      <w:r w:rsidR="00215362" w:rsidRPr="004A056F">
        <w:rPr>
          <w:rFonts w:ascii="Book Antiqua" w:eastAsia="Book Antiqua" w:hAnsi="Book Antiqua" w:cs="Book Antiqua"/>
          <w:color w:val="000000"/>
          <w:vertAlign w:val="superscript"/>
        </w:rPr>
        <w:t>[</w:t>
      </w:r>
      <w:proofErr w:type="gramEnd"/>
      <w:r w:rsidRPr="004A056F">
        <w:rPr>
          <w:rFonts w:ascii="Book Antiqua" w:eastAsia="Book Antiqua" w:hAnsi="Book Antiqua" w:cs="Book Antiqua"/>
          <w:color w:val="000000"/>
          <w:vertAlign w:val="superscript"/>
        </w:rPr>
        <w:t>14]</w:t>
      </w:r>
      <w:r w:rsidRPr="004A056F">
        <w:rPr>
          <w:rFonts w:ascii="Book Antiqua" w:eastAsia="Book Antiqua" w:hAnsi="Book Antiqua" w:cs="Book Antiqua"/>
          <w:color w:val="000000"/>
        </w:rPr>
        <w:t>.</w:t>
      </w:r>
    </w:p>
    <w:p w14:paraId="37DCFBD8" w14:textId="77777777" w:rsidR="00A77B3E" w:rsidRPr="004A056F" w:rsidRDefault="00A77B3E" w:rsidP="009E28F2">
      <w:pPr>
        <w:spacing w:line="360" w:lineRule="auto"/>
        <w:jc w:val="both"/>
        <w:rPr>
          <w:rFonts w:ascii="Book Antiqua" w:hAnsi="Book Antiqua"/>
        </w:rPr>
      </w:pPr>
    </w:p>
    <w:p w14:paraId="33B654F4"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aps/>
          <w:color w:val="000000"/>
          <w:u w:val="single"/>
        </w:rPr>
        <w:t>RESULTS</w:t>
      </w:r>
    </w:p>
    <w:p w14:paraId="74E5D30E" w14:textId="4176A3B4"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During the study period, 136 patients underwent TF-TAVR. The TAVR systems used included Medtronic Evolute R (</w:t>
      </w:r>
      <w:r w:rsidRPr="004A056F">
        <w:rPr>
          <w:rFonts w:ascii="Book Antiqua" w:eastAsia="Book Antiqua" w:hAnsi="Book Antiqua" w:cs="Book Antiqua"/>
          <w:i/>
          <w:iCs/>
          <w:color w:val="000000"/>
        </w:rPr>
        <w:t>n</w:t>
      </w:r>
      <w:r w:rsidRPr="004A056F">
        <w:rPr>
          <w:rFonts w:ascii="Book Antiqua" w:eastAsia="Book Antiqua" w:hAnsi="Book Antiqua" w:cs="Book Antiqua"/>
          <w:color w:val="000000"/>
        </w:rPr>
        <w:t xml:space="preserve"> = 40, 29%), Medtronic </w:t>
      </w:r>
      <w:proofErr w:type="spellStart"/>
      <w:r w:rsidRPr="004A056F">
        <w:rPr>
          <w:rFonts w:ascii="Book Antiqua" w:eastAsia="Book Antiqua" w:hAnsi="Book Antiqua" w:cs="Book Antiqua"/>
          <w:color w:val="000000"/>
        </w:rPr>
        <w:t>Evolut</w:t>
      </w:r>
      <w:proofErr w:type="spellEnd"/>
      <w:r w:rsidRPr="004A056F">
        <w:rPr>
          <w:rFonts w:ascii="Book Antiqua" w:eastAsia="Book Antiqua" w:hAnsi="Book Antiqua" w:cs="Book Antiqua"/>
          <w:color w:val="000000"/>
        </w:rPr>
        <w:t xml:space="preserve"> Pro (</w:t>
      </w:r>
      <w:r w:rsidRPr="004A056F">
        <w:rPr>
          <w:rFonts w:ascii="Book Antiqua" w:eastAsia="Book Antiqua" w:hAnsi="Book Antiqua" w:cs="Book Antiqua"/>
          <w:i/>
          <w:iCs/>
          <w:color w:val="000000"/>
        </w:rPr>
        <w:t>n</w:t>
      </w:r>
      <w:r w:rsidRPr="004A056F">
        <w:rPr>
          <w:rFonts w:ascii="Book Antiqua" w:eastAsia="Book Antiqua" w:hAnsi="Book Antiqua" w:cs="Book Antiqua"/>
          <w:color w:val="000000"/>
        </w:rPr>
        <w:t xml:space="preserve"> = 81, 60%), Edwards Sapien3 (</w:t>
      </w:r>
      <w:r w:rsidRPr="004A056F">
        <w:rPr>
          <w:rFonts w:ascii="Book Antiqua" w:eastAsia="Book Antiqua" w:hAnsi="Book Antiqua" w:cs="Book Antiqua"/>
          <w:i/>
          <w:iCs/>
          <w:color w:val="000000"/>
        </w:rPr>
        <w:t>n</w:t>
      </w:r>
      <w:r w:rsidRPr="004A056F">
        <w:rPr>
          <w:rFonts w:ascii="Book Antiqua" w:eastAsia="Book Antiqua" w:hAnsi="Book Antiqua" w:cs="Book Antiqua"/>
          <w:color w:val="000000"/>
        </w:rPr>
        <w:t xml:space="preserve"> = 10, 7.3%)</w:t>
      </w:r>
      <w:r w:rsidR="008462E3">
        <w:rPr>
          <w:rFonts w:ascii="Book Antiqua" w:eastAsia="Book Antiqua" w:hAnsi="Book Antiqua" w:cs="Book Antiqua"/>
          <w:color w:val="000000"/>
        </w:rPr>
        <w:t>, and</w:t>
      </w:r>
      <w:r w:rsidRPr="004A056F">
        <w:rPr>
          <w:rFonts w:ascii="Book Antiqua" w:eastAsia="Book Antiqua" w:hAnsi="Book Antiqua" w:cs="Book Antiqua"/>
          <w:color w:val="000000"/>
        </w:rPr>
        <w:t xml:space="preserve"> Abbott Portico (</w:t>
      </w:r>
      <w:r w:rsidRPr="004A056F">
        <w:rPr>
          <w:rFonts w:ascii="Book Antiqua" w:eastAsia="Book Antiqua" w:hAnsi="Book Antiqua" w:cs="Book Antiqua"/>
          <w:i/>
          <w:iCs/>
          <w:color w:val="000000"/>
        </w:rPr>
        <w:t>n</w:t>
      </w:r>
      <w:r w:rsidRPr="004A056F">
        <w:rPr>
          <w:rFonts w:ascii="Book Antiqua" w:eastAsia="Book Antiqua" w:hAnsi="Book Antiqua" w:cs="Book Antiqua"/>
          <w:color w:val="000000"/>
        </w:rPr>
        <w:t xml:space="preserve"> = 5, 3.7 %).</w:t>
      </w:r>
    </w:p>
    <w:p w14:paraId="2FDEA5B1" w14:textId="0F0C9145" w:rsidR="00A77B3E" w:rsidRPr="004A056F" w:rsidRDefault="001A372A" w:rsidP="009E28F2">
      <w:pPr>
        <w:spacing w:line="360" w:lineRule="auto"/>
        <w:ind w:firstLineChars="100" w:firstLine="240"/>
        <w:jc w:val="both"/>
        <w:rPr>
          <w:rFonts w:ascii="Book Antiqua" w:hAnsi="Book Antiqua"/>
        </w:rPr>
      </w:pPr>
      <w:r w:rsidRPr="004A056F">
        <w:rPr>
          <w:rFonts w:ascii="Book Antiqua" w:eastAsia="Book Antiqua" w:hAnsi="Book Antiqua" w:cs="Book Antiqua"/>
          <w:color w:val="000000"/>
        </w:rPr>
        <w:t>A total of 15 patients (mean age 80.0</w:t>
      </w:r>
      <w:r w:rsidR="00CA0DB7" w:rsidRPr="004A056F">
        <w:rPr>
          <w:rFonts w:ascii="Book Antiqua" w:eastAsia="Book Antiqua" w:hAnsi="Book Antiqua" w:cs="Book Antiqua"/>
          <w:color w:val="000000"/>
        </w:rPr>
        <w:t xml:space="preserve"> ± </w:t>
      </w:r>
      <w:r w:rsidRPr="004A056F">
        <w:rPr>
          <w:rFonts w:ascii="Book Antiqua" w:eastAsia="Book Antiqua" w:hAnsi="Book Antiqua" w:cs="Book Antiqua"/>
          <w:color w:val="000000"/>
        </w:rPr>
        <w:t>7.2</w:t>
      </w:r>
      <w:r w:rsidR="008462E3">
        <w:rPr>
          <w:rFonts w:ascii="Book Antiqua" w:eastAsia="Book Antiqua" w:hAnsi="Book Antiqua" w:cs="Book Antiqua"/>
          <w:color w:val="000000"/>
        </w:rPr>
        <w:t xml:space="preserve"> years</w:t>
      </w:r>
      <w:r w:rsidRPr="004A056F">
        <w:rPr>
          <w:rFonts w:ascii="Book Antiqua" w:eastAsia="Book Antiqua" w:hAnsi="Book Antiqua" w:cs="Book Antiqua"/>
          <w:color w:val="000000"/>
        </w:rPr>
        <w:t>, 66.7% female) with residual access site bleeding after double pre-closure in TF-TAVR were prospectively included in the pilot study. The main characteristics of the study population are summarized in Table 1. The average STS mortality score was 3.7</w:t>
      </w:r>
      <w:r w:rsidR="00CA0DB7" w:rsidRPr="004A056F">
        <w:rPr>
          <w:rFonts w:ascii="Book Antiqua" w:eastAsia="Book Antiqua" w:hAnsi="Book Antiqua" w:cs="Book Antiqua"/>
          <w:color w:val="000000"/>
        </w:rPr>
        <w:t xml:space="preserve"> ± </w:t>
      </w:r>
      <w:r w:rsidRPr="004A056F">
        <w:rPr>
          <w:rFonts w:ascii="Book Antiqua" w:eastAsia="Book Antiqua" w:hAnsi="Book Antiqua" w:cs="Book Antiqua"/>
          <w:color w:val="000000"/>
        </w:rPr>
        <w:t>2.5</w:t>
      </w:r>
      <w:r w:rsidR="008462E3">
        <w:rPr>
          <w:rFonts w:ascii="Book Antiqua" w:eastAsia="Book Antiqua" w:hAnsi="Book Antiqua" w:cs="Book Antiqua"/>
          <w:color w:val="000000"/>
        </w:rPr>
        <w:t>,</w:t>
      </w:r>
      <w:r w:rsidRPr="004A056F">
        <w:rPr>
          <w:rFonts w:ascii="Book Antiqua" w:eastAsia="Book Antiqua" w:hAnsi="Book Antiqua" w:cs="Book Antiqua"/>
          <w:color w:val="000000"/>
        </w:rPr>
        <w:t xml:space="preserve"> and TAVR score was 2.69</w:t>
      </w:r>
      <w:r w:rsidR="00CA0DB7" w:rsidRPr="004A056F">
        <w:rPr>
          <w:rFonts w:ascii="Book Antiqua" w:eastAsia="Book Antiqua" w:hAnsi="Book Antiqua" w:cs="Book Antiqua"/>
          <w:color w:val="000000"/>
        </w:rPr>
        <w:t xml:space="preserve"> ± </w:t>
      </w:r>
      <w:r w:rsidRPr="004A056F">
        <w:rPr>
          <w:rFonts w:ascii="Book Antiqua" w:eastAsia="Book Antiqua" w:hAnsi="Book Antiqua" w:cs="Book Antiqua"/>
          <w:color w:val="000000"/>
        </w:rPr>
        <w:t>0.7. In the majority of patients, 16F sheath was used (</w:t>
      </w:r>
      <w:r w:rsidRPr="004A056F">
        <w:rPr>
          <w:rFonts w:ascii="Book Antiqua" w:eastAsia="Book Antiqua" w:hAnsi="Book Antiqua" w:cs="Book Antiqua"/>
          <w:i/>
          <w:iCs/>
          <w:color w:val="000000"/>
        </w:rPr>
        <w:t>n</w:t>
      </w:r>
      <w:r w:rsidRPr="004A056F">
        <w:rPr>
          <w:rFonts w:ascii="Book Antiqua" w:eastAsia="Book Antiqua" w:hAnsi="Book Antiqua" w:cs="Book Antiqua"/>
          <w:color w:val="000000"/>
        </w:rPr>
        <w:t xml:space="preserve"> = 12; 80%), while 14F sheath was used in 2 patients (6.7%) and 18F in 1 patient (6.7%). Direct valve implantation was done only in 1 patient. In 6 (40.0%) patients</w:t>
      </w:r>
      <w:r w:rsidR="008462E3">
        <w:rPr>
          <w:rFonts w:ascii="Book Antiqua" w:eastAsia="Book Antiqua" w:hAnsi="Book Antiqua" w:cs="Book Antiqua"/>
          <w:color w:val="000000"/>
        </w:rPr>
        <w:t>,</w:t>
      </w:r>
      <w:r w:rsidRPr="004A056F">
        <w:rPr>
          <w:rFonts w:ascii="Book Antiqua" w:eastAsia="Book Antiqua" w:hAnsi="Book Antiqua" w:cs="Book Antiqua"/>
          <w:color w:val="000000"/>
        </w:rPr>
        <w:t xml:space="preserve"> valve post-dilatation was done. Balloon inflation in the iliac artery was performed in 2 cases (13.3%) to limit blood loss during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 preparation and in 2 cases (13.3%) to treat an intimal flap (Table 2). </w:t>
      </w:r>
    </w:p>
    <w:p w14:paraId="0B873678" w14:textId="77777777" w:rsidR="00A77B3E" w:rsidRPr="004A056F" w:rsidRDefault="001A372A" w:rsidP="009E28F2">
      <w:pPr>
        <w:spacing w:line="360" w:lineRule="auto"/>
        <w:ind w:firstLineChars="100" w:firstLine="240"/>
        <w:jc w:val="both"/>
        <w:rPr>
          <w:rFonts w:ascii="Book Antiqua" w:hAnsi="Book Antiqua"/>
        </w:rPr>
      </w:pPr>
      <w:r w:rsidRPr="004A056F">
        <w:rPr>
          <w:rFonts w:ascii="Book Antiqua" w:eastAsia="Book Antiqua" w:hAnsi="Book Antiqua" w:cs="Book Antiqua"/>
          <w:color w:val="000000"/>
        </w:rPr>
        <w:t>Angiographically-confirmed hemostasis was achieved in all patients (100%).</w:t>
      </w:r>
    </w:p>
    <w:p w14:paraId="5D4151CA" w14:textId="78628D60" w:rsidR="00A77B3E" w:rsidRPr="004A056F" w:rsidRDefault="001A372A" w:rsidP="009E28F2">
      <w:pPr>
        <w:spacing w:line="360" w:lineRule="auto"/>
        <w:ind w:firstLineChars="100" w:firstLine="240"/>
        <w:jc w:val="both"/>
        <w:rPr>
          <w:rFonts w:ascii="Book Antiqua" w:hAnsi="Book Antiqua"/>
          <w:lang w:eastAsia="zh-CN"/>
        </w:rPr>
      </w:pPr>
      <w:r w:rsidRPr="004A056F">
        <w:rPr>
          <w:rFonts w:ascii="Book Antiqua" w:eastAsia="Book Antiqua" w:hAnsi="Book Antiqua" w:cs="Book Antiqua"/>
          <w:color w:val="000000"/>
        </w:rPr>
        <w:t xml:space="preserve">After TAVR, </w:t>
      </w:r>
      <w:r w:rsidR="008462E3">
        <w:rPr>
          <w:rFonts w:ascii="Book Antiqua" w:eastAsia="Book Antiqua" w:hAnsi="Book Antiqua" w:cs="Book Antiqua"/>
          <w:color w:val="000000"/>
        </w:rPr>
        <w:t>1</w:t>
      </w:r>
      <w:r w:rsidRPr="004A056F">
        <w:rPr>
          <w:rFonts w:ascii="Book Antiqua" w:eastAsia="Book Antiqua" w:hAnsi="Book Antiqua" w:cs="Book Antiqua"/>
          <w:color w:val="000000"/>
        </w:rPr>
        <w:t xml:space="preserve"> patient required blood transfusion (2 units) (Table 2)</w:t>
      </w:r>
      <w:r w:rsidR="008462E3">
        <w:rPr>
          <w:rFonts w:ascii="Book Antiqua" w:eastAsia="Book Antiqua" w:hAnsi="Book Antiqua" w:cs="Book Antiqua"/>
          <w:color w:val="000000"/>
        </w:rPr>
        <w:t>,</w:t>
      </w:r>
      <w:r w:rsidRPr="004A056F">
        <w:rPr>
          <w:rFonts w:ascii="Book Antiqua" w:eastAsia="Book Antiqua" w:hAnsi="Book Antiqua" w:cs="Book Antiqua"/>
          <w:color w:val="000000"/>
        </w:rPr>
        <w:t xml:space="preserve"> and no other bleeding or vascular complication w</w:t>
      </w:r>
      <w:r w:rsidR="008462E3">
        <w:rPr>
          <w:rFonts w:ascii="Book Antiqua" w:eastAsia="Book Antiqua" w:hAnsi="Book Antiqua" w:cs="Book Antiqua"/>
          <w:color w:val="000000"/>
        </w:rPr>
        <w:t>ere</w:t>
      </w:r>
      <w:r w:rsidRPr="004A056F">
        <w:rPr>
          <w:rFonts w:ascii="Book Antiqua" w:eastAsia="Book Antiqua" w:hAnsi="Book Antiqua" w:cs="Book Antiqua"/>
          <w:color w:val="000000"/>
        </w:rPr>
        <w:t xml:space="preserve"> noticed (Table 2). All patients were discharged after 7</w:t>
      </w:r>
      <w:r w:rsidR="00CA0DB7" w:rsidRPr="004A056F">
        <w:rPr>
          <w:rFonts w:ascii="Book Antiqua" w:eastAsia="Book Antiqua" w:hAnsi="Book Antiqua" w:cs="Book Antiqua"/>
          <w:color w:val="000000"/>
        </w:rPr>
        <w:t xml:space="preserve"> ± </w:t>
      </w:r>
      <w:r w:rsidRPr="004A056F">
        <w:rPr>
          <w:rFonts w:ascii="Book Antiqua" w:eastAsia="Book Antiqua" w:hAnsi="Book Antiqua" w:cs="Book Antiqua"/>
          <w:color w:val="000000"/>
        </w:rPr>
        <w:t>5 d.</w:t>
      </w:r>
    </w:p>
    <w:p w14:paraId="2DEB9511" w14:textId="77777777" w:rsidR="00A77B3E" w:rsidRPr="004A056F" w:rsidRDefault="00A77B3E" w:rsidP="009E28F2">
      <w:pPr>
        <w:spacing w:line="360" w:lineRule="auto"/>
        <w:jc w:val="both"/>
        <w:rPr>
          <w:rFonts w:ascii="Book Antiqua" w:hAnsi="Book Antiqua"/>
        </w:rPr>
      </w:pPr>
    </w:p>
    <w:p w14:paraId="41C2691E"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aps/>
          <w:color w:val="000000"/>
          <w:u w:val="single"/>
        </w:rPr>
        <w:t>DISCUSSION</w:t>
      </w:r>
    </w:p>
    <w:p w14:paraId="5A4789BA" w14:textId="324671E5"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 xml:space="preserve">The complete percutaneous approach in TF-TAVR represents </w:t>
      </w:r>
      <w:r w:rsidR="008462E3">
        <w:rPr>
          <w:rFonts w:ascii="Book Antiqua" w:eastAsia="Book Antiqua" w:hAnsi="Book Antiqua" w:cs="Book Antiqua"/>
          <w:color w:val="000000"/>
        </w:rPr>
        <w:t>a</w:t>
      </w:r>
      <w:r w:rsidR="008462E3" w:rsidRPr="004A056F">
        <w:rPr>
          <w:rFonts w:ascii="Book Antiqua" w:eastAsia="Book Antiqua" w:hAnsi="Book Antiqua" w:cs="Book Antiqua"/>
          <w:color w:val="000000"/>
        </w:rPr>
        <w:t xml:space="preserve"> </w:t>
      </w:r>
      <w:r w:rsidRPr="004A056F">
        <w:rPr>
          <w:rFonts w:ascii="Book Antiqua" w:eastAsia="Book Antiqua" w:hAnsi="Book Antiqua" w:cs="Book Antiqua"/>
          <w:color w:val="000000"/>
        </w:rPr>
        <w:t xml:space="preserve">less invasive technique to treat patients with aortic valve stenosis. Suture-based VCD use according to pre-closure technique is actually widely adopted to </w:t>
      </w:r>
      <w:r w:rsidR="002A20F6" w:rsidRPr="002A20F6">
        <w:rPr>
          <w:rFonts w:ascii="Book Antiqua" w:eastAsia="Book Antiqua" w:hAnsi="Book Antiqua" w:cs="Book Antiqua"/>
          <w:color w:val="000000"/>
        </w:rPr>
        <w:t xml:space="preserve">achieve arterial </w:t>
      </w:r>
      <w:proofErr w:type="spellStart"/>
      <w:r w:rsidR="002A20F6" w:rsidRPr="002A20F6">
        <w:rPr>
          <w:rFonts w:ascii="Book Antiqua" w:eastAsia="Book Antiqua" w:hAnsi="Book Antiqua" w:cs="Book Antiqua"/>
          <w:color w:val="000000"/>
        </w:rPr>
        <w:t>haemostasis</w:t>
      </w:r>
      <w:proofErr w:type="spellEnd"/>
      <w:r w:rsidRPr="004A056F">
        <w:rPr>
          <w:rFonts w:ascii="Book Antiqua" w:eastAsia="Book Antiqua" w:hAnsi="Book Antiqua" w:cs="Book Antiqua"/>
          <w:color w:val="000000"/>
        </w:rPr>
        <w:t xml:space="preserve"> but is associated with the possibility of residual blood leakage. Thus, as a part of TF-TAVR procedures, strategies to bailout manage VCD failures are daily applied according to various local expertise. </w:t>
      </w:r>
    </w:p>
    <w:p w14:paraId="024778BD" w14:textId="7ED1AAA0" w:rsidR="00A77B3E" w:rsidRPr="004A056F" w:rsidRDefault="001A372A" w:rsidP="009E28F2">
      <w:pPr>
        <w:spacing w:line="360" w:lineRule="auto"/>
        <w:ind w:firstLineChars="100" w:firstLine="240"/>
        <w:jc w:val="both"/>
        <w:rPr>
          <w:rFonts w:ascii="Book Antiqua" w:hAnsi="Book Antiqua"/>
          <w:lang w:eastAsia="zh-CN"/>
        </w:rPr>
      </w:pPr>
      <w:r w:rsidRPr="004A056F">
        <w:rPr>
          <w:rFonts w:ascii="Book Antiqua" w:eastAsia="Book Antiqua" w:hAnsi="Book Antiqua" w:cs="Book Antiqua"/>
          <w:color w:val="000000"/>
        </w:rPr>
        <w:lastRenderedPageBreak/>
        <w:t>In the present study:</w:t>
      </w:r>
      <w:r w:rsidR="008D7F12" w:rsidRPr="004A056F">
        <w:rPr>
          <w:rFonts w:ascii="Book Antiqua" w:hAnsi="Book Antiqua" w:cs="Book Antiqua"/>
          <w:color w:val="000000"/>
          <w:lang w:eastAsia="zh-CN"/>
        </w:rPr>
        <w:t xml:space="preserve"> (1) </w:t>
      </w:r>
      <w:r w:rsidRPr="004A056F">
        <w:rPr>
          <w:rFonts w:ascii="Book Antiqua" w:eastAsia="Book Antiqua" w:hAnsi="Book Antiqua" w:cs="Book Antiqua"/>
          <w:caps/>
          <w:color w:val="000000"/>
        </w:rPr>
        <w:t>w</w:t>
      </w:r>
      <w:r w:rsidRPr="004A056F">
        <w:rPr>
          <w:rFonts w:ascii="Book Antiqua" w:eastAsia="Book Antiqua" w:hAnsi="Book Antiqua" w:cs="Book Antiqua"/>
          <w:color w:val="000000"/>
        </w:rPr>
        <w:t>e describe a novel technique (based on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use) to manage double suture-based device failure</w:t>
      </w:r>
      <w:r w:rsidR="008D7F12" w:rsidRPr="004A056F">
        <w:rPr>
          <w:rFonts w:ascii="Book Antiqua" w:hAnsi="Book Antiqua" w:cs="Book Antiqua"/>
          <w:color w:val="000000"/>
          <w:lang w:eastAsia="zh-CN"/>
        </w:rPr>
        <w:t xml:space="preserve">; and (2) </w:t>
      </w:r>
      <w:r w:rsidRPr="004A056F">
        <w:rPr>
          <w:rFonts w:ascii="Book Antiqua" w:eastAsia="Book Antiqua" w:hAnsi="Book Antiqua" w:cs="Book Antiqua"/>
          <w:caps/>
          <w:color w:val="000000"/>
        </w:rPr>
        <w:t>w</w:t>
      </w:r>
      <w:r w:rsidRPr="004A056F">
        <w:rPr>
          <w:rFonts w:ascii="Book Antiqua" w:eastAsia="Book Antiqua" w:hAnsi="Book Antiqua" w:cs="Book Antiqua"/>
          <w:color w:val="000000"/>
        </w:rPr>
        <w:t>e report the efficacy and safety observed in a pilot clinical observational study.</w:t>
      </w:r>
    </w:p>
    <w:p w14:paraId="2541FA03" w14:textId="09F0A358" w:rsidR="00A77B3E" w:rsidRPr="0055057F" w:rsidRDefault="001A372A" w:rsidP="009E28F2">
      <w:pPr>
        <w:spacing w:line="360" w:lineRule="auto"/>
        <w:ind w:firstLineChars="100" w:firstLine="240"/>
        <w:jc w:val="both"/>
        <w:rPr>
          <w:rFonts w:ascii="Book Antiqua" w:hAnsi="Book Antiqua"/>
          <w:lang w:eastAsia="zh-CN"/>
        </w:rPr>
      </w:pPr>
      <w:r w:rsidRPr="004A056F">
        <w:rPr>
          <w:rFonts w:ascii="Book Antiqua" w:eastAsia="Book Antiqua" w:hAnsi="Book Antiqua" w:cs="Book Antiqua"/>
          <w:color w:val="000000"/>
        </w:rPr>
        <w:t xml:space="preserve">According to VARC-2 position paper, “access-related” complications are defined as any adverse clinical event possibly associated with any of the access sites used during the </w:t>
      </w:r>
      <w:proofErr w:type="gramStart"/>
      <w:r w:rsidRPr="004A056F">
        <w:rPr>
          <w:rFonts w:ascii="Book Antiqua" w:eastAsia="Book Antiqua" w:hAnsi="Book Antiqua" w:cs="Book Antiqua"/>
          <w:color w:val="000000"/>
        </w:rPr>
        <w:t>procedure</w:t>
      </w:r>
      <w:r w:rsidR="00215362" w:rsidRPr="004A056F">
        <w:rPr>
          <w:rFonts w:ascii="Book Antiqua" w:eastAsia="Book Antiqua" w:hAnsi="Book Antiqua" w:cs="Book Antiqua"/>
          <w:color w:val="000000"/>
          <w:vertAlign w:val="superscript"/>
        </w:rPr>
        <w:t>[</w:t>
      </w:r>
      <w:proofErr w:type="gramEnd"/>
      <w:r w:rsidRPr="004A056F">
        <w:rPr>
          <w:rFonts w:ascii="Book Antiqua" w:eastAsia="Book Antiqua" w:hAnsi="Book Antiqua" w:cs="Book Antiqua"/>
          <w:color w:val="000000"/>
          <w:vertAlign w:val="superscript"/>
        </w:rPr>
        <w:t>14]</w:t>
      </w:r>
      <w:r w:rsidRPr="004A056F">
        <w:rPr>
          <w:rFonts w:ascii="Book Antiqua" w:eastAsia="Book Antiqua" w:hAnsi="Book Antiqua" w:cs="Book Antiqua"/>
          <w:color w:val="000000"/>
        </w:rPr>
        <w:t xml:space="preserve">. Across the literature, wide variations regarding the occurrence of vascular complications and their impact on clinical outcomes </w:t>
      </w:r>
      <w:proofErr w:type="gramStart"/>
      <w:r w:rsidRPr="004A056F">
        <w:rPr>
          <w:rFonts w:ascii="Book Antiqua" w:eastAsia="Book Antiqua" w:hAnsi="Book Antiqua" w:cs="Book Antiqua"/>
          <w:color w:val="000000"/>
        </w:rPr>
        <w:t>exist</w:t>
      </w:r>
      <w:r w:rsidR="00215362" w:rsidRPr="004A056F">
        <w:rPr>
          <w:rFonts w:ascii="Book Antiqua" w:eastAsia="Book Antiqua" w:hAnsi="Book Antiqua" w:cs="Book Antiqua"/>
          <w:color w:val="000000"/>
          <w:vertAlign w:val="superscript"/>
        </w:rPr>
        <w:t>[</w:t>
      </w:r>
      <w:proofErr w:type="gramEnd"/>
      <w:r w:rsidRPr="004A056F">
        <w:rPr>
          <w:rFonts w:ascii="Book Antiqua" w:eastAsia="Book Antiqua" w:hAnsi="Book Antiqua" w:cs="Book Antiqua"/>
          <w:color w:val="000000"/>
          <w:vertAlign w:val="superscript"/>
        </w:rPr>
        <w:t>16-18]</w:t>
      </w:r>
      <w:r w:rsidRPr="004A056F">
        <w:rPr>
          <w:rFonts w:ascii="Book Antiqua" w:eastAsia="Book Antiqua" w:hAnsi="Book Antiqua" w:cs="Book Antiqua"/>
          <w:color w:val="000000"/>
        </w:rPr>
        <w:t>. Different sizes of the valve delivery systems used over time, evolving closure techniques</w:t>
      </w:r>
      <w:r w:rsidR="00C65C1F">
        <w:rPr>
          <w:rFonts w:ascii="Book Antiqua" w:eastAsia="Book Antiqua" w:hAnsi="Book Antiqua" w:cs="Book Antiqua"/>
          <w:color w:val="000000"/>
        </w:rPr>
        <w:t>,</w:t>
      </w:r>
      <w:r w:rsidRPr="004A056F">
        <w:rPr>
          <w:rFonts w:ascii="Book Antiqua" w:eastAsia="Book Antiqua" w:hAnsi="Book Antiqua" w:cs="Book Antiqua"/>
          <w:color w:val="000000"/>
        </w:rPr>
        <w:t xml:space="preserve"> and operator experience might play a major role. In such context, the occurrence of VCD failure might determine different clinical consequences ranging from life-threatening bleedings to the absence of any significant blood loss. According to </w:t>
      </w:r>
      <w:r w:rsidR="00BA453C" w:rsidRPr="00BA453C">
        <w:rPr>
          <w:rFonts w:ascii="Book Antiqua" w:eastAsia="Book Antiqua" w:hAnsi="Book Antiqua" w:cs="Book Antiqua"/>
          <w:color w:val="000000"/>
        </w:rPr>
        <w:t xml:space="preserve">recent </w:t>
      </w:r>
      <w:proofErr w:type="gramStart"/>
      <w:r w:rsidR="00BA453C" w:rsidRPr="00BA453C">
        <w:rPr>
          <w:rFonts w:ascii="Book Antiqua" w:eastAsia="Book Antiqua" w:hAnsi="Book Antiqua" w:cs="Book Antiqua"/>
          <w:color w:val="000000"/>
        </w:rPr>
        <w:t>studies</w:t>
      </w:r>
      <w:r w:rsidR="00215362" w:rsidRPr="004A056F">
        <w:rPr>
          <w:rFonts w:ascii="Book Antiqua" w:eastAsia="Book Antiqua" w:hAnsi="Book Antiqua" w:cs="Book Antiqua"/>
          <w:color w:val="000000"/>
          <w:vertAlign w:val="superscript"/>
        </w:rPr>
        <w:t>[</w:t>
      </w:r>
      <w:proofErr w:type="gramEnd"/>
      <w:r w:rsidRPr="004A056F">
        <w:rPr>
          <w:rFonts w:ascii="Book Antiqua" w:eastAsia="Book Antiqua" w:hAnsi="Book Antiqua" w:cs="Book Antiqua"/>
          <w:color w:val="000000"/>
          <w:vertAlign w:val="superscript"/>
        </w:rPr>
        <w:t>16-18]</w:t>
      </w:r>
      <w:r w:rsidRPr="004A056F">
        <w:rPr>
          <w:rFonts w:ascii="Book Antiqua" w:eastAsia="Book Antiqua" w:hAnsi="Book Antiqua" w:cs="Book Antiqua"/>
          <w:color w:val="000000"/>
        </w:rPr>
        <w:t xml:space="preserve">, </w:t>
      </w:r>
      <w:r w:rsidR="00B05F74" w:rsidRPr="00B05F74">
        <w:rPr>
          <w:rFonts w:ascii="Book Antiqua" w:eastAsia="Book Antiqua" w:hAnsi="Book Antiqua" w:cs="Book Antiqua"/>
          <w:color w:val="000000"/>
        </w:rPr>
        <w:t>up to</w:t>
      </w:r>
      <w:r w:rsidRPr="004A056F">
        <w:rPr>
          <w:rFonts w:ascii="Book Antiqua" w:eastAsia="Book Antiqua" w:hAnsi="Book Antiqua" w:cs="Book Antiqua"/>
          <w:color w:val="000000"/>
        </w:rPr>
        <w:t xml:space="preserve"> 70% of VARC-2 major vascular complications were related to VCD failure. Puncture site optimization and VCD selection might modulate VCD failure occurrence. Regarding entry-site optimization, th</w:t>
      </w:r>
      <w:bookmarkStart w:id="9" w:name="OLE_LINK18"/>
      <w:bookmarkStart w:id="10" w:name="OLE_LINK19"/>
      <w:r w:rsidRPr="004A056F">
        <w:rPr>
          <w:rFonts w:ascii="Book Antiqua" w:eastAsia="Book Antiqua" w:hAnsi="Book Antiqua" w:cs="Book Antiqua"/>
          <w:color w:val="000000"/>
        </w:rPr>
        <w:t>e “perfect puncture” of CFA within</w:t>
      </w:r>
      <w:bookmarkEnd w:id="9"/>
      <w:bookmarkEnd w:id="10"/>
      <w:r w:rsidRPr="004A056F">
        <w:rPr>
          <w:rFonts w:ascii="Book Antiqua" w:eastAsia="Book Antiqua" w:hAnsi="Book Antiqua" w:cs="Book Antiqua"/>
          <w:color w:val="000000"/>
        </w:rPr>
        <w:t xml:space="preserve"> </w:t>
      </w:r>
      <w:r w:rsidR="00FB019B" w:rsidRPr="00FB019B">
        <w:rPr>
          <w:rFonts w:ascii="Book Antiqua" w:eastAsia="Book Antiqua" w:hAnsi="Book Antiqua" w:cs="Book Antiqua"/>
          <w:color w:val="000000"/>
        </w:rPr>
        <w:t>spots free from calcium</w:t>
      </w:r>
      <w:r w:rsidRPr="004A056F">
        <w:rPr>
          <w:rFonts w:ascii="Book Antiqua" w:eastAsia="Book Antiqua" w:hAnsi="Book Antiqua" w:cs="Book Antiqua"/>
          <w:color w:val="000000"/>
        </w:rPr>
        <w:t xml:space="preserve"> and above the bifurcation may be pivotal in reducing complications. To select a proper puncture site, either ultrasound </w:t>
      </w:r>
      <w:proofErr w:type="gramStart"/>
      <w:r w:rsidRPr="004A056F">
        <w:rPr>
          <w:rFonts w:ascii="Book Antiqua" w:eastAsia="Book Antiqua" w:hAnsi="Book Antiqua" w:cs="Book Antiqua"/>
          <w:color w:val="000000"/>
        </w:rPr>
        <w:t>guidance</w:t>
      </w:r>
      <w:r w:rsidR="00215362" w:rsidRPr="004A056F">
        <w:rPr>
          <w:rFonts w:ascii="Book Antiqua" w:eastAsia="Book Antiqua" w:hAnsi="Book Antiqua" w:cs="Book Antiqua"/>
          <w:color w:val="000000"/>
          <w:vertAlign w:val="superscript"/>
        </w:rPr>
        <w:t>[</w:t>
      </w:r>
      <w:proofErr w:type="gramEnd"/>
      <w:r w:rsidRPr="004A056F">
        <w:rPr>
          <w:rFonts w:ascii="Book Antiqua" w:eastAsia="Book Antiqua" w:hAnsi="Book Antiqua" w:cs="Book Antiqua"/>
          <w:color w:val="000000"/>
          <w:vertAlign w:val="superscript"/>
        </w:rPr>
        <w:t>19]</w:t>
      </w:r>
      <w:r w:rsidRPr="004A056F">
        <w:rPr>
          <w:rFonts w:ascii="Book Antiqua" w:eastAsia="Book Antiqua" w:hAnsi="Book Antiqua" w:cs="Book Antiqua"/>
          <w:color w:val="000000"/>
        </w:rPr>
        <w:t xml:space="preserve"> or angio-guidewire-ultrasound technique</w:t>
      </w:r>
      <w:r w:rsidR="00215362"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vertAlign w:val="superscript"/>
        </w:rPr>
        <w:t>7]</w:t>
      </w:r>
      <w:r w:rsidRPr="004A056F">
        <w:rPr>
          <w:rFonts w:ascii="Book Antiqua" w:eastAsia="Book Antiqua" w:hAnsi="Book Antiqua" w:cs="Book Antiqua"/>
          <w:color w:val="000000"/>
        </w:rPr>
        <w:t xml:space="preserve"> might be considered. Furthermore, different vascular closure devices (VCD) are </w:t>
      </w:r>
      <w:r w:rsidR="00E2289D" w:rsidRPr="00E2289D">
        <w:rPr>
          <w:rFonts w:ascii="Book Antiqua" w:eastAsia="Book Antiqua" w:hAnsi="Book Antiqua" w:cs="Book Antiqua"/>
          <w:color w:val="000000"/>
        </w:rPr>
        <w:t>available</w:t>
      </w:r>
      <w:r w:rsidR="00E2289D">
        <w:rPr>
          <w:rFonts w:ascii="Book Antiqua" w:hAnsi="Book Antiqua" w:cs="Book Antiqua" w:hint="eastAsia"/>
          <w:color w:val="000000"/>
          <w:lang w:eastAsia="zh-CN"/>
        </w:rPr>
        <w:t xml:space="preserve"> </w:t>
      </w:r>
      <w:r w:rsidRPr="004A056F">
        <w:rPr>
          <w:rFonts w:ascii="Book Antiqua" w:eastAsia="Book Antiqua" w:hAnsi="Book Antiqua" w:cs="Book Antiqua"/>
          <w:color w:val="000000"/>
        </w:rPr>
        <w:t xml:space="preserve">to diminish bleeding complications and to make TF-TAVR totally percutaneous. </w:t>
      </w:r>
      <w:r w:rsidR="00CA591E" w:rsidRPr="00CA591E">
        <w:rPr>
          <w:rFonts w:ascii="Book Antiqua" w:eastAsia="Book Antiqua" w:hAnsi="Book Antiqua" w:cs="Book Antiqua"/>
          <w:color w:val="000000"/>
        </w:rPr>
        <w:t xml:space="preserve">Percutaneous </w:t>
      </w:r>
      <w:proofErr w:type="spellStart"/>
      <w:r w:rsidR="00CA591E" w:rsidRPr="00CA591E">
        <w:rPr>
          <w:rFonts w:ascii="Book Antiqua" w:eastAsia="Book Antiqua" w:hAnsi="Book Antiqua" w:cs="Book Antiqua"/>
          <w:color w:val="000000"/>
        </w:rPr>
        <w:t>haemostasis</w:t>
      </w:r>
      <w:proofErr w:type="spellEnd"/>
      <w:r w:rsidR="00CA591E" w:rsidRPr="00CA591E">
        <w:rPr>
          <w:rFonts w:ascii="Book Antiqua" w:eastAsia="Book Antiqua" w:hAnsi="Book Antiqua" w:cs="Book Antiqua"/>
          <w:color w:val="000000"/>
        </w:rPr>
        <w:t xml:space="preserve"> of the</w:t>
      </w:r>
      <w:r w:rsidRPr="004A056F">
        <w:rPr>
          <w:rFonts w:ascii="Book Antiqua" w:eastAsia="Book Antiqua" w:hAnsi="Book Antiqua" w:cs="Book Antiqua"/>
          <w:color w:val="000000"/>
        </w:rPr>
        <w:t xml:space="preserve"> large-bore devices used during TAVR, requires the “</w:t>
      </w:r>
      <w:proofErr w:type="spellStart"/>
      <w:r w:rsidRPr="004A056F">
        <w:rPr>
          <w:rFonts w:ascii="Book Antiqua" w:eastAsia="Book Antiqua" w:hAnsi="Book Antiqua" w:cs="Book Antiqua"/>
          <w:color w:val="000000"/>
        </w:rPr>
        <w:t>preclosure</w:t>
      </w:r>
      <w:proofErr w:type="spellEnd"/>
      <w:r w:rsidRPr="004A056F">
        <w:rPr>
          <w:rFonts w:ascii="Book Antiqua" w:eastAsia="Book Antiqua" w:hAnsi="Book Antiqua" w:cs="Book Antiqua"/>
          <w:color w:val="000000"/>
        </w:rPr>
        <w:t>” technique</w:t>
      </w:r>
      <w:r w:rsidR="00C65C1F">
        <w:rPr>
          <w:rFonts w:ascii="Book Antiqua" w:eastAsia="Book Antiqua" w:hAnsi="Book Antiqua" w:cs="Book Antiqua"/>
          <w:color w:val="000000"/>
        </w:rPr>
        <w:t>,</w:t>
      </w:r>
      <w:r w:rsidRPr="004A056F">
        <w:rPr>
          <w:rFonts w:ascii="Book Antiqua" w:eastAsia="Book Antiqua" w:hAnsi="Book Antiqua" w:cs="Book Antiqua"/>
          <w:color w:val="000000"/>
        </w:rPr>
        <w:t xml:space="preserve"> which is based on the deployment of the sutures before the introduction of the large sheaths</w:t>
      </w:r>
      <w:r w:rsidR="00C65C1F">
        <w:rPr>
          <w:rFonts w:ascii="Book Antiqua" w:eastAsia="Book Antiqua" w:hAnsi="Book Antiqua" w:cs="Book Antiqua"/>
          <w:color w:val="000000"/>
        </w:rPr>
        <w:t>. T</w:t>
      </w:r>
      <w:r w:rsidRPr="004A056F">
        <w:rPr>
          <w:rFonts w:ascii="Book Antiqua" w:eastAsia="Book Antiqua" w:hAnsi="Book Antiqua" w:cs="Book Antiqua"/>
          <w:color w:val="000000"/>
        </w:rPr>
        <w:t>hen</w:t>
      </w:r>
      <w:r w:rsidR="00C65C1F">
        <w:rPr>
          <w:rFonts w:ascii="Book Antiqua" w:eastAsia="Book Antiqua" w:hAnsi="Book Antiqua" w:cs="Book Antiqua"/>
          <w:color w:val="000000"/>
        </w:rPr>
        <w:t>,</w:t>
      </w:r>
      <w:r w:rsidRPr="004A056F">
        <w:rPr>
          <w:rFonts w:ascii="Book Antiqua" w:eastAsia="Book Antiqua" w:hAnsi="Book Antiqua" w:cs="Book Antiqua"/>
          <w:color w:val="000000"/>
        </w:rPr>
        <w:t xml:space="preserve"> after the valve implantation at the end of the procedure, sutures are tied by pushing down the knots</w:t>
      </w:r>
      <w:r w:rsidR="0055057F">
        <w:rPr>
          <w:rFonts w:ascii="Book Antiqua" w:hAnsi="Book Antiqua" w:cs="Book Antiqua" w:hint="eastAsia"/>
          <w:color w:val="000000"/>
          <w:lang w:eastAsia="zh-CN"/>
        </w:rPr>
        <w:t xml:space="preserve"> </w:t>
      </w:r>
      <w:r w:rsidR="0055057F" w:rsidRPr="0055057F">
        <w:rPr>
          <w:rFonts w:ascii="Book Antiqua" w:hAnsi="Book Antiqua" w:cs="Book Antiqua"/>
          <w:color w:val="000000"/>
          <w:lang w:eastAsia="zh-CN"/>
        </w:rPr>
        <w:t>after introducer removal</w:t>
      </w:r>
      <w:r w:rsidRPr="004A056F">
        <w:rPr>
          <w:rFonts w:ascii="Book Antiqua" w:eastAsia="Book Antiqua" w:hAnsi="Book Antiqua" w:cs="Book Antiqua"/>
          <w:color w:val="000000"/>
        </w:rPr>
        <w:t>.</w:t>
      </w:r>
    </w:p>
    <w:p w14:paraId="6F210F68" w14:textId="4B594261" w:rsidR="00A77B3E" w:rsidRPr="004A056F" w:rsidRDefault="001A372A" w:rsidP="009E28F2">
      <w:pPr>
        <w:spacing w:line="360" w:lineRule="auto"/>
        <w:ind w:firstLineChars="100" w:firstLine="240"/>
        <w:jc w:val="both"/>
        <w:rPr>
          <w:rFonts w:ascii="Book Antiqua" w:hAnsi="Book Antiqua"/>
        </w:rPr>
      </w:pPr>
      <w:r w:rsidRPr="004A056F">
        <w:rPr>
          <w:rFonts w:ascii="Book Antiqua" w:eastAsia="Book Antiqua" w:hAnsi="Book Antiqua" w:cs="Book Antiqua"/>
          <w:color w:val="000000"/>
        </w:rPr>
        <w:t xml:space="preserve">Regarding VCD selection, several devices entered the clinical practice and include suture-based closure devices such as 6F </w:t>
      </w:r>
      <w:proofErr w:type="spellStart"/>
      <w:r w:rsidRPr="004A056F">
        <w:rPr>
          <w:rFonts w:ascii="Book Antiqua" w:eastAsia="Book Antiqua" w:hAnsi="Book Antiqua" w:cs="Book Antiqua"/>
          <w:color w:val="000000"/>
        </w:rPr>
        <w:t>ProGlide</w:t>
      </w:r>
      <w:proofErr w:type="spellEnd"/>
      <w:r w:rsidRPr="004A056F">
        <w:rPr>
          <w:rFonts w:ascii="Book Antiqua" w:eastAsia="Book Antiqua" w:hAnsi="Book Antiqua" w:cs="Book Antiqua"/>
          <w:color w:val="000000"/>
        </w:rPr>
        <w:t>, 10 F Prostar XL (both Abbott Vascular Inc, Santa Clara, CA, U</w:t>
      </w:r>
      <w:r w:rsidR="008D7F12" w:rsidRPr="004A056F">
        <w:rPr>
          <w:rFonts w:ascii="Book Antiqua" w:hAnsi="Book Antiqua" w:cs="Book Antiqua"/>
          <w:color w:val="000000"/>
          <w:lang w:eastAsia="zh-CN"/>
        </w:rPr>
        <w:t>nited States</w:t>
      </w:r>
      <w:r w:rsidRPr="004A056F">
        <w:rPr>
          <w:rFonts w:ascii="Book Antiqua" w:eastAsia="Book Antiqua" w:hAnsi="Book Antiqua" w:cs="Book Antiqua"/>
          <w:color w:val="000000"/>
        </w:rPr>
        <w:t>), and plug-based 14 F or 18 F MANTA (Essential Medical Inc., Malvern, PA</w:t>
      </w:r>
      <w:r w:rsidR="008D7F12" w:rsidRPr="004A056F">
        <w:rPr>
          <w:rFonts w:ascii="Book Antiqua" w:hAnsi="Book Antiqua" w:cs="Book Antiqua"/>
          <w:color w:val="000000"/>
          <w:lang w:eastAsia="zh-CN"/>
        </w:rPr>
        <w:t xml:space="preserve">, </w:t>
      </w:r>
      <w:r w:rsidR="008D7F12" w:rsidRPr="004A056F">
        <w:rPr>
          <w:rFonts w:ascii="Book Antiqua" w:eastAsia="Book Antiqua" w:hAnsi="Book Antiqua" w:cs="Book Antiqua"/>
          <w:color w:val="000000"/>
        </w:rPr>
        <w:t>U</w:t>
      </w:r>
      <w:r w:rsidR="008D7F12" w:rsidRPr="004A056F">
        <w:rPr>
          <w:rFonts w:ascii="Book Antiqua" w:hAnsi="Book Antiqua" w:cs="Book Antiqua"/>
          <w:color w:val="000000"/>
          <w:lang w:eastAsia="zh-CN"/>
        </w:rPr>
        <w:t>nited States</w:t>
      </w:r>
      <w:r w:rsidRPr="004A056F">
        <w:rPr>
          <w:rFonts w:ascii="Book Antiqua" w:eastAsia="Book Antiqua" w:hAnsi="Book Antiqua" w:cs="Book Antiqua"/>
          <w:color w:val="000000"/>
        </w:rPr>
        <w:t xml:space="preserve">). Among suture-based closure devices, Prostar XL is associated with a higher rate of major bleeding compared to </w:t>
      </w:r>
      <w:proofErr w:type="spellStart"/>
      <w:r w:rsidRPr="004A056F">
        <w:rPr>
          <w:rFonts w:ascii="Book Antiqua" w:eastAsia="Book Antiqua" w:hAnsi="Book Antiqua" w:cs="Book Antiqua"/>
          <w:color w:val="000000"/>
        </w:rPr>
        <w:t>Proglide</w:t>
      </w:r>
      <w:proofErr w:type="spellEnd"/>
      <w:r w:rsidRPr="004A056F">
        <w:rPr>
          <w:rFonts w:ascii="Book Antiqua" w:eastAsia="Book Antiqua" w:hAnsi="Book Antiqua" w:cs="Book Antiqua"/>
          <w:color w:val="000000"/>
        </w:rPr>
        <w:t>, as demonstrated in previous studies</w:t>
      </w:r>
      <w:r w:rsidR="00215362"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vertAlign w:val="superscript"/>
        </w:rPr>
        <w:t>2</w:t>
      </w:r>
      <w:r w:rsidR="008D7F12" w:rsidRPr="004A056F">
        <w:rPr>
          <w:rFonts w:ascii="Book Antiqua" w:hAnsi="Book Antiqua" w:cs="Book Antiqua"/>
          <w:color w:val="000000"/>
          <w:vertAlign w:val="superscript"/>
          <w:lang w:eastAsia="zh-CN"/>
        </w:rPr>
        <w:t>0</w:t>
      </w:r>
      <w:r w:rsidRPr="004A056F">
        <w:rPr>
          <w:rFonts w:ascii="Book Antiqua" w:eastAsia="Book Antiqua" w:hAnsi="Book Antiqua" w:cs="Book Antiqua"/>
          <w:color w:val="000000"/>
          <w:vertAlign w:val="superscript"/>
        </w:rPr>
        <w:t>-24]</w:t>
      </w:r>
      <w:r w:rsidRPr="004A056F">
        <w:rPr>
          <w:rFonts w:ascii="Book Antiqua" w:eastAsia="Book Antiqua" w:hAnsi="Book Antiqua" w:cs="Book Antiqua"/>
          <w:color w:val="000000"/>
        </w:rPr>
        <w:t xml:space="preserve"> and meta-analysis</w:t>
      </w:r>
      <w:r w:rsidR="00215362"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vertAlign w:val="superscript"/>
        </w:rPr>
        <w:t>25]</w:t>
      </w:r>
      <w:r w:rsidRPr="004A056F">
        <w:rPr>
          <w:rFonts w:ascii="Book Antiqua" w:eastAsia="Book Antiqua" w:hAnsi="Book Antiqua" w:cs="Book Antiqua"/>
          <w:color w:val="000000"/>
        </w:rPr>
        <w:t xml:space="preserve">. The novel </w:t>
      </w:r>
      <w:r w:rsidRPr="004A056F">
        <w:rPr>
          <w:rFonts w:ascii="Book Antiqua" w:eastAsia="Book Antiqua" w:hAnsi="Book Antiqua" w:cs="Book Antiqua"/>
          <w:color w:val="000000"/>
        </w:rPr>
        <w:lastRenderedPageBreak/>
        <w:t xml:space="preserve">collagen-based MANTA (14 and 18F) appears to be an effective and safe device for large-bore access closure, reporting only 4% of major and 5.6% of minor access site complications in </w:t>
      </w:r>
      <w:r w:rsidR="00F833CF">
        <w:rPr>
          <w:rFonts w:ascii="Book Antiqua" w:eastAsia="Book Antiqua" w:hAnsi="Book Antiqua" w:cs="Book Antiqua"/>
          <w:color w:val="000000"/>
        </w:rPr>
        <w:t>the</w:t>
      </w:r>
      <w:r w:rsidR="00F833CF">
        <w:rPr>
          <w:rFonts w:ascii="Book Antiqua" w:hAnsi="Book Antiqua" w:cs="Book Antiqua" w:hint="eastAsia"/>
          <w:color w:val="000000"/>
          <w:lang w:eastAsia="zh-CN"/>
        </w:rPr>
        <w:t xml:space="preserve"> </w:t>
      </w:r>
      <w:r w:rsidRPr="004A056F">
        <w:rPr>
          <w:rFonts w:ascii="Book Antiqua" w:eastAsia="Book Antiqua" w:hAnsi="Book Antiqua" w:cs="Book Antiqua"/>
          <w:color w:val="000000"/>
        </w:rPr>
        <w:t xml:space="preserve">prospective MARVEL </w:t>
      </w:r>
      <w:proofErr w:type="gramStart"/>
      <w:r w:rsidRPr="004A056F">
        <w:rPr>
          <w:rFonts w:ascii="Book Antiqua" w:eastAsia="Book Antiqua" w:hAnsi="Book Antiqua" w:cs="Book Antiqua"/>
          <w:color w:val="000000"/>
        </w:rPr>
        <w:t>registry</w:t>
      </w:r>
      <w:r w:rsidR="00215362" w:rsidRPr="004A056F">
        <w:rPr>
          <w:rFonts w:ascii="Book Antiqua" w:eastAsia="Book Antiqua" w:hAnsi="Book Antiqua" w:cs="Book Antiqua"/>
          <w:color w:val="000000"/>
          <w:vertAlign w:val="superscript"/>
        </w:rPr>
        <w:t>[</w:t>
      </w:r>
      <w:proofErr w:type="gramEnd"/>
      <w:r w:rsidR="00145D3D" w:rsidRPr="004A056F">
        <w:rPr>
          <w:rFonts w:ascii="Book Antiqua" w:eastAsia="Book Antiqua" w:hAnsi="Book Antiqua" w:cs="Book Antiqua"/>
          <w:color w:val="000000"/>
          <w:vertAlign w:val="superscript"/>
        </w:rPr>
        <w:t>5</w:t>
      </w:r>
      <w:r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rPr>
        <w:t xml:space="preserve">. </w:t>
      </w:r>
      <w:r w:rsidR="00C65C1F">
        <w:rPr>
          <w:rFonts w:ascii="Book Antiqua" w:eastAsia="Book Antiqua" w:hAnsi="Book Antiqua" w:cs="Book Antiqua"/>
          <w:color w:val="000000"/>
        </w:rPr>
        <w:t>Initial</w:t>
      </w:r>
      <w:r w:rsidR="00C65C1F" w:rsidRPr="004A056F">
        <w:rPr>
          <w:rFonts w:ascii="Book Antiqua" w:eastAsia="Book Antiqua" w:hAnsi="Book Antiqua" w:cs="Book Antiqua"/>
          <w:color w:val="000000"/>
        </w:rPr>
        <w:t xml:space="preserve"> </w:t>
      </w:r>
      <w:r w:rsidRPr="004A056F">
        <w:rPr>
          <w:rFonts w:ascii="Book Antiqua" w:eastAsia="Book Antiqua" w:hAnsi="Book Antiqua" w:cs="Book Antiqua"/>
          <w:color w:val="000000"/>
        </w:rPr>
        <w:t xml:space="preserve">data comparing MANTA with </w:t>
      </w:r>
      <w:proofErr w:type="spellStart"/>
      <w:r w:rsidRPr="004A056F">
        <w:rPr>
          <w:rFonts w:ascii="Book Antiqua" w:eastAsia="Book Antiqua" w:hAnsi="Book Antiqua" w:cs="Book Antiqua"/>
          <w:color w:val="000000"/>
        </w:rPr>
        <w:t>Proglide</w:t>
      </w:r>
      <w:proofErr w:type="spellEnd"/>
      <w:r w:rsidRPr="004A056F">
        <w:rPr>
          <w:rFonts w:ascii="Book Antiqua" w:eastAsia="Book Antiqua" w:hAnsi="Book Antiqua" w:cs="Book Antiqua"/>
          <w:color w:val="000000"/>
        </w:rPr>
        <w:t xml:space="preserve"> did not show clear advantages for MANTA device in the terms of access site bleeding </w:t>
      </w:r>
      <w:proofErr w:type="gramStart"/>
      <w:r w:rsidRPr="004A056F">
        <w:rPr>
          <w:rFonts w:ascii="Book Antiqua" w:eastAsia="Book Antiqua" w:hAnsi="Book Antiqua" w:cs="Book Antiqua"/>
          <w:color w:val="000000"/>
        </w:rPr>
        <w:t>complications</w:t>
      </w:r>
      <w:r w:rsidR="00215362" w:rsidRPr="004A056F">
        <w:rPr>
          <w:rFonts w:ascii="Book Antiqua" w:eastAsia="Book Antiqua" w:hAnsi="Book Antiqua" w:cs="Book Antiqua"/>
          <w:color w:val="000000"/>
          <w:vertAlign w:val="superscript"/>
        </w:rPr>
        <w:t>[</w:t>
      </w:r>
      <w:proofErr w:type="gramEnd"/>
      <w:r w:rsidRPr="004A056F">
        <w:rPr>
          <w:rFonts w:ascii="Book Antiqua" w:eastAsia="Book Antiqua" w:hAnsi="Book Antiqua" w:cs="Book Antiqua"/>
          <w:color w:val="000000"/>
          <w:vertAlign w:val="superscript"/>
        </w:rPr>
        <w:t>2</w:t>
      </w:r>
      <w:r w:rsidR="00145D3D" w:rsidRPr="004A056F">
        <w:rPr>
          <w:rFonts w:ascii="Book Antiqua" w:eastAsia="Book Antiqua" w:hAnsi="Book Antiqua" w:cs="Book Antiqua"/>
          <w:color w:val="000000"/>
          <w:vertAlign w:val="superscript"/>
        </w:rPr>
        <w:t>6</w:t>
      </w:r>
      <w:r w:rsidR="00215362" w:rsidRPr="004A056F">
        <w:rPr>
          <w:rFonts w:ascii="Book Antiqua" w:hAnsi="Book Antiqua" w:cs="Book Antiqua"/>
          <w:color w:val="000000"/>
          <w:vertAlign w:val="superscript"/>
          <w:lang w:eastAsia="zh-CN"/>
        </w:rPr>
        <w:t>-</w:t>
      </w:r>
      <w:r w:rsidR="00145D3D" w:rsidRPr="004A056F">
        <w:rPr>
          <w:rFonts w:ascii="Book Antiqua" w:hAnsi="Book Antiqua" w:cs="Book Antiqua"/>
          <w:color w:val="000000"/>
          <w:vertAlign w:val="superscript"/>
          <w:lang w:eastAsia="zh-CN"/>
        </w:rPr>
        <w:t>29</w:t>
      </w:r>
      <w:r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rPr>
        <w:t xml:space="preserve">. Thus, the </w:t>
      </w:r>
      <w:proofErr w:type="spellStart"/>
      <w:r w:rsidRPr="004A056F">
        <w:rPr>
          <w:rFonts w:ascii="Book Antiqua" w:eastAsia="Book Antiqua" w:hAnsi="Book Antiqua" w:cs="Book Antiqua"/>
          <w:color w:val="000000"/>
        </w:rPr>
        <w:t>preclosure</w:t>
      </w:r>
      <w:proofErr w:type="spellEnd"/>
      <w:r w:rsidRPr="004A056F">
        <w:rPr>
          <w:rFonts w:ascii="Book Antiqua" w:eastAsia="Book Antiqua" w:hAnsi="Book Antiqua" w:cs="Book Antiqua"/>
          <w:color w:val="000000"/>
        </w:rPr>
        <w:t xml:space="preserve"> technique with </w:t>
      </w:r>
      <w:proofErr w:type="spellStart"/>
      <w:r w:rsidRPr="004A056F">
        <w:rPr>
          <w:rFonts w:ascii="Book Antiqua" w:eastAsia="Book Antiqua" w:hAnsi="Book Antiqua" w:cs="Book Antiqua"/>
          <w:color w:val="000000"/>
        </w:rPr>
        <w:t>ProGlide</w:t>
      </w:r>
      <w:proofErr w:type="spellEnd"/>
      <w:r w:rsidRPr="004A056F">
        <w:rPr>
          <w:rFonts w:ascii="Book Antiqua" w:eastAsia="Book Antiqua" w:hAnsi="Book Antiqua" w:cs="Book Antiqua"/>
          <w:color w:val="000000"/>
        </w:rPr>
        <w:t xml:space="preserve"> is still popular</w:t>
      </w:r>
      <w:r w:rsidR="00C65C1F">
        <w:rPr>
          <w:rFonts w:ascii="Book Antiqua" w:eastAsia="Book Antiqua" w:hAnsi="Book Antiqua" w:cs="Book Antiqua"/>
          <w:color w:val="000000"/>
        </w:rPr>
        <w:t>,</w:t>
      </w:r>
      <w:r w:rsidRPr="004A056F">
        <w:rPr>
          <w:rFonts w:ascii="Book Antiqua" w:eastAsia="Book Antiqua" w:hAnsi="Book Antiqua" w:cs="Book Antiqua"/>
          <w:color w:val="000000"/>
        </w:rPr>
        <w:t xml:space="preserve"> </w:t>
      </w:r>
      <w:r w:rsidR="00783E19">
        <w:rPr>
          <w:rFonts w:ascii="Book Antiqua" w:hAnsi="Book Antiqua" w:cs="Book Antiqua" w:hint="eastAsia"/>
          <w:color w:val="000000"/>
          <w:lang w:eastAsia="zh-CN"/>
        </w:rPr>
        <w:t>and</w:t>
      </w:r>
      <w:r w:rsidRPr="004A056F">
        <w:rPr>
          <w:rFonts w:ascii="Book Antiqua" w:eastAsia="Book Antiqua" w:hAnsi="Book Antiqua" w:cs="Book Antiqua"/>
          <w:color w:val="000000"/>
        </w:rPr>
        <w:t xml:space="preserve"> prompt hemostasis failure recognition and effective bailout management strategies might be pivotal to limit the clinical impact of VCD failure. Depending on the characteristics of the access site complications, different methods and materials for bailout endovascular interventions are proposed</w:t>
      </w:r>
      <w:r w:rsidR="00215362"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vertAlign w:val="superscript"/>
        </w:rPr>
        <w:t>2]</w:t>
      </w:r>
      <w:r w:rsidRPr="004A056F">
        <w:rPr>
          <w:rFonts w:ascii="Book Antiqua" w:eastAsia="Book Antiqua" w:hAnsi="Book Antiqua" w:cs="Book Antiqua"/>
          <w:color w:val="000000"/>
        </w:rPr>
        <w:t xml:space="preserve">, mainly to avoid the risk of urgent vascular surgery. One </w:t>
      </w:r>
      <w:r w:rsidR="00FA5E69" w:rsidRPr="00FA5E69">
        <w:rPr>
          <w:rFonts w:ascii="Book Antiqua" w:eastAsia="Book Antiqua" w:hAnsi="Book Antiqua" w:cs="Book Antiqua"/>
          <w:color w:val="000000"/>
        </w:rPr>
        <w:t>possible solution</w:t>
      </w:r>
      <w:r w:rsidRPr="004A056F">
        <w:rPr>
          <w:rFonts w:ascii="Book Antiqua" w:eastAsia="Book Antiqua" w:hAnsi="Book Antiqua" w:cs="Book Antiqua"/>
          <w:color w:val="000000"/>
        </w:rPr>
        <w:t xml:space="preserve"> is the </w:t>
      </w:r>
      <w:r w:rsidRPr="004A056F">
        <w:rPr>
          <w:rFonts w:ascii="Book Antiqua" w:eastAsia="Book Antiqua" w:hAnsi="Book Antiqua" w:cs="Book Antiqua"/>
          <w:color w:val="000000"/>
          <w:shd w:val="clear" w:color="auto" w:fill="FFFFFF"/>
        </w:rPr>
        <w:t xml:space="preserve">crossover balloon </w:t>
      </w:r>
      <w:r w:rsidRPr="004A056F">
        <w:rPr>
          <w:rFonts w:ascii="Book Antiqua" w:eastAsia="Book Antiqua" w:hAnsi="Book Antiqua" w:cs="Book Antiqua"/>
          <w:color w:val="000000"/>
        </w:rPr>
        <w:t xml:space="preserve">occlusion technique (CBOT), which has been associated with a lower risk of VARC-2 major vascular bleeding </w:t>
      </w:r>
      <w:proofErr w:type="gramStart"/>
      <w:r w:rsidRPr="004A056F">
        <w:rPr>
          <w:rFonts w:ascii="Book Antiqua" w:eastAsia="Book Antiqua" w:hAnsi="Book Antiqua" w:cs="Book Antiqua"/>
          <w:color w:val="000000"/>
        </w:rPr>
        <w:t>complications</w:t>
      </w:r>
      <w:r w:rsidR="00215362" w:rsidRPr="004A056F">
        <w:rPr>
          <w:rFonts w:ascii="Book Antiqua" w:eastAsia="Book Antiqua" w:hAnsi="Book Antiqua" w:cs="Book Antiqua"/>
          <w:color w:val="000000"/>
          <w:vertAlign w:val="superscript"/>
        </w:rPr>
        <w:t>[</w:t>
      </w:r>
      <w:proofErr w:type="gramEnd"/>
      <w:r w:rsidRPr="004A056F">
        <w:rPr>
          <w:rFonts w:ascii="Book Antiqua" w:eastAsia="Book Antiqua" w:hAnsi="Book Antiqua" w:cs="Book Antiqua"/>
          <w:color w:val="000000"/>
          <w:vertAlign w:val="superscript"/>
        </w:rPr>
        <w:t>3</w:t>
      </w:r>
      <w:r w:rsidR="00145D3D" w:rsidRPr="004A056F">
        <w:rPr>
          <w:rFonts w:ascii="Book Antiqua" w:eastAsia="Book Antiqua" w:hAnsi="Book Antiqua" w:cs="Book Antiqua"/>
          <w:color w:val="000000"/>
          <w:vertAlign w:val="superscript"/>
        </w:rPr>
        <w:t>0</w:t>
      </w:r>
      <w:r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rPr>
        <w:t>. Of note, CBOT might be effectively performed not only from the contralateral femoral artery</w:t>
      </w:r>
      <w:r w:rsidR="00C65C1F">
        <w:rPr>
          <w:rFonts w:ascii="Book Antiqua" w:eastAsia="Book Antiqua" w:hAnsi="Book Antiqua" w:cs="Book Antiqua"/>
          <w:color w:val="000000"/>
        </w:rPr>
        <w:t>,</w:t>
      </w:r>
      <w:r w:rsidRPr="004A056F">
        <w:rPr>
          <w:rFonts w:ascii="Book Antiqua" w:eastAsia="Book Antiqua" w:hAnsi="Book Antiqua" w:cs="Book Antiqua"/>
          <w:color w:val="000000"/>
        </w:rPr>
        <w:t xml:space="preserve"> but it can be done ipsilaterally by superficial femoral artery access</w:t>
      </w:r>
      <w:r w:rsidR="00215362"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vertAlign w:val="superscript"/>
        </w:rPr>
        <w:t>3</w:t>
      </w:r>
      <w:r w:rsidR="00145D3D" w:rsidRPr="004A056F">
        <w:rPr>
          <w:rFonts w:ascii="Book Antiqua" w:eastAsia="Book Antiqua" w:hAnsi="Book Antiqua" w:cs="Book Antiqua"/>
          <w:color w:val="000000"/>
          <w:vertAlign w:val="superscript"/>
        </w:rPr>
        <w:t>1</w:t>
      </w:r>
      <w:r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rPr>
        <w:t xml:space="preserve"> or remotely by radial access</w:t>
      </w:r>
      <w:r w:rsidR="00215362" w:rsidRPr="004A056F">
        <w:rPr>
          <w:rFonts w:ascii="Book Antiqua" w:eastAsia="Book Antiqua" w:hAnsi="Book Antiqua" w:cs="Book Antiqua"/>
          <w:color w:val="000000"/>
          <w:vertAlign w:val="superscript"/>
        </w:rPr>
        <w:t>[</w:t>
      </w:r>
      <w:r w:rsidRPr="004A056F">
        <w:rPr>
          <w:rFonts w:ascii="Book Antiqua" w:eastAsia="Book Antiqua" w:hAnsi="Book Antiqua" w:cs="Book Antiqua"/>
          <w:color w:val="000000"/>
          <w:vertAlign w:val="superscript"/>
        </w:rPr>
        <w:t>6]</w:t>
      </w:r>
      <w:r w:rsidRPr="004A056F">
        <w:rPr>
          <w:rFonts w:ascii="Book Antiqua" w:eastAsia="Book Antiqua" w:hAnsi="Book Antiqua" w:cs="Book Antiqua"/>
          <w:color w:val="000000"/>
        </w:rPr>
        <w:t xml:space="preserve">. </w:t>
      </w:r>
    </w:p>
    <w:p w14:paraId="625900ED" w14:textId="5CE7D791" w:rsidR="00A77B3E" w:rsidRPr="004A056F" w:rsidRDefault="001A372A" w:rsidP="009E28F2">
      <w:pPr>
        <w:spacing w:line="360" w:lineRule="auto"/>
        <w:ind w:firstLineChars="100" w:firstLine="240"/>
        <w:jc w:val="both"/>
        <w:rPr>
          <w:rFonts w:ascii="Book Antiqua" w:hAnsi="Book Antiqua"/>
        </w:rPr>
      </w:pPr>
      <w:r w:rsidRPr="004A056F">
        <w:rPr>
          <w:rFonts w:ascii="Book Antiqua" w:eastAsia="Book Antiqua" w:hAnsi="Book Antiqua" w:cs="Book Antiqua"/>
          <w:color w:val="000000"/>
          <w:shd w:val="clear" w:color="auto" w:fill="FFFFFF"/>
        </w:rPr>
        <w:t xml:space="preserve">When a failure of VCD is recognized and wire is still left </w:t>
      </w:r>
      <w:r w:rsidR="00ED500C">
        <w:rPr>
          <w:rFonts w:ascii="Book Antiqua" w:hAnsi="Book Antiqua" w:cs="Book Antiqua" w:hint="eastAsia"/>
          <w:color w:val="000000"/>
          <w:shd w:val="clear" w:color="auto" w:fill="FFFFFF"/>
          <w:lang w:eastAsia="zh-CN"/>
        </w:rPr>
        <w:t>through</w:t>
      </w:r>
      <w:r w:rsidRPr="004A056F">
        <w:rPr>
          <w:rFonts w:ascii="Book Antiqua" w:eastAsia="Book Antiqua" w:hAnsi="Book Antiqua" w:cs="Book Antiqua"/>
          <w:color w:val="000000"/>
          <w:shd w:val="clear" w:color="auto" w:fill="FFFFFF"/>
        </w:rPr>
        <w:t xml:space="preserve"> the arteriotomy, </w:t>
      </w:r>
      <w:r w:rsidRPr="004A056F">
        <w:rPr>
          <w:rFonts w:ascii="Book Antiqua" w:eastAsia="Book Antiqua" w:hAnsi="Book Antiqua" w:cs="Book Antiqua"/>
          <w:color w:val="000000"/>
        </w:rPr>
        <w:t xml:space="preserve">either a third </w:t>
      </w:r>
      <w:proofErr w:type="spellStart"/>
      <w:r w:rsidRPr="004A056F">
        <w:rPr>
          <w:rFonts w:ascii="Book Antiqua" w:eastAsia="Book Antiqua" w:hAnsi="Book Antiqua" w:cs="Book Antiqua"/>
          <w:color w:val="000000"/>
        </w:rPr>
        <w:t>ProGlide</w:t>
      </w:r>
      <w:proofErr w:type="spellEnd"/>
      <w:r w:rsidRPr="004A056F">
        <w:rPr>
          <w:rFonts w:ascii="Book Antiqua" w:eastAsia="Book Antiqua" w:hAnsi="Book Antiqua" w:cs="Book Antiqua"/>
          <w:color w:val="000000"/>
        </w:rPr>
        <w:t xml:space="preserve"> device or an Angio-Seal (Abbott Vascular, Redwood City, </w:t>
      </w:r>
      <w:r w:rsidR="00C01E1D" w:rsidRPr="004A056F">
        <w:rPr>
          <w:rFonts w:ascii="Book Antiqua" w:eastAsia="Book Antiqua" w:hAnsi="Book Antiqua" w:cs="Book Antiqua"/>
          <w:color w:val="000000"/>
        </w:rPr>
        <w:t>CA,</w:t>
      </w:r>
      <w:r w:rsidR="00C01E1D" w:rsidRPr="004A056F">
        <w:rPr>
          <w:rFonts w:ascii="Book Antiqua" w:hAnsi="Book Antiqua" w:cs="Book Antiqua"/>
          <w:color w:val="000000"/>
          <w:lang w:eastAsia="zh-CN"/>
        </w:rPr>
        <w:t xml:space="preserve"> United States</w:t>
      </w:r>
      <w:r w:rsidRPr="004A056F">
        <w:rPr>
          <w:rFonts w:ascii="Book Antiqua" w:eastAsia="Book Antiqua" w:hAnsi="Book Antiqua" w:cs="Book Antiqua"/>
          <w:color w:val="000000"/>
        </w:rPr>
        <w:t xml:space="preserve">) can be utilized with great effectiveness and </w:t>
      </w:r>
      <w:proofErr w:type="gramStart"/>
      <w:r w:rsidRPr="004A056F">
        <w:rPr>
          <w:rFonts w:ascii="Book Antiqua" w:eastAsia="Book Antiqua" w:hAnsi="Book Antiqua" w:cs="Book Antiqua"/>
          <w:color w:val="000000"/>
        </w:rPr>
        <w:t>safety</w:t>
      </w:r>
      <w:r w:rsidR="00215362" w:rsidRPr="004A056F">
        <w:rPr>
          <w:rFonts w:ascii="Book Antiqua" w:eastAsia="Book Antiqua" w:hAnsi="Book Antiqua" w:cs="Book Antiqua"/>
          <w:color w:val="000000"/>
          <w:vertAlign w:val="superscript"/>
        </w:rPr>
        <w:t>[</w:t>
      </w:r>
      <w:proofErr w:type="gramEnd"/>
      <w:r w:rsidRPr="004A056F">
        <w:rPr>
          <w:rFonts w:ascii="Book Antiqua" w:eastAsia="Book Antiqua" w:hAnsi="Book Antiqua" w:cs="Book Antiqua"/>
          <w:color w:val="000000"/>
          <w:vertAlign w:val="superscript"/>
        </w:rPr>
        <w:t>3</w:t>
      </w:r>
      <w:r w:rsidR="00145D3D" w:rsidRPr="004A056F">
        <w:rPr>
          <w:rFonts w:ascii="Book Antiqua" w:eastAsia="Book Antiqua" w:hAnsi="Book Antiqua" w:cs="Book Antiqua"/>
          <w:color w:val="000000"/>
          <w:vertAlign w:val="superscript"/>
        </w:rPr>
        <w:t>2,3</w:t>
      </w:r>
      <w:r w:rsidRPr="004A056F">
        <w:rPr>
          <w:rFonts w:ascii="Book Antiqua" w:eastAsia="Book Antiqua" w:hAnsi="Book Antiqua" w:cs="Book Antiqua"/>
          <w:color w:val="000000"/>
          <w:vertAlign w:val="superscript"/>
        </w:rPr>
        <w:t>3]</w:t>
      </w:r>
      <w:r w:rsidR="00AB5D77">
        <w:rPr>
          <w:rFonts w:ascii="Book Antiqua" w:eastAsia="Book Antiqua" w:hAnsi="Book Antiqua" w:cs="Book Antiqua"/>
          <w:color w:val="000000"/>
        </w:rPr>
        <w:t>. Yet, if a wire is no</w:t>
      </w:r>
      <w:r w:rsidR="00AB5D77">
        <w:rPr>
          <w:rFonts w:ascii="Book Antiqua" w:hAnsi="Book Antiqua" w:cs="Book Antiqua" w:hint="eastAsia"/>
          <w:color w:val="000000"/>
          <w:lang w:eastAsia="zh-CN"/>
        </w:rPr>
        <w:t xml:space="preserve"> longer</w:t>
      </w:r>
      <w:r w:rsidRPr="004A056F">
        <w:rPr>
          <w:rFonts w:ascii="Book Antiqua" w:eastAsia="Book Antiqua" w:hAnsi="Book Antiqua" w:cs="Book Antiqua"/>
          <w:color w:val="000000"/>
        </w:rPr>
        <w:t xml:space="preserve"> available, only prolonged manual compression or endovascular techniques through other arterial accesses can be practiced. Thus, </w:t>
      </w:r>
      <w:r w:rsidRPr="004A056F">
        <w:rPr>
          <w:rFonts w:ascii="Book Antiqua" w:eastAsia="Book Antiqua" w:hAnsi="Book Antiqua" w:cs="Book Antiqua"/>
          <w:color w:val="000000"/>
          <w:shd w:val="clear" w:color="auto" w:fill="FFFFFF"/>
        </w:rPr>
        <w:t>we introduced the nove</w:t>
      </w:r>
      <w:r w:rsidR="00F657AF">
        <w:rPr>
          <w:rFonts w:ascii="Book Antiqua" w:eastAsia="Book Antiqua" w:hAnsi="Book Antiqua" w:cs="Book Antiqua"/>
          <w:color w:val="000000"/>
          <w:shd w:val="clear" w:color="auto" w:fill="FFFFFF"/>
        </w:rPr>
        <w:t xml:space="preserve">l option of using the </w:t>
      </w:r>
      <w:proofErr w:type="spellStart"/>
      <w:r w:rsidR="00F657AF">
        <w:rPr>
          <w:rFonts w:ascii="Book Antiqua" w:eastAsia="Book Antiqua" w:hAnsi="Book Antiqua" w:cs="Book Antiqua"/>
          <w:color w:val="000000"/>
          <w:shd w:val="clear" w:color="auto" w:fill="FFFFFF"/>
        </w:rPr>
        <w:t>Proglide</w:t>
      </w:r>
      <w:proofErr w:type="spellEnd"/>
      <w:r w:rsidRPr="004A056F">
        <w:rPr>
          <w:rFonts w:ascii="Book Antiqua" w:eastAsia="Book Antiqua" w:hAnsi="Book Antiqua" w:cs="Book Antiqua"/>
          <w:color w:val="000000"/>
          <w:shd w:val="clear" w:color="auto" w:fill="FFFFFF"/>
        </w:rPr>
        <w:t xml:space="preserve"> sutures to deliver a surgical </w:t>
      </w:r>
      <w:proofErr w:type="spellStart"/>
      <w:r w:rsidRPr="004A056F">
        <w:rPr>
          <w:rFonts w:ascii="Book Antiqua" w:eastAsia="Book Antiqua" w:hAnsi="Book Antiqua" w:cs="Book Antiqua"/>
          <w:color w:val="000000"/>
          <w:shd w:val="clear" w:color="auto" w:fill="FFFFFF"/>
        </w:rPr>
        <w:t>pledget</w:t>
      </w:r>
      <w:proofErr w:type="spellEnd"/>
      <w:r w:rsidRPr="004A056F">
        <w:rPr>
          <w:rFonts w:ascii="Book Antiqua" w:eastAsia="Book Antiqua" w:hAnsi="Book Antiqua" w:cs="Book Antiqua"/>
          <w:color w:val="000000"/>
          <w:shd w:val="clear" w:color="auto" w:fill="FFFFFF"/>
        </w:rPr>
        <w:t xml:space="preserve"> </w:t>
      </w:r>
      <w:proofErr w:type="gramStart"/>
      <w:r w:rsidRPr="004A056F">
        <w:rPr>
          <w:rFonts w:ascii="Book Antiqua" w:eastAsia="Book Antiqua" w:hAnsi="Book Antiqua" w:cs="Book Antiqua"/>
          <w:color w:val="000000"/>
          <w:shd w:val="clear" w:color="auto" w:fill="FFFFFF"/>
        </w:rPr>
        <w:t>in order to</w:t>
      </w:r>
      <w:proofErr w:type="gramEnd"/>
      <w:r w:rsidRPr="004A056F">
        <w:rPr>
          <w:rFonts w:ascii="Book Antiqua" w:eastAsia="Book Antiqua" w:hAnsi="Book Antiqua" w:cs="Book Antiqua"/>
          <w:color w:val="000000"/>
          <w:shd w:val="clear" w:color="auto" w:fill="FFFFFF"/>
        </w:rPr>
        <w:t xml:space="preserve"> seal residual leak. According to our experience, this “</w:t>
      </w:r>
      <w:proofErr w:type="spellStart"/>
      <w:r w:rsidRPr="004A056F">
        <w:rPr>
          <w:rFonts w:ascii="Book Antiqua" w:eastAsia="Book Antiqua" w:hAnsi="Book Antiqua" w:cs="Book Antiqua"/>
          <w:color w:val="000000"/>
          <w:shd w:val="clear" w:color="auto" w:fill="FFFFFF"/>
        </w:rPr>
        <w:t>pledget</w:t>
      </w:r>
      <w:proofErr w:type="spellEnd"/>
      <w:r w:rsidRPr="004A056F">
        <w:rPr>
          <w:rFonts w:ascii="Book Antiqua" w:eastAsia="Book Antiqua" w:hAnsi="Book Antiqua" w:cs="Book Antiqua"/>
          <w:color w:val="000000"/>
          <w:shd w:val="clear" w:color="auto" w:fill="FFFFFF"/>
        </w:rPr>
        <w:t xml:space="preserve">-assisted hemostasis” was highly effective, allowing early achievement of </w:t>
      </w:r>
      <w:r w:rsidR="00A019FA">
        <w:rPr>
          <w:rFonts w:ascii="Book Antiqua" w:hAnsi="Book Antiqua" w:cs="Book Antiqua" w:hint="eastAsia"/>
          <w:color w:val="000000"/>
          <w:shd w:val="clear" w:color="auto" w:fill="FFFFFF"/>
          <w:lang w:eastAsia="zh-CN"/>
        </w:rPr>
        <w:t>complete</w:t>
      </w:r>
      <w:r w:rsidRPr="004A056F">
        <w:rPr>
          <w:rFonts w:ascii="Book Antiqua" w:eastAsia="Book Antiqua" w:hAnsi="Book Antiqua" w:cs="Book Antiqua"/>
          <w:color w:val="000000"/>
          <w:shd w:val="clear" w:color="auto" w:fill="FFFFFF"/>
        </w:rPr>
        <w:t xml:space="preserve"> hemostasis. This translated into the smooth clinical post-procedural course in all but </w:t>
      </w:r>
      <w:r w:rsidR="00C65C1F">
        <w:rPr>
          <w:rFonts w:ascii="Book Antiqua" w:eastAsia="Book Antiqua" w:hAnsi="Book Antiqua" w:cs="Book Antiqua"/>
          <w:color w:val="000000"/>
          <w:shd w:val="clear" w:color="auto" w:fill="FFFFFF"/>
        </w:rPr>
        <w:t>1</w:t>
      </w:r>
      <w:r w:rsidRPr="004A056F">
        <w:rPr>
          <w:rFonts w:ascii="Book Antiqua" w:eastAsia="Book Antiqua" w:hAnsi="Book Antiqua" w:cs="Book Antiqua"/>
          <w:color w:val="000000"/>
          <w:shd w:val="clear" w:color="auto" w:fill="FFFFFF"/>
        </w:rPr>
        <w:t xml:space="preserve"> patient (who received blood transfusion in the absence of further blood loss source documentation). </w:t>
      </w:r>
    </w:p>
    <w:p w14:paraId="0B857B2A" w14:textId="77777777" w:rsidR="00A77B3E" w:rsidRPr="004A056F" w:rsidRDefault="00A77B3E" w:rsidP="009E28F2">
      <w:pPr>
        <w:spacing w:line="360" w:lineRule="auto"/>
        <w:jc w:val="both"/>
        <w:rPr>
          <w:rFonts w:ascii="Book Antiqua" w:hAnsi="Book Antiqua"/>
        </w:rPr>
      </w:pPr>
    </w:p>
    <w:p w14:paraId="1D3ACFAC" w14:textId="0FBEFF95" w:rsidR="00A77B3E" w:rsidRPr="004A056F" w:rsidRDefault="001A372A" w:rsidP="009E28F2">
      <w:pPr>
        <w:spacing w:line="360" w:lineRule="auto"/>
        <w:jc w:val="both"/>
        <w:rPr>
          <w:rFonts w:ascii="Book Antiqua" w:hAnsi="Book Antiqua"/>
          <w:i/>
          <w:lang w:eastAsia="zh-CN"/>
        </w:rPr>
      </w:pPr>
      <w:r w:rsidRPr="004A056F">
        <w:rPr>
          <w:rFonts w:ascii="Book Antiqua" w:eastAsia="Book Antiqua" w:hAnsi="Book Antiqua" w:cs="Book Antiqua"/>
          <w:b/>
          <w:bCs/>
          <w:i/>
          <w:color w:val="000000"/>
        </w:rPr>
        <w:t>Study limitations</w:t>
      </w:r>
    </w:p>
    <w:p w14:paraId="743DC05D" w14:textId="15ABBDC9"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 xml:space="preserve">The present paper should be regarded just as a pilot study for a novel technique practiced by experienced interventional cardiologists in a limited number of procedures. Important limitations are evident (beyond the </w:t>
      </w:r>
      <w:r w:rsidR="00226AB3" w:rsidRPr="00226AB3">
        <w:rPr>
          <w:rFonts w:ascii="Book Antiqua" w:eastAsia="Book Antiqua" w:hAnsi="Book Antiqua" w:cs="Book Antiqua"/>
          <w:color w:val="000000"/>
        </w:rPr>
        <w:t>sample size</w:t>
      </w:r>
      <w:r w:rsidRPr="004A056F">
        <w:rPr>
          <w:rFonts w:ascii="Book Antiqua" w:eastAsia="Book Antiqua" w:hAnsi="Book Antiqua" w:cs="Book Antiqua"/>
          <w:color w:val="000000"/>
        </w:rPr>
        <w:t>) in this study.</w:t>
      </w:r>
    </w:p>
    <w:p w14:paraId="0009A98C" w14:textId="483F0610" w:rsidR="00A77B3E" w:rsidRPr="004A056F" w:rsidRDefault="001A372A" w:rsidP="009E28F2">
      <w:pPr>
        <w:spacing w:line="360" w:lineRule="auto"/>
        <w:ind w:firstLineChars="100" w:firstLine="240"/>
        <w:jc w:val="both"/>
        <w:rPr>
          <w:rFonts w:ascii="Book Antiqua" w:hAnsi="Book Antiqua"/>
        </w:rPr>
      </w:pPr>
      <w:r w:rsidRPr="004A056F">
        <w:rPr>
          <w:rFonts w:ascii="Book Antiqua" w:eastAsia="Book Antiqua" w:hAnsi="Book Antiqua" w:cs="Book Antiqua"/>
          <w:color w:val="000000"/>
        </w:rPr>
        <w:lastRenderedPageBreak/>
        <w:t>First, the long-term safety of this technique has still to be ascertained</w:t>
      </w:r>
      <w:r w:rsidR="00C65C1F">
        <w:rPr>
          <w:rFonts w:ascii="Book Antiqua" w:eastAsia="Book Antiqua" w:hAnsi="Book Antiqua" w:cs="Book Antiqua"/>
          <w:color w:val="000000"/>
        </w:rPr>
        <w:t>,</w:t>
      </w:r>
      <w:r w:rsidRPr="004A056F">
        <w:rPr>
          <w:rFonts w:ascii="Book Antiqua" w:eastAsia="Book Antiqua" w:hAnsi="Book Antiqua" w:cs="Book Antiqua"/>
          <w:color w:val="000000"/>
        </w:rPr>
        <w:t xml:space="preserve"> since specific complications (like local infections) might theoretically be triggered by the use of additional devices and we limited our follow-up to the in-hospital period. </w:t>
      </w:r>
    </w:p>
    <w:p w14:paraId="0DBA19C8" w14:textId="77777777" w:rsidR="00A77B3E" w:rsidRPr="004A056F" w:rsidRDefault="001A372A" w:rsidP="009E28F2">
      <w:pPr>
        <w:spacing w:line="360" w:lineRule="auto"/>
        <w:ind w:firstLineChars="100" w:firstLine="240"/>
        <w:jc w:val="both"/>
        <w:rPr>
          <w:rFonts w:ascii="Book Antiqua" w:hAnsi="Book Antiqua"/>
        </w:rPr>
      </w:pPr>
      <w:r w:rsidRPr="004A056F">
        <w:rPr>
          <w:rFonts w:ascii="Book Antiqua" w:eastAsia="Book Antiqua" w:hAnsi="Book Antiqua" w:cs="Book Antiqua"/>
          <w:color w:val="000000"/>
        </w:rPr>
        <w:t>Second, the study lacked a comparative arm. Thus, it is not possible to speculate regarding the possible benefit as compared with other bailout management strategies.</w:t>
      </w:r>
    </w:p>
    <w:p w14:paraId="377BD0CB" w14:textId="77777777" w:rsidR="00A77B3E" w:rsidRPr="004A056F" w:rsidRDefault="00A77B3E" w:rsidP="009E28F2">
      <w:pPr>
        <w:spacing w:line="360" w:lineRule="auto"/>
        <w:jc w:val="both"/>
        <w:rPr>
          <w:rFonts w:ascii="Book Antiqua" w:hAnsi="Book Antiqua"/>
        </w:rPr>
      </w:pPr>
    </w:p>
    <w:p w14:paraId="2405D9A7"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aps/>
          <w:color w:val="000000"/>
          <w:u w:val="single"/>
        </w:rPr>
        <w:t>CONCLUSION</w:t>
      </w:r>
    </w:p>
    <w:p w14:paraId="0F7B9E22" w14:textId="6BF13E06" w:rsidR="00A77B3E" w:rsidRPr="004A056F" w:rsidRDefault="001A372A" w:rsidP="009E28F2">
      <w:pPr>
        <w:spacing w:line="360" w:lineRule="auto"/>
        <w:jc w:val="both"/>
        <w:rPr>
          <w:rFonts w:ascii="Book Antiqua" w:hAnsi="Book Antiqua"/>
          <w:lang w:eastAsia="zh-CN"/>
        </w:rPr>
      </w:pPr>
      <w:r w:rsidRPr="004A056F">
        <w:rPr>
          <w:rFonts w:ascii="Book Antiqua" w:eastAsia="Book Antiqua" w:hAnsi="Book Antiqua" w:cs="Book Antiqua"/>
          <w:color w:val="000000"/>
        </w:rPr>
        <w:t xml:space="preserve">We have proposed a </w:t>
      </w:r>
      <w:r w:rsidRPr="004A056F">
        <w:rPr>
          <w:rFonts w:ascii="Book Antiqua" w:eastAsia="Book Antiqua" w:hAnsi="Book Antiqua" w:cs="Book Antiqua"/>
          <w:color w:val="000000"/>
          <w:shd w:val="clear" w:color="auto" w:fill="FFFFFF"/>
        </w:rPr>
        <w:t xml:space="preserve">novel </w:t>
      </w:r>
      <w:r w:rsidR="00C31596" w:rsidRPr="00C31596">
        <w:rPr>
          <w:rFonts w:ascii="Book Antiqua" w:eastAsia="Book Antiqua" w:hAnsi="Book Antiqua" w:cs="Book Antiqua"/>
          <w:color w:val="000000"/>
          <w:shd w:val="clear" w:color="auto" w:fill="FFFFFF"/>
        </w:rPr>
        <w:t>strategy to guarantee post TF-TAVR access site hemostasis using</w:t>
      </w:r>
      <w:r w:rsidRPr="004A056F">
        <w:rPr>
          <w:rFonts w:ascii="Book Antiqua" w:eastAsia="Book Antiqua" w:hAnsi="Book Antiqua" w:cs="Book Antiqua"/>
          <w:color w:val="000000"/>
          <w:shd w:val="clear" w:color="auto" w:fill="FFFFFF"/>
        </w:rPr>
        <w:t xml:space="preserve"> the </w:t>
      </w:r>
      <w:proofErr w:type="spellStart"/>
      <w:r w:rsidRPr="004A056F">
        <w:rPr>
          <w:rFonts w:ascii="Book Antiqua" w:eastAsia="Book Antiqua" w:hAnsi="Book Antiqua" w:cs="Book Antiqua"/>
          <w:color w:val="000000"/>
          <w:shd w:val="clear" w:color="auto" w:fill="FFFFFF"/>
        </w:rPr>
        <w:t>Proglide’s</w:t>
      </w:r>
      <w:proofErr w:type="spellEnd"/>
      <w:r w:rsidRPr="004A056F">
        <w:rPr>
          <w:rFonts w:ascii="Book Antiqua" w:eastAsia="Book Antiqua" w:hAnsi="Book Antiqua" w:cs="Book Antiqua"/>
          <w:color w:val="000000"/>
          <w:shd w:val="clear" w:color="auto" w:fill="FFFFFF"/>
        </w:rPr>
        <w:t xml:space="preserve"> sutures to deliver a surgical </w:t>
      </w:r>
      <w:proofErr w:type="spellStart"/>
      <w:r w:rsidRPr="004A056F">
        <w:rPr>
          <w:rFonts w:ascii="Book Antiqua" w:eastAsia="Book Antiqua" w:hAnsi="Book Antiqua" w:cs="Book Antiqua"/>
          <w:color w:val="000000"/>
          <w:shd w:val="clear" w:color="auto" w:fill="FFFFFF"/>
        </w:rPr>
        <w:t>pledget</w:t>
      </w:r>
      <w:proofErr w:type="spellEnd"/>
      <w:r w:rsidRPr="004A056F">
        <w:rPr>
          <w:rFonts w:ascii="Book Antiqua" w:eastAsia="Book Antiqua" w:hAnsi="Book Antiqua" w:cs="Book Antiqua"/>
          <w:color w:val="000000"/>
          <w:shd w:val="clear" w:color="auto" w:fill="FFFFFF"/>
        </w:rPr>
        <w:t xml:space="preserve"> in order to seal residual leak</w:t>
      </w:r>
      <w:r w:rsidRPr="004A056F">
        <w:rPr>
          <w:rFonts w:ascii="Book Antiqua" w:eastAsia="Book Antiqua" w:hAnsi="Book Antiqua" w:cs="Book Antiqua"/>
          <w:color w:val="000000"/>
        </w:rPr>
        <w:t>. The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 assisted hemostasis” might be considered as a possible bailout technique to treat patients with residual access site bleeding. Further studies are needed to compare this approach with other bail-out techniques. </w:t>
      </w:r>
    </w:p>
    <w:p w14:paraId="146E3640" w14:textId="77777777" w:rsidR="00A77B3E" w:rsidRPr="004A056F" w:rsidRDefault="00A77B3E" w:rsidP="009E28F2">
      <w:pPr>
        <w:spacing w:line="360" w:lineRule="auto"/>
        <w:jc w:val="both"/>
        <w:rPr>
          <w:rFonts w:ascii="Book Antiqua" w:hAnsi="Book Antiqua"/>
        </w:rPr>
      </w:pPr>
    </w:p>
    <w:p w14:paraId="6323FC0E"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aps/>
          <w:color w:val="000000"/>
          <w:u w:val="single"/>
        </w:rPr>
        <w:t>ARTICLE HIGHLIGHTS</w:t>
      </w:r>
    </w:p>
    <w:p w14:paraId="768997E0"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i/>
          <w:color w:val="000000"/>
        </w:rPr>
        <w:t>Research background</w:t>
      </w:r>
    </w:p>
    <w:p w14:paraId="179450B5" w14:textId="4EA4F8B1" w:rsidR="00A77B3E" w:rsidRPr="004A056F" w:rsidRDefault="001A372A" w:rsidP="009E28F2">
      <w:pPr>
        <w:spacing w:line="360" w:lineRule="auto"/>
        <w:jc w:val="both"/>
        <w:rPr>
          <w:rFonts w:ascii="Book Antiqua" w:hAnsi="Book Antiqua"/>
          <w:lang w:eastAsia="zh-CN"/>
        </w:rPr>
      </w:pPr>
      <w:r w:rsidRPr="004A056F">
        <w:rPr>
          <w:rFonts w:ascii="Book Antiqua" w:eastAsia="Book Antiqua" w:hAnsi="Book Antiqua" w:cs="Book Antiqua"/>
          <w:color w:val="000000"/>
        </w:rPr>
        <w:t>The most common technique used for hemostasis in transfemoral transcat</w:t>
      </w:r>
      <w:r w:rsidR="002F2F44">
        <w:rPr>
          <w:rFonts w:ascii="Book Antiqua" w:eastAsia="Book Antiqua" w:hAnsi="Book Antiqua" w:cs="Book Antiqua"/>
          <w:color w:val="000000"/>
        </w:rPr>
        <w:t>heter</w:t>
      </w:r>
      <w:r w:rsidRPr="004A056F">
        <w:rPr>
          <w:rFonts w:ascii="Book Antiqua" w:eastAsia="Book Antiqua" w:hAnsi="Book Antiqua" w:cs="Book Antiqua"/>
          <w:color w:val="000000"/>
        </w:rPr>
        <w:t xml:space="preserve"> aortic valve replacement (TF-TAVR) is the use of pre-closure devices. Despite favorable results in term</w:t>
      </w:r>
      <w:r w:rsidR="00A727F6">
        <w:rPr>
          <w:rFonts w:ascii="Book Antiqua" w:hAnsi="Book Antiqua" w:cs="Book Antiqua" w:hint="eastAsia"/>
          <w:color w:val="000000"/>
          <w:lang w:eastAsia="zh-CN"/>
        </w:rPr>
        <w:t>s</w:t>
      </w:r>
      <w:r w:rsidRPr="004A056F">
        <w:rPr>
          <w:rFonts w:ascii="Book Antiqua" w:eastAsia="Book Antiqua" w:hAnsi="Book Antiqua" w:cs="Book Antiqua"/>
          <w:color w:val="000000"/>
        </w:rPr>
        <w:t xml:space="preserve"> of successful hemostasis, sometimes it can be followed by device failure and residual bleeding.</w:t>
      </w:r>
    </w:p>
    <w:p w14:paraId="2FE8EB9F" w14:textId="77777777" w:rsidR="00A77B3E" w:rsidRPr="004A056F" w:rsidRDefault="00A77B3E" w:rsidP="009E28F2">
      <w:pPr>
        <w:spacing w:line="360" w:lineRule="auto"/>
        <w:jc w:val="both"/>
        <w:rPr>
          <w:rFonts w:ascii="Book Antiqua" w:hAnsi="Book Antiqua"/>
        </w:rPr>
      </w:pPr>
    </w:p>
    <w:p w14:paraId="15A411A0"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i/>
          <w:color w:val="000000"/>
        </w:rPr>
        <w:t>Research motivation</w:t>
      </w:r>
    </w:p>
    <w:p w14:paraId="5244D8F4" w14:textId="5183041D"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 xml:space="preserve">Although there are different possibilities to manage residual bleeding after </w:t>
      </w:r>
      <w:r w:rsidR="00A727F6" w:rsidRPr="00A727F6">
        <w:rPr>
          <w:rFonts w:ascii="Book Antiqua" w:eastAsia="Book Antiqua" w:hAnsi="Book Antiqua" w:cs="Book Antiqua"/>
          <w:color w:val="000000"/>
        </w:rPr>
        <w:t>hemostasis device</w:t>
      </w:r>
      <w:r w:rsidR="00A727F6">
        <w:rPr>
          <w:rFonts w:ascii="Book Antiqua" w:hAnsi="Book Antiqua" w:cs="Book Antiqua" w:hint="eastAsia"/>
          <w:color w:val="000000"/>
          <w:lang w:eastAsia="zh-CN"/>
        </w:rPr>
        <w:t xml:space="preserve"> </w:t>
      </w:r>
      <w:r w:rsidRPr="004A056F">
        <w:rPr>
          <w:rFonts w:ascii="Book Antiqua" w:eastAsia="Book Antiqua" w:hAnsi="Book Antiqua" w:cs="Book Antiqua"/>
          <w:color w:val="000000"/>
        </w:rPr>
        <w:t xml:space="preserve">failure, such as </w:t>
      </w:r>
      <w:r w:rsidR="00525A5E" w:rsidRPr="00525A5E">
        <w:rPr>
          <w:rFonts w:ascii="Book Antiqua" w:eastAsia="Book Antiqua" w:hAnsi="Book Antiqua" w:cs="Book Antiqua"/>
          <w:color w:val="000000"/>
        </w:rPr>
        <w:t>bailou</w:t>
      </w:r>
      <w:r w:rsidR="00525A5E">
        <w:rPr>
          <w:rFonts w:ascii="Book Antiqua" w:eastAsia="Book Antiqua" w:hAnsi="Book Antiqua" w:cs="Book Antiqua"/>
          <w:color w:val="000000"/>
        </w:rPr>
        <w:t>t additional closure device use</w:t>
      </w:r>
      <w:r w:rsidRPr="004A056F">
        <w:rPr>
          <w:rFonts w:ascii="Book Antiqua" w:eastAsia="Book Antiqua" w:hAnsi="Book Antiqua" w:cs="Book Antiqua"/>
          <w:color w:val="000000"/>
        </w:rPr>
        <w:t>, balloon-assisted hemostasis</w:t>
      </w:r>
      <w:r w:rsidR="00C65C1F">
        <w:rPr>
          <w:rFonts w:ascii="Book Antiqua" w:eastAsia="Book Antiqua" w:hAnsi="Book Antiqua" w:cs="Book Antiqua"/>
          <w:color w:val="000000"/>
        </w:rPr>
        <w:t>,</w:t>
      </w:r>
      <w:r w:rsidRPr="004A056F">
        <w:rPr>
          <w:rFonts w:ascii="Book Antiqua" w:eastAsia="Book Antiqua" w:hAnsi="Book Antiqua" w:cs="Book Antiqua"/>
          <w:color w:val="000000"/>
        </w:rPr>
        <w:t xml:space="preserve"> or surgery</w:t>
      </w:r>
      <w:r w:rsidR="00151948" w:rsidRPr="004A056F">
        <w:rPr>
          <w:rFonts w:ascii="Book Antiqua" w:eastAsia="Book Antiqua" w:hAnsi="Book Antiqua" w:cs="Book Antiqua"/>
          <w:color w:val="000000"/>
        </w:rPr>
        <w:t>, t</w:t>
      </w:r>
      <w:r w:rsidRPr="004A056F">
        <w:rPr>
          <w:rFonts w:ascii="Book Antiqua" w:eastAsia="Book Antiqua" w:hAnsi="Book Antiqua" w:cs="Book Antiqua"/>
          <w:color w:val="000000"/>
        </w:rPr>
        <w:t>he best management is still unclear.</w:t>
      </w:r>
    </w:p>
    <w:p w14:paraId="3643DA77" w14:textId="77777777" w:rsidR="00A77B3E" w:rsidRPr="004A056F" w:rsidRDefault="00A77B3E" w:rsidP="009E28F2">
      <w:pPr>
        <w:spacing w:line="360" w:lineRule="auto"/>
        <w:jc w:val="both"/>
        <w:rPr>
          <w:rFonts w:ascii="Book Antiqua" w:hAnsi="Book Antiqua"/>
        </w:rPr>
      </w:pPr>
    </w:p>
    <w:p w14:paraId="6420C831"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i/>
          <w:color w:val="000000"/>
        </w:rPr>
        <w:t>Research objectives</w:t>
      </w:r>
    </w:p>
    <w:p w14:paraId="58ACEC25" w14:textId="5C02641A"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 xml:space="preserve">To describe and report the results of an original technique for managing residual access site bleeding after </w:t>
      </w:r>
      <w:r w:rsidR="002D6341" w:rsidRPr="002D6341">
        <w:rPr>
          <w:rFonts w:ascii="Book Antiqua" w:eastAsia="Book Antiqua" w:hAnsi="Book Antiqua" w:cs="Book Antiqua"/>
          <w:color w:val="000000"/>
        </w:rPr>
        <w:t>vascular</w:t>
      </w:r>
      <w:r w:rsidR="002D6341">
        <w:rPr>
          <w:rFonts w:ascii="Book Antiqua" w:hAnsi="Book Antiqua" w:cs="Book Antiqua" w:hint="eastAsia"/>
          <w:color w:val="000000"/>
          <w:lang w:eastAsia="zh-CN"/>
        </w:rPr>
        <w:t xml:space="preserve"> </w:t>
      </w:r>
      <w:r w:rsidRPr="004A056F">
        <w:rPr>
          <w:rFonts w:ascii="Book Antiqua" w:eastAsia="Book Antiqua" w:hAnsi="Book Antiqua" w:cs="Book Antiqua"/>
          <w:color w:val="000000"/>
        </w:rPr>
        <w:t>closure devices failure.</w:t>
      </w:r>
    </w:p>
    <w:p w14:paraId="7CEC3A4E" w14:textId="77777777" w:rsidR="00A77B3E" w:rsidRPr="004A056F" w:rsidRDefault="00A77B3E" w:rsidP="009E28F2">
      <w:pPr>
        <w:spacing w:line="360" w:lineRule="auto"/>
        <w:jc w:val="both"/>
        <w:rPr>
          <w:rFonts w:ascii="Book Antiqua" w:hAnsi="Book Antiqua"/>
        </w:rPr>
      </w:pPr>
    </w:p>
    <w:p w14:paraId="0D85ADA3"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i/>
          <w:color w:val="000000"/>
        </w:rPr>
        <w:lastRenderedPageBreak/>
        <w:t>Research methods</w:t>
      </w:r>
    </w:p>
    <w:p w14:paraId="5C62FDE3" w14:textId="7AEE5E19" w:rsidR="00A77B3E" w:rsidRPr="004A056F" w:rsidRDefault="008D7F12" w:rsidP="009E28F2">
      <w:pPr>
        <w:spacing w:line="360" w:lineRule="auto"/>
        <w:jc w:val="both"/>
        <w:rPr>
          <w:rFonts w:ascii="Book Antiqua" w:hAnsi="Book Antiqua"/>
        </w:rPr>
      </w:pPr>
      <w:r w:rsidRPr="004A056F">
        <w:rPr>
          <w:rFonts w:ascii="Book Antiqua" w:hAnsi="Book Antiqua" w:cs="Book Antiqua"/>
          <w:color w:val="000000"/>
          <w:lang w:eastAsia="zh-CN"/>
        </w:rPr>
        <w:t>The authors</w:t>
      </w:r>
      <w:r w:rsidR="001A372A" w:rsidRPr="004A056F">
        <w:rPr>
          <w:rFonts w:ascii="Book Antiqua" w:eastAsia="Book Antiqua" w:hAnsi="Book Antiqua" w:cs="Book Antiqua"/>
          <w:color w:val="000000"/>
        </w:rPr>
        <w:t xml:space="preserve"> developed a novel technique to resolve residual access-site bleeding named “</w:t>
      </w:r>
      <w:proofErr w:type="spellStart"/>
      <w:r w:rsidR="001A372A" w:rsidRPr="004A056F">
        <w:rPr>
          <w:rFonts w:ascii="Book Antiqua" w:eastAsia="Book Antiqua" w:hAnsi="Book Antiqua" w:cs="Book Antiqua"/>
          <w:color w:val="000000"/>
        </w:rPr>
        <w:t>pledget</w:t>
      </w:r>
      <w:proofErr w:type="spellEnd"/>
      <w:r w:rsidR="001A372A" w:rsidRPr="004A056F">
        <w:rPr>
          <w:rFonts w:ascii="Book Antiqua" w:eastAsia="Book Antiqua" w:hAnsi="Book Antiqua" w:cs="Book Antiqua"/>
          <w:color w:val="000000"/>
        </w:rPr>
        <w:t xml:space="preserve"> assisted hemostasis”. If residual bleeding was noticed, “</w:t>
      </w:r>
      <w:proofErr w:type="spellStart"/>
      <w:r w:rsidR="001A372A" w:rsidRPr="004A056F">
        <w:rPr>
          <w:rFonts w:ascii="Book Antiqua" w:eastAsia="Book Antiqua" w:hAnsi="Book Antiqua" w:cs="Book Antiqua"/>
          <w:color w:val="000000"/>
        </w:rPr>
        <w:t>pledget</w:t>
      </w:r>
      <w:proofErr w:type="spellEnd"/>
      <w:r w:rsidR="001A372A" w:rsidRPr="004A056F">
        <w:rPr>
          <w:rFonts w:ascii="Book Antiqua" w:eastAsia="Book Antiqua" w:hAnsi="Book Antiqua" w:cs="Book Antiqua"/>
          <w:color w:val="000000"/>
        </w:rPr>
        <w:t xml:space="preserve"> assisted hemostasis” with surgical non-absorbable polytetrafluoroethylene 6.5 </w:t>
      </w:r>
      <w:r w:rsidRPr="004A056F">
        <w:rPr>
          <w:rFonts w:ascii="Book Antiqua" w:eastAsia="Book Antiqua" w:hAnsi="Book Antiqua" w:cs="Book Antiqua"/>
          <w:color w:val="000000"/>
        </w:rPr>
        <w:t xml:space="preserve">mm </w:t>
      </w:r>
      <w:r w:rsidR="001A372A" w:rsidRPr="004A056F">
        <w:rPr>
          <w:rFonts w:ascii="Book Antiqua" w:eastAsia="Book Antiqua" w:hAnsi="Book Antiqua" w:cs="Book Antiqua"/>
          <w:color w:val="000000"/>
        </w:rPr>
        <w:t xml:space="preserve">x 4 </w:t>
      </w:r>
      <w:r w:rsidRPr="004A056F">
        <w:rPr>
          <w:rFonts w:ascii="Book Antiqua" w:eastAsia="Book Antiqua" w:hAnsi="Book Antiqua" w:cs="Book Antiqua"/>
          <w:color w:val="000000"/>
        </w:rPr>
        <w:t xml:space="preserve">mm </w:t>
      </w:r>
      <w:r w:rsidR="001A372A" w:rsidRPr="004A056F">
        <w:rPr>
          <w:rFonts w:ascii="Book Antiqua" w:eastAsia="Book Antiqua" w:hAnsi="Book Antiqua" w:cs="Book Antiqua"/>
          <w:color w:val="000000"/>
        </w:rPr>
        <w:t xml:space="preserve">x 1.5 mm </w:t>
      </w:r>
      <w:proofErr w:type="spellStart"/>
      <w:r w:rsidR="001A372A" w:rsidRPr="004A056F">
        <w:rPr>
          <w:rFonts w:ascii="Book Antiqua" w:eastAsia="Book Antiqua" w:hAnsi="Book Antiqua" w:cs="Book Antiqua"/>
          <w:color w:val="000000"/>
        </w:rPr>
        <w:t>pledget</w:t>
      </w:r>
      <w:proofErr w:type="spellEnd"/>
      <w:r w:rsidR="001A372A" w:rsidRPr="004A056F">
        <w:rPr>
          <w:rFonts w:ascii="Book Antiqua" w:eastAsia="Book Antiqua" w:hAnsi="Book Antiqua" w:cs="Book Antiqua"/>
          <w:color w:val="000000"/>
        </w:rPr>
        <w:t xml:space="preserve"> was done on the top of double pre-closure device. Proper hemostasis without residual bleeding was confirmed with control angiography.</w:t>
      </w:r>
    </w:p>
    <w:p w14:paraId="5CB2C5BB" w14:textId="77777777" w:rsidR="00A77B3E" w:rsidRPr="004A056F" w:rsidRDefault="00A77B3E" w:rsidP="009E28F2">
      <w:pPr>
        <w:spacing w:line="360" w:lineRule="auto"/>
        <w:jc w:val="both"/>
        <w:rPr>
          <w:rFonts w:ascii="Book Antiqua" w:hAnsi="Book Antiqua"/>
        </w:rPr>
      </w:pPr>
    </w:p>
    <w:p w14:paraId="51586FB9"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i/>
          <w:color w:val="000000"/>
        </w:rPr>
        <w:t>Research results</w:t>
      </w:r>
    </w:p>
    <w:p w14:paraId="48C2EF69" w14:textId="2E07B9B3"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A total of 15 consecutive patients (mean age 80.0</w:t>
      </w:r>
      <w:r w:rsidR="00CA0DB7" w:rsidRPr="004A056F">
        <w:rPr>
          <w:rFonts w:ascii="Book Antiqua" w:eastAsia="Book Antiqua" w:hAnsi="Book Antiqua" w:cs="Book Antiqua"/>
          <w:color w:val="000000"/>
        </w:rPr>
        <w:t xml:space="preserve"> ± </w:t>
      </w:r>
      <w:r w:rsidRPr="004A056F">
        <w:rPr>
          <w:rFonts w:ascii="Book Antiqua" w:eastAsia="Book Antiqua" w:hAnsi="Book Antiqua" w:cs="Book Antiqua"/>
          <w:color w:val="000000"/>
        </w:rPr>
        <w:t>7.2</w:t>
      </w:r>
      <w:r w:rsidR="002F2F44">
        <w:rPr>
          <w:rFonts w:ascii="Book Antiqua" w:eastAsia="Book Antiqua" w:hAnsi="Book Antiqua" w:cs="Book Antiqua"/>
          <w:color w:val="000000"/>
        </w:rPr>
        <w:t xml:space="preserve"> years</w:t>
      </w:r>
      <w:r w:rsidRPr="004A056F">
        <w:rPr>
          <w:rFonts w:ascii="Book Antiqua" w:eastAsia="Book Antiqua" w:hAnsi="Book Antiqua" w:cs="Book Antiqua"/>
          <w:color w:val="000000"/>
        </w:rPr>
        <w:t>, 66.7% female) with residual access site bleeding after double pre-closure in TF-TAVR were prospectively included in th</w:t>
      </w:r>
      <w:r w:rsidR="00D509B0">
        <w:rPr>
          <w:rFonts w:ascii="Book Antiqua" w:hAnsi="Book Antiqua" w:cs="Book Antiqua" w:hint="eastAsia"/>
          <w:color w:val="000000"/>
          <w:lang w:eastAsia="zh-CN"/>
        </w:rPr>
        <w:t>is</w:t>
      </w:r>
      <w:r w:rsidRPr="004A056F">
        <w:rPr>
          <w:rFonts w:ascii="Book Antiqua" w:eastAsia="Book Antiqua" w:hAnsi="Book Antiqua" w:cs="Book Antiqua"/>
          <w:color w:val="000000"/>
        </w:rPr>
        <w:t xml:space="preserve"> pilot study. In the majority of patients 16F sheath was used (</w:t>
      </w:r>
      <w:r w:rsidRPr="004A056F">
        <w:rPr>
          <w:rFonts w:ascii="Book Antiqua" w:eastAsia="Book Antiqua" w:hAnsi="Book Antiqua" w:cs="Book Antiqua"/>
          <w:i/>
          <w:iCs/>
          <w:color w:val="000000"/>
        </w:rPr>
        <w:t>n</w:t>
      </w:r>
      <w:r w:rsidRPr="004A056F">
        <w:rPr>
          <w:rFonts w:ascii="Book Antiqua" w:eastAsia="Book Antiqua" w:hAnsi="Book Antiqua" w:cs="Book Antiqua"/>
          <w:color w:val="000000"/>
        </w:rPr>
        <w:t xml:space="preserve"> = 12; 80%), 14F sheath was used in 2 patients (6.7%)</w:t>
      </w:r>
      <w:r w:rsidR="002F2F44">
        <w:rPr>
          <w:rFonts w:ascii="Book Antiqua" w:eastAsia="Book Antiqua" w:hAnsi="Book Antiqua" w:cs="Book Antiqua"/>
          <w:color w:val="000000"/>
        </w:rPr>
        <w:t>,</w:t>
      </w:r>
      <w:r w:rsidRPr="004A056F">
        <w:rPr>
          <w:rFonts w:ascii="Book Antiqua" w:eastAsia="Book Antiqua" w:hAnsi="Book Antiqua" w:cs="Book Antiqua"/>
          <w:color w:val="000000"/>
        </w:rPr>
        <w:t xml:space="preserve"> and 18F in 1 patient (6.7%). Hemostasis with the </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 technique was achieved in all patients (100%) immediately after implantation. Major bleeding defined by </w:t>
      </w:r>
      <w:r w:rsidR="005C509F">
        <w:rPr>
          <w:rFonts w:ascii="Book Antiqua" w:eastAsia="Book Antiqua" w:hAnsi="Book Antiqua" w:cs="Book Antiqua"/>
          <w:color w:val="000000"/>
        </w:rPr>
        <w:t>V</w:t>
      </w:r>
      <w:r w:rsidR="00AA5337" w:rsidRPr="004A056F">
        <w:rPr>
          <w:rFonts w:ascii="Book Antiqua" w:eastAsia="Book Antiqua" w:hAnsi="Book Antiqua" w:cs="Book Antiqua"/>
          <w:color w:val="000000"/>
        </w:rPr>
        <w:t xml:space="preserve">alve </w:t>
      </w:r>
      <w:r w:rsidR="005C509F">
        <w:rPr>
          <w:rFonts w:ascii="Book Antiqua" w:eastAsia="Book Antiqua" w:hAnsi="Book Antiqua" w:cs="Book Antiqua"/>
          <w:color w:val="000000"/>
        </w:rPr>
        <w:t>A</w:t>
      </w:r>
      <w:r w:rsidR="00AA5337" w:rsidRPr="004A056F">
        <w:rPr>
          <w:rFonts w:ascii="Book Antiqua" w:eastAsia="Book Antiqua" w:hAnsi="Book Antiqua" w:cs="Book Antiqua"/>
          <w:color w:val="000000"/>
        </w:rPr>
        <w:t xml:space="preserve">cademic </w:t>
      </w:r>
      <w:r w:rsidR="005C509F">
        <w:rPr>
          <w:rFonts w:ascii="Book Antiqua" w:eastAsia="Book Antiqua" w:hAnsi="Book Antiqua" w:cs="Book Antiqua"/>
          <w:color w:val="000000"/>
        </w:rPr>
        <w:t>R</w:t>
      </w:r>
      <w:r w:rsidR="00AA5337" w:rsidRPr="004A056F">
        <w:rPr>
          <w:rFonts w:ascii="Book Antiqua" w:eastAsia="Book Antiqua" w:hAnsi="Book Antiqua" w:cs="Book Antiqua"/>
          <w:color w:val="000000"/>
        </w:rPr>
        <w:t xml:space="preserve">esearch </w:t>
      </w:r>
      <w:r w:rsidR="005C509F">
        <w:rPr>
          <w:rFonts w:ascii="Book Antiqua" w:eastAsia="Book Antiqua" w:hAnsi="Book Antiqua" w:cs="Book Antiqua"/>
          <w:color w:val="000000"/>
        </w:rPr>
        <w:t>C</w:t>
      </w:r>
      <w:r w:rsidR="00AA5337" w:rsidRPr="004A056F">
        <w:rPr>
          <w:rFonts w:ascii="Book Antiqua" w:eastAsia="Book Antiqua" w:hAnsi="Book Antiqua" w:cs="Book Antiqua"/>
          <w:color w:val="000000"/>
        </w:rPr>
        <w:t>onsortium-2</w:t>
      </w:r>
      <w:r w:rsidRPr="004A056F">
        <w:rPr>
          <w:rFonts w:ascii="Book Antiqua" w:eastAsia="Book Antiqua" w:hAnsi="Book Antiqua" w:cs="Book Antiqua"/>
          <w:color w:val="000000"/>
        </w:rPr>
        <w:t xml:space="preserve"> definition did</w:t>
      </w:r>
      <w:r w:rsidR="005C509F">
        <w:rPr>
          <w:rFonts w:ascii="Book Antiqua" w:eastAsia="Book Antiqua" w:hAnsi="Book Antiqua" w:cs="Book Antiqua"/>
          <w:color w:val="000000"/>
        </w:rPr>
        <w:t xml:space="preserve"> </w:t>
      </w:r>
      <w:r w:rsidRPr="004A056F">
        <w:rPr>
          <w:rFonts w:ascii="Book Antiqua" w:eastAsia="Book Antiqua" w:hAnsi="Book Antiqua" w:cs="Book Antiqua"/>
          <w:color w:val="000000"/>
        </w:rPr>
        <w:t>n</w:t>
      </w:r>
      <w:r w:rsidR="005C509F">
        <w:rPr>
          <w:rFonts w:ascii="Book Antiqua" w:eastAsia="Book Antiqua" w:hAnsi="Book Antiqua" w:cs="Book Antiqua"/>
          <w:color w:val="000000"/>
        </w:rPr>
        <w:t>o</w:t>
      </w:r>
      <w:r w:rsidRPr="004A056F">
        <w:rPr>
          <w:rFonts w:ascii="Book Antiqua" w:eastAsia="Book Antiqua" w:hAnsi="Book Antiqua" w:cs="Book Antiqua"/>
          <w:color w:val="000000"/>
        </w:rPr>
        <w:t>t occur. No access site infection was observed in the follow-up period.</w:t>
      </w:r>
    </w:p>
    <w:p w14:paraId="79677BDD" w14:textId="77777777" w:rsidR="00A77B3E" w:rsidRPr="004A056F" w:rsidRDefault="00A77B3E" w:rsidP="009E28F2">
      <w:pPr>
        <w:spacing w:line="360" w:lineRule="auto"/>
        <w:jc w:val="both"/>
        <w:rPr>
          <w:rFonts w:ascii="Book Antiqua" w:hAnsi="Book Antiqua"/>
        </w:rPr>
      </w:pPr>
    </w:p>
    <w:p w14:paraId="1207BCA2"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i/>
          <w:color w:val="000000"/>
        </w:rPr>
        <w:t>Research conclusions</w:t>
      </w:r>
    </w:p>
    <w:p w14:paraId="4DDC4354" w14:textId="09EFEC50"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 assisted hemostasis” after pre-closure </w:t>
      </w:r>
      <w:r w:rsidR="005660EF" w:rsidRPr="005660EF">
        <w:rPr>
          <w:rFonts w:ascii="Book Antiqua" w:eastAsia="Book Antiqua" w:hAnsi="Book Antiqua" w:cs="Book Antiqua"/>
          <w:color w:val="000000"/>
        </w:rPr>
        <w:t>vascular</w:t>
      </w:r>
      <w:r w:rsidR="005660EF">
        <w:rPr>
          <w:rFonts w:ascii="Book Antiqua" w:hAnsi="Book Antiqua" w:cs="Book Antiqua" w:hint="eastAsia"/>
          <w:color w:val="000000"/>
          <w:lang w:eastAsia="zh-CN"/>
        </w:rPr>
        <w:t xml:space="preserve"> </w:t>
      </w:r>
      <w:r w:rsidRPr="004A056F">
        <w:rPr>
          <w:rFonts w:ascii="Book Antiqua" w:eastAsia="Book Antiqua" w:hAnsi="Book Antiqua" w:cs="Book Antiqua"/>
          <w:color w:val="000000"/>
        </w:rPr>
        <w:t>device failure might be considered as a possible bailout technique to treat patients with residual access site bleeding. Further studies are needed to compare this approach with other bail-out techniques. </w:t>
      </w:r>
    </w:p>
    <w:p w14:paraId="160FDB5D" w14:textId="77777777" w:rsidR="00A77B3E" w:rsidRPr="004A056F" w:rsidRDefault="00A77B3E" w:rsidP="009E28F2">
      <w:pPr>
        <w:spacing w:line="360" w:lineRule="auto"/>
        <w:jc w:val="both"/>
        <w:rPr>
          <w:rFonts w:ascii="Book Antiqua" w:hAnsi="Book Antiqua"/>
        </w:rPr>
      </w:pPr>
    </w:p>
    <w:p w14:paraId="795F3D32"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i/>
          <w:color w:val="000000"/>
        </w:rPr>
        <w:t>Research perspectives</w:t>
      </w:r>
    </w:p>
    <w:p w14:paraId="55BBB321" w14:textId="590BED34" w:rsidR="00A77B3E" w:rsidRPr="004A056F" w:rsidRDefault="001A372A" w:rsidP="009E28F2">
      <w:pPr>
        <w:spacing w:line="360" w:lineRule="auto"/>
        <w:jc w:val="both"/>
        <w:rPr>
          <w:rFonts w:ascii="Book Antiqua" w:hAnsi="Book Antiqua"/>
          <w:lang w:eastAsia="zh-CN"/>
        </w:rPr>
      </w:pPr>
      <w:r w:rsidRPr="004A056F">
        <w:rPr>
          <w:rFonts w:ascii="Book Antiqua" w:eastAsia="Book Antiqua" w:hAnsi="Book Antiqua" w:cs="Book Antiqua"/>
          <w:color w:val="000000"/>
        </w:rPr>
        <w:t>“</w:t>
      </w:r>
      <w:proofErr w:type="spellStart"/>
      <w:r w:rsidRPr="004A056F">
        <w:rPr>
          <w:rFonts w:ascii="Book Antiqua" w:eastAsia="Book Antiqua" w:hAnsi="Book Antiqua" w:cs="Book Antiqua"/>
          <w:color w:val="000000"/>
        </w:rPr>
        <w:t>Pledget</w:t>
      </w:r>
      <w:proofErr w:type="spellEnd"/>
      <w:r w:rsidRPr="004A056F">
        <w:rPr>
          <w:rFonts w:ascii="Book Antiqua" w:eastAsia="Book Antiqua" w:hAnsi="Book Antiqua" w:cs="Book Antiqua"/>
          <w:color w:val="000000"/>
        </w:rPr>
        <w:t xml:space="preserve"> assisted hemostasis” might be considered as a possible bailout technique for </w:t>
      </w:r>
      <w:r w:rsidR="00151948" w:rsidRPr="004A056F">
        <w:rPr>
          <w:rFonts w:ascii="Book Antiqua" w:eastAsia="Book Antiqua" w:hAnsi="Book Antiqua" w:cs="Book Antiqua"/>
          <w:color w:val="000000"/>
        </w:rPr>
        <w:t xml:space="preserve">vascular closure </w:t>
      </w:r>
      <w:r w:rsidRPr="004A056F">
        <w:rPr>
          <w:rFonts w:ascii="Book Antiqua" w:eastAsia="Book Antiqua" w:hAnsi="Book Antiqua" w:cs="Book Antiqua"/>
          <w:color w:val="000000"/>
        </w:rPr>
        <w:t>device failure</w:t>
      </w:r>
      <w:r w:rsidR="002B11D6" w:rsidRPr="004A056F">
        <w:rPr>
          <w:rFonts w:ascii="Book Antiqua" w:hAnsi="Book Antiqua" w:cs="Book Antiqua"/>
          <w:color w:val="000000"/>
          <w:lang w:eastAsia="zh-CN"/>
        </w:rPr>
        <w:t>.</w:t>
      </w:r>
    </w:p>
    <w:p w14:paraId="1CD3DE85" w14:textId="77777777" w:rsidR="00A77B3E" w:rsidRPr="004A056F" w:rsidRDefault="00A77B3E" w:rsidP="009E28F2">
      <w:pPr>
        <w:spacing w:line="360" w:lineRule="auto"/>
        <w:jc w:val="both"/>
        <w:rPr>
          <w:rFonts w:ascii="Book Antiqua" w:hAnsi="Book Antiqua"/>
        </w:rPr>
      </w:pPr>
    </w:p>
    <w:p w14:paraId="070C4C84"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olor w:val="000000"/>
        </w:rPr>
        <w:t>REFERENCES</w:t>
      </w:r>
    </w:p>
    <w:p w14:paraId="69B7E157" w14:textId="77777777" w:rsidR="00BE0538" w:rsidRPr="004A056F" w:rsidRDefault="00BE0538" w:rsidP="009E28F2">
      <w:pPr>
        <w:pStyle w:val="af0"/>
        <w:spacing w:before="0" w:beforeAutospacing="0" w:after="0" w:afterAutospacing="0" w:line="360" w:lineRule="auto"/>
        <w:jc w:val="both"/>
        <w:rPr>
          <w:rFonts w:ascii="Book Antiqua" w:hAnsi="Book Antiqua"/>
        </w:rPr>
      </w:pPr>
      <w:bookmarkStart w:id="11" w:name="OLE_LINK14"/>
      <w:bookmarkStart w:id="12" w:name="OLE_LINK15"/>
      <w:bookmarkStart w:id="13" w:name="OLE_LINK275"/>
      <w:r w:rsidRPr="004A056F">
        <w:rPr>
          <w:rFonts w:ascii="Book Antiqua" w:hAnsi="Book Antiqua"/>
        </w:rPr>
        <w:t xml:space="preserve">1 </w:t>
      </w:r>
      <w:r w:rsidRPr="004A056F">
        <w:rPr>
          <w:rFonts w:ascii="Book Antiqua" w:hAnsi="Book Antiqua"/>
          <w:b/>
          <w:bCs/>
        </w:rPr>
        <w:t>Piccolo R</w:t>
      </w:r>
      <w:r w:rsidRPr="004A056F">
        <w:rPr>
          <w:rFonts w:ascii="Book Antiqua" w:hAnsi="Book Antiqua"/>
        </w:rPr>
        <w:t xml:space="preserve">, Pilgrim T, </w:t>
      </w:r>
      <w:proofErr w:type="spellStart"/>
      <w:r w:rsidRPr="004A056F">
        <w:rPr>
          <w:rFonts w:ascii="Book Antiqua" w:hAnsi="Book Antiqua"/>
        </w:rPr>
        <w:t>Franzone</w:t>
      </w:r>
      <w:proofErr w:type="spellEnd"/>
      <w:r w:rsidRPr="004A056F">
        <w:rPr>
          <w:rFonts w:ascii="Book Antiqua" w:hAnsi="Book Antiqua"/>
        </w:rPr>
        <w:t xml:space="preserve"> A, </w:t>
      </w:r>
      <w:proofErr w:type="spellStart"/>
      <w:r w:rsidRPr="004A056F">
        <w:rPr>
          <w:rFonts w:ascii="Book Antiqua" w:hAnsi="Book Antiqua"/>
        </w:rPr>
        <w:t>Valgimigli</w:t>
      </w:r>
      <w:proofErr w:type="spellEnd"/>
      <w:r w:rsidRPr="004A056F">
        <w:rPr>
          <w:rFonts w:ascii="Book Antiqua" w:hAnsi="Book Antiqua"/>
        </w:rPr>
        <w:t xml:space="preserve"> M, Haynes A, </w:t>
      </w:r>
      <w:proofErr w:type="spellStart"/>
      <w:r w:rsidRPr="004A056F">
        <w:rPr>
          <w:rFonts w:ascii="Book Antiqua" w:hAnsi="Book Antiqua"/>
        </w:rPr>
        <w:t>Asami</w:t>
      </w:r>
      <w:proofErr w:type="spellEnd"/>
      <w:r w:rsidRPr="004A056F">
        <w:rPr>
          <w:rFonts w:ascii="Book Antiqua" w:hAnsi="Book Antiqua"/>
        </w:rPr>
        <w:t xml:space="preserve"> M, </w:t>
      </w:r>
      <w:proofErr w:type="spellStart"/>
      <w:r w:rsidRPr="004A056F">
        <w:rPr>
          <w:rFonts w:ascii="Book Antiqua" w:hAnsi="Book Antiqua"/>
        </w:rPr>
        <w:t>Lanz</w:t>
      </w:r>
      <w:proofErr w:type="spellEnd"/>
      <w:r w:rsidRPr="004A056F">
        <w:rPr>
          <w:rFonts w:ascii="Book Antiqua" w:hAnsi="Book Antiqua"/>
        </w:rPr>
        <w:t xml:space="preserve"> J, </w:t>
      </w:r>
      <w:proofErr w:type="spellStart"/>
      <w:r w:rsidRPr="004A056F">
        <w:rPr>
          <w:rFonts w:ascii="Book Antiqua" w:hAnsi="Book Antiqua"/>
        </w:rPr>
        <w:t>Räber</w:t>
      </w:r>
      <w:proofErr w:type="spellEnd"/>
      <w:r w:rsidRPr="004A056F">
        <w:rPr>
          <w:rFonts w:ascii="Book Antiqua" w:hAnsi="Book Antiqua"/>
        </w:rPr>
        <w:t xml:space="preserve"> L, </w:t>
      </w:r>
      <w:proofErr w:type="spellStart"/>
      <w:r w:rsidRPr="004A056F">
        <w:rPr>
          <w:rFonts w:ascii="Book Antiqua" w:hAnsi="Book Antiqua"/>
        </w:rPr>
        <w:t>Praz</w:t>
      </w:r>
      <w:proofErr w:type="spellEnd"/>
      <w:r w:rsidRPr="004A056F">
        <w:rPr>
          <w:rFonts w:ascii="Book Antiqua" w:hAnsi="Book Antiqua"/>
        </w:rPr>
        <w:t xml:space="preserve"> F, Langhammer B, Roost E, </w:t>
      </w:r>
      <w:proofErr w:type="spellStart"/>
      <w:r w:rsidRPr="004A056F">
        <w:rPr>
          <w:rFonts w:ascii="Book Antiqua" w:hAnsi="Book Antiqua"/>
        </w:rPr>
        <w:t>Windecker</w:t>
      </w:r>
      <w:proofErr w:type="spellEnd"/>
      <w:r w:rsidRPr="004A056F">
        <w:rPr>
          <w:rFonts w:ascii="Book Antiqua" w:hAnsi="Book Antiqua"/>
        </w:rPr>
        <w:t xml:space="preserve"> S, </w:t>
      </w:r>
      <w:proofErr w:type="spellStart"/>
      <w:r w:rsidRPr="004A056F">
        <w:rPr>
          <w:rFonts w:ascii="Book Antiqua" w:hAnsi="Book Antiqua"/>
        </w:rPr>
        <w:t>Stortecky</w:t>
      </w:r>
      <w:proofErr w:type="spellEnd"/>
      <w:r w:rsidRPr="004A056F">
        <w:rPr>
          <w:rFonts w:ascii="Book Antiqua" w:hAnsi="Book Antiqua"/>
        </w:rPr>
        <w:t xml:space="preserve"> S. Frequency, Timing, and </w:t>
      </w:r>
      <w:r w:rsidRPr="004A056F">
        <w:rPr>
          <w:rFonts w:ascii="Book Antiqua" w:hAnsi="Book Antiqua"/>
        </w:rPr>
        <w:lastRenderedPageBreak/>
        <w:t xml:space="preserve">Impact of Access-Site and Non-Access-Site Bleeding on Mortality Among Patients Undergoing Transcatheter Aortic Valve Replacement. </w:t>
      </w:r>
      <w:r w:rsidRPr="004A056F">
        <w:rPr>
          <w:rFonts w:ascii="Book Antiqua" w:hAnsi="Book Antiqua"/>
          <w:i/>
          <w:iCs/>
        </w:rPr>
        <w:t xml:space="preserve">JACC Cardiovasc </w:t>
      </w:r>
      <w:proofErr w:type="spellStart"/>
      <w:r w:rsidRPr="004A056F">
        <w:rPr>
          <w:rFonts w:ascii="Book Antiqua" w:hAnsi="Book Antiqua"/>
          <w:i/>
          <w:iCs/>
        </w:rPr>
        <w:t>Interv</w:t>
      </w:r>
      <w:proofErr w:type="spellEnd"/>
      <w:r w:rsidRPr="004A056F">
        <w:rPr>
          <w:rFonts w:ascii="Book Antiqua" w:hAnsi="Book Antiqua"/>
        </w:rPr>
        <w:t xml:space="preserve"> 2017; </w:t>
      </w:r>
      <w:r w:rsidRPr="004A056F">
        <w:rPr>
          <w:rFonts w:ascii="Book Antiqua" w:hAnsi="Book Antiqua"/>
          <w:b/>
          <w:bCs/>
        </w:rPr>
        <w:t>10</w:t>
      </w:r>
      <w:r w:rsidRPr="004A056F">
        <w:rPr>
          <w:rFonts w:ascii="Book Antiqua" w:hAnsi="Book Antiqua"/>
        </w:rPr>
        <w:t>: 1436-1446 [PMID: 28728657 DOI: 10.1016/j.jcin.2017.04.034]</w:t>
      </w:r>
    </w:p>
    <w:p w14:paraId="4E4CBBCB"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2 </w:t>
      </w:r>
      <w:r w:rsidRPr="004A056F">
        <w:rPr>
          <w:rFonts w:ascii="Book Antiqua" w:hAnsi="Book Antiqua"/>
          <w:b/>
          <w:bCs/>
        </w:rPr>
        <w:t>Dato I</w:t>
      </w:r>
      <w:r w:rsidRPr="004A056F">
        <w:rPr>
          <w:rFonts w:ascii="Book Antiqua" w:hAnsi="Book Antiqua"/>
        </w:rPr>
        <w:t xml:space="preserve">, </w:t>
      </w:r>
      <w:proofErr w:type="spellStart"/>
      <w:r w:rsidRPr="004A056F">
        <w:rPr>
          <w:rFonts w:ascii="Book Antiqua" w:hAnsi="Book Antiqua"/>
        </w:rPr>
        <w:t>Burzotta</w:t>
      </w:r>
      <w:proofErr w:type="spellEnd"/>
      <w:r w:rsidRPr="004A056F">
        <w:rPr>
          <w:rFonts w:ascii="Book Antiqua" w:hAnsi="Book Antiqua"/>
        </w:rPr>
        <w:t xml:space="preserve"> F, </w:t>
      </w:r>
      <w:proofErr w:type="spellStart"/>
      <w:r w:rsidRPr="004A056F">
        <w:rPr>
          <w:rFonts w:ascii="Book Antiqua" w:hAnsi="Book Antiqua"/>
        </w:rPr>
        <w:t>Trani</w:t>
      </w:r>
      <w:proofErr w:type="spellEnd"/>
      <w:r w:rsidRPr="004A056F">
        <w:rPr>
          <w:rFonts w:ascii="Book Antiqua" w:hAnsi="Book Antiqua"/>
        </w:rPr>
        <w:t xml:space="preserve"> C, </w:t>
      </w:r>
      <w:proofErr w:type="spellStart"/>
      <w:r w:rsidRPr="004A056F">
        <w:rPr>
          <w:rFonts w:ascii="Book Antiqua" w:hAnsi="Book Antiqua"/>
        </w:rPr>
        <w:t>Crea</w:t>
      </w:r>
      <w:proofErr w:type="spellEnd"/>
      <w:r w:rsidRPr="004A056F">
        <w:rPr>
          <w:rFonts w:ascii="Book Antiqua" w:hAnsi="Book Antiqua"/>
        </w:rPr>
        <w:t xml:space="preserve"> F, </w:t>
      </w:r>
      <w:proofErr w:type="spellStart"/>
      <w:r w:rsidRPr="004A056F">
        <w:rPr>
          <w:rFonts w:ascii="Book Antiqua" w:hAnsi="Book Antiqua"/>
        </w:rPr>
        <w:t>Ussia</w:t>
      </w:r>
      <w:proofErr w:type="spellEnd"/>
      <w:r w:rsidRPr="004A056F">
        <w:rPr>
          <w:rFonts w:ascii="Book Antiqua" w:hAnsi="Book Antiqua"/>
        </w:rPr>
        <w:t xml:space="preserve"> GP. Percutaneous management of vascular access in transfemoral transcatheter aortic valve implantation. </w:t>
      </w:r>
      <w:r w:rsidRPr="004A056F">
        <w:rPr>
          <w:rFonts w:ascii="Book Antiqua" w:hAnsi="Book Antiqua"/>
          <w:i/>
          <w:iCs/>
        </w:rPr>
        <w:t xml:space="preserve">World J </w:t>
      </w:r>
      <w:proofErr w:type="spellStart"/>
      <w:r w:rsidRPr="004A056F">
        <w:rPr>
          <w:rFonts w:ascii="Book Antiqua" w:hAnsi="Book Antiqua"/>
          <w:i/>
          <w:iCs/>
        </w:rPr>
        <w:t>Cardiol</w:t>
      </w:r>
      <w:proofErr w:type="spellEnd"/>
      <w:r w:rsidRPr="004A056F">
        <w:rPr>
          <w:rFonts w:ascii="Book Antiqua" w:hAnsi="Book Antiqua"/>
        </w:rPr>
        <w:t xml:space="preserve"> 2014; </w:t>
      </w:r>
      <w:r w:rsidRPr="004A056F">
        <w:rPr>
          <w:rFonts w:ascii="Book Antiqua" w:hAnsi="Book Antiqua"/>
          <w:b/>
          <w:bCs/>
        </w:rPr>
        <w:t>6</w:t>
      </w:r>
      <w:r w:rsidRPr="004A056F">
        <w:rPr>
          <w:rFonts w:ascii="Book Antiqua" w:hAnsi="Book Antiqua"/>
        </w:rPr>
        <w:t>: 836-846 [PMID: 25228962 DOI: 10.4330/wjc.v6.i8.836]</w:t>
      </w:r>
    </w:p>
    <w:p w14:paraId="70CD37E1"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3 </w:t>
      </w:r>
      <w:proofErr w:type="spellStart"/>
      <w:r w:rsidRPr="004A056F">
        <w:rPr>
          <w:rFonts w:ascii="Book Antiqua" w:hAnsi="Book Antiqua"/>
          <w:b/>
          <w:bCs/>
        </w:rPr>
        <w:t>Barbanti</w:t>
      </w:r>
      <w:proofErr w:type="spellEnd"/>
      <w:r w:rsidRPr="004A056F">
        <w:rPr>
          <w:rFonts w:ascii="Book Antiqua" w:hAnsi="Book Antiqua"/>
          <w:b/>
          <w:bCs/>
        </w:rPr>
        <w:t xml:space="preserve"> M</w:t>
      </w:r>
      <w:r w:rsidRPr="004A056F">
        <w:rPr>
          <w:rFonts w:ascii="Book Antiqua" w:hAnsi="Book Antiqua"/>
        </w:rPr>
        <w:t xml:space="preserve">, Binder RK, Freeman M, Wood DA, Leipsic J, Cheung A, Ye J, Tan J, </w:t>
      </w:r>
      <w:proofErr w:type="spellStart"/>
      <w:r w:rsidRPr="004A056F">
        <w:rPr>
          <w:rFonts w:ascii="Book Antiqua" w:hAnsi="Book Antiqua"/>
        </w:rPr>
        <w:t>Toggweiler</w:t>
      </w:r>
      <w:proofErr w:type="spellEnd"/>
      <w:r w:rsidRPr="004A056F">
        <w:rPr>
          <w:rFonts w:ascii="Book Antiqua" w:hAnsi="Book Antiqua"/>
        </w:rPr>
        <w:t xml:space="preserve"> S, Yang TH, </w:t>
      </w:r>
      <w:proofErr w:type="spellStart"/>
      <w:r w:rsidRPr="004A056F">
        <w:rPr>
          <w:rFonts w:ascii="Book Antiqua" w:hAnsi="Book Antiqua"/>
        </w:rPr>
        <w:t>Dvir</w:t>
      </w:r>
      <w:proofErr w:type="spellEnd"/>
      <w:r w:rsidRPr="004A056F">
        <w:rPr>
          <w:rFonts w:ascii="Book Antiqua" w:hAnsi="Book Antiqua"/>
        </w:rPr>
        <w:t xml:space="preserve"> D, </w:t>
      </w:r>
      <w:proofErr w:type="spellStart"/>
      <w:r w:rsidRPr="004A056F">
        <w:rPr>
          <w:rFonts w:ascii="Book Antiqua" w:hAnsi="Book Antiqua"/>
        </w:rPr>
        <w:t>Maryniak</w:t>
      </w:r>
      <w:proofErr w:type="spellEnd"/>
      <w:r w:rsidRPr="004A056F">
        <w:rPr>
          <w:rFonts w:ascii="Book Antiqua" w:hAnsi="Book Antiqua"/>
        </w:rPr>
        <w:t xml:space="preserve"> K, </w:t>
      </w:r>
      <w:proofErr w:type="spellStart"/>
      <w:r w:rsidRPr="004A056F">
        <w:rPr>
          <w:rFonts w:ascii="Book Antiqua" w:hAnsi="Book Antiqua"/>
        </w:rPr>
        <w:t>Lauck</w:t>
      </w:r>
      <w:proofErr w:type="spellEnd"/>
      <w:r w:rsidRPr="004A056F">
        <w:rPr>
          <w:rFonts w:ascii="Book Antiqua" w:hAnsi="Book Antiqua"/>
        </w:rPr>
        <w:t xml:space="preserve"> S, Webb JG. Impact of low-profile sheaths on vascular complications during transfemoral transcatheter aortic valve replacement. </w:t>
      </w:r>
      <w:proofErr w:type="spellStart"/>
      <w:r w:rsidRPr="004A056F">
        <w:rPr>
          <w:rFonts w:ascii="Book Antiqua" w:hAnsi="Book Antiqua"/>
          <w:i/>
          <w:iCs/>
        </w:rPr>
        <w:t>EuroIntervention</w:t>
      </w:r>
      <w:proofErr w:type="spellEnd"/>
      <w:r w:rsidRPr="004A056F">
        <w:rPr>
          <w:rFonts w:ascii="Book Antiqua" w:hAnsi="Book Antiqua"/>
        </w:rPr>
        <w:t xml:space="preserve"> 2013; </w:t>
      </w:r>
      <w:r w:rsidRPr="004A056F">
        <w:rPr>
          <w:rFonts w:ascii="Book Antiqua" w:hAnsi="Book Antiqua"/>
          <w:b/>
          <w:bCs/>
        </w:rPr>
        <w:t>9</w:t>
      </w:r>
      <w:r w:rsidRPr="004A056F">
        <w:rPr>
          <w:rFonts w:ascii="Book Antiqua" w:hAnsi="Book Antiqua"/>
        </w:rPr>
        <w:t>: 929-935 [PMID: 24035884 DOI: 10.4244/EIJV9I8A156]</w:t>
      </w:r>
    </w:p>
    <w:p w14:paraId="0BE5AA7A"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4 </w:t>
      </w:r>
      <w:proofErr w:type="spellStart"/>
      <w:r w:rsidRPr="004A056F">
        <w:rPr>
          <w:rFonts w:ascii="Book Antiqua" w:hAnsi="Book Antiqua"/>
          <w:b/>
          <w:bCs/>
        </w:rPr>
        <w:t>Hayashida</w:t>
      </w:r>
      <w:proofErr w:type="spellEnd"/>
      <w:r w:rsidRPr="004A056F">
        <w:rPr>
          <w:rFonts w:ascii="Book Antiqua" w:hAnsi="Book Antiqua"/>
          <w:b/>
          <w:bCs/>
        </w:rPr>
        <w:t xml:space="preserve"> K</w:t>
      </w:r>
      <w:r w:rsidRPr="004A056F">
        <w:rPr>
          <w:rFonts w:ascii="Book Antiqua" w:hAnsi="Book Antiqua"/>
        </w:rPr>
        <w:t xml:space="preserve">, </w:t>
      </w:r>
      <w:proofErr w:type="spellStart"/>
      <w:r w:rsidRPr="004A056F">
        <w:rPr>
          <w:rFonts w:ascii="Book Antiqua" w:hAnsi="Book Antiqua"/>
        </w:rPr>
        <w:t>Lefèvre</w:t>
      </w:r>
      <w:proofErr w:type="spellEnd"/>
      <w:r w:rsidRPr="004A056F">
        <w:rPr>
          <w:rFonts w:ascii="Book Antiqua" w:hAnsi="Book Antiqua"/>
        </w:rPr>
        <w:t xml:space="preserve"> T, Chevalier B, Hovasse T, Romano M, </w:t>
      </w:r>
      <w:proofErr w:type="spellStart"/>
      <w:r w:rsidRPr="004A056F">
        <w:rPr>
          <w:rFonts w:ascii="Book Antiqua" w:hAnsi="Book Antiqua"/>
        </w:rPr>
        <w:t>Garot</w:t>
      </w:r>
      <w:proofErr w:type="spellEnd"/>
      <w:r w:rsidRPr="004A056F">
        <w:rPr>
          <w:rFonts w:ascii="Book Antiqua" w:hAnsi="Book Antiqua"/>
        </w:rPr>
        <w:t xml:space="preserve"> P, </w:t>
      </w:r>
      <w:proofErr w:type="spellStart"/>
      <w:r w:rsidRPr="004A056F">
        <w:rPr>
          <w:rFonts w:ascii="Book Antiqua" w:hAnsi="Book Antiqua"/>
        </w:rPr>
        <w:t>Mylotte</w:t>
      </w:r>
      <w:proofErr w:type="spellEnd"/>
      <w:r w:rsidRPr="004A056F">
        <w:rPr>
          <w:rFonts w:ascii="Book Antiqua" w:hAnsi="Book Antiqua"/>
        </w:rPr>
        <w:t xml:space="preserve"> D, Uribe J, </w:t>
      </w:r>
      <w:proofErr w:type="spellStart"/>
      <w:r w:rsidRPr="004A056F">
        <w:rPr>
          <w:rFonts w:ascii="Book Antiqua" w:hAnsi="Book Antiqua"/>
        </w:rPr>
        <w:t>Farge</w:t>
      </w:r>
      <w:proofErr w:type="spellEnd"/>
      <w:r w:rsidRPr="004A056F">
        <w:rPr>
          <w:rFonts w:ascii="Book Antiqua" w:hAnsi="Book Antiqua"/>
        </w:rPr>
        <w:t xml:space="preserve"> A, </w:t>
      </w:r>
      <w:proofErr w:type="spellStart"/>
      <w:r w:rsidRPr="004A056F">
        <w:rPr>
          <w:rFonts w:ascii="Book Antiqua" w:hAnsi="Book Antiqua"/>
        </w:rPr>
        <w:t>Donzeau</w:t>
      </w:r>
      <w:proofErr w:type="spellEnd"/>
      <w:r w:rsidRPr="004A056F">
        <w:rPr>
          <w:rFonts w:ascii="Book Antiqua" w:hAnsi="Book Antiqua"/>
        </w:rPr>
        <w:t xml:space="preserve">-Gouge P, Bouvier E, Cormier B, </w:t>
      </w:r>
      <w:proofErr w:type="spellStart"/>
      <w:r w:rsidRPr="004A056F">
        <w:rPr>
          <w:rFonts w:ascii="Book Antiqua" w:hAnsi="Book Antiqua"/>
        </w:rPr>
        <w:t>Morice</w:t>
      </w:r>
      <w:proofErr w:type="spellEnd"/>
      <w:r w:rsidRPr="004A056F">
        <w:rPr>
          <w:rFonts w:ascii="Book Antiqua" w:hAnsi="Book Antiqua"/>
        </w:rPr>
        <w:t xml:space="preserve"> MC. True percutaneous approach for transfemoral aortic valve implantation using the Prostar XL device: impact of learning curve on vascular complications. </w:t>
      </w:r>
      <w:r w:rsidRPr="004A056F">
        <w:rPr>
          <w:rFonts w:ascii="Book Antiqua" w:hAnsi="Book Antiqua"/>
          <w:i/>
          <w:iCs/>
        </w:rPr>
        <w:t xml:space="preserve">JACC Cardiovasc </w:t>
      </w:r>
      <w:proofErr w:type="spellStart"/>
      <w:r w:rsidRPr="004A056F">
        <w:rPr>
          <w:rFonts w:ascii="Book Antiqua" w:hAnsi="Book Antiqua"/>
          <w:i/>
          <w:iCs/>
        </w:rPr>
        <w:t>Interv</w:t>
      </w:r>
      <w:proofErr w:type="spellEnd"/>
      <w:r w:rsidRPr="004A056F">
        <w:rPr>
          <w:rFonts w:ascii="Book Antiqua" w:hAnsi="Book Antiqua"/>
        </w:rPr>
        <w:t xml:space="preserve"> 2012; </w:t>
      </w:r>
      <w:r w:rsidRPr="004A056F">
        <w:rPr>
          <w:rFonts w:ascii="Book Antiqua" w:hAnsi="Book Antiqua"/>
          <w:b/>
          <w:bCs/>
        </w:rPr>
        <w:t>5</w:t>
      </w:r>
      <w:r w:rsidRPr="004A056F">
        <w:rPr>
          <w:rFonts w:ascii="Book Antiqua" w:hAnsi="Book Antiqua"/>
        </w:rPr>
        <w:t>: 207-214 [PMID: 22361606 DOI: 10.1016/j.jcin.2011.09.020]</w:t>
      </w:r>
    </w:p>
    <w:p w14:paraId="04C9C7D7"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5 </w:t>
      </w:r>
      <w:r w:rsidRPr="004A056F">
        <w:rPr>
          <w:rFonts w:ascii="Book Antiqua" w:hAnsi="Book Antiqua"/>
          <w:b/>
          <w:bCs/>
        </w:rPr>
        <w:t>Kroon HG</w:t>
      </w:r>
      <w:r w:rsidRPr="004A056F">
        <w:rPr>
          <w:rFonts w:ascii="Book Antiqua" w:hAnsi="Book Antiqua"/>
        </w:rPr>
        <w:t xml:space="preserve">, </w:t>
      </w:r>
      <w:proofErr w:type="spellStart"/>
      <w:r w:rsidRPr="004A056F">
        <w:rPr>
          <w:rFonts w:ascii="Book Antiqua" w:hAnsi="Book Antiqua"/>
        </w:rPr>
        <w:t>Tonino</w:t>
      </w:r>
      <w:proofErr w:type="spellEnd"/>
      <w:r w:rsidRPr="004A056F">
        <w:rPr>
          <w:rFonts w:ascii="Book Antiqua" w:hAnsi="Book Antiqua"/>
        </w:rPr>
        <w:t xml:space="preserve"> PAL, </w:t>
      </w:r>
      <w:proofErr w:type="spellStart"/>
      <w:r w:rsidRPr="004A056F">
        <w:rPr>
          <w:rFonts w:ascii="Book Antiqua" w:hAnsi="Book Antiqua"/>
        </w:rPr>
        <w:t>Savontaus</w:t>
      </w:r>
      <w:proofErr w:type="spellEnd"/>
      <w:r w:rsidRPr="004A056F">
        <w:rPr>
          <w:rFonts w:ascii="Book Antiqua" w:hAnsi="Book Antiqua"/>
        </w:rPr>
        <w:t xml:space="preserve"> M, Amoroso G, Laine M, Christiansen EH, </w:t>
      </w:r>
      <w:proofErr w:type="spellStart"/>
      <w:r w:rsidRPr="004A056F">
        <w:rPr>
          <w:rFonts w:ascii="Book Antiqua" w:hAnsi="Book Antiqua"/>
        </w:rPr>
        <w:t>Toggweiler</w:t>
      </w:r>
      <w:proofErr w:type="spellEnd"/>
      <w:r w:rsidRPr="004A056F">
        <w:rPr>
          <w:rFonts w:ascii="Book Antiqua" w:hAnsi="Book Antiqua"/>
        </w:rPr>
        <w:t xml:space="preserve"> S, Ten Berg J, </w:t>
      </w:r>
      <w:proofErr w:type="spellStart"/>
      <w:r w:rsidRPr="004A056F">
        <w:rPr>
          <w:rFonts w:ascii="Book Antiqua" w:hAnsi="Book Antiqua"/>
        </w:rPr>
        <w:t>Sathananthan</w:t>
      </w:r>
      <w:proofErr w:type="spellEnd"/>
      <w:r w:rsidRPr="004A056F">
        <w:rPr>
          <w:rFonts w:ascii="Book Antiqua" w:hAnsi="Book Antiqua"/>
        </w:rPr>
        <w:t xml:space="preserve"> J, Daemen J, de </w:t>
      </w:r>
      <w:proofErr w:type="spellStart"/>
      <w:r w:rsidRPr="004A056F">
        <w:rPr>
          <w:rFonts w:ascii="Book Antiqua" w:hAnsi="Book Antiqua"/>
        </w:rPr>
        <w:t>Jaegere</w:t>
      </w:r>
      <w:proofErr w:type="spellEnd"/>
      <w:r w:rsidRPr="004A056F">
        <w:rPr>
          <w:rFonts w:ascii="Book Antiqua" w:hAnsi="Book Antiqua"/>
        </w:rPr>
        <w:t xml:space="preserve"> PP, </w:t>
      </w:r>
      <w:proofErr w:type="spellStart"/>
      <w:r w:rsidRPr="004A056F">
        <w:rPr>
          <w:rFonts w:ascii="Book Antiqua" w:hAnsi="Book Antiqua"/>
        </w:rPr>
        <w:t>Brueren</w:t>
      </w:r>
      <w:proofErr w:type="spellEnd"/>
      <w:r w:rsidRPr="004A056F">
        <w:rPr>
          <w:rFonts w:ascii="Book Antiqua" w:hAnsi="Book Antiqua"/>
        </w:rPr>
        <w:t xml:space="preserve"> GBRG, </w:t>
      </w:r>
      <w:proofErr w:type="spellStart"/>
      <w:r w:rsidRPr="004A056F">
        <w:rPr>
          <w:rFonts w:ascii="Book Antiqua" w:hAnsi="Book Antiqua"/>
        </w:rPr>
        <w:t>Malmberg</w:t>
      </w:r>
      <w:proofErr w:type="spellEnd"/>
      <w:r w:rsidRPr="004A056F">
        <w:rPr>
          <w:rFonts w:ascii="Book Antiqua" w:hAnsi="Book Antiqua"/>
        </w:rPr>
        <w:t xml:space="preserve"> M, </w:t>
      </w:r>
      <w:proofErr w:type="spellStart"/>
      <w:r w:rsidRPr="004A056F">
        <w:rPr>
          <w:rFonts w:ascii="Book Antiqua" w:hAnsi="Book Antiqua"/>
        </w:rPr>
        <w:t>Slagboom</w:t>
      </w:r>
      <w:proofErr w:type="spellEnd"/>
      <w:r w:rsidRPr="004A056F">
        <w:rPr>
          <w:rFonts w:ascii="Book Antiqua" w:hAnsi="Book Antiqua"/>
        </w:rPr>
        <w:t xml:space="preserve"> T, Moriyama N, </w:t>
      </w:r>
      <w:proofErr w:type="spellStart"/>
      <w:r w:rsidRPr="004A056F">
        <w:rPr>
          <w:rFonts w:ascii="Book Antiqua" w:hAnsi="Book Antiqua"/>
        </w:rPr>
        <w:t>Terkelsen</w:t>
      </w:r>
      <w:proofErr w:type="spellEnd"/>
      <w:r w:rsidRPr="004A056F">
        <w:rPr>
          <w:rFonts w:ascii="Book Antiqua" w:hAnsi="Book Antiqua"/>
        </w:rPr>
        <w:t xml:space="preserve"> CJ, </w:t>
      </w:r>
      <w:proofErr w:type="spellStart"/>
      <w:r w:rsidRPr="004A056F">
        <w:rPr>
          <w:rFonts w:ascii="Book Antiqua" w:hAnsi="Book Antiqua"/>
        </w:rPr>
        <w:t>Moccetti</w:t>
      </w:r>
      <w:proofErr w:type="spellEnd"/>
      <w:r w:rsidRPr="004A056F">
        <w:rPr>
          <w:rFonts w:ascii="Book Antiqua" w:hAnsi="Book Antiqua"/>
        </w:rPr>
        <w:t xml:space="preserve"> F, Gheorghe L, Webb J, Wood D, Van </w:t>
      </w:r>
      <w:proofErr w:type="spellStart"/>
      <w:r w:rsidRPr="004A056F">
        <w:rPr>
          <w:rFonts w:ascii="Book Antiqua" w:hAnsi="Book Antiqua"/>
        </w:rPr>
        <w:t>Mieghem</w:t>
      </w:r>
      <w:proofErr w:type="spellEnd"/>
      <w:r w:rsidRPr="004A056F">
        <w:rPr>
          <w:rFonts w:ascii="Book Antiqua" w:hAnsi="Book Antiqua"/>
        </w:rPr>
        <w:t xml:space="preserve"> NM. Dedicated plug based closure for large bore access -The MARVEL prospective registry. </w:t>
      </w:r>
      <w:r w:rsidRPr="004A056F">
        <w:rPr>
          <w:rFonts w:ascii="Book Antiqua" w:hAnsi="Book Antiqua"/>
          <w:i/>
          <w:iCs/>
        </w:rPr>
        <w:t xml:space="preserve">Catheter Cardiovasc </w:t>
      </w:r>
      <w:proofErr w:type="spellStart"/>
      <w:r w:rsidRPr="004A056F">
        <w:rPr>
          <w:rFonts w:ascii="Book Antiqua" w:hAnsi="Book Antiqua"/>
          <w:i/>
          <w:iCs/>
        </w:rPr>
        <w:t>Interv</w:t>
      </w:r>
      <w:proofErr w:type="spellEnd"/>
      <w:r w:rsidRPr="004A056F">
        <w:rPr>
          <w:rFonts w:ascii="Book Antiqua" w:hAnsi="Book Antiqua"/>
        </w:rPr>
        <w:t xml:space="preserve"> 2021; </w:t>
      </w:r>
      <w:r w:rsidRPr="004A056F">
        <w:rPr>
          <w:rFonts w:ascii="Book Antiqua" w:hAnsi="Book Antiqua"/>
          <w:b/>
          <w:bCs/>
        </w:rPr>
        <w:t>97</w:t>
      </w:r>
      <w:r w:rsidRPr="004A056F">
        <w:rPr>
          <w:rFonts w:ascii="Book Antiqua" w:hAnsi="Book Antiqua"/>
        </w:rPr>
        <w:t>: 1270-1278 [PMID: 33347739 DOI: 10.1002/ccd.29439]</w:t>
      </w:r>
    </w:p>
    <w:p w14:paraId="4C043B73"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6 </w:t>
      </w:r>
      <w:proofErr w:type="spellStart"/>
      <w:r w:rsidRPr="004A056F">
        <w:rPr>
          <w:rFonts w:ascii="Book Antiqua" w:hAnsi="Book Antiqua"/>
          <w:b/>
          <w:bCs/>
        </w:rPr>
        <w:t>Burzotta</w:t>
      </w:r>
      <w:proofErr w:type="spellEnd"/>
      <w:r w:rsidRPr="004A056F">
        <w:rPr>
          <w:rFonts w:ascii="Book Antiqua" w:hAnsi="Book Antiqua"/>
          <w:b/>
          <w:bCs/>
        </w:rPr>
        <w:t xml:space="preserve"> F</w:t>
      </w:r>
      <w:r w:rsidRPr="004A056F">
        <w:rPr>
          <w:rFonts w:ascii="Book Antiqua" w:hAnsi="Book Antiqua"/>
        </w:rPr>
        <w:t xml:space="preserve">, </w:t>
      </w:r>
      <w:proofErr w:type="spellStart"/>
      <w:r w:rsidRPr="004A056F">
        <w:rPr>
          <w:rFonts w:ascii="Book Antiqua" w:hAnsi="Book Antiqua"/>
        </w:rPr>
        <w:t>Aurigemma</w:t>
      </w:r>
      <w:proofErr w:type="spellEnd"/>
      <w:r w:rsidRPr="004A056F">
        <w:rPr>
          <w:rFonts w:ascii="Book Antiqua" w:hAnsi="Book Antiqua"/>
        </w:rPr>
        <w:t xml:space="preserve"> C, </w:t>
      </w:r>
      <w:proofErr w:type="spellStart"/>
      <w:r w:rsidRPr="004A056F">
        <w:rPr>
          <w:rFonts w:ascii="Book Antiqua" w:hAnsi="Book Antiqua"/>
        </w:rPr>
        <w:t>Romagnoli</w:t>
      </w:r>
      <w:proofErr w:type="spellEnd"/>
      <w:r w:rsidRPr="004A056F">
        <w:rPr>
          <w:rFonts w:ascii="Book Antiqua" w:hAnsi="Book Antiqua"/>
        </w:rPr>
        <w:t xml:space="preserve"> E, </w:t>
      </w:r>
      <w:proofErr w:type="spellStart"/>
      <w:r w:rsidRPr="004A056F">
        <w:rPr>
          <w:rFonts w:ascii="Book Antiqua" w:hAnsi="Book Antiqua"/>
        </w:rPr>
        <w:t>Shoeib</w:t>
      </w:r>
      <w:proofErr w:type="spellEnd"/>
      <w:r w:rsidRPr="004A056F">
        <w:rPr>
          <w:rFonts w:ascii="Book Antiqua" w:hAnsi="Book Antiqua"/>
        </w:rPr>
        <w:t xml:space="preserve"> O, Russo G, Zambrano A, </w:t>
      </w:r>
      <w:proofErr w:type="spellStart"/>
      <w:r w:rsidRPr="004A056F">
        <w:rPr>
          <w:rFonts w:ascii="Book Antiqua" w:hAnsi="Book Antiqua"/>
        </w:rPr>
        <w:t>Verdirosi</w:t>
      </w:r>
      <w:proofErr w:type="spellEnd"/>
      <w:r w:rsidRPr="004A056F">
        <w:rPr>
          <w:rFonts w:ascii="Book Antiqua" w:hAnsi="Book Antiqua"/>
        </w:rPr>
        <w:t xml:space="preserve"> D, Leone AM, Bruno P, </w:t>
      </w:r>
      <w:proofErr w:type="spellStart"/>
      <w:r w:rsidRPr="004A056F">
        <w:rPr>
          <w:rFonts w:ascii="Book Antiqua" w:hAnsi="Book Antiqua"/>
        </w:rPr>
        <w:t>Trani</w:t>
      </w:r>
      <w:proofErr w:type="spellEnd"/>
      <w:r w:rsidRPr="004A056F">
        <w:rPr>
          <w:rFonts w:ascii="Book Antiqua" w:hAnsi="Book Antiqua"/>
        </w:rPr>
        <w:t xml:space="preserve"> C. A less-invasive totally-endovascular (LITE) technique for trans-femoral transcatheter aortic valve replacement. </w:t>
      </w:r>
      <w:r w:rsidRPr="004A056F">
        <w:rPr>
          <w:rFonts w:ascii="Book Antiqua" w:hAnsi="Book Antiqua"/>
          <w:i/>
          <w:iCs/>
        </w:rPr>
        <w:t xml:space="preserve">Catheter Cardiovasc </w:t>
      </w:r>
      <w:proofErr w:type="spellStart"/>
      <w:r w:rsidRPr="004A056F">
        <w:rPr>
          <w:rFonts w:ascii="Book Antiqua" w:hAnsi="Book Antiqua"/>
          <w:i/>
          <w:iCs/>
        </w:rPr>
        <w:t>Interv</w:t>
      </w:r>
      <w:proofErr w:type="spellEnd"/>
      <w:r w:rsidRPr="004A056F">
        <w:rPr>
          <w:rFonts w:ascii="Book Antiqua" w:hAnsi="Book Antiqua"/>
        </w:rPr>
        <w:t xml:space="preserve"> 2020; </w:t>
      </w:r>
      <w:r w:rsidRPr="004A056F">
        <w:rPr>
          <w:rFonts w:ascii="Book Antiqua" w:hAnsi="Book Antiqua"/>
          <w:b/>
          <w:bCs/>
        </w:rPr>
        <w:t>96</w:t>
      </w:r>
      <w:r w:rsidRPr="004A056F">
        <w:rPr>
          <w:rFonts w:ascii="Book Antiqua" w:hAnsi="Book Antiqua"/>
        </w:rPr>
        <w:t>: 459-470 [PMID: 31925991 DOI: 10.1002/ccd.28697]</w:t>
      </w:r>
    </w:p>
    <w:p w14:paraId="59699B65"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7 </w:t>
      </w:r>
      <w:proofErr w:type="spellStart"/>
      <w:r w:rsidRPr="004A056F">
        <w:rPr>
          <w:rFonts w:ascii="Book Antiqua" w:hAnsi="Book Antiqua"/>
          <w:b/>
          <w:bCs/>
        </w:rPr>
        <w:t>Burzotta</w:t>
      </w:r>
      <w:proofErr w:type="spellEnd"/>
      <w:r w:rsidRPr="004A056F">
        <w:rPr>
          <w:rFonts w:ascii="Book Antiqua" w:hAnsi="Book Antiqua"/>
          <w:b/>
          <w:bCs/>
        </w:rPr>
        <w:t xml:space="preserve"> F</w:t>
      </w:r>
      <w:r w:rsidRPr="004A056F">
        <w:rPr>
          <w:rFonts w:ascii="Book Antiqua" w:hAnsi="Book Antiqua"/>
        </w:rPr>
        <w:t xml:space="preserve">, </w:t>
      </w:r>
      <w:proofErr w:type="spellStart"/>
      <w:r w:rsidRPr="004A056F">
        <w:rPr>
          <w:rFonts w:ascii="Book Antiqua" w:hAnsi="Book Antiqua"/>
        </w:rPr>
        <w:t>Shoeib</w:t>
      </w:r>
      <w:proofErr w:type="spellEnd"/>
      <w:r w:rsidRPr="004A056F">
        <w:rPr>
          <w:rFonts w:ascii="Book Antiqua" w:hAnsi="Book Antiqua"/>
        </w:rPr>
        <w:t xml:space="preserve"> O, </w:t>
      </w:r>
      <w:proofErr w:type="spellStart"/>
      <w:r w:rsidRPr="004A056F">
        <w:rPr>
          <w:rFonts w:ascii="Book Antiqua" w:hAnsi="Book Antiqua"/>
        </w:rPr>
        <w:t>Aurigemma</w:t>
      </w:r>
      <w:proofErr w:type="spellEnd"/>
      <w:r w:rsidRPr="004A056F">
        <w:rPr>
          <w:rFonts w:ascii="Book Antiqua" w:hAnsi="Book Antiqua"/>
        </w:rPr>
        <w:t xml:space="preserve"> C, </w:t>
      </w:r>
      <w:proofErr w:type="spellStart"/>
      <w:r w:rsidRPr="004A056F">
        <w:rPr>
          <w:rFonts w:ascii="Book Antiqua" w:hAnsi="Book Antiqua"/>
        </w:rPr>
        <w:t>Trani</w:t>
      </w:r>
      <w:proofErr w:type="spellEnd"/>
      <w:r w:rsidRPr="004A056F">
        <w:rPr>
          <w:rFonts w:ascii="Book Antiqua" w:hAnsi="Book Antiqua"/>
        </w:rPr>
        <w:t xml:space="preserve"> C. Angio-Guidewire-Ultrasound (AGU) Guidance for Femoral Access in Procedures Requiring Large Sheaths. </w:t>
      </w:r>
      <w:r w:rsidRPr="004A056F">
        <w:rPr>
          <w:rFonts w:ascii="Book Antiqua" w:hAnsi="Book Antiqua"/>
          <w:i/>
          <w:iCs/>
        </w:rPr>
        <w:t xml:space="preserve">J Invasive </w:t>
      </w:r>
      <w:proofErr w:type="spellStart"/>
      <w:r w:rsidRPr="004A056F">
        <w:rPr>
          <w:rFonts w:ascii="Book Antiqua" w:hAnsi="Book Antiqua"/>
          <w:i/>
          <w:iCs/>
        </w:rPr>
        <w:t>Cardiol</w:t>
      </w:r>
      <w:proofErr w:type="spellEnd"/>
      <w:r w:rsidRPr="004A056F">
        <w:rPr>
          <w:rFonts w:ascii="Book Antiqua" w:hAnsi="Book Antiqua"/>
        </w:rPr>
        <w:t xml:space="preserve"> 2019; </w:t>
      </w:r>
      <w:r w:rsidRPr="004A056F">
        <w:rPr>
          <w:rFonts w:ascii="Book Antiqua" w:hAnsi="Book Antiqua"/>
          <w:b/>
          <w:bCs/>
        </w:rPr>
        <w:t>31</w:t>
      </w:r>
      <w:r w:rsidRPr="004A056F">
        <w:rPr>
          <w:rFonts w:ascii="Book Antiqua" w:hAnsi="Book Antiqua"/>
        </w:rPr>
        <w:t>: E37-E39 [PMID: 30700629]</w:t>
      </w:r>
    </w:p>
    <w:p w14:paraId="437B4BC1"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lastRenderedPageBreak/>
        <w:t xml:space="preserve">8 </w:t>
      </w:r>
      <w:r w:rsidRPr="004A056F">
        <w:rPr>
          <w:rFonts w:ascii="Book Antiqua" w:hAnsi="Book Antiqua"/>
          <w:b/>
          <w:bCs/>
        </w:rPr>
        <w:t>Ott I</w:t>
      </w:r>
      <w:r w:rsidRPr="004A056F">
        <w:rPr>
          <w:rFonts w:ascii="Book Antiqua" w:hAnsi="Book Antiqua"/>
        </w:rPr>
        <w:t xml:space="preserve">, </w:t>
      </w:r>
      <w:proofErr w:type="spellStart"/>
      <w:r w:rsidRPr="004A056F">
        <w:rPr>
          <w:rFonts w:ascii="Book Antiqua" w:hAnsi="Book Antiqua"/>
        </w:rPr>
        <w:t>Shivaraju</w:t>
      </w:r>
      <w:proofErr w:type="spellEnd"/>
      <w:r w:rsidRPr="004A056F">
        <w:rPr>
          <w:rFonts w:ascii="Book Antiqua" w:hAnsi="Book Antiqua"/>
        </w:rPr>
        <w:t xml:space="preserve"> A, </w:t>
      </w:r>
      <w:proofErr w:type="spellStart"/>
      <w:r w:rsidRPr="004A056F">
        <w:rPr>
          <w:rFonts w:ascii="Book Antiqua" w:hAnsi="Book Antiqua"/>
        </w:rPr>
        <w:t>Schäffer</w:t>
      </w:r>
      <w:proofErr w:type="spellEnd"/>
      <w:r w:rsidRPr="004A056F">
        <w:rPr>
          <w:rFonts w:ascii="Book Antiqua" w:hAnsi="Book Antiqua"/>
        </w:rPr>
        <w:t xml:space="preserve"> NR, Frangieh AH, Michel J, </w:t>
      </w:r>
      <w:proofErr w:type="spellStart"/>
      <w:r w:rsidRPr="004A056F">
        <w:rPr>
          <w:rFonts w:ascii="Book Antiqua" w:hAnsi="Book Antiqua"/>
        </w:rPr>
        <w:t>Husser</w:t>
      </w:r>
      <w:proofErr w:type="spellEnd"/>
      <w:r w:rsidRPr="004A056F">
        <w:rPr>
          <w:rFonts w:ascii="Book Antiqua" w:hAnsi="Book Antiqua"/>
        </w:rPr>
        <w:t xml:space="preserve"> O, </w:t>
      </w:r>
      <w:proofErr w:type="spellStart"/>
      <w:r w:rsidRPr="004A056F">
        <w:rPr>
          <w:rFonts w:ascii="Book Antiqua" w:hAnsi="Book Antiqua"/>
        </w:rPr>
        <w:t>Hengstenberg</w:t>
      </w:r>
      <w:proofErr w:type="spellEnd"/>
      <w:r w:rsidRPr="004A056F">
        <w:rPr>
          <w:rFonts w:ascii="Book Antiqua" w:hAnsi="Book Antiqua"/>
        </w:rPr>
        <w:t xml:space="preserve"> C, Mayr P, </w:t>
      </w:r>
      <w:proofErr w:type="spellStart"/>
      <w:r w:rsidRPr="004A056F">
        <w:rPr>
          <w:rFonts w:ascii="Book Antiqua" w:hAnsi="Book Antiqua"/>
        </w:rPr>
        <w:t>Colleran</w:t>
      </w:r>
      <w:proofErr w:type="spellEnd"/>
      <w:r w:rsidRPr="004A056F">
        <w:rPr>
          <w:rFonts w:ascii="Book Antiqua" w:hAnsi="Book Antiqua"/>
        </w:rPr>
        <w:t xml:space="preserve"> R, Pellegrini C, Cassese S, </w:t>
      </w:r>
      <w:proofErr w:type="spellStart"/>
      <w:r w:rsidRPr="004A056F">
        <w:rPr>
          <w:rFonts w:ascii="Book Antiqua" w:hAnsi="Book Antiqua"/>
        </w:rPr>
        <w:t>Fusaro</w:t>
      </w:r>
      <w:proofErr w:type="spellEnd"/>
      <w:r w:rsidRPr="004A056F">
        <w:rPr>
          <w:rFonts w:ascii="Book Antiqua" w:hAnsi="Book Antiqua"/>
        </w:rPr>
        <w:t xml:space="preserve"> M, </w:t>
      </w:r>
      <w:proofErr w:type="spellStart"/>
      <w:r w:rsidRPr="004A056F">
        <w:rPr>
          <w:rFonts w:ascii="Book Antiqua" w:hAnsi="Book Antiqua"/>
        </w:rPr>
        <w:t>Schunkert</w:t>
      </w:r>
      <w:proofErr w:type="spellEnd"/>
      <w:r w:rsidRPr="004A056F">
        <w:rPr>
          <w:rFonts w:ascii="Book Antiqua" w:hAnsi="Book Antiqua"/>
        </w:rPr>
        <w:t xml:space="preserve"> H, </w:t>
      </w:r>
      <w:proofErr w:type="spellStart"/>
      <w:r w:rsidRPr="004A056F">
        <w:rPr>
          <w:rFonts w:ascii="Book Antiqua" w:hAnsi="Book Antiqua"/>
        </w:rPr>
        <w:t>Kastrati</w:t>
      </w:r>
      <w:proofErr w:type="spellEnd"/>
      <w:r w:rsidRPr="004A056F">
        <w:rPr>
          <w:rFonts w:ascii="Book Antiqua" w:hAnsi="Book Antiqua"/>
        </w:rPr>
        <w:t xml:space="preserve"> A, </w:t>
      </w:r>
      <w:proofErr w:type="spellStart"/>
      <w:r w:rsidRPr="004A056F">
        <w:rPr>
          <w:rFonts w:ascii="Book Antiqua" w:hAnsi="Book Antiqua"/>
        </w:rPr>
        <w:t>Kasel</w:t>
      </w:r>
      <w:proofErr w:type="spellEnd"/>
      <w:r w:rsidRPr="004A056F">
        <w:rPr>
          <w:rFonts w:ascii="Book Antiqua" w:hAnsi="Book Antiqua"/>
        </w:rPr>
        <w:t xml:space="preserve"> AM. Parallel suture technique with </w:t>
      </w:r>
      <w:proofErr w:type="spellStart"/>
      <w:r w:rsidRPr="004A056F">
        <w:rPr>
          <w:rFonts w:ascii="Book Antiqua" w:hAnsi="Book Antiqua"/>
        </w:rPr>
        <w:t>ProGlide</w:t>
      </w:r>
      <w:proofErr w:type="spellEnd"/>
      <w:r w:rsidRPr="004A056F">
        <w:rPr>
          <w:rFonts w:ascii="Book Antiqua" w:hAnsi="Book Antiqua"/>
        </w:rPr>
        <w:t xml:space="preserve">: a novel method for management of vascular access during transcatheter aortic valve implantation (TAVI). </w:t>
      </w:r>
      <w:proofErr w:type="spellStart"/>
      <w:r w:rsidRPr="004A056F">
        <w:rPr>
          <w:rFonts w:ascii="Book Antiqua" w:hAnsi="Book Antiqua"/>
          <w:i/>
          <w:iCs/>
        </w:rPr>
        <w:t>EuroIntervention</w:t>
      </w:r>
      <w:proofErr w:type="spellEnd"/>
      <w:r w:rsidRPr="004A056F">
        <w:rPr>
          <w:rFonts w:ascii="Book Antiqua" w:hAnsi="Book Antiqua"/>
        </w:rPr>
        <w:t xml:space="preserve"> 2017; </w:t>
      </w:r>
      <w:r w:rsidRPr="004A056F">
        <w:rPr>
          <w:rFonts w:ascii="Book Antiqua" w:hAnsi="Book Antiqua"/>
          <w:b/>
          <w:bCs/>
        </w:rPr>
        <w:t>13</w:t>
      </w:r>
      <w:r w:rsidRPr="004A056F">
        <w:rPr>
          <w:rFonts w:ascii="Book Antiqua" w:hAnsi="Book Antiqua"/>
        </w:rPr>
        <w:t>: 928-934 [PMID: 28606889 DOI: 10.4244/EIJ-D-16-01036]</w:t>
      </w:r>
    </w:p>
    <w:p w14:paraId="6C1611B0"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9 </w:t>
      </w:r>
      <w:proofErr w:type="spellStart"/>
      <w:r w:rsidRPr="004A056F">
        <w:rPr>
          <w:rFonts w:ascii="Book Antiqua" w:hAnsi="Book Antiqua"/>
          <w:b/>
          <w:bCs/>
        </w:rPr>
        <w:t>Nashef</w:t>
      </w:r>
      <w:proofErr w:type="spellEnd"/>
      <w:r w:rsidRPr="004A056F">
        <w:rPr>
          <w:rFonts w:ascii="Book Antiqua" w:hAnsi="Book Antiqua"/>
          <w:b/>
          <w:bCs/>
        </w:rPr>
        <w:t xml:space="preserve"> SA</w:t>
      </w:r>
      <w:r w:rsidRPr="004A056F">
        <w:rPr>
          <w:rFonts w:ascii="Book Antiqua" w:hAnsi="Book Antiqua"/>
          <w:bCs/>
        </w:rPr>
        <w:t>,</w:t>
      </w:r>
      <w:r w:rsidRPr="004A056F">
        <w:rPr>
          <w:rFonts w:ascii="Book Antiqua" w:hAnsi="Book Antiqua"/>
        </w:rPr>
        <w:t xml:space="preserve"> Roques F, Michel P, </w:t>
      </w:r>
      <w:proofErr w:type="spellStart"/>
      <w:r w:rsidRPr="004A056F">
        <w:rPr>
          <w:rFonts w:ascii="Book Antiqua" w:hAnsi="Book Antiqua"/>
        </w:rPr>
        <w:t>Gauducheau</w:t>
      </w:r>
      <w:proofErr w:type="spellEnd"/>
      <w:r w:rsidRPr="004A056F">
        <w:rPr>
          <w:rFonts w:ascii="Book Antiqua" w:hAnsi="Book Antiqua"/>
        </w:rPr>
        <w:t xml:space="preserve"> E, </w:t>
      </w:r>
      <w:proofErr w:type="spellStart"/>
      <w:r w:rsidRPr="004A056F">
        <w:rPr>
          <w:rFonts w:ascii="Book Antiqua" w:hAnsi="Book Antiqua"/>
        </w:rPr>
        <w:t>Lemeshow</w:t>
      </w:r>
      <w:proofErr w:type="spellEnd"/>
      <w:r w:rsidRPr="004A056F">
        <w:rPr>
          <w:rFonts w:ascii="Book Antiqua" w:hAnsi="Book Antiqua"/>
        </w:rPr>
        <w:t xml:space="preserve"> S, </w:t>
      </w:r>
      <w:proofErr w:type="spellStart"/>
      <w:r w:rsidRPr="004A056F">
        <w:rPr>
          <w:rFonts w:ascii="Book Antiqua" w:hAnsi="Book Antiqua"/>
        </w:rPr>
        <w:t>Salamon</w:t>
      </w:r>
      <w:proofErr w:type="spellEnd"/>
      <w:r w:rsidRPr="004A056F">
        <w:rPr>
          <w:rFonts w:ascii="Book Antiqua" w:hAnsi="Book Antiqua"/>
        </w:rPr>
        <w:t xml:space="preserve"> R. European system for cardiac operative risk evaluation (</w:t>
      </w:r>
      <w:proofErr w:type="spellStart"/>
      <w:r w:rsidRPr="004A056F">
        <w:rPr>
          <w:rFonts w:ascii="Book Antiqua" w:hAnsi="Book Antiqua"/>
        </w:rPr>
        <w:t>EuroSCORE</w:t>
      </w:r>
      <w:proofErr w:type="spellEnd"/>
      <w:r w:rsidRPr="004A056F">
        <w:rPr>
          <w:rFonts w:ascii="Book Antiqua" w:hAnsi="Book Antiqua"/>
        </w:rPr>
        <w:t xml:space="preserve">). </w:t>
      </w:r>
      <w:proofErr w:type="spellStart"/>
      <w:r w:rsidRPr="004A056F">
        <w:rPr>
          <w:rFonts w:ascii="Book Antiqua" w:hAnsi="Book Antiqua"/>
          <w:i/>
        </w:rPr>
        <w:t>Eur</w:t>
      </w:r>
      <w:proofErr w:type="spellEnd"/>
      <w:r w:rsidRPr="004A056F">
        <w:rPr>
          <w:rFonts w:ascii="Book Antiqua" w:hAnsi="Book Antiqua"/>
          <w:i/>
        </w:rPr>
        <w:t xml:space="preserve"> J </w:t>
      </w:r>
      <w:proofErr w:type="spellStart"/>
      <w:r w:rsidRPr="004A056F">
        <w:rPr>
          <w:rFonts w:ascii="Book Antiqua" w:hAnsi="Book Antiqua"/>
          <w:i/>
        </w:rPr>
        <w:t>Cardiothorac</w:t>
      </w:r>
      <w:proofErr w:type="spellEnd"/>
      <w:r w:rsidRPr="004A056F">
        <w:rPr>
          <w:rFonts w:ascii="Book Antiqua" w:hAnsi="Book Antiqua"/>
          <w:i/>
        </w:rPr>
        <w:t xml:space="preserve"> Surg</w:t>
      </w:r>
      <w:r w:rsidRPr="004A056F">
        <w:rPr>
          <w:rFonts w:ascii="Book Antiqua" w:hAnsi="Book Antiqua"/>
        </w:rPr>
        <w:t xml:space="preserve"> 1999; </w:t>
      </w:r>
      <w:r w:rsidRPr="004A056F">
        <w:rPr>
          <w:rFonts w:ascii="Book Antiqua" w:hAnsi="Book Antiqua"/>
          <w:b/>
        </w:rPr>
        <w:t>16</w:t>
      </w:r>
      <w:r w:rsidRPr="004A056F">
        <w:rPr>
          <w:rFonts w:ascii="Book Antiqua" w:hAnsi="Book Antiqua"/>
        </w:rPr>
        <w:t>: 9–13 [DOI: 10.1016/s1010-7940(99)00134-7]</w:t>
      </w:r>
    </w:p>
    <w:p w14:paraId="25B18054"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10 </w:t>
      </w:r>
      <w:proofErr w:type="spellStart"/>
      <w:r w:rsidRPr="004A056F">
        <w:rPr>
          <w:rFonts w:ascii="Book Antiqua" w:hAnsi="Book Antiqua"/>
          <w:b/>
          <w:bCs/>
        </w:rPr>
        <w:t>Chugh</w:t>
      </w:r>
      <w:proofErr w:type="spellEnd"/>
      <w:r w:rsidRPr="004A056F">
        <w:rPr>
          <w:rFonts w:ascii="Book Antiqua" w:hAnsi="Book Antiqua"/>
          <w:b/>
          <w:bCs/>
        </w:rPr>
        <w:t xml:space="preserve"> Y</w:t>
      </w:r>
      <w:r w:rsidRPr="004A056F">
        <w:rPr>
          <w:rFonts w:ascii="Book Antiqua" w:hAnsi="Book Antiqua"/>
        </w:rPr>
        <w:t xml:space="preserve">, </w:t>
      </w:r>
      <w:proofErr w:type="spellStart"/>
      <w:r w:rsidRPr="004A056F">
        <w:rPr>
          <w:rFonts w:ascii="Book Antiqua" w:hAnsi="Book Antiqua"/>
        </w:rPr>
        <w:t>Bavishi</w:t>
      </w:r>
      <w:proofErr w:type="spellEnd"/>
      <w:r w:rsidRPr="004A056F">
        <w:rPr>
          <w:rFonts w:ascii="Book Antiqua" w:hAnsi="Book Antiqua"/>
        </w:rPr>
        <w:t xml:space="preserve"> C, </w:t>
      </w:r>
      <w:proofErr w:type="spellStart"/>
      <w:r w:rsidRPr="004A056F">
        <w:rPr>
          <w:rFonts w:ascii="Book Antiqua" w:hAnsi="Book Antiqua"/>
        </w:rPr>
        <w:t>Mojadidi</w:t>
      </w:r>
      <w:proofErr w:type="spellEnd"/>
      <w:r w:rsidRPr="004A056F">
        <w:rPr>
          <w:rFonts w:ascii="Book Antiqua" w:hAnsi="Book Antiqua"/>
        </w:rPr>
        <w:t xml:space="preserve"> MK, </w:t>
      </w:r>
      <w:proofErr w:type="spellStart"/>
      <w:r w:rsidRPr="004A056F">
        <w:rPr>
          <w:rFonts w:ascii="Book Antiqua" w:hAnsi="Book Antiqua"/>
        </w:rPr>
        <w:t>Elgendy</w:t>
      </w:r>
      <w:proofErr w:type="spellEnd"/>
      <w:r w:rsidRPr="004A056F">
        <w:rPr>
          <w:rFonts w:ascii="Book Antiqua" w:hAnsi="Book Antiqua"/>
        </w:rPr>
        <w:t xml:space="preserve"> IY, </w:t>
      </w:r>
      <w:proofErr w:type="spellStart"/>
      <w:r w:rsidRPr="004A056F">
        <w:rPr>
          <w:rFonts w:ascii="Book Antiqua" w:hAnsi="Book Antiqua"/>
        </w:rPr>
        <w:t>Faillace</w:t>
      </w:r>
      <w:proofErr w:type="spellEnd"/>
      <w:r w:rsidRPr="004A056F">
        <w:rPr>
          <w:rFonts w:ascii="Book Antiqua" w:hAnsi="Book Antiqua"/>
        </w:rPr>
        <w:t xml:space="preserve"> RT, </w:t>
      </w:r>
      <w:proofErr w:type="spellStart"/>
      <w:r w:rsidRPr="004A056F">
        <w:rPr>
          <w:rFonts w:ascii="Book Antiqua" w:hAnsi="Book Antiqua"/>
        </w:rPr>
        <w:t>Brilakis</w:t>
      </w:r>
      <w:proofErr w:type="spellEnd"/>
      <w:r w:rsidRPr="004A056F">
        <w:rPr>
          <w:rFonts w:ascii="Book Antiqua" w:hAnsi="Book Antiqua"/>
        </w:rPr>
        <w:t xml:space="preserve"> ES, Tamis-Holland J, Mamas M, </w:t>
      </w:r>
      <w:proofErr w:type="spellStart"/>
      <w:r w:rsidRPr="004A056F">
        <w:rPr>
          <w:rFonts w:ascii="Book Antiqua" w:hAnsi="Book Antiqua"/>
        </w:rPr>
        <w:t>Chugh</w:t>
      </w:r>
      <w:proofErr w:type="spellEnd"/>
      <w:r w:rsidRPr="004A056F">
        <w:rPr>
          <w:rFonts w:ascii="Book Antiqua" w:hAnsi="Book Antiqua"/>
        </w:rPr>
        <w:t xml:space="preserve"> SK. Safety of </w:t>
      </w:r>
      <w:proofErr w:type="spellStart"/>
      <w:r w:rsidRPr="004A056F">
        <w:rPr>
          <w:rFonts w:ascii="Book Antiqua" w:hAnsi="Book Antiqua"/>
        </w:rPr>
        <w:t>transradial</w:t>
      </w:r>
      <w:proofErr w:type="spellEnd"/>
      <w:r w:rsidRPr="004A056F">
        <w:rPr>
          <w:rFonts w:ascii="Book Antiqua" w:hAnsi="Book Antiqua"/>
        </w:rPr>
        <w:t xml:space="preserve"> access compared to transfemoral access with hemostatic devices (vessel plugs and suture devices) after percutaneous coronary interventions: A systematic review and meta-analysis. </w:t>
      </w:r>
      <w:r w:rsidRPr="004A056F">
        <w:rPr>
          <w:rFonts w:ascii="Book Antiqua" w:hAnsi="Book Antiqua"/>
          <w:i/>
          <w:iCs/>
        </w:rPr>
        <w:t xml:space="preserve">Catheter Cardiovasc </w:t>
      </w:r>
      <w:proofErr w:type="spellStart"/>
      <w:r w:rsidRPr="004A056F">
        <w:rPr>
          <w:rFonts w:ascii="Book Antiqua" w:hAnsi="Book Antiqua"/>
          <w:i/>
          <w:iCs/>
        </w:rPr>
        <w:t>Interv</w:t>
      </w:r>
      <w:proofErr w:type="spellEnd"/>
      <w:r w:rsidRPr="004A056F">
        <w:rPr>
          <w:rFonts w:ascii="Book Antiqua" w:hAnsi="Book Antiqua"/>
        </w:rPr>
        <w:t xml:space="preserve"> 2020; </w:t>
      </w:r>
      <w:r w:rsidRPr="004A056F">
        <w:rPr>
          <w:rFonts w:ascii="Book Antiqua" w:hAnsi="Book Antiqua"/>
          <w:b/>
          <w:bCs/>
        </w:rPr>
        <w:t>96</w:t>
      </w:r>
      <w:r w:rsidRPr="004A056F">
        <w:rPr>
          <w:rFonts w:ascii="Book Antiqua" w:hAnsi="Book Antiqua"/>
        </w:rPr>
        <w:t>: 285-295 [PMID: 32521099 DOI: 10.1002/ccd.29061]</w:t>
      </w:r>
    </w:p>
    <w:p w14:paraId="2594E5DE"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11 </w:t>
      </w:r>
      <w:r w:rsidRPr="004A056F">
        <w:rPr>
          <w:rFonts w:ascii="Book Antiqua" w:hAnsi="Book Antiqua"/>
          <w:b/>
          <w:bCs/>
        </w:rPr>
        <w:t>O'Brien SM</w:t>
      </w:r>
      <w:r w:rsidRPr="004A056F">
        <w:rPr>
          <w:rFonts w:ascii="Book Antiqua" w:hAnsi="Book Antiqua"/>
        </w:rPr>
        <w:t xml:space="preserve">, </w:t>
      </w:r>
      <w:proofErr w:type="spellStart"/>
      <w:r w:rsidRPr="004A056F">
        <w:rPr>
          <w:rFonts w:ascii="Book Antiqua" w:hAnsi="Book Antiqua"/>
        </w:rPr>
        <w:t>Shahian</w:t>
      </w:r>
      <w:proofErr w:type="spellEnd"/>
      <w:r w:rsidRPr="004A056F">
        <w:rPr>
          <w:rFonts w:ascii="Book Antiqua" w:hAnsi="Book Antiqua"/>
        </w:rPr>
        <w:t xml:space="preserve"> DM, Filardo G, Ferraris VA, </w:t>
      </w:r>
      <w:proofErr w:type="spellStart"/>
      <w:r w:rsidRPr="004A056F">
        <w:rPr>
          <w:rFonts w:ascii="Book Antiqua" w:hAnsi="Book Antiqua"/>
        </w:rPr>
        <w:t>Haan</w:t>
      </w:r>
      <w:proofErr w:type="spellEnd"/>
      <w:r w:rsidRPr="004A056F">
        <w:rPr>
          <w:rFonts w:ascii="Book Antiqua" w:hAnsi="Book Antiqua"/>
        </w:rPr>
        <w:t xml:space="preserve"> CK, Rich JB, Normand SL, DeLong ER, Shewan CM, </w:t>
      </w:r>
      <w:proofErr w:type="spellStart"/>
      <w:r w:rsidRPr="004A056F">
        <w:rPr>
          <w:rFonts w:ascii="Book Antiqua" w:hAnsi="Book Antiqua"/>
        </w:rPr>
        <w:t>Dokholyan</w:t>
      </w:r>
      <w:proofErr w:type="spellEnd"/>
      <w:r w:rsidRPr="004A056F">
        <w:rPr>
          <w:rFonts w:ascii="Book Antiqua" w:hAnsi="Book Antiqua"/>
        </w:rPr>
        <w:t xml:space="preserve"> RS, Peterson ED, Edwards FH, Anderson RP; Society of Thoracic Surgeons Quality Measurement Task Force. The Society of Thoracic Surgeons 2008 cardiac surgery risk models: part 2--isolated valve surgery. </w:t>
      </w:r>
      <w:r w:rsidRPr="004A056F">
        <w:rPr>
          <w:rFonts w:ascii="Book Antiqua" w:hAnsi="Book Antiqua"/>
          <w:i/>
          <w:iCs/>
        </w:rPr>
        <w:t xml:space="preserve">Ann </w:t>
      </w:r>
      <w:proofErr w:type="spellStart"/>
      <w:r w:rsidRPr="004A056F">
        <w:rPr>
          <w:rFonts w:ascii="Book Antiqua" w:hAnsi="Book Antiqua"/>
          <w:i/>
          <w:iCs/>
        </w:rPr>
        <w:t>Thorac</w:t>
      </w:r>
      <w:proofErr w:type="spellEnd"/>
      <w:r w:rsidRPr="004A056F">
        <w:rPr>
          <w:rFonts w:ascii="Book Antiqua" w:hAnsi="Book Antiqua"/>
          <w:i/>
          <w:iCs/>
        </w:rPr>
        <w:t xml:space="preserve"> Surg</w:t>
      </w:r>
      <w:r w:rsidRPr="004A056F">
        <w:rPr>
          <w:rFonts w:ascii="Book Antiqua" w:hAnsi="Book Antiqua"/>
        </w:rPr>
        <w:t xml:space="preserve"> 2009; </w:t>
      </w:r>
      <w:r w:rsidRPr="004A056F">
        <w:rPr>
          <w:rFonts w:ascii="Book Antiqua" w:hAnsi="Book Antiqua"/>
          <w:b/>
          <w:bCs/>
        </w:rPr>
        <w:t>88</w:t>
      </w:r>
      <w:r w:rsidRPr="004A056F">
        <w:rPr>
          <w:rFonts w:ascii="Book Antiqua" w:hAnsi="Book Antiqua"/>
        </w:rPr>
        <w:t>: S23-S42 [PMID: 19559823 DOI: 10.1016/j.athoracsur.2009.05.056]</w:t>
      </w:r>
    </w:p>
    <w:p w14:paraId="5C4336D6"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12 </w:t>
      </w:r>
      <w:r w:rsidRPr="004A056F">
        <w:rPr>
          <w:rFonts w:ascii="Book Antiqua" w:hAnsi="Book Antiqua"/>
          <w:b/>
          <w:bCs/>
        </w:rPr>
        <w:t>Edwards FH</w:t>
      </w:r>
      <w:r w:rsidRPr="004A056F">
        <w:rPr>
          <w:rFonts w:ascii="Book Antiqua" w:hAnsi="Book Antiqua"/>
        </w:rPr>
        <w:t xml:space="preserve">, Cohen DJ, O'Brien SM, Peterson ED, Mack MJ, </w:t>
      </w:r>
      <w:proofErr w:type="spellStart"/>
      <w:r w:rsidRPr="004A056F">
        <w:rPr>
          <w:rFonts w:ascii="Book Antiqua" w:hAnsi="Book Antiqua"/>
        </w:rPr>
        <w:t>Shahian</w:t>
      </w:r>
      <w:proofErr w:type="spellEnd"/>
      <w:r w:rsidRPr="004A056F">
        <w:rPr>
          <w:rFonts w:ascii="Book Antiqua" w:hAnsi="Book Antiqua"/>
        </w:rPr>
        <w:t xml:space="preserve"> DM, Grover FL, </w:t>
      </w:r>
      <w:proofErr w:type="spellStart"/>
      <w:r w:rsidRPr="004A056F">
        <w:rPr>
          <w:rFonts w:ascii="Book Antiqua" w:hAnsi="Book Antiqua"/>
        </w:rPr>
        <w:t>Tuzcu</w:t>
      </w:r>
      <w:proofErr w:type="spellEnd"/>
      <w:r w:rsidRPr="004A056F">
        <w:rPr>
          <w:rFonts w:ascii="Book Antiqua" w:hAnsi="Book Antiqua"/>
        </w:rPr>
        <w:t xml:space="preserve"> EM, </w:t>
      </w:r>
      <w:proofErr w:type="spellStart"/>
      <w:r w:rsidRPr="004A056F">
        <w:rPr>
          <w:rFonts w:ascii="Book Antiqua" w:hAnsi="Book Antiqua"/>
        </w:rPr>
        <w:t>Thourani</w:t>
      </w:r>
      <w:proofErr w:type="spellEnd"/>
      <w:r w:rsidRPr="004A056F">
        <w:rPr>
          <w:rFonts w:ascii="Book Antiqua" w:hAnsi="Book Antiqua"/>
        </w:rPr>
        <w:t xml:space="preserve"> VH, Carroll J, Brennan JM, </w:t>
      </w:r>
      <w:proofErr w:type="spellStart"/>
      <w:r w:rsidRPr="004A056F">
        <w:rPr>
          <w:rFonts w:ascii="Book Antiqua" w:hAnsi="Book Antiqua"/>
        </w:rPr>
        <w:t>Brindis</w:t>
      </w:r>
      <w:proofErr w:type="spellEnd"/>
      <w:r w:rsidRPr="004A056F">
        <w:rPr>
          <w:rFonts w:ascii="Book Antiqua" w:hAnsi="Book Antiqua"/>
        </w:rPr>
        <w:t xml:space="preserve"> RG, Rumsfeld J, Holmes DR Jr; Steering Committee of the Society of Thoracic Surgeons/American College of Cardiology Transcatheter Valve Therapy Registry. Development and Validation of a Risk Prediction Model for In-Hospital Mortality After Transcatheter Aortic Valve Replacement. </w:t>
      </w:r>
      <w:r w:rsidRPr="004A056F">
        <w:rPr>
          <w:rFonts w:ascii="Book Antiqua" w:hAnsi="Book Antiqua"/>
          <w:i/>
          <w:iCs/>
        </w:rPr>
        <w:t xml:space="preserve">JAMA </w:t>
      </w:r>
      <w:proofErr w:type="spellStart"/>
      <w:r w:rsidRPr="004A056F">
        <w:rPr>
          <w:rFonts w:ascii="Book Antiqua" w:hAnsi="Book Antiqua"/>
          <w:i/>
          <w:iCs/>
        </w:rPr>
        <w:t>Cardiol</w:t>
      </w:r>
      <w:proofErr w:type="spellEnd"/>
      <w:r w:rsidRPr="004A056F">
        <w:rPr>
          <w:rFonts w:ascii="Book Antiqua" w:hAnsi="Book Antiqua"/>
        </w:rPr>
        <w:t xml:space="preserve"> 2016; </w:t>
      </w:r>
      <w:r w:rsidRPr="004A056F">
        <w:rPr>
          <w:rFonts w:ascii="Book Antiqua" w:hAnsi="Book Antiqua"/>
          <w:b/>
          <w:bCs/>
        </w:rPr>
        <w:t>1</w:t>
      </w:r>
      <w:r w:rsidRPr="004A056F">
        <w:rPr>
          <w:rFonts w:ascii="Book Antiqua" w:hAnsi="Book Antiqua"/>
        </w:rPr>
        <w:t>: 46-52 [PMID: 27437653 DOI: 10.1001/jamacardio.2015.0326]</w:t>
      </w:r>
    </w:p>
    <w:p w14:paraId="199B8AA2"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13 </w:t>
      </w:r>
      <w:r w:rsidRPr="004A056F">
        <w:rPr>
          <w:rFonts w:ascii="Book Antiqua" w:hAnsi="Book Antiqua"/>
          <w:b/>
          <w:bCs/>
        </w:rPr>
        <w:t>Chambers JB</w:t>
      </w:r>
      <w:r w:rsidRPr="004A056F">
        <w:rPr>
          <w:rFonts w:ascii="Book Antiqua" w:hAnsi="Book Antiqua"/>
        </w:rPr>
        <w:t xml:space="preserve">, Prendergast B, </w:t>
      </w:r>
      <w:proofErr w:type="spellStart"/>
      <w:r w:rsidRPr="004A056F">
        <w:rPr>
          <w:rFonts w:ascii="Book Antiqua" w:hAnsi="Book Antiqua"/>
        </w:rPr>
        <w:t>Iung</w:t>
      </w:r>
      <w:proofErr w:type="spellEnd"/>
      <w:r w:rsidRPr="004A056F">
        <w:rPr>
          <w:rFonts w:ascii="Book Antiqua" w:hAnsi="Book Antiqua"/>
        </w:rPr>
        <w:t xml:space="preserve"> B, </w:t>
      </w:r>
      <w:proofErr w:type="spellStart"/>
      <w:r w:rsidRPr="004A056F">
        <w:rPr>
          <w:rFonts w:ascii="Book Antiqua" w:hAnsi="Book Antiqua"/>
        </w:rPr>
        <w:t>Rosenhek</w:t>
      </w:r>
      <w:proofErr w:type="spellEnd"/>
      <w:r w:rsidRPr="004A056F">
        <w:rPr>
          <w:rFonts w:ascii="Book Antiqua" w:hAnsi="Book Antiqua"/>
        </w:rPr>
        <w:t xml:space="preserve"> R, Zamorano JL, </w:t>
      </w:r>
      <w:proofErr w:type="spellStart"/>
      <w:r w:rsidRPr="004A056F">
        <w:rPr>
          <w:rFonts w:ascii="Book Antiqua" w:hAnsi="Book Antiqua"/>
        </w:rPr>
        <w:t>Piérard</w:t>
      </w:r>
      <w:proofErr w:type="spellEnd"/>
      <w:r w:rsidRPr="004A056F">
        <w:rPr>
          <w:rFonts w:ascii="Book Antiqua" w:hAnsi="Book Antiqua"/>
        </w:rPr>
        <w:t xml:space="preserve"> LA, Modine T, Falk V, </w:t>
      </w:r>
      <w:proofErr w:type="spellStart"/>
      <w:r w:rsidRPr="004A056F">
        <w:rPr>
          <w:rFonts w:ascii="Book Antiqua" w:hAnsi="Book Antiqua"/>
        </w:rPr>
        <w:t>Kappetein</w:t>
      </w:r>
      <w:proofErr w:type="spellEnd"/>
      <w:r w:rsidRPr="004A056F">
        <w:rPr>
          <w:rFonts w:ascii="Book Antiqua" w:hAnsi="Book Antiqua"/>
        </w:rPr>
        <w:t xml:space="preserve"> AP, </w:t>
      </w:r>
      <w:proofErr w:type="spellStart"/>
      <w:r w:rsidRPr="004A056F">
        <w:rPr>
          <w:rFonts w:ascii="Book Antiqua" w:hAnsi="Book Antiqua"/>
        </w:rPr>
        <w:t>Pibarot</w:t>
      </w:r>
      <w:proofErr w:type="spellEnd"/>
      <w:r w:rsidRPr="004A056F">
        <w:rPr>
          <w:rFonts w:ascii="Book Antiqua" w:hAnsi="Book Antiqua"/>
        </w:rPr>
        <w:t xml:space="preserve"> P, Sundt T, Baumgartner H, </w:t>
      </w:r>
      <w:proofErr w:type="spellStart"/>
      <w:r w:rsidRPr="004A056F">
        <w:rPr>
          <w:rFonts w:ascii="Book Antiqua" w:hAnsi="Book Antiqua"/>
        </w:rPr>
        <w:t>Bax</w:t>
      </w:r>
      <w:proofErr w:type="spellEnd"/>
      <w:r w:rsidRPr="004A056F">
        <w:rPr>
          <w:rFonts w:ascii="Book Antiqua" w:hAnsi="Book Antiqua"/>
        </w:rPr>
        <w:t xml:space="preserve"> JJ, Lancellotti P. Standards defining a 'Heart Valve Centre': ESC Working Group on Valvular Heart </w:t>
      </w:r>
      <w:r w:rsidRPr="004A056F">
        <w:rPr>
          <w:rFonts w:ascii="Book Antiqua" w:hAnsi="Book Antiqua"/>
        </w:rPr>
        <w:lastRenderedPageBreak/>
        <w:t xml:space="preserve">Disease and European Association for Cardiothoracic Surgery Viewpoint. </w:t>
      </w:r>
      <w:proofErr w:type="spellStart"/>
      <w:r w:rsidRPr="004A056F">
        <w:rPr>
          <w:rFonts w:ascii="Book Antiqua" w:hAnsi="Book Antiqua"/>
          <w:i/>
          <w:iCs/>
        </w:rPr>
        <w:t>Eur</w:t>
      </w:r>
      <w:proofErr w:type="spellEnd"/>
      <w:r w:rsidRPr="004A056F">
        <w:rPr>
          <w:rFonts w:ascii="Book Antiqua" w:hAnsi="Book Antiqua"/>
          <w:i/>
          <w:iCs/>
        </w:rPr>
        <w:t xml:space="preserve"> Heart J</w:t>
      </w:r>
      <w:r w:rsidRPr="004A056F">
        <w:rPr>
          <w:rFonts w:ascii="Book Antiqua" w:hAnsi="Book Antiqua"/>
        </w:rPr>
        <w:t xml:space="preserve"> 2017; </w:t>
      </w:r>
      <w:r w:rsidRPr="004A056F">
        <w:rPr>
          <w:rFonts w:ascii="Book Antiqua" w:hAnsi="Book Antiqua"/>
          <w:b/>
          <w:bCs/>
        </w:rPr>
        <w:t>38</w:t>
      </w:r>
      <w:r w:rsidRPr="004A056F">
        <w:rPr>
          <w:rFonts w:ascii="Book Antiqua" w:hAnsi="Book Antiqua"/>
        </w:rPr>
        <w:t>: 2177-2183 [PMID: 28838053 DOI: 10.1093/</w:t>
      </w:r>
      <w:proofErr w:type="spellStart"/>
      <w:r w:rsidRPr="004A056F">
        <w:rPr>
          <w:rFonts w:ascii="Book Antiqua" w:hAnsi="Book Antiqua"/>
        </w:rPr>
        <w:t>eurheartj</w:t>
      </w:r>
      <w:proofErr w:type="spellEnd"/>
      <w:r w:rsidRPr="004A056F">
        <w:rPr>
          <w:rFonts w:ascii="Book Antiqua" w:hAnsi="Book Antiqua"/>
        </w:rPr>
        <w:t>/ehx370]</w:t>
      </w:r>
    </w:p>
    <w:p w14:paraId="7F2228FD"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14 </w:t>
      </w:r>
      <w:proofErr w:type="spellStart"/>
      <w:r w:rsidRPr="004A056F">
        <w:rPr>
          <w:rFonts w:ascii="Book Antiqua" w:hAnsi="Book Antiqua"/>
          <w:b/>
          <w:bCs/>
        </w:rPr>
        <w:t>Kappetein</w:t>
      </w:r>
      <w:proofErr w:type="spellEnd"/>
      <w:r w:rsidRPr="004A056F">
        <w:rPr>
          <w:rFonts w:ascii="Book Antiqua" w:hAnsi="Book Antiqua"/>
          <w:b/>
          <w:bCs/>
        </w:rPr>
        <w:t xml:space="preserve"> AP</w:t>
      </w:r>
      <w:r w:rsidRPr="004A056F">
        <w:rPr>
          <w:rFonts w:ascii="Book Antiqua" w:hAnsi="Book Antiqua"/>
        </w:rPr>
        <w:t xml:space="preserve">, Head SJ, </w:t>
      </w:r>
      <w:proofErr w:type="spellStart"/>
      <w:r w:rsidRPr="004A056F">
        <w:rPr>
          <w:rFonts w:ascii="Book Antiqua" w:hAnsi="Book Antiqua"/>
        </w:rPr>
        <w:t>Généreux</w:t>
      </w:r>
      <w:proofErr w:type="spellEnd"/>
      <w:r w:rsidRPr="004A056F">
        <w:rPr>
          <w:rFonts w:ascii="Book Antiqua" w:hAnsi="Book Antiqua"/>
        </w:rPr>
        <w:t xml:space="preserve"> P, Piazza N, van </w:t>
      </w:r>
      <w:proofErr w:type="spellStart"/>
      <w:r w:rsidRPr="004A056F">
        <w:rPr>
          <w:rFonts w:ascii="Book Antiqua" w:hAnsi="Book Antiqua"/>
        </w:rPr>
        <w:t>Mieghem</w:t>
      </w:r>
      <w:proofErr w:type="spellEnd"/>
      <w:r w:rsidRPr="004A056F">
        <w:rPr>
          <w:rFonts w:ascii="Book Antiqua" w:hAnsi="Book Antiqua"/>
        </w:rPr>
        <w:t xml:space="preserve"> NM, Blackstone EH, </w:t>
      </w:r>
      <w:proofErr w:type="spellStart"/>
      <w:r w:rsidRPr="004A056F">
        <w:rPr>
          <w:rFonts w:ascii="Book Antiqua" w:hAnsi="Book Antiqua"/>
        </w:rPr>
        <w:t>Brott</w:t>
      </w:r>
      <w:proofErr w:type="spellEnd"/>
      <w:r w:rsidRPr="004A056F">
        <w:rPr>
          <w:rFonts w:ascii="Book Antiqua" w:hAnsi="Book Antiqua"/>
        </w:rPr>
        <w:t xml:space="preserve"> TG, Cohen DJ, </w:t>
      </w:r>
      <w:proofErr w:type="spellStart"/>
      <w:r w:rsidRPr="004A056F">
        <w:rPr>
          <w:rFonts w:ascii="Book Antiqua" w:hAnsi="Book Antiqua"/>
        </w:rPr>
        <w:t>Cutlip</w:t>
      </w:r>
      <w:proofErr w:type="spellEnd"/>
      <w:r w:rsidRPr="004A056F">
        <w:rPr>
          <w:rFonts w:ascii="Book Antiqua" w:hAnsi="Book Antiqua"/>
        </w:rPr>
        <w:t xml:space="preserve"> DE, van Es GA, Hahn RT, </w:t>
      </w:r>
      <w:proofErr w:type="spellStart"/>
      <w:r w:rsidRPr="004A056F">
        <w:rPr>
          <w:rFonts w:ascii="Book Antiqua" w:hAnsi="Book Antiqua"/>
        </w:rPr>
        <w:t>Kirtane</w:t>
      </w:r>
      <w:proofErr w:type="spellEnd"/>
      <w:r w:rsidRPr="004A056F">
        <w:rPr>
          <w:rFonts w:ascii="Book Antiqua" w:hAnsi="Book Antiqua"/>
        </w:rPr>
        <w:t xml:space="preserve"> AJ, </w:t>
      </w:r>
      <w:proofErr w:type="spellStart"/>
      <w:r w:rsidRPr="004A056F">
        <w:rPr>
          <w:rFonts w:ascii="Book Antiqua" w:hAnsi="Book Antiqua"/>
        </w:rPr>
        <w:t>Krucoff</w:t>
      </w:r>
      <w:proofErr w:type="spellEnd"/>
      <w:r w:rsidRPr="004A056F">
        <w:rPr>
          <w:rFonts w:ascii="Book Antiqua" w:hAnsi="Book Antiqua"/>
        </w:rPr>
        <w:t xml:space="preserve"> MW, </w:t>
      </w:r>
      <w:proofErr w:type="spellStart"/>
      <w:r w:rsidRPr="004A056F">
        <w:rPr>
          <w:rFonts w:ascii="Book Antiqua" w:hAnsi="Book Antiqua"/>
        </w:rPr>
        <w:t>Kodali</w:t>
      </w:r>
      <w:proofErr w:type="spellEnd"/>
      <w:r w:rsidRPr="004A056F">
        <w:rPr>
          <w:rFonts w:ascii="Book Antiqua" w:hAnsi="Book Antiqua"/>
        </w:rPr>
        <w:t xml:space="preserve"> S, Mack MJ, Mehran R, </w:t>
      </w:r>
      <w:proofErr w:type="spellStart"/>
      <w:r w:rsidRPr="004A056F">
        <w:rPr>
          <w:rFonts w:ascii="Book Antiqua" w:hAnsi="Book Antiqua"/>
        </w:rPr>
        <w:t>Rodés-Cabau</w:t>
      </w:r>
      <w:proofErr w:type="spellEnd"/>
      <w:r w:rsidRPr="004A056F">
        <w:rPr>
          <w:rFonts w:ascii="Book Antiqua" w:hAnsi="Book Antiqua"/>
        </w:rPr>
        <w:t xml:space="preserve"> J, </w:t>
      </w:r>
      <w:proofErr w:type="spellStart"/>
      <w:r w:rsidRPr="004A056F">
        <w:rPr>
          <w:rFonts w:ascii="Book Antiqua" w:hAnsi="Book Antiqua"/>
        </w:rPr>
        <w:t>Vranckx</w:t>
      </w:r>
      <w:proofErr w:type="spellEnd"/>
      <w:r w:rsidRPr="004A056F">
        <w:rPr>
          <w:rFonts w:ascii="Book Antiqua" w:hAnsi="Book Antiqua"/>
        </w:rPr>
        <w:t xml:space="preserve"> P, Webb JG, </w:t>
      </w:r>
      <w:proofErr w:type="spellStart"/>
      <w:r w:rsidRPr="004A056F">
        <w:rPr>
          <w:rFonts w:ascii="Book Antiqua" w:hAnsi="Book Antiqua"/>
        </w:rPr>
        <w:t>Windecker</w:t>
      </w:r>
      <w:proofErr w:type="spellEnd"/>
      <w:r w:rsidRPr="004A056F">
        <w:rPr>
          <w:rFonts w:ascii="Book Antiqua" w:hAnsi="Book Antiqua"/>
        </w:rPr>
        <w:t xml:space="preserve"> S, </w:t>
      </w:r>
      <w:proofErr w:type="spellStart"/>
      <w:r w:rsidRPr="004A056F">
        <w:rPr>
          <w:rFonts w:ascii="Book Antiqua" w:hAnsi="Book Antiqua"/>
        </w:rPr>
        <w:t>Serruys</w:t>
      </w:r>
      <w:proofErr w:type="spellEnd"/>
      <w:r w:rsidRPr="004A056F">
        <w:rPr>
          <w:rFonts w:ascii="Book Antiqua" w:hAnsi="Book Antiqua"/>
        </w:rPr>
        <w:t xml:space="preserve"> PW, Leon MB. Updated standardized endpoint definitions for transcatheter aortic valve implantation: the Valve Academic Research Consortium-2 consensus document. </w:t>
      </w:r>
      <w:r w:rsidRPr="004A056F">
        <w:rPr>
          <w:rFonts w:ascii="Book Antiqua" w:hAnsi="Book Antiqua"/>
          <w:i/>
          <w:iCs/>
        </w:rPr>
        <w:t xml:space="preserve">J Am Coll </w:t>
      </w:r>
      <w:proofErr w:type="spellStart"/>
      <w:r w:rsidRPr="004A056F">
        <w:rPr>
          <w:rFonts w:ascii="Book Antiqua" w:hAnsi="Book Antiqua"/>
          <w:i/>
          <w:iCs/>
        </w:rPr>
        <w:t>Cardiol</w:t>
      </w:r>
      <w:proofErr w:type="spellEnd"/>
      <w:r w:rsidRPr="004A056F">
        <w:rPr>
          <w:rFonts w:ascii="Book Antiqua" w:hAnsi="Book Antiqua"/>
        </w:rPr>
        <w:t xml:space="preserve"> 2012; </w:t>
      </w:r>
      <w:r w:rsidRPr="004A056F">
        <w:rPr>
          <w:rFonts w:ascii="Book Antiqua" w:hAnsi="Book Antiqua"/>
          <w:b/>
          <w:bCs/>
        </w:rPr>
        <w:t>60</w:t>
      </w:r>
      <w:r w:rsidRPr="004A056F">
        <w:rPr>
          <w:rFonts w:ascii="Book Antiqua" w:hAnsi="Book Antiqua"/>
        </w:rPr>
        <w:t>: 1438-1454 [PMID: 23036636 DOI: 10.1016/j.jacc.2012.09.001]</w:t>
      </w:r>
    </w:p>
    <w:p w14:paraId="5C8B5E54"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15 </w:t>
      </w:r>
      <w:r w:rsidRPr="004A056F">
        <w:rPr>
          <w:rFonts w:ascii="Book Antiqua" w:hAnsi="Book Antiqua"/>
          <w:b/>
          <w:bCs/>
        </w:rPr>
        <w:t>Thabane L</w:t>
      </w:r>
      <w:r w:rsidRPr="004A056F">
        <w:rPr>
          <w:rFonts w:ascii="Book Antiqua" w:hAnsi="Book Antiqua"/>
        </w:rPr>
        <w:t xml:space="preserve">, Ma J, Chu R, Cheng J, </w:t>
      </w:r>
      <w:proofErr w:type="spellStart"/>
      <w:r w:rsidRPr="004A056F">
        <w:rPr>
          <w:rFonts w:ascii="Book Antiqua" w:hAnsi="Book Antiqua"/>
        </w:rPr>
        <w:t>Ismaila</w:t>
      </w:r>
      <w:proofErr w:type="spellEnd"/>
      <w:r w:rsidRPr="004A056F">
        <w:rPr>
          <w:rFonts w:ascii="Book Antiqua" w:hAnsi="Book Antiqua"/>
        </w:rPr>
        <w:t xml:space="preserve"> A, Rios LP, Robson R, Thabane M, </w:t>
      </w:r>
      <w:proofErr w:type="spellStart"/>
      <w:r w:rsidRPr="004A056F">
        <w:rPr>
          <w:rFonts w:ascii="Book Antiqua" w:hAnsi="Book Antiqua"/>
        </w:rPr>
        <w:t>Giangregorio</w:t>
      </w:r>
      <w:proofErr w:type="spellEnd"/>
      <w:r w:rsidRPr="004A056F">
        <w:rPr>
          <w:rFonts w:ascii="Book Antiqua" w:hAnsi="Book Antiqua"/>
        </w:rPr>
        <w:t xml:space="preserve"> L, Goldsmith CH. A tutorial on pilot studies: the what, why and how. </w:t>
      </w:r>
      <w:r w:rsidRPr="004A056F">
        <w:rPr>
          <w:rFonts w:ascii="Book Antiqua" w:hAnsi="Book Antiqua"/>
          <w:i/>
          <w:iCs/>
        </w:rPr>
        <w:t xml:space="preserve">BMC Med Res </w:t>
      </w:r>
      <w:proofErr w:type="spellStart"/>
      <w:r w:rsidRPr="004A056F">
        <w:rPr>
          <w:rFonts w:ascii="Book Antiqua" w:hAnsi="Book Antiqua"/>
          <w:i/>
          <w:iCs/>
        </w:rPr>
        <w:t>Methodol</w:t>
      </w:r>
      <w:proofErr w:type="spellEnd"/>
      <w:r w:rsidRPr="004A056F">
        <w:rPr>
          <w:rFonts w:ascii="Book Antiqua" w:hAnsi="Book Antiqua"/>
        </w:rPr>
        <w:t xml:space="preserve"> 2010; </w:t>
      </w:r>
      <w:r w:rsidRPr="004A056F">
        <w:rPr>
          <w:rFonts w:ascii="Book Antiqua" w:hAnsi="Book Antiqua"/>
          <w:b/>
          <w:bCs/>
        </w:rPr>
        <w:t>10</w:t>
      </w:r>
      <w:r w:rsidRPr="004A056F">
        <w:rPr>
          <w:rFonts w:ascii="Book Antiqua" w:hAnsi="Book Antiqua"/>
        </w:rPr>
        <w:t>: 1 [PMID: 20053272 DOI: 10.1186/1471-2288-10-1]</w:t>
      </w:r>
    </w:p>
    <w:p w14:paraId="69AEB66C"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16 </w:t>
      </w:r>
      <w:proofErr w:type="spellStart"/>
      <w:r w:rsidRPr="004A056F">
        <w:rPr>
          <w:rFonts w:ascii="Book Antiqua" w:hAnsi="Book Antiqua"/>
          <w:b/>
          <w:bCs/>
        </w:rPr>
        <w:t>Généreux</w:t>
      </w:r>
      <w:proofErr w:type="spellEnd"/>
      <w:r w:rsidRPr="004A056F">
        <w:rPr>
          <w:rFonts w:ascii="Book Antiqua" w:hAnsi="Book Antiqua"/>
          <w:b/>
          <w:bCs/>
        </w:rPr>
        <w:t xml:space="preserve"> P</w:t>
      </w:r>
      <w:r w:rsidRPr="004A056F">
        <w:rPr>
          <w:rFonts w:ascii="Book Antiqua" w:hAnsi="Book Antiqua"/>
        </w:rPr>
        <w:t xml:space="preserve">, Webb JG, </w:t>
      </w:r>
      <w:proofErr w:type="spellStart"/>
      <w:r w:rsidRPr="004A056F">
        <w:rPr>
          <w:rFonts w:ascii="Book Antiqua" w:hAnsi="Book Antiqua"/>
        </w:rPr>
        <w:t>Svensson</w:t>
      </w:r>
      <w:proofErr w:type="spellEnd"/>
      <w:r w:rsidRPr="004A056F">
        <w:rPr>
          <w:rFonts w:ascii="Book Antiqua" w:hAnsi="Book Antiqua"/>
        </w:rPr>
        <w:t xml:space="preserve"> LG, </w:t>
      </w:r>
      <w:proofErr w:type="spellStart"/>
      <w:r w:rsidRPr="004A056F">
        <w:rPr>
          <w:rFonts w:ascii="Book Antiqua" w:hAnsi="Book Antiqua"/>
        </w:rPr>
        <w:t>Kodali</w:t>
      </w:r>
      <w:proofErr w:type="spellEnd"/>
      <w:r w:rsidRPr="004A056F">
        <w:rPr>
          <w:rFonts w:ascii="Book Antiqua" w:hAnsi="Book Antiqua"/>
        </w:rPr>
        <w:t xml:space="preserve"> SK, </w:t>
      </w:r>
      <w:proofErr w:type="spellStart"/>
      <w:r w:rsidRPr="004A056F">
        <w:rPr>
          <w:rFonts w:ascii="Book Antiqua" w:hAnsi="Book Antiqua"/>
        </w:rPr>
        <w:t>Satler</w:t>
      </w:r>
      <w:proofErr w:type="spellEnd"/>
      <w:r w:rsidRPr="004A056F">
        <w:rPr>
          <w:rFonts w:ascii="Book Antiqua" w:hAnsi="Book Antiqua"/>
        </w:rPr>
        <w:t xml:space="preserve"> LF, Fearon WF, Davidson CJ, Eisenhauer AC, </w:t>
      </w:r>
      <w:proofErr w:type="spellStart"/>
      <w:r w:rsidRPr="004A056F">
        <w:rPr>
          <w:rFonts w:ascii="Book Antiqua" w:hAnsi="Book Antiqua"/>
        </w:rPr>
        <w:t>Makkar</w:t>
      </w:r>
      <w:proofErr w:type="spellEnd"/>
      <w:r w:rsidRPr="004A056F">
        <w:rPr>
          <w:rFonts w:ascii="Book Antiqua" w:hAnsi="Book Antiqua"/>
        </w:rPr>
        <w:t xml:space="preserve"> RR, Bergman GW, </w:t>
      </w:r>
      <w:proofErr w:type="spellStart"/>
      <w:r w:rsidRPr="004A056F">
        <w:rPr>
          <w:rFonts w:ascii="Book Antiqua" w:hAnsi="Book Antiqua"/>
        </w:rPr>
        <w:t>Babaliaros</w:t>
      </w:r>
      <w:proofErr w:type="spellEnd"/>
      <w:r w:rsidRPr="004A056F">
        <w:rPr>
          <w:rFonts w:ascii="Book Antiqua" w:hAnsi="Book Antiqua"/>
        </w:rPr>
        <w:t xml:space="preserve"> V, Bavaria JE, Velazquez OC, Williams MR, </w:t>
      </w:r>
      <w:proofErr w:type="spellStart"/>
      <w:r w:rsidRPr="004A056F">
        <w:rPr>
          <w:rFonts w:ascii="Book Antiqua" w:hAnsi="Book Antiqua"/>
        </w:rPr>
        <w:t>Hueter</w:t>
      </w:r>
      <w:proofErr w:type="spellEnd"/>
      <w:r w:rsidRPr="004A056F">
        <w:rPr>
          <w:rFonts w:ascii="Book Antiqua" w:hAnsi="Book Antiqua"/>
        </w:rPr>
        <w:t xml:space="preserve"> I, Xu K, Leon MB; PARTNER Trial Investigators. Vascular complications after transcatheter aortic valve replacement: insights from the PARTNER (Placement of </w:t>
      </w:r>
      <w:proofErr w:type="spellStart"/>
      <w:r w:rsidRPr="004A056F">
        <w:rPr>
          <w:rFonts w:ascii="Book Antiqua" w:hAnsi="Book Antiqua"/>
        </w:rPr>
        <w:t>AoRTic</w:t>
      </w:r>
      <w:proofErr w:type="spellEnd"/>
      <w:r w:rsidRPr="004A056F">
        <w:rPr>
          <w:rFonts w:ascii="Book Antiqua" w:hAnsi="Book Antiqua"/>
        </w:rPr>
        <w:t xml:space="preserve"> </w:t>
      </w:r>
      <w:proofErr w:type="spellStart"/>
      <w:r w:rsidRPr="004A056F">
        <w:rPr>
          <w:rFonts w:ascii="Book Antiqua" w:hAnsi="Book Antiqua"/>
        </w:rPr>
        <w:t>TraNscathetER</w:t>
      </w:r>
      <w:proofErr w:type="spellEnd"/>
      <w:r w:rsidRPr="004A056F">
        <w:rPr>
          <w:rFonts w:ascii="Book Antiqua" w:hAnsi="Book Antiqua"/>
        </w:rPr>
        <w:t xml:space="preserve"> Valve) trial. </w:t>
      </w:r>
      <w:r w:rsidRPr="004A056F">
        <w:rPr>
          <w:rFonts w:ascii="Book Antiqua" w:hAnsi="Book Antiqua"/>
          <w:i/>
          <w:iCs/>
        </w:rPr>
        <w:t xml:space="preserve">J Am Coll </w:t>
      </w:r>
      <w:proofErr w:type="spellStart"/>
      <w:r w:rsidRPr="004A056F">
        <w:rPr>
          <w:rFonts w:ascii="Book Antiqua" w:hAnsi="Book Antiqua"/>
          <w:i/>
          <w:iCs/>
        </w:rPr>
        <w:t>Cardiol</w:t>
      </w:r>
      <w:proofErr w:type="spellEnd"/>
      <w:r w:rsidRPr="004A056F">
        <w:rPr>
          <w:rFonts w:ascii="Book Antiqua" w:hAnsi="Book Antiqua"/>
        </w:rPr>
        <w:t xml:space="preserve"> 2012; </w:t>
      </w:r>
      <w:r w:rsidRPr="004A056F">
        <w:rPr>
          <w:rFonts w:ascii="Book Antiqua" w:hAnsi="Book Antiqua"/>
          <w:b/>
          <w:bCs/>
        </w:rPr>
        <w:t>60</w:t>
      </w:r>
      <w:r w:rsidRPr="004A056F">
        <w:rPr>
          <w:rFonts w:ascii="Book Antiqua" w:hAnsi="Book Antiqua"/>
        </w:rPr>
        <w:t>: 1043-1052 [PMID: 22883632 DOI: 10.1016/j.jacc.2012.07.003]</w:t>
      </w:r>
    </w:p>
    <w:p w14:paraId="6E993B60"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17 </w:t>
      </w:r>
      <w:r w:rsidRPr="004A056F">
        <w:rPr>
          <w:rFonts w:ascii="Book Antiqua" w:hAnsi="Book Antiqua"/>
          <w:b/>
          <w:bCs/>
        </w:rPr>
        <w:t>Batchelor W</w:t>
      </w:r>
      <w:r w:rsidRPr="004A056F">
        <w:rPr>
          <w:rFonts w:ascii="Book Antiqua" w:hAnsi="Book Antiqua"/>
        </w:rPr>
        <w:t xml:space="preserve">, Patel K, Hurt J, Totten J, Burroughs P, Smith G, Cuervo M, Davis L, </w:t>
      </w:r>
      <w:proofErr w:type="spellStart"/>
      <w:r w:rsidRPr="004A056F">
        <w:rPr>
          <w:rFonts w:ascii="Book Antiqua" w:hAnsi="Book Antiqua"/>
        </w:rPr>
        <w:t>Damluji</w:t>
      </w:r>
      <w:proofErr w:type="spellEnd"/>
      <w:r w:rsidRPr="004A056F">
        <w:rPr>
          <w:rFonts w:ascii="Book Antiqua" w:hAnsi="Book Antiqua"/>
        </w:rPr>
        <w:t xml:space="preserve"> AA, Epps K, Sherwood M, Barnett S, </w:t>
      </w:r>
      <w:proofErr w:type="spellStart"/>
      <w:r w:rsidRPr="004A056F">
        <w:rPr>
          <w:rFonts w:ascii="Book Antiqua" w:hAnsi="Book Antiqua"/>
        </w:rPr>
        <w:t>Geloo</w:t>
      </w:r>
      <w:proofErr w:type="spellEnd"/>
      <w:r w:rsidRPr="004A056F">
        <w:rPr>
          <w:rFonts w:ascii="Book Antiqua" w:hAnsi="Book Antiqua"/>
        </w:rPr>
        <w:t xml:space="preserve"> N, Yazdani S, Sarin E, Ryan L, Noel T. Incidence, Prognosis and Predictors of Major Vascular Complications and Percutaneous Closure Device Failure Following Contemporary Percutaneous Transfemoral Transcatheter Aortic Valve Replacement. </w:t>
      </w:r>
      <w:r w:rsidRPr="004A056F">
        <w:rPr>
          <w:rFonts w:ascii="Book Antiqua" w:hAnsi="Book Antiqua"/>
          <w:i/>
          <w:iCs/>
        </w:rPr>
        <w:t xml:space="preserve">Cardiovasc </w:t>
      </w:r>
      <w:proofErr w:type="spellStart"/>
      <w:r w:rsidRPr="004A056F">
        <w:rPr>
          <w:rFonts w:ascii="Book Antiqua" w:hAnsi="Book Antiqua"/>
          <w:i/>
          <w:iCs/>
        </w:rPr>
        <w:t>Revasc</w:t>
      </w:r>
      <w:proofErr w:type="spellEnd"/>
      <w:r w:rsidRPr="004A056F">
        <w:rPr>
          <w:rFonts w:ascii="Book Antiqua" w:hAnsi="Book Antiqua"/>
          <w:i/>
          <w:iCs/>
        </w:rPr>
        <w:t xml:space="preserve"> Med</w:t>
      </w:r>
      <w:r w:rsidRPr="004A056F">
        <w:rPr>
          <w:rFonts w:ascii="Book Antiqua" w:hAnsi="Book Antiqua"/>
        </w:rPr>
        <w:t xml:space="preserve"> 2020; </w:t>
      </w:r>
      <w:r w:rsidRPr="004A056F">
        <w:rPr>
          <w:rFonts w:ascii="Book Antiqua" w:hAnsi="Book Antiqua"/>
          <w:b/>
          <w:bCs/>
        </w:rPr>
        <w:t>21</w:t>
      </w:r>
      <w:r w:rsidRPr="004A056F">
        <w:rPr>
          <w:rFonts w:ascii="Book Antiqua" w:hAnsi="Book Antiqua"/>
        </w:rPr>
        <w:t>: 1065-1073 [PMID: 31974033 DOI: 10.1016/j.carrev.2020.01.007]</w:t>
      </w:r>
    </w:p>
    <w:p w14:paraId="0787D288"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18 </w:t>
      </w:r>
      <w:proofErr w:type="spellStart"/>
      <w:r w:rsidRPr="004A056F">
        <w:rPr>
          <w:rFonts w:ascii="Book Antiqua" w:hAnsi="Book Antiqua"/>
          <w:b/>
          <w:bCs/>
        </w:rPr>
        <w:t>Ruge</w:t>
      </w:r>
      <w:proofErr w:type="spellEnd"/>
      <w:r w:rsidRPr="004A056F">
        <w:rPr>
          <w:rFonts w:ascii="Book Antiqua" w:hAnsi="Book Antiqua"/>
          <w:b/>
          <w:bCs/>
        </w:rPr>
        <w:t xml:space="preserve"> H</w:t>
      </w:r>
      <w:r w:rsidRPr="004A056F">
        <w:rPr>
          <w:rFonts w:ascii="Book Antiqua" w:hAnsi="Book Antiqua"/>
        </w:rPr>
        <w:t xml:space="preserve">, </w:t>
      </w:r>
      <w:proofErr w:type="spellStart"/>
      <w:r w:rsidRPr="004A056F">
        <w:rPr>
          <w:rFonts w:ascii="Book Antiqua" w:hAnsi="Book Antiqua"/>
        </w:rPr>
        <w:t>Burri</w:t>
      </w:r>
      <w:proofErr w:type="spellEnd"/>
      <w:r w:rsidRPr="004A056F">
        <w:rPr>
          <w:rFonts w:ascii="Book Antiqua" w:hAnsi="Book Antiqua"/>
        </w:rPr>
        <w:t xml:space="preserve"> M, </w:t>
      </w:r>
      <w:proofErr w:type="spellStart"/>
      <w:r w:rsidRPr="004A056F">
        <w:rPr>
          <w:rFonts w:ascii="Book Antiqua" w:hAnsi="Book Antiqua"/>
        </w:rPr>
        <w:t>Erlebach</w:t>
      </w:r>
      <w:proofErr w:type="spellEnd"/>
      <w:r w:rsidRPr="004A056F">
        <w:rPr>
          <w:rFonts w:ascii="Book Antiqua" w:hAnsi="Book Antiqua"/>
        </w:rPr>
        <w:t xml:space="preserve"> M, Lange R. Access site related vascular complications with third generation transcatheter heart valve systems. </w:t>
      </w:r>
      <w:r w:rsidRPr="004A056F">
        <w:rPr>
          <w:rFonts w:ascii="Book Antiqua" w:hAnsi="Book Antiqua"/>
          <w:i/>
          <w:iCs/>
        </w:rPr>
        <w:t xml:space="preserve">Catheter Cardiovasc </w:t>
      </w:r>
      <w:proofErr w:type="spellStart"/>
      <w:r w:rsidRPr="004A056F">
        <w:rPr>
          <w:rFonts w:ascii="Book Antiqua" w:hAnsi="Book Antiqua"/>
          <w:i/>
          <w:iCs/>
        </w:rPr>
        <w:t>Interv</w:t>
      </w:r>
      <w:proofErr w:type="spellEnd"/>
      <w:r w:rsidRPr="004A056F">
        <w:rPr>
          <w:rFonts w:ascii="Book Antiqua" w:hAnsi="Book Antiqua"/>
        </w:rPr>
        <w:t xml:space="preserve"> 2021; </w:t>
      </w:r>
      <w:r w:rsidRPr="004A056F">
        <w:rPr>
          <w:rFonts w:ascii="Book Antiqua" w:hAnsi="Book Antiqua"/>
          <w:b/>
          <w:bCs/>
        </w:rPr>
        <w:t>97</w:t>
      </w:r>
      <w:r w:rsidRPr="004A056F">
        <w:rPr>
          <w:rFonts w:ascii="Book Antiqua" w:hAnsi="Book Antiqua"/>
        </w:rPr>
        <w:t>: 325-332 [PMID: 32588968 DOI: 10.1002/ccd.29095]</w:t>
      </w:r>
    </w:p>
    <w:p w14:paraId="00A45A3E"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19 </w:t>
      </w:r>
      <w:r w:rsidRPr="004A056F">
        <w:rPr>
          <w:rFonts w:ascii="Book Antiqua" w:hAnsi="Book Antiqua"/>
          <w:b/>
          <w:bCs/>
        </w:rPr>
        <w:t>Elbaz-Greener G</w:t>
      </w:r>
      <w:r w:rsidRPr="004A056F">
        <w:rPr>
          <w:rFonts w:ascii="Book Antiqua" w:hAnsi="Book Antiqua"/>
        </w:rPr>
        <w:t xml:space="preserve">, </w:t>
      </w:r>
      <w:proofErr w:type="spellStart"/>
      <w:r w:rsidRPr="004A056F">
        <w:rPr>
          <w:rFonts w:ascii="Book Antiqua" w:hAnsi="Book Antiqua"/>
        </w:rPr>
        <w:t>Zivkovic</w:t>
      </w:r>
      <w:proofErr w:type="spellEnd"/>
      <w:r w:rsidRPr="004A056F">
        <w:rPr>
          <w:rFonts w:ascii="Book Antiqua" w:hAnsi="Book Antiqua"/>
        </w:rPr>
        <w:t xml:space="preserve"> N, </w:t>
      </w:r>
      <w:proofErr w:type="spellStart"/>
      <w:r w:rsidRPr="004A056F">
        <w:rPr>
          <w:rFonts w:ascii="Book Antiqua" w:hAnsi="Book Antiqua"/>
        </w:rPr>
        <w:t>Arbel</w:t>
      </w:r>
      <w:proofErr w:type="spellEnd"/>
      <w:r w:rsidRPr="004A056F">
        <w:rPr>
          <w:rFonts w:ascii="Book Antiqua" w:hAnsi="Book Antiqua"/>
        </w:rPr>
        <w:t xml:space="preserve"> Y, Radhakrishnan S, </w:t>
      </w:r>
      <w:proofErr w:type="spellStart"/>
      <w:r w:rsidRPr="004A056F">
        <w:rPr>
          <w:rFonts w:ascii="Book Antiqua" w:hAnsi="Book Antiqua"/>
        </w:rPr>
        <w:t>Fremes</w:t>
      </w:r>
      <w:proofErr w:type="spellEnd"/>
      <w:r w:rsidRPr="004A056F">
        <w:rPr>
          <w:rFonts w:ascii="Book Antiqua" w:hAnsi="Book Antiqua"/>
        </w:rPr>
        <w:t xml:space="preserve"> SE, </w:t>
      </w:r>
      <w:proofErr w:type="spellStart"/>
      <w:r w:rsidRPr="004A056F">
        <w:rPr>
          <w:rFonts w:ascii="Book Antiqua" w:hAnsi="Book Antiqua"/>
        </w:rPr>
        <w:t>Wijeysundera</w:t>
      </w:r>
      <w:proofErr w:type="spellEnd"/>
      <w:r w:rsidRPr="004A056F">
        <w:rPr>
          <w:rFonts w:ascii="Book Antiqua" w:hAnsi="Book Antiqua"/>
        </w:rPr>
        <w:t xml:space="preserve"> HC. Use of Two-Dimensional </w:t>
      </w:r>
      <w:proofErr w:type="spellStart"/>
      <w:r w:rsidRPr="004A056F">
        <w:rPr>
          <w:rFonts w:ascii="Book Antiqua" w:hAnsi="Book Antiqua"/>
        </w:rPr>
        <w:t>Ultrasonographically</w:t>
      </w:r>
      <w:proofErr w:type="spellEnd"/>
      <w:r w:rsidRPr="004A056F">
        <w:rPr>
          <w:rFonts w:ascii="Book Antiqua" w:hAnsi="Book Antiqua"/>
        </w:rPr>
        <w:t xml:space="preserve"> Guided Access to Reduce Access-</w:t>
      </w:r>
      <w:r w:rsidRPr="004A056F">
        <w:rPr>
          <w:rFonts w:ascii="Book Antiqua" w:hAnsi="Book Antiqua"/>
        </w:rPr>
        <w:lastRenderedPageBreak/>
        <w:t xml:space="preserve">Related Complications for Transcatheter Aortic Valve Replacement. </w:t>
      </w:r>
      <w:r w:rsidRPr="004A056F">
        <w:rPr>
          <w:rFonts w:ascii="Book Antiqua" w:hAnsi="Book Antiqua"/>
          <w:i/>
          <w:iCs/>
        </w:rPr>
        <w:t xml:space="preserve">Can J </w:t>
      </w:r>
      <w:proofErr w:type="spellStart"/>
      <w:r w:rsidRPr="004A056F">
        <w:rPr>
          <w:rFonts w:ascii="Book Antiqua" w:hAnsi="Book Antiqua"/>
          <w:i/>
          <w:iCs/>
        </w:rPr>
        <w:t>Cardiol</w:t>
      </w:r>
      <w:proofErr w:type="spellEnd"/>
      <w:r w:rsidRPr="004A056F">
        <w:rPr>
          <w:rFonts w:ascii="Book Antiqua" w:hAnsi="Book Antiqua"/>
        </w:rPr>
        <w:t xml:space="preserve"> 2017; </w:t>
      </w:r>
      <w:r w:rsidRPr="004A056F">
        <w:rPr>
          <w:rFonts w:ascii="Book Antiqua" w:hAnsi="Book Antiqua"/>
          <w:b/>
          <w:bCs/>
        </w:rPr>
        <w:t>33</w:t>
      </w:r>
      <w:r w:rsidRPr="004A056F">
        <w:rPr>
          <w:rFonts w:ascii="Book Antiqua" w:hAnsi="Book Antiqua"/>
        </w:rPr>
        <w:t>: 918-924 [PMID: 28579163 DOI: 10.1016/j.cjca.2017.03.025]</w:t>
      </w:r>
    </w:p>
    <w:p w14:paraId="3C269DCB"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20 </w:t>
      </w:r>
      <w:proofErr w:type="spellStart"/>
      <w:r w:rsidRPr="004A056F">
        <w:rPr>
          <w:rFonts w:ascii="Book Antiqua" w:hAnsi="Book Antiqua"/>
          <w:b/>
          <w:bCs/>
        </w:rPr>
        <w:t>Barbanti</w:t>
      </w:r>
      <w:proofErr w:type="spellEnd"/>
      <w:r w:rsidRPr="004A056F">
        <w:rPr>
          <w:rFonts w:ascii="Book Antiqua" w:hAnsi="Book Antiqua"/>
          <w:b/>
          <w:bCs/>
        </w:rPr>
        <w:t xml:space="preserve"> M</w:t>
      </w:r>
      <w:r w:rsidRPr="004A056F">
        <w:rPr>
          <w:rFonts w:ascii="Book Antiqua" w:hAnsi="Book Antiqua"/>
        </w:rPr>
        <w:t xml:space="preserve">, </w:t>
      </w:r>
      <w:proofErr w:type="spellStart"/>
      <w:r w:rsidRPr="004A056F">
        <w:rPr>
          <w:rFonts w:ascii="Book Antiqua" w:hAnsi="Book Antiqua"/>
        </w:rPr>
        <w:t>Capranzano</w:t>
      </w:r>
      <w:proofErr w:type="spellEnd"/>
      <w:r w:rsidRPr="004A056F">
        <w:rPr>
          <w:rFonts w:ascii="Book Antiqua" w:hAnsi="Book Antiqua"/>
        </w:rPr>
        <w:t xml:space="preserve"> P, Ohno Y, </w:t>
      </w:r>
      <w:proofErr w:type="spellStart"/>
      <w:r w:rsidRPr="004A056F">
        <w:rPr>
          <w:rFonts w:ascii="Book Antiqua" w:hAnsi="Book Antiqua"/>
        </w:rPr>
        <w:t>Gulino</w:t>
      </w:r>
      <w:proofErr w:type="spellEnd"/>
      <w:r w:rsidRPr="004A056F">
        <w:rPr>
          <w:rFonts w:ascii="Book Antiqua" w:hAnsi="Book Antiqua"/>
        </w:rPr>
        <w:t xml:space="preserve"> S, </w:t>
      </w:r>
      <w:proofErr w:type="spellStart"/>
      <w:r w:rsidRPr="004A056F">
        <w:rPr>
          <w:rFonts w:ascii="Book Antiqua" w:hAnsi="Book Antiqua"/>
        </w:rPr>
        <w:t>Sgroi</w:t>
      </w:r>
      <w:proofErr w:type="spellEnd"/>
      <w:r w:rsidRPr="004A056F">
        <w:rPr>
          <w:rFonts w:ascii="Book Antiqua" w:hAnsi="Book Antiqua"/>
        </w:rPr>
        <w:t xml:space="preserve"> C, </w:t>
      </w:r>
      <w:proofErr w:type="spellStart"/>
      <w:r w:rsidRPr="004A056F">
        <w:rPr>
          <w:rFonts w:ascii="Book Antiqua" w:hAnsi="Book Antiqua"/>
        </w:rPr>
        <w:t>Immè</w:t>
      </w:r>
      <w:proofErr w:type="spellEnd"/>
      <w:r w:rsidRPr="004A056F">
        <w:rPr>
          <w:rFonts w:ascii="Book Antiqua" w:hAnsi="Book Antiqua"/>
        </w:rPr>
        <w:t xml:space="preserve"> S, </w:t>
      </w:r>
      <w:proofErr w:type="spellStart"/>
      <w:r w:rsidRPr="004A056F">
        <w:rPr>
          <w:rFonts w:ascii="Book Antiqua" w:hAnsi="Book Antiqua"/>
        </w:rPr>
        <w:t>Tamburino</w:t>
      </w:r>
      <w:proofErr w:type="spellEnd"/>
      <w:r w:rsidRPr="004A056F">
        <w:rPr>
          <w:rFonts w:ascii="Book Antiqua" w:hAnsi="Book Antiqua"/>
        </w:rPr>
        <w:t xml:space="preserve"> C, </w:t>
      </w:r>
      <w:proofErr w:type="spellStart"/>
      <w:r w:rsidRPr="004A056F">
        <w:rPr>
          <w:rFonts w:ascii="Book Antiqua" w:hAnsi="Book Antiqua"/>
        </w:rPr>
        <w:t>Cannata</w:t>
      </w:r>
      <w:proofErr w:type="spellEnd"/>
      <w:r w:rsidRPr="004A056F">
        <w:rPr>
          <w:rFonts w:ascii="Book Antiqua" w:hAnsi="Book Antiqua"/>
        </w:rPr>
        <w:t xml:space="preserve"> S, </w:t>
      </w:r>
      <w:proofErr w:type="spellStart"/>
      <w:r w:rsidRPr="004A056F">
        <w:rPr>
          <w:rFonts w:ascii="Book Antiqua" w:hAnsi="Book Antiqua"/>
        </w:rPr>
        <w:t>Patanè</w:t>
      </w:r>
      <w:proofErr w:type="spellEnd"/>
      <w:r w:rsidRPr="004A056F">
        <w:rPr>
          <w:rFonts w:ascii="Book Antiqua" w:hAnsi="Book Antiqua"/>
        </w:rPr>
        <w:t xml:space="preserve"> M, Di Stefano D, Todaro D, Di Simone E, </w:t>
      </w:r>
      <w:proofErr w:type="spellStart"/>
      <w:r w:rsidRPr="004A056F">
        <w:rPr>
          <w:rFonts w:ascii="Book Antiqua" w:hAnsi="Book Antiqua"/>
        </w:rPr>
        <w:t>Deste</w:t>
      </w:r>
      <w:proofErr w:type="spellEnd"/>
      <w:r w:rsidRPr="004A056F">
        <w:rPr>
          <w:rFonts w:ascii="Book Antiqua" w:hAnsi="Book Antiqua"/>
        </w:rPr>
        <w:t xml:space="preserve"> W, Gargiulo G, Capodanno D, Grasso C, </w:t>
      </w:r>
      <w:proofErr w:type="spellStart"/>
      <w:r w:rsidRPr="004A056F">
        <w:rPr>
          <w:rFonts w:ascii="Book Antiqua" w:hAnsi="Book Antiqua"/>
        </w:rPr>
        <w:t>Tamburino</w:t>
      </w:r>
      <w:proofErr w:type="spellEnd"/>
      <w:r w:rsidRPr="004A056F">
        <w:rPr>
          <w:rFonts w:ascii="Book Antiqua" w:hAnsi="Book Antiqua"/>
        </w:rPr>
        <w:t xml:space="preserve"> C. Comparison of suture-based vascular closure devices in transfemoral transcatheter aortic valve implantation. </w:t>
      </w:r>
      <w:proofErr w:type="spellStart"/>
      <w:r w:rsidRPr="004A056F">
        <w:rPr>
          <w:rFonts w:ascii="Book Antiqua" w:hAnsi="Book Antiqua"/>
          <w:i/>
          <w:iCs/>
        </w:rPr>
        <w:t>EuroIntervention</w:t>
      </w:r>
      <w:proofErr w:type="spellEnd"/>
      <w:r w:rsidRPr="004A056F">
        <w:rPr>
          <w:rFonts w:ascii="Book Antiqua" w:hAnsi="Book Antiqua"/>
        </w:rPr>
        <w:t xml:space="preserve"> 2015; </w:t>
      </w:r>
      <w:r w:rsidRPr="004A056F">
        <w:rPr>
          <w:rFonts w:ascii="Book Antiqua" w:hAnsi="Book Antiqua"/>
          <w:b/>
          <w:bCs/>
        </w:rPr>
        <w:t>11</w:t>
      </w:r>
      <w:r w:rsidRPr="004A056F">
        <w:rPr>
          <w:rFonts w:ascii="Book Antiqua" w:hAnsi="Book Antiqua"/>
        </w:rPr>
        <w:t>: 690-697 [PMID: 26499222 DOI: 10.4244/EIJV11I6A137]</w:t>
      </w:r>
    </w:p>
    <w:p w14:paraId="3080411A"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21 </w:t>
      </w:r>
      <w:proofErr w:type="spellStart"/>
      <w:r w:rsidRPr="004A056F">
        <w:rPr>
          <w:rFonts w:ascii="Book Antiqua" w:hAnsi="Book Antiqua"/>
          <w:b/>
          <w:bCs/>
        </w:rPr>
        <w:t>Barbash</w:t>
      </w:r>
      <w:proofErr w:type="spellEnd"/>
      <w:r w:rsidRPr="004A056F">
        <w:rPr>
          <w:rFonts w:ascii="Book Antiqua" w:hAnsi="Book Antiqua"/>
          <w:b/>
          <w:bCs/>
        </w:rPr>
        <w:t xml:space="preserve"> IM</w:t>
      </w:r>
      <w:r w:rsidRPr="004A056F">
        <w:rPr>
          <w:rFonts w:ascii="Book Antiqua" w:hAnsi="Book Antiqua"/>
        </w:rPr>
        <w:t xml:space="preserve">, </w:t>
      </w:r>
      <w:proofErr w:type="spellStart"/>
      <w:r w:rsidRPr="004A056F">
        <w:rPr>
          <w:rFonts w:ascii="Book Antiqua" w:hAnsi="Book Antiqua"/>
        </w:rPr>
        <w:t>Barbanti</w:t>
      </w:r>
      <w:proofErr w:type="spellEnd"/>
      <w:r w:rsidRPr="004A056F">
        <w:rPr>
          <w:rFonts w:ascii="Book Antiqua" w:hAnsi="Book Antiqua"/>
        </w:rPr>
        <w:t xml:space="preserve"> M, Webb J, Molina-Martin De Nicolas J, Abramowitz Y, </w:t>
      </w:r>
      <w:proofErr w:type="spellStart"/>
      <w:r w:rsidRPr="004A056F">
        <w:rPr>
          <w:rFonts w:ascii="Book Antiqua" w:hAnsi="Book Antiqua"/>
        </w:rPr>
        <w:t>Latib</w:t>
      </w:r>
      <w:proofErr w:type="spellEnd"/>
      <w:r w:rsidRPr="004A056F">
        <w:rPr>
          <w:rFonts w:ascii="Book Antiqua" w:hAnsi="Book Antiqua"/>
        </w:rPr>
        <w:t xml:space="preserve"> A, Nguyen C, </w:t>
      </w:r>
      <w:proofErr w:type="spellStart"/>
      <w:r w:rsidRPr="004A056F">
        <w:rPr>
          <w:rFonts w:ascii="Book Antiqua" w:hAnsi="Book Antiqua"/>
        </w:rPr>
        <w:t>Deuschl</w:t>
      </w:r>
      <w:proofErr w:type="spellEnd"/>
      <w:r w:rsidRPr="004A056F">
        <w:rPr>
          <w:rFonts w:ascii="Book Antiqua" w:hAnsi="Book Antiqua"/>
        </w:rPr>
        <w:t xml:space="preserve"> F, </w:t>
      </w:r>
      <w:proofErr w:type="spellStart"/>
      <w:r w:rsidRPr="004A056F">
        <w:rPr>
          <w:rFonts w:ascii="Book Antiqua" w:hAnsi="Book Antiqua"/>
        </w:rPr>
        <w:t>Segev</w:t>
      </w:r>
      <w:proofErr w:type="spellEnd"/>
      <w:r w:rsidRPr="004A056F">
        <w:rPr>
          <w:rFonts w:ascii="Book Antiqua" w:hAnsi="Book Antiqua"/>
        </w:rPr>
        <w:t xml:space="preserve"> A, Sideris K, </w:t>
      </w:r>
      <w:proofErr w:type="spellStart"/>
      <w:r w:rsidRPr="004A056F">
        <w:rPr>
          <w:rFonts w:ascii="Book Antiqua" w:hAnsi="Book Antiqua"/>
        </w:rPr>
        <w:t>Buccheri</w:t>
      </w:r>
      <w:proofErr w:type="spellEnd"/>
      <w:r w:rsidRPr="004A056F">
        <w:rPr>
          <w:rFonts w:ascii="Book Antiqua" w:hAnsi="Book Antiqua"/>
        </w:rPr>
        <w:t xml:space="preserve"> S, </w:t>
      </w:r>
      <w:proofErr w:type="spellStart"/>
      <w:r w:rsidRPr="004A056F">
        <w:rPr>
          <w:rFonts w:ascii="Book Antiqua" w:hAnsi="Book Antiqua"/>
        </w:rPr>
        <w:t>Simonato</w:t>
      </w:r>
      <w:proofErr w:type="spellEnd"/>
      <w:r w:rsidRPr="004A056F">
        <w:rPr>
          <w:rFonts w:ascii="Book Antiqua" w:hAnsi="Book Antiqua"/>
        </w:rPr>
        <w:t xml:space="preserve"> M, Rosa FD, </w:t>
      </w:r>
      <w:proofErr w:type="spellStart"/>
      <w:r w:rsidRPr="004A056F">
        <w:rPr>
          <w:rFonts w:ascii="Book Antiqua" w:hAnsi="Book Antiqua"/>
        </w:rPr>
        <w:t>Tamburino</w:t>
      </w:r>
      <w:proofErr w:type="spellEnd"/>
      <w:r w:rsidRPr="004A056F">
        <w:rPr>
          <w:rFonts w:ascii="Book Antiqua" w:hAnsi="Book Antiqua"/>
        </w:rPr>
        <w:t xml:space="preserve"> C, </w:t>
      </w:r>
      <w:proofErr w:type="spellStart"/>
      <w:r w:rsidRPr="004A056F">
        <w:rPr>
          <w:rFonts w:ascii="Book Antiqua" w:hAnsi="Book Antiqua"/>
        </w:rPr>
        <w:t>Jilaihawi</w:t>
      </w:r>
      <w:proofErr w:type="spellEnd"/>
      <w:r w:rsidRPr="004A056F">
        <w:rPr>
          <w:rFonts w:ascii="Book Antiqua" w:hAnsi="Book Antiqua"/>
        </w:rPr>
        <w:t xml:space="preserve"> H, Miyazaki T, </w:t>
      </w:r>
      <w:proofErr w:type="spellStart"/>
      <w:r w:rsidRPr="004A056F">
        <w:rPr>
          <w:rFonts w:ascii="Book Antiqua" w:hAnsi="Book Antiqua"/>
        </w:rPr>
        <w:t>Himbert</w:t>
      </w:r>
      <w:proofErr w:type="spellEnd"/>
      <w:r w:rsidRPr="004A056F">
        <w:rPr>
          <w:rFonts w:ascii="Book Antiqua" w:hAnsi="Book Antiqua"/>
        </w:rPr>
        <w:t xml:space="preserve"> D, </w:t>
      </w:r>
      <w:proofErr w:type="spellStart"/>
      <w:r w:rsidRPr="004A056F">
        <w:rPr>
          <w:rFonts w:ascii="Book Antiqua" w:hAnsi="Book Antiqua"/>
        </w:rPr>
        <w:t>Schofer</w:t>
      </w:r>
      <w:proofErr w:type="spellEnd"/>
      <w:r w:rsidRPr="004A056F">
        <w:rPr>
          <w:rFonts w:ascii="Book Antiqua" w:hAnsi="Book Antiqua"/>
        </w:rPr>
        <w:t xml:space="preserve"> N, Guetta V, </w:t>
      </w:r>
      <w:proofErr w:type="spellStart"/>
      <w:r w:rsidRPr="004A056F">
        <w:rPr>
          <w:rFonts w:ascii="Book Antiqua" w:hAnsi="Book Antiqua"/>
        </w:rPr>
        <w:t>Bleiziffer</w:t>
      </w:r>
      <w:proofErr w:type="spellEnd"/>
      <w:r w:rsidRPr="004A056F">
        <w:rPr>
          <w:rFonts w:ascii="Book Antiqua" w:hAnsi="Book Antiqua"/>
        </w:rPr>
        <w:t xml:space="preserve"> S, </w:t>
      </w:r>
      <w:proofErr w:type="spellStart"/>
      <w:r w:rsidRPr="004A056F">
        <w:rPr>
          <w:rFonts w:ascii="Book Antiqua" w:hAnsi="Book Antiqua"/>
        </w:rPr>
        <w:t>Tchetche</w:t>
      </w:r>
      <w:proofErr w:type="spellEnd"/>
      <w:r w:rsidRPr="004A056F">
        <w:rPr>
          <w:rFonts w:ascii="Book Antiqua" w:hAnsi="Book Antiqua"/>
        </w:rPr>
        <w:t xml:space="preserve"> D, </w:t>
      </w:r>
      <w:proofErr w:type="spellStart"/>
      <w:r w:rsidRPr="004A056F">
        <w:rPr>
          <w:rFonts w:ascii="Book Antiqua" w:hAnsi="Book Antiqua"/>
        </w:rPr>
        <w:t>Immè</w:t>
      </w:r>
      <w:proofErr w:type="spellEnd"/>
      <w:r w:rsidRPr="004A056F">
        <w:rPr>
          <w:rFonts w:ascii="Book Antiqua" w:hAnsi="Book Antiqua"/>
        </w:rPr>
        <w:t xml:space="preserve"> S, </w:t>
      </w:r>
      <w:proofErr w:type="spellStart"/>
      <w:r w:rsidRPr="004A056F">
        <w:rPr>
          <w:rFonts w:ascii="Book Antiqua" w:hAnsi="Book Antiqua"/>
        </w:rPr>
        <w:t>Makkar</w:t>
      </w:r>
      <w:proofErr w:type="spellEnd"/>
      <w:r w:rsidRPr="004A056F">
        <w:rPr>
          <w:rFonts w:ascii="Book Antiqua" w:hAnsi="Book Antiqua"/>
        </w:rPr>
        <w:t xml:space="preserve"> RR, </w:t>
      </w:r>
      <w:proofErr w:type="spellStart"/>
      <w:r w:rsidRPr="004A056F">
        <w:rPr>
          <w:rFonts w:ascii="Book Antiqua" w:hAnsi="Book Antiqua"/>
        </w:rPr>
        <w:t>Vahanian</w:t>
      </w:r>
      <w:proofErr w:type="spellEnd"/>
      <w:r w:rsidRPr="004A056F">
        <w:rPr>
          <w:rFonts w:ascii="Book Antiqua" w:hAnsi="Book Antiqua"/>
        </w:rPr>
        <w:t xml:space="preserve"> A, </w:t>
      </w:r>
      <w:proofErr w:type="spellStart"/>
      <w:r w:rsidRPr="004A056F">
        <w:rPr>
          <w:rFonts w:ascii="Book Antiqua" w:hAnsi="Book Antiqua"/>
        </w:rPr>
        <w:t>Treede</w:t>
      </w:r>
      <w:proofErr w:type="spellEnd"/>
      <w:r w:rsidRPr="004A056F">
        <w:rPr>
          <w:rFonts w:ascii="Book Antiqua" w:hAnsi="Book Antiqua"/>
        </w:rPr>
        <w:t xml:space="preserve"> H, Lange R, Colombo A, </w:t>
      </w:r>
      <w:proofErr w:type="spellStart"/>
      <w:r w:rsidRPr="004A056F">
        <w:rPr>
          <w:rFonts w:ascii="Book Antiqua" w:hAnsi="Book Antiqua"/>
        </w:rPr>
        <w:t>Dvir</w:t>
      </w:r>
      <w:proofErr w:type="spellEnd"/>
      <w:r w:rsidRPr="004A056F">
        <w:rPr>
          <w:rFonts w:ascii="Book Antiqua" w:hAnsi="Book Antiqua"/>
        </w:rPr>
        <w:t xml:space="preserve"> D. Comparison of vascular closure devices for access site closure after transfemoral aortic valve implantation. </w:t>
      </w:r>
      <w:proofErr w:type="spellStart"/>
      <w:r w:rsidRPr="004A056F">
        <w:rPr>
          <w:rFonts w:ascii="Book Antiqua" w:hAnsi="Book Antiqua"/>
          <w:i/>
          <w:iCs/>
        </w:rPr>
        <w:t>Eur</w:t>
      </w:r>
      <w:proofErr w:type="spellEnd"/>
      <w:r w:rsidRPr="004A056F">
        <w:rPr>
          <w:rFonts w:ascii="Book Antiqua" w:hAnsi="Book Antiqua"/>
          <w:i/>
          <w:iCs/>
        </w:rPr>
        <w:t xml:space="preserve"> Heart J</w:t>
      </w:r>
      <w:r w:rsidRPr="004A056F">
        <w:rPr>
          <w:rFonts w:ascii="Book Antiqua" w:hAnsi="Book Antiqua"/>
        </w:rPr>
        <w:t xml:space="preserve"> 2015; </w:t>
      </w:r>
      <w:r w:rsidRPr="004A056F">
        <w:rPr>
          <w:rFonts w:ascii="Book Antiqua" w:hAnsi="Book Antiqua"/>
          <w:b/>
          <w:bCs/>
        </w:rPr>
        <w:t>36</w:t>
      </w:r>
      <w:r w:rsidRPr="004A056F">
        <w:rPr>
          <w:rFonts w:ascii="Book Antiqua" w:hAnsi="Book Antiqua"/>
        </w:rPr>
        <w:t>: 3370-3379 [PMID: 26314688 DOI: 10.1093/</w:t>
      </w:r>
      <w:proofErr w:type="spellStart"/>
      <w:r w:rsidRPr="004A056F">
        <w:rPr>
          <w:rFonts w:ascii="Book Antiqua" w:hAnsi="Book Antiqua"/>
        </w:rPr>
        <w:t>eurheartj</w:t>
      </w:r>
      <w:proofErr w:type="spellEnd"/>
      <w:r w:rsidRPr="004A056F">
        <w:rPr>
          <w:rFonts w:ascii="Book Antiqua" w:hAnsi="Book Antiqua"/>
        </w:rPr>
        <w:t>/ehv417]</w:t>
      </w:r>
    </w:p>
    <w:p w14:paraId="434E44E8"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22 </w:t>
      </w:r>
      <w:proofErr w:type="spellStart"/>
      <w:r w:rsidRPr="004A056F">
        <w:rPr>
          <w:rFonts w:ascii="Book Antiqua" w:hAnsi="Book Antiqua"/>
          <w:b/>
          <w:bCs/>
        </w:rPr>
        <w:t>Jochheim</w:t>
      </w:r>
      <w:proofErr w:type="spellEnd"/>
      <w:r w:rsidRPr="004A056F">
        <w:rPr>
          <w:rFonts w:ascii="Book Antiqua" w:hAnsi="Book Antiqua"/>
          <w:b/>
          <w:bCs/>
        </w:rPr>
        <w:t xml:space="preserve"> D</w:t>
      </w:r>
      <w:r w:rsidRPr="004A056F">
        <w:rPr>
          <w:rFonts w:ascii="Book Antiqua" w:hAnsi="Book Antiqua"/>
          <w:bCs/>
        </w:rPr>
        <w:t>,</w:t>
      </w:r>
      <w:r w:rsidRPr="004A056F">
        <w:rPr>
          <w:rFonts w:ascii="Book Antiqua" w:hAnsi="Book Antiqua"/>
        </w:rPr>
        <w:t xml:space="preserve"> Abdel-Wahab M, Baquet M, </w:t>
      </w:r>
      <w:proofErr w:type="spellStart"/>
      <w:r w:rsidRPr="004A056F">
        <w:rPr>
          <w:rFonts w:ascii="Book Antiqua" w:hAnsi="Book Antiqua"/>
        </w:rPr>
        <w:t>Zadrozny</w:t>
      </w:r>
      <w:proofErr w:type="spellEnd"/>
      <w:r w:rsidRPr="004A056F">
        <w:rPr>
          <w:rFonts w:ascii="Book Antiqua" w:hAnsi="Book Antiqua"/>
        </w:rPr>
        <w:t xml:space="preserve"> M, El-</w:t>
      </w:r>
      <w:proofErr w:type="spellStart"/>
      <w:r w:rsidRPr="004A056F">
        <w:rPr>
          <w:rFonts w:ascii="Book Antiqua" w:hAnsi="Book Antiqua"/>
        </w:rPr>
        <w:t>Mawardy</w:t>
      </w:r>
      <w:proofErr w:type="spellEnd"/>
      <w:r w:rsidRPr="004A056F">
        <w:rPr>
          <w:rFonts w:ascii="Book Antiqua" w:hAnsi="Book Antiqua"/>
        </w:rPr>
        <w:t xml:space="preserve"> M, Lange P, </w:t>
      </w:r>
      <w:proofErr w:type="spellStart"/>
      <w:r w:rsidRPr="004A056F">
        <w:rPr>
          <w:rFonts w:ascii="Book Antiqua" w:hAnsi="Book Antiqua"/>
        </w:rPr>
        <w:t>Kupatt</w:t>
      </w:r>
      <w:proofErr w:type="spellEnd"/>
      <w:r w:rsidRPr="004A056F">
        <w:rPr>
          <w:rFonts w:ascii="Book Antiqua" w:hAnsi="Book Antiqua"/>
        </w:rPr>
        <w:t xml:space="preserve"> C, </w:t>
      </w:r>
      <w:proofErr w:type="spellStart"/>
      <w:r w:rsidRPr="004A056F">
        <w:rPr>
          <w:rFonts w:ascii="Book Antiqua" w:hAnsi="Book Antiqua"/>
        </w:rPr>
        <w:t>Theiss</w:t>
      </w:r>
      <w:proofErr w:type="spellEnd"/>
      <w:r w:rsidRPr="004A056F">
        <w:rPr>
          <w:rFonts w:ascii="Book Antiqua" w:hAnsi="Book Antiqua"/>
        </w:rPr>
        <w:t xml:space="preserve"> H , Greif M, </w:t>
      </w:r>
      <w:proofErr w:type="spellStart"/>
      <w:r w:rsidRPr="004A056F">
        <w:rPr>
          <w:rFonts w:ascii="Book Antiqua" w:hAnsi="Book Antiqua"/>
        </w:rPr>
        <w:t>Hausleiter</w:t>
      </w:r>
      <w:proofErr w:type="spellEnd"/>
      <w:r w:rsidRPr="004A056F">
        <w:rPr>
          <w:rFonts w:ascii="Book Antiqua" w:hAnsi="Book Antiqua"/>
        </w:rPr>
        <w:t xml:space="preserve"> J. Comparison of two suture mediated closure devices for access site closure after transfemoral aortic valve implantation. Devices for access site closure after transfemoral aortic valve implantation. </w:t>
      </w:r>
      <w:r w:rsidRPr="004A056F">
        <w:rPr>
          <w:rFonts w:ascii="Book Antiqua" w:hAnsi="Book Antiqua"/>
          <w:i/>
        </w:rPr>
        <w:t xml:space="preserve">J Am Coll </w:t>
      </w:r>
      <w:proofErr w:type="spellStart"/>
      <w:r w:rsidRPr="004A056F">
        <w:rPr>
          <w:rFonts w:ascii="Book Antiqua" w:hAnsi="Book Antiqua"/>
          <w:i/>
        </w:rPr>
        <w:t>Cardiol</w:t>
      </w:r>
      <w:proofErr w:type="spellEnd"/>
      <w:r w:rsidRPr="004A056F">
        <w:rPr>
          <w:rFonts w:ascii="Book Antiqua" w:hAnsi="Book Antiqua"/>
        </w:rPr>
        <w:t xml:space="preserve"> 2015; </w:t>
      </w:r>
      <w:r w:rsidRPr="004A056F">
        <w:rPr>
          <w:rFonts w:ascii="Book Antiqua" w:hAnsi="Book Antiqua"/>
          <w:b/>
        </w:rPr>
        <w:t>65</w:t>
      </w:r>
      <w:r w:rsidRPr="004A056F">
        <w:rPr>
          <w:rFonts w:ascii="Book Antiqua" w:hAnsi="Book Antiqua"/>
        </w:rPr>
        <w:t>: A1692 [DOI: 10.1016/s0735-1097(15)61692-8]</w:t>
      </w:r>
    </w:p>
    <w:p w14:paraId="2CB6568B"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23 </w:t>
      </w:r>
      <w:r w:rsidRPr="004A056F">
        <w:rPr>
          <w:rFonts w:ascii="Book Antiqua" w:hAnsi="Book Antiqua"/>
          <w:b/>
          <w:bCs/>
        </w:rPr>
        <w:t>Seeger J</w:t>
      </w:r>
      <w:r w:rsidRPr="004A056F">
        <w:rPr>
          <w:rFonts w:ascii="Book Antiqua" w:hAnsi="Book Antiqua"/>
        </w:rPr>
        <w:t xml:space="preserve">, </w:t>
      </w:r>
      <w:proofErr w:type="spellStart"/>
      <w:r w:rsidRPr="004A056F">
        <w:rPr>
          <w:rFonts w:ascii="Book Antiqua" w:hAnsi="Book Antiqua"/>
        </w:rPr>
        <w:t>Gonska</w:t>
      </w:r>
      <w:proofErr w:type="spellEnd"/>
      <w:r w:rsidRPr="004A056F">
        <w:rPr>
          <w:rFonts w:ascii="Book Antiqua" w:hAnsi="Book Antiqua"/>
        </w:rPr>
        <w:t xml:space="preserve"> B, </w:t>
      </w:r>
      <w:proofErr w:type="spellStart"/>
      <w:r w:rsidRPr="004A056F">
        <w:rPr>
          <w:rFonts w:ascii="Book Antiqua" w:hAnsi="Book Antiqua"/>
        </w:rPr>
        <w:t>Rodewald</w:t>
      </w:r>
      <w:proofErr w:type="spellEnd"/>
      <w:r w:rsidRPr="004A056F">
        <w:rPr>
          <w:rFonts w:ascii="Book Antiqua" w:hAnsi="Book Antiqua"/>
        </w:rPr>
        <w:t xml:space="preserve"> C, </w:t>
      </w:r>
      <w:proofErr w:type="spellStart"/>
      <w:r w:rsidRPr="004A056F">
        <w:rPr>
          <w:rFonts w:ascii="Book Antiqua" w:hAnsi="Book Antiqua"/>
        </w:rPr>
        <w:t>Rottbauer</w:t>
      </w:r>
      <w:proofErr w:type="spellEnd"/>
      <w:r w:rsidRPr="004A056F">
        <w:rPr>
          <w:rFonts w:ascii="Book Antiqua" w:hAnsi="Book Antiqua"/>
        </w:rPr>
        <w:t xml:space="preserve"> W, </w:t>
      </w:r>
      <w:proofErr w:type="spellStart"/>
      <w:r w:rsidRPr="004A056F">
        <w:rPr>
          <w:rFonts w:ascii="Book Antiqua" w:hAnsi="Book Antiqua"/>
        </w:rPr>
        <w:t>Wöhrle</w:t>
      </w:r>
      <w:proofErr w:type="spellEnd"/>
      <w:r w:rsidRPr="004A056F">
        <w:rPr>
          <w:rFonts w:ascii="Book Antiqua" w:hAnsi="Book Antiqua"/>
        </w:rPr>
        <w:t xml:space="preserve"> J. Impact of suture mediated femoral access site closure with the Prostar XL compared to the </w:t>
      </w:r>
      <w:proofErr w:type="spellStart"/>
      <w:r w:rsidRPr="004A056F">
        <w:rPr>
          <w:rFonts w:ascii="Book Antiqua" w:hAnsi="Book Antiqua"/>
        </w:rPr>
        <w:t>ProGlide</w:t>
      </w:r>
      <w:proofErr w:type="spellEnd"/>
      <w:r w:rsidRPr="004A056F">
        <w:rPr>
          <w:rFonts w:ascii="Book Antiqua" w:hAnsi="Book Antiqua"/>
        </w:rPr>
        <w:t xml:space="preserve"> system on outcome in transfemoral aortic valve implantation. </w:t>
      </w:r>
      <w:r w:rsidRPr="004A056F">
        <w:rPr>
          <w:rFonts w:ascii="Book Antiqua" w:hAnsi="Book Antiqua"/>
          <w:i/>
          <w:iCs/>
        </w:rPr>
        <w:t xml:space="preserve">Int J </w:t>
      </w:r>
      <w:proofErr w:type="spellStart"/>
      <w:r w:rsidRPr="004A056F">
        <w:rPr>
          <w:rFonts w:ascii="Book Antiqua" w:hAnsi="Book Antiqua"/>
          <w:i/>
          <w:iCs/>
        </w:rPr>
        <w:t>Cardiol</w:t>
      </w:r>
      <w:proofErr w:type="spellEnd"/>
      <w:r w:rsidRPr="004A056F">
        <w:rPr>
          <w:rFonts w:ascii="Book Antiqua" w:hAnsi="Book Antiqua"/>
        </w:rPr>
        <w:t xml:space="preserve"> 2016; </w:t>
      </w:r>
      <w:r w:rsidRPr="004A056F">
        <w:rPr>
          <w:rFonts w:ascii="Book Antiqua" w:hAnsi="Book Antiqua"/>
          <w:b/>
          <w:bCs/>
        </w:rPr>
        <w:t>223</w:t>
      </w:r>
      <w:r w:rsidRPr="004A056F">
        <w:rPr>
          <w:rFonts w:ascii="Book Antiqua" w:hAnsi="Book Antiqua"/>
        </w:rPr>
        <w:t>: 564-567 [PMID: 27561160 DOI: 10.1016/j.ijcard.2016.08.193]</w:t>
      </w:r>
    </w:p>
    <w:p w14:paraId="6A22D94D"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24 </w:t>
      </w:r>
      <w:proofErr w:type="spellStart"/>
      <w:r w:rsidRPr="004A056F">
        <w:rPr>
          <w:rFonts w:ascii="Book Antiqua" w:hAnsi="Book Antiqua"/>
          <w:b/>
          <w:bCs/>
        </w:rPr>
        <w:t>Dimitriadis</w:t>
      </w:r>
      <w:proofErr w:type="spellEnd"/>
      <w:r w:rsidRPr="004A056F">
        <w:rPr>
          <w:rFonts w:ascii="Book Antiqua" w:hAnsi="Book Antiqua"/>
          <w:b/>
          <w:bCs/>
        </w:rPr>
        <w:t xml:space="preserve"> Z</w:t>
      </w:r>
      <w:r w:rsidRPr="004A056F">
        <w:rPr>
          <w:rFonts w:ascii="Book Antiqua" w:hAnsi="Book Antiqua"/>
        </w:rPr>
        <w:t xml:space="preserve">, Scholtz W, </w:t>
      </w:r>
      <w:proofErr w:type="spellStart"/>
      <w:r w:rsidRPr="004A056F">
        <w:rPr>
          <w:rFonts w:ascii="Book Antiqua" w:hAnsi="Book Antiqua"/>
        </w:rPr>
        <w:t>Börgermann</w:t>
      </w:r>
      <w:proofErr w:type="spellEnd"/>
      <w:r w:rsidRPr="004A056F">
        <w:rPr>
          <w:rFonts w:ascii="Book Antiqua" w:hAnsi="Book Antiqua"/>
        </w:rPr>
        <w:t xml:space="preserve"> J, </w:t>
      </w:r>
      <w:proofErr w:type="spellStart"/>
      <w:r w:rsidRPr="004A056F">
        <w:rPr>
          <w:rFonts w:ascii="Book Antiqua" w:hAnsi="Book Antiqua"/>
        </w:rPr>
        <w:t>Wiemer</w:t>
      </w:r>
      <w:proofErr w:type="spellEnd"/>
      <w:r w:rsidRPr="004A056F">
        <w:rPr>
          <w:rFonts w:ascii="Book Antiqua" w:hAnsi="Book Antiqua"/>
        </w:rPr>
        <w:t xml:space="preserve"> M, Piper C, </w:t>
      </w:r>
      <w:proofErr w:type="spellStart"/>
      <w:r w:rsidRPr="004A056F">
        <w:rPr>
          <w:rFonts w:ascii="Book Antiqua" w:hAnsi="Book Antiqua"/>
        </w:rPr>
        <w:t>Vlachojannis</w:t>
      </w:r>
      <w:proofErr w:type="spellEnd"/>
      <w:r w:rsidRPr="004A056F">
        <w:rPr>
          <w:rFonts w:ascii="Book Antiqua" w:hAnsi="Book Antiqua"/>
        </w:rPr>
        <w:t xml:space="preserve"> M, </w:t>
      </w:r>
      <w:proofErr w:type="spellStart"/>
      <w:r w:rsidRPr="004A056F">
        <w:rPr>
          <w:rFonts w:ascii="Book Antiqua" w:hAnsi="Book Antiqua"/>
        </w:rPr>
        <w:t>Gummert</w:t>
      </w:r>
      <w:proofErr w:type="spellEnd"/>
      <w:r w:rsidRPr="004A056F">
        <w:rPr>
          <w:rFonts w:ascii="Book Antiqua" w:hAnsi="Book Antiqua"/>
        </w:rPr>
        <w:t xml:space="preserve"> J, </w:t>
      </w:r>
      <w:proofErr w:type="spellStart"/>
      <w:r w:rsidRPr="004A056F">
        <w:rPr>
          <w:rFonts w:ascii="Book Antiqua" w:hAnsi="Book Antiqua"/>
        </w:rPr>
        <w:t>Horstkotte</w:t>
      </w:r>
      <w:proofErr w:type="spellEnd"/>
      <w:r w:rsidRPr="004A056F">
        <w:rPr>
          <w:rFonts w:ascii="Book Antiqua" w:hAnsi="Book Antiqua"/>
        </w:rPr>
        <w:t xml:space="preserve"> D, </w:t>
      </w:r>
      <w:proofErr w:type="spellStart"/>
      <w:r w:rsidRPr="004A056F">
        <w:rPr>
          <w:rFonts w:ascii="Book Antiqua" w:hAnsi="Book Antiqua"/>
        </w:rPr>
        <w:t>Ensminger</w:t>
      </w:r>
      <w:proofErr w:type="spellEnd"/>
      <w:r w:rsidRPr="004A056F">
        <w:rPr>
          <w:rFonts w:ascii="Book Antiqua" w:hAnsi="Book Antiqua"/>
        </w:rPr>
        <w:t xml:space="preserve"> S, Faber L, Scholtz S. Impact of closure devices on vascular complication and mortality rates in TAVI procedures. </w:t>
      </w:r>
      <w:r w:rsidRPr="004A056F">
        <w:rPr>
          <w:rFonts w:ascii="Book Antiqua" w:hAnsi="Book Antiqua"/>
          <w:i/>
          <w:iCs/>
        </w:rPr>
        <w:t xml:space="preserve">Int J </w:t>
      </w:r>
      <w:proofErr w:type="spellStart"/>
      <w:r w:rsidRPr="004A056F">
        <w:rPr>
          <w:rFonts w:ascii="Book Antiqua" w:hAnsi="Book Antiqua"/>
          <w:i/>
          <w:iCs/>
        </w:rPr>
        <w:t>Cardiol</w:t>
      </w:r>
      <w:proofErr w:type="spellEnd"/>
      <w:r w:rsidRPr="004A056F">
        <w:rPr>
          <w:rFonts w:ascii="Book Antiqua" w:hAnsi="Book Antiqua"/>
        </w:rPr>
        <w:t xml:space="preserve"> 2017; </w:t>
      </w:r>
      <w:r w:rsidRPr="004A056F">
        <w:rPr>
          <w:rFonts w:ascii="Book Antiqua" w:hAnsi="Book Antiqua"/>
          <w:b/>
          <w:bCs/>
        </w:rPr>
        <w:t>241</w:t>
      </w:r>
      <w:r w:rsidRPr="004A056F">
        <w:rPr>
          <w:rFonts w:ascii="Book Antiqua" w:hAnsi="Book Antiqua"/>
        </w:rPr>
        <w:t>: 133-137 [PMID: 28153535 DOI: 10.1016/j.ijcard.2017.01.088]</w:t>
      </w:r>
    </w:p>
    <w:p w14:paraId="55F751C3"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25 </w:t>
      </w:r>
      <w:proofErr w:type="spellStart"/>
      <w:r w:rsidRPr="004A056F">
        <w:rPr>
          <w:rFonts w:ascii="Book Antiqua" w:hAnsi="Book Antiqua"/>
          <w:b/>
          <w:bCs/>
        </w:rPr>
        <w:t>Maniotis</w:t>
      </w:r>
      <w:proofErr w:type="spellEnd"/>
      <w:r w:rsidRPr="004A056F">
        <w:rPr>
          <w:rFonts w:ascii="Book Antiqua" w:hAnsi="Book Antiqua"/>
          <w:b/>
          <w:bCs/>
        </w:rPr>
        <w:t xml:space="preserve"> C</w:t>
      </w:r>
      <w:r w:rsidRPr="004A056F">
        <w:rPr>
          <w:rFonts w:ascii="Book Antiqua" w:hAnsi="Book Antiqua"/>
        </w:rPr>
        <w:t xml:space="preserve">, </w:t>
      </w:r>
      <w:proofErr w:type="spellStart"/>
      <w:r w:rsidRPr="004A056F">
        <w:rPr>
          <w:rFonts w:ascii="Book Antiqua" w:hAnsi="Book Antiqua"/>
        </w:rPr>
        <w:t>Andreou</w:t>
      </w:r>
      <w:proofErr w:type="spellEnd"/>
      <w:r w:rsidRPr="004A056F">
        <w:rPr>
          <w:rFonts w:ascii="Book Antiqua" w:hAnsi="Book Antiqua"/>
        </w:rPr>
        <w:t xml:space="preserve"> C, </w:t>
      </w:r>
      <w:proofErr w:type="spellStart"/>
      <w:r w:rsidRPr="004A056F">
        <w:rPr>
          <w:rFonts w:ascii="Book Antiqua" w:hAnsi="Book Antiqua"/>
        </w:rPr>
        <w:t>Karalis</w:t>
      </w:r>
      <w:proofErr w:type="spellEnd"/>
      <w:r w:rsidRPr="004A056F">
        <w:rPr>
          <w:rFonts w:ascii="Book Antiqua" w:hAnsi="Book Antiqua"/>
        </w:rPr>
        <w:t xml:space="preserve"> I, </w:t>
      </w:r>
      <w:proofErr w:type="spellStart"/>
      <w:r w:rsidRPr="004A056F">
        <w:rPr>
          <w:rFonts w:ascii="Book Antiqua" w:hAnsi="Book Antiqua"/>
        </w:rPr>
        <w:t>Koutouzi</w:t>
      </w:r>
      <w:proofErr w:type="spellEnd"/>
      <w:r w:rsidRPr="004A056F">
        <w:rPr>
          <w:rFonts w:ascii="Book Antiqua" w:hAnsi="Book Antiqua"/>
        </w:rPr>
        <w:t xml:space="preserve"> G, </w:t>
      </w:r>
      <w:proofErr w:type="spellStart"/>
      <w:r w:rsidRPr="004A056F">
        <w:rPr>
          <w:rFonts w:ascii="Book Antiqua" w:hAnsi="Book Antiqua"/>
        </w:rPr>
        <w:t>Agelaki</w:t>
      </w:r>
      <w:proofErr w:type="spellEnd"/>
      <w:r w:rsidRPr="004A056F">
        <w:rPr>
          <w:rFonts w:ascii="Book Antiqua" w:hAnsi="Book Antiqua"/>
        </w:rPr>
        <w:t xml:space="preserve"> M, </w:t>
      </w:r>
      <w:proofErr w:type="spellStart"/>
      <w:r w:rsidRPr="004A056F">
        <w:rPr>
          <w:rFonts w:ascii="Book Antiqua" w:hAnsi="Book Antiqua"/>
        </w:rPr>
        <w:t>Koutouzis</w:t>
      </w:r>
      <w:proofErr w:type="spellEnd"/>
      <w:r w:rsidRPr="004A056F">
        <w:rPr>
          <w:rFonts w:ascii="Book Antiqua" w:hAnsi="Book Antiqua"/>
        </w:rPr>
        <w:t xml:space="preserve"> M. A systematic review on the safety of Prostar XL versus </w:t>
      </w:r>
      <w:proofErr w:type="spellStart"/>
      <w:r w:rsidRPr="004A056F">
        <w:rPr>
          <w:rFonts w:ascii="Book Antiqua" w:hAnsi="Book Antiqua"/>
        </w:rPr>
        <w:t>ProGlide</w:t>
      </w:r>
      <w:proofErr w:type="spellEnd"/>
      <w:r w:rsidRPr="004A056F">
        <w:rPr>
          <w:rFonts w:ascii="Book Antiqua" w:hAnsi="Book Antiqua"/>
        </w:rPr>
        <w:t xml:space="preserve"> after TAVR and EVAR. </w:t>
      </w:r>
      <w:r w:rsidRPr="004A056F">
        <w:rPr>
          <w:rFonts w:ascii="Book Antiqua" w:hAnsi="Book Antiqua"/>
          <w:i/>
          <w:iCs/>
        </w:rPr>
        <w:lastRenderedPageBreak/>
        <w:t xml:space="preserve">Cardiovasc </w:t>
      </w:r>
      <w:proofErr w:type="spellStart"/>
      <w:r w:rsidRPr="004A056F">
        <w:rPr>
          <w:rFonts w:ascii="Book Antiqua" w:hAnsi="Book Antiqua"/>
          <w:i/>
          <w:iCs/>
        </w:rPr>
        <w:t>Revasc</w:t>
      </w:r>
      <w:proofErr w:type="spellEnd"/>
      <w:r w:rsidRPr="004A056F">
        <w:rPr>
          <w:rFonts w:ascii="Book Antiqua" w:hAnsi="Book Antiqua"/>
          <w:i/>
          <w:iCs/>
        </w:rPr>
        <w:t xml:space="preserve"> Med</w:t>
      </w:r>
      <w:r w:rsidRPr="004A056F">
        <w:rPr>
          <w:rFonts w:ascii="Book Antiqua" w:hAnsi="Book Antiqua"/>
        </w:rPr>
        <w:t xml:space="preserve"> 2017; </w:t>
      </w:r>
      <w:r w:rsidRPr="004A056F">
        <w:rPr>
          <w:rFonts w:ascii="Book Antiqua" w:hAnsi="Book Antiqua"/>
          <w:b/>
          <w:bCs/>
        </w:rPr>
        <w:t>18</w:t>
      </w:r>
      <w:r w:rsidRPr="004A056F">
        <w:rPr>
          <w:rFonts w:ascii="Book Antiqua" w:hAnsi="Book Antiqua"/>
        </w:rPr>
        <w:t>: 145-150 [PMID: 27887905 DOI: 10.1016/j.carrev.2016.11.004]</w:t>
      </w:r>
    </w:p>
    <w:p w14:paraId="0C088A2C"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26 </w:t>
      </w:r>
      <w:r w:rsidRPr="004A056F">
        <w:rPr>
          <w:rFonts w:ascii="Book Antiqua" w:hAnsi="Book Antiqua"/>
          <w:b/>
          <w:bCs/>
        </w:rPr>
        <w:t xml:space="preserve">van </w:t>
      </w:r>
      <w:proofErr w:type="spellStart"/>
      <w:r w:rsidRPr="004A056F">
        <w:rPr>
          <w:rFonts w:ascii="Book Antiqua" w:hAnsi="Book Antiqua"/>
          <w:b/>
          <w:bCs/>
        </w:rPr>
        <w:t>Wiechen</w:t>
      </w:r>
      <w:proofErr w:type="spellEnd"/>
      <w:r w:rsidRPr="004A056F">
        <w:rPr>
          <w:rFonts w:ascii="Book Antiqua" w:hAnsi="Book Antiqua"/>
          <w:b/>
          <w:bCs/>
        </w:rPr>
        <w:t xml:space="preserve"> MP</w:t>
      </w:r>
      <w:r w:rsidRPr="004A056F">
        <w:rPr>
          <w:rFonts w:ascii="Book Antiqua" w:hAnsi="Book Antiqua"/>
        </w:rPr>
        <w:t xml:space="preserve">, </w:t>
      </w:r>
      <w:proofErr w:type="spellStart"/>
      <w:r w:rsidRPr="004A056F">
        <w:rPr>
          <w:rFonts w:ascii="Book Antiqua" w:hAnsi="Book Antiqua"/>
        </w:rPr>
        <w:t>Tchétché</w:t>
      </w:r>
      <w:proofErr w:type="spellEnd"/>
      <w:r w:rsidRPr="004A056F">
        <w:rPr>
          <w:rFonts w:ascii="Book Antiqua" w:hAnsi="Book Antiqua"/>
        </w:rPr>
        <w:t xml:space="preserve"> D, </w:t>
      </w:r>
      <w:proofErr w:type="spellStart"/>
      <w:r w:rsidRPr="004A056F">
        <w:rPr>
          <w:rFonts w:ascii="Book Antiqua" w:hAnsi="Book Antiqua"/>
        </w:rPr>
        <w:t>Ooms</w:t>
      </w:r>
      <w:proofErr w:type="spellEnd"/>
      <w:r w:rsidRPr="004A056F">
        <w:rPr>
          <w:rFonts w:ascii="Book Antiqua" w:hAnsi="Book Antiqua"/>
        </w:rPr>
        <w:t xml:space="preserve"> JF, </w:t>
      </w:r>
      <w:proofErr w:type="spellStart"/>
      <w:r w:rsidRPr="004A056F">
        <w:rPr>
          <w:rFonts w:ascii="Book Antiqua" w:hAnsi="Book Antiqua"/>
        </w:rPr>
        <w:t>Hokken</w:t>
      </w:r>
      <w:proofErr w:type="spellEnd"/>
      <w:r w:rsidRPr="004A056F">
        <w:rPr>
          <w:rFonts w:ascii="Book Antiqua" w:hAnsi="Book Antiqua"/>
        </w:rPr>
        <w:t xml:space="preserve"> TW, Kroon H, </w:t>
      </w:r>
      <w:proofErr w:type="spellStart"/>
      <w:r w:rsidRPr="004A056F">
        <w:rPr>
          <w:rFonts w:ascii="Book Antiqua" w:hAnsi="Book Antiqua"/>
        </w:rPr>
        <w:t>Ziviello</w:t>
      </w:r>
      <w:proofErr w:type="spellEnd"/>
      <w:r w:rsidRPr="004A056F">
        <w:rPr>
          <w:rFonts w:ascii="Book Antiqua" w:hAnsi="Book Antiqua"/>
        </w:rPr>
        <w:t xml:space="preserve"> F, Ghattas A, Siddiqui S, </w:t>
      </w:r>
      <w:proofErr w:type="spellStart"/>
      <w:r w:rsidRPr="004A056F">
        <w:rPr>
          <w:rFonts w:ascii="Book Antiqua" w:hAnsi="Book Antiqua"/>
        </w:rPr>
        <w:t>Laperche</w:t>
      </w:r>
      <w:proofErr w:type="spellEnd"/>
      <w:r w:rsidRPr="004A056F">
        <w:rPr>
          <w:rFonts w:ascii="Book Antiqua" w:hAnsi="Book Antiqua"/>
        </w:rPr>
        <w:t xml:space="preserve"> C, Spitzer E, Daemen J, de </w:t>
      </w:r>
      <w:proofErr w:type="spellStart"/>
      <w:r w:rsidRPr="004A056F">
        <w:rPr>
          <w:rFonts w:ascii="Book Antiqua" w:hAnsi="Book Antiqua"/>
        </w:rPr>
        <w:t>Jaegere</w:t>
      </w:r>
      <w:proofErr w:type="spellEnd"/>
      <w:r w:rsidRPr="004A056F">
        <w:rPr>
          <w:rFonts w:ascii="Book Antiqua" w:hAnsi="Book Antiqua"/>
        </w:rPr>
        <w:t xml:space="preserve"> PP, </w:t>
      </w:r>
      <w:proofErr w:type="spellStart"/>
      <w:r w:rsidRPr="004A056F">
        <w:rPr>
          <w:rFonts w:ascii="Book Antiqua" w:hAnsi="Book Antiqua"/>
        </w:rPr>
        <w:t>Dumonteil</w:t>
      </w:r>
      <w:proofErr w:type="spellEnd"/>
      <w:r w:rsidRPr="004A056F">
        <w:rPr>
          <w:rFonts w:ascii="Book Antiqua" w:hAnsi="Book Antiqua"/>
        </w:rPr>
        <w:t xml:space="preserve"> N, Van </w:t>
      </w:r>
      <w:proofErr w:type="spellStart"/>
      <w:r w:rsidRPr="004A056F">
        <w:rPr>
          <w:rFonts w:ascii="Book Antiqua" w:hAnsi="Book Antiqua"/>
        </w:rPr>
        <w:t>Mieghem</w:t>
      </w:r>
      <w:proofErr w:type="spellEnd"/>
      <w:r w:rsidRPr="004A056F">
        <w:rPr>
          <w:rFonts w:ascii="Book Antiqua" w:hAnsi="Book Antiqua"/>
        </w:rPr>
        <w:t xml:space="preserve"> NM. Suture- or Plug-Based Large-Bore Arteriotomy Closure: A Pilot Randomized Controlled Trial. </w:t>
      </w:r>
      <w:r w:rsidRPr="004A056F">
        <w:rPr>
          <w:rFonts w:ascii="Book Antiqua" w:hAnsi="Book Antiqua"/>
          <w:i/>
          <w:iCs/>
        </w:rPr>
        <w:t xml:space="preserve">JACC Cardiovasc </w:t>
      </w:r>
      <w:proofErr w:type="spellStart"/>
      <w:r w:rsidRPr="004A056F">
        <w:rPr>
          <w:rFonts w:ascii="Book Antiqua" w:hAnsi="Book Antiqua"/>
          <w:i/>
          <w:iCs/>
        </w:rPr>
        <w:t>Interv</w:t>
      </w:r>
      <w:proofErr w:type="spellEnd"/>
      <w:r w:rsidRPr="004A056F">
        <w:rPr>
          <w:rFonts w:ascii="Book Antiqua" w:hAnsi="Book Antiqua"/>
        </w:rPr>
        <w:t xml:space="preserve"> 2021; </w:t>
      </w:r>
      <w:r w:rsidRPr="004A056F">
        <w:rPr>
          <w:rFonts w:ascii="Book Antiqua" w:hAnsi="Book Antiqua"/>
          <w:b/>
          <w:bCs/>
        </w:rPr>
        <w:t>14</w:t>
      </w:r>
      <w:r w:rsidRPr="004A056F">
        <w:rPr>
          <w:rFonts w:ascii="Book Antiqua" w:hAnsi="Book Antiqua"/>
        </w:rPr>
        <w:t>: 149-157 [PMID: 33358648 DOI: 10.1016/j.jcin.2020.09.052]</w:t>
      </w:r>
    </w:p>
    <w:p w14:paraId="3EA975C7"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27 </w:t>
      </w:r>
      <w:proofErr w:type="spellStart"/>
      <w:r w:rsidRPr="004A056F">
        <w:rPr>
          <w:rFonts w:ascii="Book Antiqua" w:hAnsi="Book Antiqua"/>
          <w:b/>
          <w:bCs/>
        </w:rPr>
        <w:t>Biancari</w:t>
      </w:r>
      <w:proofErr w:type="spellEnd"/>
      <w:r w:rsidRPr="004A056F">
        <w:rPr>
          <w:rFonts w:ascii="Book Antiqua" w:hAnsi="Book Antiqua"/>
          <w:b/>
          <w:bCs/>
        </w:rPr>
        <w:t xml:space="preserve"> F</w:t>
      </w:r>
      <w:r w:rsidRPr="004A056F">
        <w:rPr>
          <w:rFonts w:ascii="Book Antiqua" w:hAnsi="Book Antiqua"/>
        </w:rPr>
        <w:t xml:space="preserve">, </w:t>
      </w:r>
      <w:proofErr w:type="spellStart"/>
      <w:r w:rsidRPr="004A056F">
        <w:rPr>
          <w:rFonts w:ascii="Book Antiqua" w:hAnsi="Book Antiqua"/>
        </w:rPr>
        <w:t>Romppanen</w:t>
      </w:r>
      <w:proofErr w:type="spellEnd"/>
      <w:r w:rsidRPr="004A056F">
        <w:rPr>
          <w:rFonts w:ascii="Book Antiqua" w:hAnsi="Book Antiqua"/>
        </w:rPr>
        <w:t xml:space="preserve"> H, </w:t>
      </w:r>
      <w:proofErr w:type="spellStart"/>
      <w:r w:rsidRPr="004A056F">
        <w:rPr>
          <w:rFonts w:ascii="Book Antiqua" w:hAnsi="Book Antiqua"/>
        </w:rPr>
        <w:t>Savontaus</w:t>
      </w:r>
      <w:proofErr w:type="spellEnd"/>
      <w:r w:rsidRPr="004A056F">
        <w:rPr>
          <w:rFonts w:ascii="Book Antiqua" w:hAnsi="Book Antiqua"/>
        </w:rPr>
        <w:t xml:space="preserve"> M, </w:t>
      </w:r>
      <w:proofErr w:type="spellStart"/>
      <w:r w:rsidRPr="004A056F">
        <w:rPr>
          <w:rFonts w:ascii="Book Antiqua" w:hAnsi="Book Antiqua"/>
        </w:rPr>
        <w:t>Siljander</w:t>
      </w:r>
      <w:proofErr w:type="spellEnd"/>
      <w:r w:rsidRPr="004A056F">
        <w:rPr>
          <w:rFonts w:ascii="Book Antiqua" w:hAnsi="Book Antiqua"/>
        </w:rPr>
        <w:t xml:space="preserve"> A, </w:t>
      </w:r>
      <w:proofErr w:type="spellStart"/>
      <w:r w:rsidRPr="004A056F">
        <w:rPr>
          <w:rFonts w:ascii="Book Antiqua" w:hAnsi="Book Antiqua"/>
        </w:rPr>
        <w:t>Mäkikallio</w:t>
      </w:r>
      <w:proofErr w:type="spellEnd"/>
      <w:r w:rsidRPr="004A056F">
        <w:rPr>
          <w:rFonts w:ascii="Book Antiqua" w:hAnsi="Book Antiqua"/>
        </w:rPr>
        <w:t xml:space="preserve"> T, </w:t>
      </w:r>
      <w:proofErr w:type="spellStart"/>
      <w:r w:rsidRPr="004A056F">
        <w:rPr>
          <w:rFonts w:ascii="Book Antiqua" w:hAnsi="Book Antiqua"/>
        </w:rPr>
        <w:t>Piira</w:t>
      </w:r>
      <w:proofErr w:type="spellEnd"/>
      <w:r w:rsidRPr="004A056F">
        <w:rPr>
          <w:rFonts w:ascii="Book Antiqua" w:hAnsi="Book Antiqua"/>
        </w:rPr>
        <w:t xml:space="preserve"> OP, </w:t>
      </w:r>
      <w:proofErr w:type="spellStart"/>
      <w:r w:rsidRPr="004A056F">
        <w:rPr>
          <w:rFonts w:ascii="Book Antiqua" w:hAnsi="Book Antiqua"/>
        </w:rPr>
        <w:t>Piuhola</w:t>
      </w:r>
      <w:proofErr w:type="spellEnd"/>
      <w:r w:rsidRPr="004A056F">
        <w:rPr>
          <w:rFonts w:ascii="Book Antiqua" w:hAnsi="Book Antiqua"/>
        </w:rPr>
        <w:t xml:space="preserve"> J, </w:t>
      </w:r>
      <w:proofErr w:type="spellStart"/>
      <w:r w:rsidRPr="004A056F">
        <w:rPr>
          <w:rFonts w:ascii="Book Antiqua" w:hAnsi="Book Antiqua"/>
        </w:rPr>
        <w:t>Vilkki</w:t>
      </w:r>
      <w:proofErr w:type="spellEnd"/>
      <w:r w:rsidRPr="004A056F">
        <w:rPr>
          <w:rFonts w:ascii="Book Antiqua" w:hAnsi="Book Antiqua"/>
        </w:rPr>
        <w:t xml:space="preserve"> V, Ylitalo A, </w:t>
      </w:r>
      <w:proofErr w:type="spellStart"/>
      <w:r w:rsidRPr="004A056F">
        <w:rPr>
          <w:rFonts w:ascii="Book Antiqua" w:hAnsi="Book Antiqua"/>
        </w:rPr>
        <w:t>Vasankari</w:t>
      </w:r>
      <w:proofErr w:type="spellEnd"/>
      <w:r w:rsidRPr="004A056F">
        <w:rPr>
          <w:rFonts w:ascii="Book Antiqua" w:hAnsi="Book Antiqua"/>
        </w:rPr>
        <w:t xml:space="preserve"> T, </w:t>
      </w:r>
      <w:proofErr w:type="spellStart"/>
      <w:r w:rsidRPr="004A056F">
        <w:rPr>
          <w:rFonts w:ascii="Book Antiqua" w:hAnsi="Book Antiqua"/>
        </w:rPr>
        <w:t>Airaksinen</w:t>
      </w:r>
      <w:proofErr w:type="spellEnd"/>
      <w:r w:rsidRPr="004A056F">
        <w:rPr>
          <w:rFonts w:ascii="Book Antiqua" w:hAnsi="Book Antiqua"/>
        </w:rPr>
        <w:t xml:space="preserve"> JKE, </w:t>
      </w:r>
      <w:proofErr w:type="spellStart"/>
      <w:r w:rsidRPr="004A056F">
        <w:rPr>
          <w:rFonts w:ascii="Book Antiqua" w:hAnsi="Book Antiqua"/>
        </w:rPr>
        <w:t>Niemelä</w:t>
      </w:r>
      <w:proofErr w:type="spellEnd"/>
      <w:r w:rsidRPr="004A056F">
        <w:rPr>
          <w:rFonts w:ascii="Book Antiqua" w:hAnsi="Book Antiqua"/>
        </w:rPr>
        <w:t xml:space="preserve"> M. MANTA versus </w:t>
      </w:r>
      <w:proofErr w:type="spellStart"/>
      <w:r w:rsidRPr="004A056F">
        <w:rPr>
          <w:rFonts w:ascii="Book Antiqua" w:hAnsi="Book Antiqua"/>
        </w:rPr>
        <w:t>ProGlide</w:t>
      </w:r>
      <w:proofErr w:type="spellEnd"/>
      <w:r w:rsidRPr="004A056F">
        <w:rPr>
          <w:rFonts w:ascii="Book Antiqua" w:hAnsi="Book Antiqua"/>
        </w:rPr>
        <w:t xml:space="preserve"> vascular closure devices in transfemoral transcatheter aortic valve implantation. </w:t>
      </w:r>
      <w:r w:rsidRPr="004A056F">
        <w:rPr>
          <w:rFonts w:ascii="Book Antiqua" w:hAnsi="Book Antiqua"/>
          <w:i/>
          <w:iCs/>
        </w:rPr>
        <w:t xml:space="preserve">Int J </w:t>
      </w:r>
      <w:proofErr w:type="spellStart"/>
      <w:r w:rsidRPr="004A056F">
        <w:rPr>
          <w:rFonts w:ascii="Book Antiqua" w:hAnsi="Book Antiqua"/>
          <w:i/>
          <w:iCs/>
        </w:rPr>
        <w:t>Cardiol</w:t>
      </w:r>
      <w:proofErr w:type="spellEnd"/>
      <w:r w:rsidRPr="004A056F">
        <w:rPr>
          <w:rFonts w:ascii="Book Antiqua" w:hAnsi="Book Antiqua"/>
        </w:rPr>
        <w:t xml:space="preserve"> 2018; </w:t>
      </w:r>
      <w:r w:rsidRPr="004A056F">
        <w:rPr>
          <w:rFonts w:ascii="Book Antiqua" w:hAnsi="Book Antiqua"/>
          <w:b/>
          <w:bCs/>
        </w:rPr>
        <w:t>263</w:t>
      </w:r>
      <w:r w:rsidRPr="004A056F">
        <w:rPr>
          <w:rFonts w:ascii="Book Antiqua" w:hAnsi="Book Antiqua"/>
        </w:rPr>
        <w:t>: 29-31 [PMID: 29681408 DOI: 10.1016/j.ijcard.2018.04.065]</w:t>
      </w:r>
    </w:p>
    <w:p w14:paraId="06182B30"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28 </w:t>
      </w:r>
      <w:r w:rsidRPr="004A056F">
        <w:rPr>
          <w:rFonts w:ascii="Book Antiqua" w:hAnsi="Book Antiqua"/>
          <w:b/>
          <w:bCs/>
        </w:rPr>
        <w:t>Moriyama N</w:t>
      </w:r>
      <w:r w:rsidRPr="004A056F">
        <w:rPr>
          <w:rFonts w:ascii="Book Antiqua" w:hAnsi="Book Antiqua"/>
        </w:rPr>
        <w:t xml:space="preserve">, </w:t>
      </w:r>
      <w:proofErr w:type="spellStart"/>
      <w:r w:rsidRPr="004A056F">
        <w:rPr>
          <w:rFonts w:ascii="Book Antiqua" w:hAnsi="Book Antiqua"/>
        </w:rPr>
        <w:t>Lindström</w:t>
      </w:r>
      <w:proofErr w:type="spellEnd"/>
      <w:r w:rsidRPr="004A056F">
        <w:rPr>
          <w:rFonts w:ascii="Book Antiqua" w:hAnsi="Book Antiqua"/>
        </w:rPr>
        <w:t xml:space="preserve"> L, Laine M. Propensity-matched comparison of vascular closure devices after transcatheter aortic valve replacement using MANTA versus </w:t>
      </w:r>
      <w:proofErr w:type="spellStart"/>
      <w:r w:rsidRPr="004A056F">
        <w:rPr>
          <w:rFonts w:ascii="Book Antiqua" w:hAnsi="Book Antiqua"/>
        </w:rPr>
        <w:t>ProGlide</w:t>
      </w:r>
      <w:proofErr w:type="spellEnd"/>
      <w:r w:rsidRPr="004A056F">
        <w:rPr>
          <w:rFonts w:ascii="Book Antiqua" w:hAnsi="Book Antiqua"/>
        </w:rPr>
        <w:t xml:space="preserve">. </w:t>
      </w:r>
      <w:proofErr w:type="spellStart"/>
      <w:r w:rsidRPr="004A056F">
        <w:rPr>
          <w:rFonts w:ascii="Book Antiqua" w:hAnsi="Book Antiqua"/>
          <w:i/>
          <w:iCs/>
        </w:rPr>
        <w:t>EuroIntervention</w:t>
      </w:r>
      <w:proofErr w:type="spellEnd"/>
      <w:r w:rsidRPr="004A056F">
        <w:rPr>
          <w:rFonts w:ascii="Book Antiqua" w:hAnsi="Book Antiqua"/>
        </w:rPr>
        <w:t xml:space="preserve"> 2019; </w:t>
      </w:r>
      <w:r w:rsidRPr="004A056F">
        <w:rPr>
          <w:rFonts w:ascii="Book Antiqua" w:hAnsi="Book Antiqua"/>
          <w:b/>
          <w:bCs/>
        </w:rPr>
        <w:t>14</w:t>
      </w:r>
      <w:r w:rsidRPr="004A056F">
        <w:rPr>
          <w:rFonts w:ascii="Book Antiqua" w:hAnsi="Book Antiqua"/>
        </w:rPr>
        <w:t>: e1558-e1565 [PMID: 30295293 DOI: 10.4244/EIJ-D-18-00769]</w:t>
      </w:r>
    </w:p>
    <w:p w14:paraId="683D8662"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29 </w:t>
      </w:r>
      <w:r w:rsidRPr="004A056F">
        <w:rPr>
          <w:rFonts w:ascii="Book Antiqua" w:hAnsi="Book Antiqua"/>
          <w:b/>
          <w:bCs/>
        </w:rPr>
        <w:t>Hoffmann P</w:t>
      </w:r>
      <w:r w:rsidRPr="004A056F">
        <w:rPr>
          <w:rFonts w:ascii="Book Antiqua" w:hAnsi="Book Antiqua"/>
        </w:rPr>
        <w:t xml:space="preserve">, Al-Ani A, von </w:t>
      </w:r>
      <w:proofErr w:type="spellStart"/>
      <w:r w:rsidRPr="004A056F">
        <w:rPr>
          <w:rFonts w:ascii="Book Antiqua" w:hAnsi="Book Antiqua"/>
        </w:rPr>
        <w:t>Lueder</w:t>
      </w:r>
      <w:proofErr w:type="spellEnd"/>
      <w:r w:rsidRPr="004A056F">
        <w:rPr>
          <w:rFonts w:ascii="Book Antiqua" w:hAnsi="Book Antiqua"/>
        </w:rPr>
        <w:t xml:space="preserve"> T, Hoffmann J, </w:t>
      </w:r>
      <w:proofErr w:type="spellStart"/>
      <w:r w:rsidRPr="004A056F">
        <w:rPr>
          <w:rFonts w:ascii="Book Antiqua" w:hAnsi="Book Antiqua"/>
        </w:rPr>
        <w:t>Majak</w:t>
      </w:r>
      <w:proofErr w:type="spellEnd"/>
      <w:r w:rsidRPr="004A056F">
        <w:rPr>
          <w:rFonts w:ascii="Book Antiqua" w:hAnsi="Book Antiqua"/>
        </w:rPr>
        <w:t xml:space="preserve"> P, Hagen O, Loose H, </w:t>
      </w:r>
      <w:proofErr w:type="spellStart"/>
      <w:r w:rsidRPr="004A056F">
        <w:rPr>
          <w:rFonts w:ascii="Book Antiqua" w:hAnsi="Book Antiqua"/>
        </w:rPr>
        <w:t>Kløw</w:t>
      </w:r>
      <w:proofErr w:type="spellEnd"/>
      <w:r w:rsidRPr="004A056F">
        <w:rPr>
          <w:rFonts w:ascii="Book Antiqua" w:hAnsi="Book Antiqua"/>
        </w:rPr>
        <w:t xml:space="preserve"> NE, </w:t>
      </w:r>
      <w:proofErr w:type="spellStart"/>
      <w:r w:rsidRPr="004A056F">
        <w:rPr>
          <w:rFonts w:ascii="Book Antiqua" w:hAnsi="Book Antiqua"/>
        </w:rPr>
        <w:t>Opdahl</w:t>
      </w:r>
      <w:proofErr w:type="spellEnd"/>
      <w:r w:rsidRPr="004A056F">
        <w:rPr>
          <w:rFonts w:ascii="Book Antiqua" w:hAnsi="Book Antiqua"/>
        </w:rPr>
        <w:t xml:space="preserve"> A. Access site complications after transfemoral aortic valve implantation - a comparison of Manta and </w:t>
      </w:r>
      <w:proofErr w:type="spellStart"/>
      <w:r w:rsidRPr="004A056F">
        <w:rPr>
          <w:rFonts w:ascii="Book Antiqua" w:hAnsi="Book Antiqua"/>
        </w:rPr>
        <w:t>ProGlide</w:t>
      </w:r>
      <w:proofErr w:type="spellEnd"/>
      <w:r w:rsidRPr="004A056F">
        <w:rPr>
          <w:rFonts w:ascii="Book Antiqua" w:hAnsi="Book Antiqua"/>
        </w:rPr>
        <w:t xml:space="preserve">. </w:t>
      </w:r>
      <w:r w:rsidRPr="004A056F">
        <w:rPr>
          <w:rFonts w:ascii="Book Antiqua" w:hAnsi="Book Antiqua"/>
          <w:i/>
          <w:iCs/>
        </w:rPr>
        <w:t xml:space="preserve">CVIR </w:t>
      </w:r>
      <w:proofErr w:type="spellStart"/>
      <w:r w:rsidRPr="004A056F">
        <w:rPr>
          <w:rFonts w:ascii="Book Antiqua" w:hAnsi="Book Antiqua"/>
          <w:i/>
          <w:iCs/>
        </w:rPr>
        <w:t>Endovasc</w:t>
      </w:r>
      <w:proofErr w:type="spellEnd"/>
      <w:r w:rsidRPr="004A056F">
        <w:rPr>
          <w:rFonts w:ascii="Book Antiqua" w:hAnsi="Book Antiqua"/>
        </w:rPr>
        <w:t xml:space="preserve"> 2018; </w:t>
      </w:r>
      <w:r w:rsidRPr="004A056F">
        <w:rPr>
          <w:rFonts w:ascii="Book Antiqua" w:hAnsi="Book Antiqua"/>
          <w:b/>
          <w:bCs/>
        </w:rPr>
        <w:t>1</w:t>
      </w:r>
      <w:r w:rsidRPr="004A056F">
        <w:rPr>
          <w:rFonts w:ascii="Book Antiqua" w:hAnsi="Book Antiqua"/>
        </w:rPr>
        <w:t>: 20 [PMID: 30652151 DOI: 10.1186/s42155-018-0026-0]</w:t>
      </w:r>
    </w:p>
    <w:p w14:paraId="1B59556A"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30 </w:t>
      </w:r>
      <w:r w:rsidRPr="004A056F">
        <w:rPr>
          <w:rFonts w:ascii="Book Antiqua" w:hAnsi="Book Antiqua"/>
          <w:b/>
          <w:bCs/>
        </w:rPr>
        <w:t>Zaman S</w:t>
      </w:r>
      <w:r w:rsidRPr="004A056F">
        <w:rPr>
          <w:rFonts w:ascii="Book Antiqua" w:hAnsi="Book Antiqua"/>
        </w:rPr>
        <w:t xml:space="preserve">, </w:t>
      </w:r>
      <w:proofErr w:type="spellStart"/>
      <w:r w:rsidRPr="004A056F">
        <w:rPr>
          <w:rFonts w:ascii="Book Antiqua" w:hAnsi="Book Antiqua"/>
        </w:rPr>
        <w:t>Gooley</w:t>
      </w:r>
      <w:proofErr w:type="spellEnd"/>
      <w:r w:rsidRPr="004A056F">
        <w:rPr>
          <w:rFonts w:ascii="Book Antiqua" w:hAnsi="Book Antiqua"/>
        </w:rPr>
        <w:t xml:space="preserve"> R, Cheng V, McCormick L, Meredith IT. Impact of routine crossover balloon occlusion technique on access-related vascular complications following transfemoral transcatheter aortic valve replacement. </w:t>
      </w:r>
      <w:r w:rsidRPr="004A056F">
        <w:rPr>
          <w:rFonts w:ascii="Book Antiqua" w:hAnsi="Book Antiqua"/>
          <w:i/>
          <w:iCs/>
        </w:rPr>
        <w:t xml:space="preserve">Catheter Cardiovasc </w:t>
      </w:r>
      <w:proofErr w:type="spellStart"/>
      <w:r w:rsidRPr="004A056F">
        <w:rPr>
          <w:rFonts w:ascii="Book Antiqua" w:hAnsi="Book Antiqua"/>
          <w:i/>
          <w:iCs/>
        </w:rPr>
        <w:t>Interv</w:t>
      </w:r>
      <w:proofErr w:type="spellEnd"/>
      <w:r w:rsidRPr="004A056F">
        <w:rPr>
          <w:rFonts w:ascii="Book Antiqua" w:hAnsi="Book Antiqua"/>
        </w:rPr>
        <w:t xml:space="preserve"> 2016; </w:t>
      </w:r>
      <w:r w:rsidRPr="004A056F">
        <w:rPr>
          <w:rFonts w:ascii="Book Antiqua" w:hAnsi="Book Antiqua"/>
          <w:b/>
          <w:bCs/>
        </w:rPr>
        <w:t>88</w:t>
      </w:r>
      <w:r w:rsidRPr="004A056F">
        <w:rPr>
          <w:rFonts w:ascii="Book Antiqua" w:hAnsi="Book Antiqua"/>
        </w:rPr>
        <w:t>: 276-284 [PMID: 27107395 DOI: 10.1002/ccd.26371]</w:t>
      </w:r>
    </w:p>
    <w:p w14:paraId="4D2E87FE"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31 </w:t>
      </w:r>
      <w:proofErr w:type="spellStart"/>
      <w:r w:rsidRPr="004A056F">
        <w:rPr>
          <w:rFonts w:ascii="Book Antiqua" w:hAnsi="Book Antiqua"/>
          <w:b/>
          <w:bCs/>
        </w:rPr>
        <w:t>Kaluski</w:t>
      </w:r>
      <w:proofErr w:type="spellEnd"/>
      <w:r w:rsidRPr="004A056F">
        <w:rPr>
          <w:rFonts w:ascii="Book Antiqua" w:hAnsi="Book Antiqua"/>
          <w:b/>
          <w:bCs/>
        </w:rPr>
        <w:t xml:space="preserve"> E</w:t>
      </w:r>
      <w:r w:rsidRPr="004A056F">
        <w:rPr>
          <w:rFonts w:ascii="Book Antiqua" w:hAnsi="Book Antiqua"/>
        </w:rPr>
        <w:t xml:space="preserve">, Khan SU, </w:t>
      </w:r>
      <w:proofErr w:type="spellStart"/>
      <w:r w:rsidRPr="004A056F">
        <w:rPr>
          <w:rFonts w:ascii="Book Antiqua" w:hAnsi="Book Antiqua"/>
        </w:rPr>
        <w:t>Sattur</w:t>
      </w:r>
      <w:proofErr w:type="spellEnd"/>
      <w:r w:rsidRPr="004A056F">
        <w:rPr>
          <w:rFonts w:ascii="Book Antiqua" w:hAnsi="Book Antiqua"/>
        </w:rPr>
        <w:t xml:space="preserve"> S, </w:t>
      </w:r>
      <w:proofErr w:type="spellStart"/>
      <w:r w:rsidRPr="004A056F">
        <w:rPr>
          <w:rFonts w:ascii="Book Antiqua" w:hAnsi="Book Antiqua"/>
        </w:rPr>
        <w:t>Sporn</w:t>
      </w:r>
      <w:proofErr w:type="spellEnd"/>
      <w:r w:rsidRPr="004A056F">
        <w:rPr>
          <w:rFonts w:ascii="Book Antiqua" w:hAnsi="Book Antiqua"/>
        </w:rPr>
        <w:t xml:space="preserve"> D, Rogers G, </w:t>
      </w:r>
      <w:proofErr w:type="spellStart"/>
      <w:r w:rsidRPr="004A056F">
        <w:rPr>
          <w:rFonts w:ascii="Book Antiqua" w:hAnsi="Book Antiqua"/>
        </w:rPr>
        <w:t>Reitknecht</w:t>
      </w:r>
      <w:proofErr w:type="spellEnd"/>
      <w:r w:rsidRPr="004A056F">
        <w:rPr>
          <w:rFonts w:ascii="Book Antiqua" w:hAnsi="Book Antiqua"/>
        </w:rPr>
        <w:t xml:space="preserve"> F. Arteriotomy site complication during transcatheter aortic valve replacement: Ipsilateral wire protection and bailout. </w:t>
      </w:r>
      <w:r w:rsidRPr="004A056F">
        <w:rPr>
          <w:rFonts w:ascii="Book Antiqua" w:hAnsi="Book Antiqua"/>
          <w:i/>
          <w:iCs/>
        </w:rPr>
        <w:t xml:space="preserve">Cardiovasc </w:t>
      </w:r>
      <w:proofErr w:type="spellStart"/>
      <w:r w:rsidRPr="004A056F">
        <w:rPr>
          <w:rFonts w:ascii="Book Antiqua" w:hAnsi="Book Antiqua"/>
          <w:i/>
          <w:iCs/>
        </w:rPr>
        <w:t>Revasc</w:t>
      </w:r>
      <w:proofErr w:type="spellEnd"/>
      <w:r w:rsidRPr="004A056F">
        <w:rPr>
          <w:rFonts w:ascii="Book Antiqua" w:hAnsi="Book Antiqua"/>
          <w:i/>
          <w:iCs/>
        </w:rPr>
        <w:t xml:space="preserve"> Med</w:t>
      </w:r>
      <w:r w:rsidRPr="004A056F">
        <w:rPr>
          <w:rFonts w:ascii="Book Antiqua" w:hAnsi="Book Antiqua"/>
        </w:rPr>
        <w:t xml:space="preserve"> 2018; </w:t>
      </w:r>
      <w:r w:rsidRPr="004A056F">
        <w:rPr>
          <w:rFonts w:ascii="Book Antiqua" w:hAnsi="Book Antiqua"/>
          <w:b/>
          <w:bCs/>
        </w:rPr>
        <w:t>19</w:t>
      </w:r>
      <w:r w:rsidRPr="004A056F">
        <w:rPr>
          <w:rFonts w:ascii="Book Antiqua" w:hAnsi="Book Antiqua"/>
        </w:rPr>
        <w:t>: 724-730 [PMID: 29519730 DOI: 10.1016/j.carrev.2018.02.004]</w:t>
      </w:r>
    </w:p>
    <w:p w14:paraId="0D23F5DD" w14:textId="77777777"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lastRenderedPageBreak/>
        <w:t xml:space="preserve">32 </w:t>
      </w:r>
      <w:proofErr w:type="spellStart"/>
      <w:r w:rsidRPr="004A056F">
        <w:rPr>
          <w:rFonts w:ascii="Book Antiqua" w:hAnsi="Book Antiqua"/>
          <w:b/>
          <w:bCs/>
        </w:rPr>
        <w:t>Kiramijyan</w:t>
      </w:r>
      <w:proofErr w:type="spellEnd"/>
      <w:r w:rsidRPr="004A056F">
        <w:rPr>
          <w:rFonts w:ascii="Book Antiqua" w:hAnsi="Book Antiqua"/>
          <w:b/>
          <w:bCs/>
        </w:rPr>
        <w:t xml:space="preserve"> S</w:t>
      </w:r>
      <w:r w:rsidRPr="004A056F">
        <w:rPr>
          <w:rFonts w:ascii="Book Antiqua" w:hAnsi="Book Antiqua"/>
        </w:rPr>
        <w:t xml:space="preserve">, </w:t>
      </w:r>
      <w:proofErr w:type="spellStart"/>
      <w:r w:rsidRPr="004A056F">
        <w:rPr>
          <w:rFonts w:ascii="Book Antiqua" w:hAnsi="Book Antiqua"/>
        </w:rPr>
        <w:t>Magalhaes</w:t>
      </w:r>
      <w:proofErr w:type="spellEnd"/>
      <w:r w:rsidRPr="004A056F">
        <w:rPr>
          <w:rFonts w:ascii="Book Antiqua" w:hAnsi="Book Antiqua"/>
        </w:rPr>
        <w:t xml:space="preserve"> MA, Ben-</w:t>
      </w:r>
      <w:proofErr w:type="spellStart"/>
      <w:r w:rsidRPr="004A056F">
        <w:rPr>
          <w:rFonts w:ascii="Book Antiqua" w:hAnsi="Book Antiqua"/>
        </w:rPr>
        <w:t>Dor</w:t>
      </w:r>
      <w:proofErr w:type="spellEnd"/>
      <w:r w:rsidRPr="004A056F">
        <w:rPr>
          <w:rFonts w:ascii="Book Antiqua" w:hAnsi="Book Antiqua"/>
        </w:rPr>
        <w:t xml:space="preserve"> I, </w:t>
      </w:r>
      <w:proofErr w:type="spellStart"/>
      <w:r w:rsidRPr="004A056F">
        <w:rPr>
          <w:rFonts w:ascii="Book Antiqua" w:hAnsi="Book Antiqua"/>
        </w:rPr>
        <w:t>Koifman</w:t>
      </w:r>
      <w:proofErr w:type="spellEnd"/>
      <w:r w:rsidRPr="004A056F">
        <w:rPr>
          <w:rFonts w:ascii="Book Antiqua" w:hAnsi="Book Antiqua"/>
        </w:rPr>
        <w:t xml:space="preserve"> E, </w:t>
      </w:r>
      <w:proofErr w:type="spellStart"/>
      <w:r w:rsidRPr="004A056F">
        <w:rPr>
          <w:rFonts w:ascii="Book Antiqua" w:hAnsi="Book Antiqua"/>
        </w:rPr>
        <w:t>Escarcega</w:t>
      </w:r>
      <w:proofErr w:type="spellEnd"/>
      <w:r w:rsidRPr="004A056F">
        <w:rPr>
          <w:rFonts w:ascii="Book Antiqua" w:hAnsi="Book Antiqua"/>
        </w:rPr>
        <w:t xml:space="preserve"> RO, Baker NC, </w:t>
      </w:r>
      <w:proofErr w:type="spellStart"/>
      <w:r w:rsidRPr="004A056F">
        <w:rPr>
          <w:rFonts w:ascii="Book Antiqua" w:hAnsi="Book Antiqua"/>
        </w:rPr>
        <w:t>Torguson</w:t>
      </w:r>
      <w:proofErr w:type="spellEnd"/>
      <w:r w:rsidRPr="004A056F">
        <w:rPr>
          <w:rFonts w:ascii="Book Antiqua" w:hAnsi="Book Antiqua"/>
        </w:rPr>
        <w:t xml:space="preserve"> R, </w:t>
      </w:r>
      <w:proofErr w:type="spellStart"/>
      <w:r w:rsidRPr="004A056F">
        <w:rPr>
          <w:rFonts w:ascii="Book Antiqua" w:hAnsi="Book Antiqua"/>
        </w:rPr>
        <w:t>Okubagzi</w:t>
      </w:r>
      <w:proofErr w:type="spellEnd"/>
      <w:r w:rsidRPr="004A056F">
        <w:rPr>
          <w:rFonts w:ascii="Book Antiqua" w:hAnsi="Book Antiqua"/>
        </w:rPr>
        <w:t xml:space="preserve"> P, Bernardo NL, </w:t>
      </w:r>
      <w:proofErr w:type="spellStart"/>
      <w:r w:rsidRPr="004A056F">
        <w:rPr>
          <w:rFonts w:ascii="Book Antiqua" w:hAnsi="Book Antiqua"/>
        </w:rPr>
        <w:t>Satler</w:t>
      </w:r>
      <w:proofErr w:type="spellEnd"/>
      <w:r w:rsidRPr="004A056F">
        <w:rPr>
          <w:rFonts w:ascii="Book Antiqua" w:hAnsi="Book Antiqua"/>
        </w:rPr>
        <w:t xml:space="preserve"> LF, </w:t>
      </w:r>
      <w:proofErr w:type="spellStart"/>
      <w:r w:rsidRPr="004A056F">
        <w:rPr>
          <w:rFonts w:ascii="Book Antiqua" w:hAnsi="Book Antiqua"/>
        </w:rPr>
        <w:t>Pichard</w:t>
      </w:r>
      <w:proofErr w:type="spellEnd"/>
      <w:r w:rsidRPr="004A056F">
        <w:rPr>
          <w:rFonts w:ascii="Book Antiqua" w:hAnsi="Book Antiqua"/>
        </w:rPr>
        <w:t xml:space="preserve"> AD, Waksman R. The adjunctive use of Angio-Seal in femoral vascular closure following percutaneous transcatheter aortic valve replacement. </w:t>
      </w:r>
      <w:proofErr w:type="spellStart"/>
      <w:r w:rsidRPr="004A056F">
        <w:rPr>
          <w:rFonts w:ascii="Book Antiqua" w:hAnsi="Book Antiqua"/>
          <w:i/>
          <w:iCs/>
        </w:rPr>
        <w:t>EuroIntervention</w:t>
      </w:r>
      <w:proofErr w:type="spellEnd"/>
      <w:r w:rsidRPr="004A056F">
        <w:rPr>
          <w:rFonts w:ascii="Book Antiqua" w:hAnsi="Book Antiqua"/>
        </w:rPr>
        <w:t xml:space="preserve"> 2016; </w:t>
      </w:r>
      <w:r w:rsidRPr="004A056F">
        <w:rPr>
          <w:rFonts w:ascii="Book Antiqua" w:hAnsi="Book Antiqua"/>
          <w:b/>
          <w:bCs/>
        </w:rPr>
        <w:t>12</w:t>
      </w:r>
      <w:r w:rsidRPr="004A056F">
        <w:rPr>
          <w:rFonts w:ascii="Book Antiqua" w:hAnsi="Book Antiqua"/>
        </w:rPr>
        <w:t>: 88-93 [PMID: 27173868 DOI: 10.4244/EIJV12I1A16]</w:t>
      </w:r>
    </w:p>
    <w:p w14:paraId="387ADA64" w14:textId="7FC65E38" w:rsidR="00BE0538" w:rsidRPr="004A056F" w:rsidRDefault="00BE0538" w:rsidP="009E28F2">
      <w:pPr>
        <w:pStyle w:val="af0"/>
        <w:spacing w:before="0" w:beforeAutospacing="0" w:after="0" w:afterAutospacing="0" w:line="360" w:lineRule="auto"/>
        <w:jc w:val="both"/>
        <w:rPr>
          <w:rFonts w:ascii="Book Antiqua" w:hAnsi="Book Antiqua"/>
        </w:rPr>
      </w:pPr>
      <w:r w:rsidRPr="004A056F">
        <w:rPr>
          <w:rFonts w:ascii="Book Antiqua" w:hAnsi="Book Antiqua"/>
        </w:rPr>
        <w:t xml:space="preserve">33 </w:t>
      </w:r>
      <w:r w:rsidRPr="004A056F">
        <w:rPr>
          <w:rFonts w:ascii="Book Antiqua" w:hAnsi="Book Antiqua"/>
          <w:b/>
          <w:bCs/>
        </w:rPr>
        <w:t>Costa G</w:t>
      </w:r>
      <w:r w:rsidRPr="004A056F">
        <w:rPr>
          <w:rFonts w:ascii="Book Antiqua" w:hAnsi="Book Antiqua"/>
        </w:rPr>
        <w:t xml:space="preserve">, </w:t>
      </w:r>
      <w:proofErr w:type="spellStart"/>
      <w:r w:rsidRPr="004A056F">
        <w:rPr>
          <w:rFonts w:ascii="Book Antiqua" w:hAnsi="Book Antiqua"/>
        </w:rPr>
        <w:t>Valvo</w:t>
      </w:r>
      <w:proofErr w:type="spellEnd"/>
      <w:r w:rsidRPr="004A056F">
        <w:rPr>
          <w:rFonts w:ascii="Book Antiqua" w:hAnsi="Book Antiqua"/>
        </w:rPr>
        <w:t xml:space="preserve"> R, </w:t>
      </w:r>
      <w:proofErr w:type="spellStart"/>
      <w:r w:rsidRPr="004A056F">
        <w:rPr>
          <w:rFonts w:ascii="Book Antiqua" w:hAnsi="Book Antiqua"/>
        </w:rPr>
        <w:t>Picci</w:t>
      </w:r>
      <w:proofErr w:type="spellEnd"/>
      <w:r w:rsidRPr="004A056F">
        <w:rPr>
          <w:rFonts w:ascii="Book Antiqua" w:hAnsi="Book Antiqua"/>
        </w:rPr>
        <w:t xml:space="preserve"> A, </w:t>
      </w:r>
      <w:proofErr w:type="spellStart"/>
      <w:r w:rsidRPr="004A056F">
        <w:rPr>
          <w:rFonts w:ascii="Book Antiqua" w:hAnsi="Book Antiqua"/>
        </w:rPr>
        <w:t>Criscione</w:t>
      </w:r>
      <w:proofErr w:type="spellEnd"/>
      <w:r w:rsidRPr="004A056F">
        <w:rPr>
          <w:rFonts w:ascii="Book Antiqua" w:hAnsi="Book Antiqua"/>
        </w:rPr>
        <w:t xml:space="preserve"> E, </w:t>
      </w:r>
      <w:proofErr w:type="spellStart"/>
      <w:r w:rsidRPr="004A056F">
        <w:rPr>
          <w:rFonts w:ascii="Book Antiqua" w:hAnsi="Book Antiqua"/>
        </w:rPr>
        <w:t>Reddavid</w:t>
      </w:r>
      <w:proofErr w:type="spellEnd"/>
      <w:r w:rsidRPr="004A056F">
        <w:rPr>
          <w:rFonts w:ascii="Book Antiqua" w:hAnsi="Book Antiqua"/>
        </w:rPr>
        <w:t xml:space="preserve"> C, Motta S, </w:t>
      </w:r>
      <w:proofErr w:type="spellStart"/>
      <w:r w:rsidRPr="004A056F">
        <w:rPr>
          <w:rFonts w:ascii="Book Antiqua" w:hAnsi="Book Antiqua"/>
        </w:rPr>
        <w:t>Strazzieri</w:t>
      </w:r>
      <w:proofErr w:type="spellEnd"/>
      <w:r w:rsidRPr="004A056F">
        <w:rPr>
          <w:rFonts w:ascii="Book Antiqua" w:hAnsi="Book Antiqua"/>
        </w:rPr>
        <w:t xml:space="preserve"> O, </w:t>
      </w:r>
      <w:proofErr w:type="spellStart"/>
      <w:r w:rsidRPr="004A056F">
        <w:rPr>
          <w:rFonts w:ascii="Book Antiqua" w:hAnsi="Book Antiqua"/>
        </w:rPr>
        <w:t>Deste</w:t>
      </w:r>
      <w:proofErr w:type="spellEnd"/>
      <w:r w:rsidRPr="004A056F">
        <w:rPr>
          <w:rFonts w:ascii="Book Antiqua" w:hAnsi="Book Antiqua"/>
        </w:rPr>
        <w:t xml:space="preserve"> W, Giuffrida A, </w:t>
      </w:r>
      <w:proofErr w:type="spellStart"/>
      <w:r w:rsidRPr="004A056F">
        <w:rPr>
          <w:rFonts w:ascii="Book Antiqua" w:hAnsi="Book Antiqua"/>
        </w:rPr>
        <w:t>Garretto</w:t>
      </w:r>
      <w:proofErr w:type="spellEnd"/>
      <w:r w:rsidRPr="004A056F">
        <w:rPr>
          <w:rFonts w:ascii="Book Antiqua" w:hAnsi="Book Antiqua"/>
        </w:rPr>
        <w:t xml:space="preserve"> V, Cannizzaro MT, </w:t>
      </w:r>
      <w:proofErr w:type="spellStart"/>
      <w:r w:rsidRPr="004A056F">
        <w:rPr>
          <w:rFonts w:ascii="Book Antiqua" w:hAnsi="Book Antiqua"/>
        </w:rPr>
        <w:t>Inserra</w:t>
      </w:r>
      <w:proofErr w:type="spellEnd"/>
      <w:r w:rsidRPr="004A056F">
        <w:rPr>
          <w:rFonts w:ascii="Book Antiqua" w:hAnsi="Book Antiqua"/>
        </w:rPr>
        <w:t xml:space="preserve"> C, </w:t>
      </w:r>
      <w:proofErr w:type="spellStart"/>
      <w:r w:rsidRPr="004A056F">
        <w:rPr>
          <w:rFonts w:ascii="Book Antiqua" w:hAnsi="Book Antiqua"/>
        </w:rPr>
        <w:t>Veroux</w:t>
      </w:r>
      <w:proofErr w:type="spellEnd"/>
      <w:r w:rsidRPr="004A056F">
        <w:rPr>
          <w:rFonts w:ascii="Book Antiqua" w:hAnsi="Book Antiqua"/>
        </w:rPr>
        <w:t xml:space="preserve"> P, </w:t>
      </w:r>
      <w:proofErr w:type="spellStart"/>
      <w:r w:rsidRPr="004A056F">
        <w:rPr>
          <w:rFonts w:ascii="Book Antiqua" w:hAnsi="Book Antiqua"/>
        </w:rPr>
        <w:t>Giaquinta</w:t>
      </w:r>
      <w:proofErr w:type="spellEnd"/>
      <w:r w:rsidRPr="004A056F">
        <w:rPr>
          <w:rFonts w:ascii="Book Antiqua" w:hAnsi="Book Antiqua"/>
        </w:rPr>
        <w:t xml:space="preserve"> A, </w:t>
      </w:r>
      <w:proofErr w:type="spellStart"/>
      <w:r w:rsidRPr="004A056F">
        <w:rPr>
          <w:rFonts w:ascii="Book Antiqua" w:hAnsi="Book Antiqua"/>
        </w:rPr>
        <w:t>Sgroi</w:t>
      </w:r>
      <w:proofErr w:type="spellEnd"/>
      <w:r w:rsidRPr="004A056F">
        <w:rPr>
          <w:rFonts w:ascii="Book Antiqua" w:hAnsi="Book Antiqua"/>
        </w:rPr>
        <w:t xml:space="preserve"> C, </w:t>
      </w:r>
      <w:proofErr w:type="spellStart"/>
      <w:r w:rsidRPr="004A056F">
        <w:rPr>
          <w:rFonts w:ascii="Book Antiqua" w:hAnsi="Book Antiqua"/>
        </w:rPr>
        <w:t>Tamburino</w:t>
      </w:r>
      <w:proofErr w:type="spellEnd"/>
      <w:r w:rsidRPr="004A056F">
        <w:rPr>
          <w:rFonts w:ascii="Book Antiqua" w:hAnsi="Book Antiqua"/>
        </w:rPr>
        <w:t xml:space="preserve"> C, </w:t>
      </w:r>
      <w:proofErr w:type="spellStart"/>
      <w:r w:rsidRPr="004A056F">
        <w:rPr>
          <w:rFonts w:ascii="Book Antiqua" w:hAnsi="Book Antiqua"/>
        </w:rPr>
        <w:t>Barbanti</w:t>
      </w:r>
      <w:proofErr w:type="spellEnd"/>
      <w:r w:rsidRPr="004A056F">
        <w:rPr>
          <w:rFonts w:ascii="Book Antiqua" w:hAnsi="Book Antiqua"/>
        </w:rPr>
        <w:t xml:space="preserve"> M. An upfront combined strategy for endovascular </w:t>
      </w:r>
      <w:proofErr w:type="spellStart"/>
      <w:r w:rsidRPr="004A056F">
        <w:rPr>
          <w:rFonts w:ascii="Book Antiqua" w:hAnsi="Book Antiqua"/>
        </w:rPr>
        <w:t>haemostasis</w:t>
      </w:r>
      <w:proofErr w:type="spellEnd"/>
      <w:r w:rsidRPr="004A056F">
        <w:rPr>
          <w:rFonts w:ascii="Book Antiqua" w:hAnsi="Book Antiqua"/>
        </w:rPr>
        <w:t xml:space="preserve"> in transfemoral transcatheter aortic valve implantation. </w:t>
      </w:r>
      <w:proofErr w:type="spellStart"/>
      <w:r w:rsidRPr="004A056F">
        <w:rPr>
          <w:rFonts w:ascii="Book Antiqua" w:hAnsi="Book Antiqua"/>
          <w:i/>
          <w:iCs/>
        </w:rPr>
        <w:t>EuroIntervention</w:t>
      </w:r>
      <w:proofErr w:type="spellEnd"/>
      <w:r w:rsidRPr="004A056F">
        <w:rPr>
          <w:rFonts w:ascii="Book Antiqua" w:hAnsi="Book Antiqua"/>
        </w:rPr>
        <w:t xml:space="preserve"> 2021; </w:t>
      </w:r>
      <w:r w:rsidRPr="004A056F">
        <w:rPr>
          <w:rFonts w:ascii="Book Antiqua" w:hAnsi="Book Antiqua"/>
          <w:b/>
          <w:bCs/>
        </w:rPr>
        <w:t>17</w:t>
      </w:r>
      <w:r w:rsidRPr="004A056F">
        <w:rPr>
          <w:rFonts w:ascii="Book Antiqua" w:hAnsi="Book Antiqua"/>
        </w:rPr>
        <w:t>: 728-735 [PMID: 33589411 DOI: 10.4244/EIJ-D-20-01125]</w:t>
      </w:r>
    </w:p>
    <w:bookmarkEnd w:id="11"/>
    <w:bookmarkEnd w:id="12"/>
    <w:bookmarkEnd w:id="13"/>
    <w:p w14:paraId="6BBAA94B" w14:textId="77777777" w:rsidR="00A77B3E" w:rsidRPr="004A056F" w:rsidRDefault="00A77B3E" w:rsidP="009E28F2">
      <w:pPr>
        <w:spacing w:line="360" w:lineRule="auto"/>
        <w:jc w:val="both"/>
        <w:rPr>
          <w:rFonts w:ascii="Book Antiqua" w:hAnsi="Book Antiqua"/>
        </w:rPr>
        <w:sectPr w:rsidR="00A77B3E" w:rsidRPr="004A056F">
          <w:pgSz w:w="12240" w:h="15840"/>
          <w:pgMar w:top="1440" w:right="1440" w:bottom="1440" w:left="1440" w:header="720" w:footer="720" w:gutter="0"/>
          <w:cols w:space="720"/>
          <w:docGrid w:linePitch="360"/>
        </w:sectPr>
      </w:pPr>
    </w:p>
    <w:p w14:paraId="72FD9C9A" w14:textId="77777777" w:rsidR="00A77B3E" w:rsidRPr="004A056F" w:rsidRDefault="001A372A" w:rsidP="009E28F2">
      <w:pPr>
        <w:spacing w:line="360" w:lineRule="auto"/>
        <w:jc w:val="both"/>
        <w:rPr>
          <w:rFonts w:ascii="Book Antiqua" w:hAnsi="Book Antiqua"/>
          <w:lang w:eastAsia="zh-CN"/>
        </w:rPr>
      </w:pPr>
      <w:r w:rsidRPr="004A056F">
        <w:rPr>
          <w:rFonts w:ascii="Book Antiqua" w:eastAsia="Book Antiqua" w:hAnsi="Book Antiqua" w:cs="Book Antiqua"/>
          <w:b/>
          <w:color w:val="000000"/>
        </w:rPr>
        <w:lastRenderedPageBreak/>
        <w:t>Footnotes</w:t>
      </w:r>
    </w:p>
    <w:p w14:paraId="066DB19E"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bCs/>
          <w:color w:val="000000"/>
        </w:rPr>
        <w:t xml:space="preserve">Conflict-of-interest statement: </w:t>
      </w:r>
      <w:r w:rsidRPr="004A056F">
        <w:rPr>
          <w:rFonts w:ascii="Book Antiqua" w:eastAsia="Book Antiqua" w:hAnsi="Book Antiqua" w:cs="Book Antiqua"/>
          <w:color w:val="000000"/>
        </w:rPr>
        <w:t xml:space="preserve">Dr. </w:t>
      </w:r>
      <w:proofErr w:type="spellStart"/>
      <w:r w:rsidRPr="004A056F">
        <w:rPr>
          <w:rFonts w:ascii="Book Antiqua" w:eastAsia="Book Antiqua" w:hAnsi="Book Antiqua" w:cs="Book Antiqua"/>
          <w:color w:val="000000"/>
        </w:rPr>
        <w:t>Burzotta</w:t>
      </w:r>
      <w:proofErr w:type="spellEnd"/>
      <w:r w:rsidRPr="004A056F">
        <w:rPr>
          <w:rFonts w:ascii="Book Antiqua" w:eastAsia="Book Antiqua" w:hAnsi="Book Antiqua" w:cs="Book Antiqua"/>
          <w:color w:val="000000"/>
        </w:rPr>
        <w:t xml:space="preserve"> F, </w:t>
      </w:r>
      <w:proofErr w:type="spellStart"/>
      <w:r w:rsidRPr="004A056F">
        <w:rPr>
          <w:rFonts w:ascii="Book Antiqua" w:eastAsia="Book Antiqua" w:hAnsi="Book Antiqua" w:cs="Book Antiqua"/>
          <w:color w:val="000000"/>
        </w:rPr>
        <w:t>Trani</w:t>
      </w:r>
      <w:proofErr w:type="spellEnd"/>
      <w:r w:rsidRPr="004A056F">
        <w:rPr>
          <w:rFonts w:ascii="Book Antiqua" w:eastAsia="Book Antiqua" w:hAnsi="Book Antiqua" w:cs="Book Antiqua"/>
          <w:color w:val="000000"/>
        </w:rPr>
        <w:t xml:space="preserve"> C and </w:t>
      </w:r>
      <w:proofErr w:type="spellStart"/>
      <w:r w:rsidRPr="004A056F">
        <w:rPr>
          <w:rFonts w:ascii="Book Antiqua" w:eastAsia="Book Antiqua" w:hAnsi="Book Antiqua" w:cs="Book Antiqua"/>
          <w:color w:val="000000"/>
        </w:rPr>
        <w:t>Aurigemma</w:t>
      </w:r>
      <w:proofErr w:type="spellEnd"/>
      <w:r w:rsidRPr="004A056F">
        <w:rPr>
          <w:rFonts w:ascii="Book Antiqua" w:eastAsia="Book Antiqua" w:hAnsi="Book Antiqua" w:cs="Book Antiqua"/>
          <w:color w:val="000000"/>
        </w:rPr>
        <w:t xml:space="preserve"> C received speaker</w:t>
      </w:r>
      <w:r w:rsidRPr="004A056F">
        <w:rPr>
          <w:rFonts w:ascii="Book Antiqua" w:eastAsia="Book Antiqua" w:hAnsi="Book Antiqua" w:cs="Book Antiqua"/>
          <w:color w:val="000000"/>
          <w:rtl/>
        </w:rPr>
        <w:t>’</w:t>
      </w:r>
      <w:r w:rsidRPr="004A056F">
        <w:rPr>
          <w:rFonts w:ascii="Book Antiqua" w:eastAsia="Book Antiqua" w:hAnsi="Book Antiqua" w:cs="Book Antiqua"/>
          <w:color w:val="000000"/>
        </w:rPr>
        <w:t xml:space="preserve">s fees from Abbott, Medtronic, and </w:t>
      </w:r>
      <w:proofErr w:type="spellStart"/>
      <w:r w:rsidRPr="004A056F">
        <w:rPr>
          <w:rFonts w:ascii="Book Antiqua" w:eastAsia="Book Antiqua" w:hAnsi="Book Antiqua" w:cs="Book Antiqua"/>
          <w:color w:val="000000"/>
        </w:rPr>
        <w:t>Abiomed</w:t>
      </w:r>
      <w:proofErr w:type="spellEnd"/>
      <w:r w:rsidRPr="004A056F">
        <w:rPr>
          <w:rFonts w:ascii="Book Antiqua" w:eastAsia="Book Antiqua" w:hAnsi="Book Antiqua" w:cs="Book Antiqua"/>
          <w:color w:val="000000"/>
        </w:rPr>
        <w:t>. Other authors have no conflicts of interest.</w:t>
      </w:r>
    </w:p>
    <w:p w14:paraId="39439CA4" w14:textId="77777777" w:rsidR="00A77B3E" w:rsidRPr="004A056F" w:rsidRDefault="00A77B3E" w:rsidP="009E28F2">
      <w:pPr>
        <w:spacing w:line="360" w:lineRule="auto"/>
        <w:jc w:val="both"/>
        <w:rPr>
          <w:rFonts w:ascii="Book Antiqua" w:hAnsi="Book Antiqua"/>
        </w:rPr>
      </w:pPr>
    </w:p>
    <w:p w14:paraId="71DD19CA" w14:textId="6541C59E"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bCs/>
          <w:color w:val="000000"/>
        </w:rPr>
        <w:t xml:space="preserve">Data sharing statement: </w:t>
      </w:r>
      <w:r w:rsidRPr="004A056F">
        <w:rPr>
          <w:rFonts w:ascii="Book Antiqua" w:eastAsia="Book Antiqua" w:hAnsi="Book Antiqua" w:cs="Book Antiqua"/>
          <w:color w:val="000000"/>
        </w:rPr>
        <w:t>Data are collected according to our institution cente</w:t>
      </w:r>
      <w:r w:rsidR="00114F04">
        <w:rPr>
          <w:rFonts w:ascii="Book Antiqua" w:eastAsia="Book Antiqua" w:hAnsi="Book Antiqua" w:cs="Book Antiqua"/>
          <w:color w:val="000000"/>
        </w:rPr>
        <w:t>r</w:t>
      </w:r>
      <w:r w:rsidRPr="004A056F">
        <w:rPr>
          <w:rFonts w:ascii="Book Antiqua" w:eastAsia="Book Antiqua" w:hAnsi="Book Antiqua" w:cs="Book Antiqua"/>
          <w:color w:val="000000"/>
        </w:rPr>
        <w:t xml:space="preserve"> record of the activity of </w:t>
      </w:r>
      <w:proofErr w:type="spellStart"/>
      <w:r w:rsidRPr="004A056F">
        <w:rPr>
          <w:rFonts w:ascii="Book Antiqua" w:eastAsia="Book Antiqua" w:hAnsi="Book Antiqua" w:cs="Book Antiqua"/>
          <w:color w:val="000000"/>
        </w:rPr>
        <w:t>cath</w:t>
      </w:r>
      <w:proofErr w:type="spellEnd"/>
      <w:r w:rsidRPr="004A056F">
        <w:rPr>
          <w:rFonts w:ascii="Book Antiqua" w:eastAsia="Book Antiqua" w:hAnsi="Book Antiqua" w:cs="Book Antiqua"/>
          <w:color w:val="000000"/>
        </w:rPr>
        <w:t xml:space="preserve"> laboratory. Clinical data and procedure details were prospectively entered into a TAVI-dedicated section of an electronic database.</w:t>
      </w:r>
    </w:p>
    <w:p w14:paraId="4A334EE5" w14:textId="77777777" w:rsidR="00A77B3E" w:rsidRPr="004A056F" w:rsidRDefault="00A77B3E" w:rsidP="009E28F2">
      <w:pPr>
        <w:spacing w:line="360" w:lineRule="auto"/>
        <w:jc w:val="both"/>
        <w:rPr>
          <w:rFonts w:ascii="Book Antiqua" w:hAnsi="Book Antiqua"/>
        </w:rPr>
      </w:pPr>
    </w:p>
    <w:p w14:paraId="2D66926A"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bCs/>
          <w:color w:val="000000"/>
        </w:rPr>
        <w:t xml:space="preserve">Open-Access: </w:t>
      </w:r>
      <w:r w:rsidRPr="004A056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A056F">
        <w:rPr>
          <w:rFonts w:ascii="Book Antiqua" w:eastAsia="Book Antiqua" w:hAnsi="Book Antiqua" w:cs="Book Antiqua"/>
          <w:color w:val="000000"/>
        </w:rPr>
        <w:t>NonCommercial</w:t>
      </w:r>
      <w:proofErr w:type="spellEnd"/>
      <w:r w:rsidRPr="004A056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0BC393" w14:textId="77777777" w:rsidR="00A77B3E" w:rsidRPr="004A056F" w:rsidRDefault="00A77B3E" w:rsidP="009E28F2">
      <w:pPr>
        <w:spacing w:line="360" w:lineRule="auto"/>
        <w:jc w:val="both"/>
        <w:rPr>
          <w:rFonts w:ascii="Book Antiqua" w:hAnsi="Book Antiqua"/>
        </w:rPr>
      </w:pPr>
    </w:p>
    <w:p w14:paraId="055ABACB"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olor w:val="000000"/>
        </w:rPr>
        <w:t xml:space="preserve">Provenance and peer review: </w:t>
      </w:r>
      <w:r w:rsidRPr="004A056F">
        <w:rPr>
          <w:rFonts w:ascii="Book Antiqua" w:eastAsia="Book Antiqua" w:hAnsi="Book Antiqua" w:cs="Book Antiqua"/>
          <w:color w:val="000000"/>
        </w:rPr>
        <w:t>Invited article; Externally peer reviewed.</w:t>
      </w:r>
    </w:p>
    <w:p w14:paraId="04BCAFCD"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olor w:val="000000"/>
        </w:rPr>
        <w:t xml:space="preserve">Peer-review model: </w:t>
      </w:r>
      <w:r w:rsidRPr="004A056F">
        <w:rPr>
          <w:rFonts w:ascii="Book Antiqua" w:eastAsia="Book Antiqua" w:hAnsi="Book Antiqua" w:cs="Book Antiqua"/>
          <w:color w:val="000000"/>
        </w:rPr>
        <w:t>Single blind</w:t>
      </w:r>
    </w:p>
    <w:p w14:paraId="55B10BD6" w14:textId="77777777" w:rsidR="00A77B3E" w:rsidRPr="004A056F" w:rsidRDefault="00A77B3E" w:rsidP="009E28F2">
      <w:pPr>
        <w:spacing w:line="360" w:lineRule="auto"/>
        <w:jc w:val="both"/>
        <w:rPr>
          <w:rFonts w:ascii="Book Antiqua" w:hAnsi="Book Antiqua"/>
        </w:rPr>
      </w:pPr>
    </w:p>
    <w:p w14:paraId="041FEBB6"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olor w:val="000000"/>
        </w:rPr>
        <w:t xml:space="preserve">Peer-review started: </w:t>
      </w:r>
      <w:r w:rsidRPr="004A056F">
        <w:rPr>
          <w:rFonts w:ascii="Book Antiqua" w:eastAsia="Book Antiqua" w:hAnsi="Book Antiqua" w:cs="Book Antiqua"/>
          <w:color w:val="000000"/>
        </w:rPr>
        <w:t>October 17, 2021</w:t>
      </w:r>
    </w:p>
    <w:p w14:paraId="57A245DC"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olor w:val="000000"/>
        </w:rPr>
        <w:t xml:space="preserve">First decision: </w:t>
      </w:r>
      <w:r w:rsidRPr="004A056F">
        <w:rPr>
          <w:rFonts w:ascii="Book Antiqua" w:eastAsia="Book Antiqua" w:hAnsi="Book Antiqua" w:cs="Book Antiqua"/>
          <w:color w:val="000000"/>
        </w:rPr>
        <w:t>January 25, 2022</w:t>
      </w:r>
    </w:p>
    <w:p w14:paraId="075EF13A" w14:textId="7CBB6CF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olor w:val="000000"/>
        </w:rPr>
        <w:t>Article in press:</w:t>
      </w:r>
    </w:p>
    <w:p w14:paraId="6058EB8D" w14:textId="77777777" w:rsidR="00A77B3E" w:rsidRPr="004A056F" w:rsidRDefault="00A77B3E" w:rsidP="009E28F2">
      <w:pPr>
        <w:spacing w:line="360" w:lineRule="auto"/>
        <w:jc w:val="both"/>
        <w:rPr>
          <w:rFonts w:ascii="Book Antiqua" w:hAnsi="Book Antiqua"/>
        </w:rPr>
      </w:pPr>
    </w:p>
    <w:p w14:paraId="4E5163E0"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olor w:val="000000"/>
        </w:rPr>
        <w:t xml:space="preserve">Specialty type: </w:t>
      </w:r>
      <w:r w:rsidRPr="004A056F">
        <w:rPr>
          <w:rFonts w:ascii="Book Antiqua" w:eastAsia="Book Antiqua" w:hAnsi="Book Antiqua" w:cs="Book Antiqua"/>
          <w:color w:val="000000"/>
        </w:rPr>
        <w:t xml:space="preserve">Cardiac and </w:t>
      </w:r>
      <w:r w:rsidR="006379D7" w:rsidRPr="004A056F">
        <w:rPr>
          <w:rFonts w:ascii="Book Antiqua" w:eastAsia="Book Antiqua" w:hAnsi="Book Antiqua" w:cs="Book Antiqua"/>
          <w:color w:val="000000"/>
        </w:rPr>
        <w:t>cardiovascular syst</w:t>
      </w:r>
      <w:r w:rsidRPr="004A056F">
        <w:rPr>
          <w:rFonts w:ascii="Book Antiqua" w:eastAsia="Book Antiqua" w:hAnsi="Book Antiqua" w:cs="Book Antiqua"/>
          <w:color w:val="000000"/>
        </w:rPr>
        <w:t>ems</w:t>
      </w:r>
    </w:p>
    <w:p w14:paraId="2371788B"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olor w:val="000000"/>
        </w:rPr>
        <w:t xml:space="preserve">Country/Territory of origin: </w:t>
      </w:r>
      <w:r w:rsidRPr="004A056F">
        <w:rPr>
          <w:rFonts w:ascii="Book Antiqua" w:eastAsia="Book Antiqua" w:hAnsi="Book Antiqua" w:cs="Book Antiqua"/>
          <w:color w:val="000000"/>
        </w:rPr>
        <w:t>Italy</w:t>
      </w:r>
    </w:p>
    <w:p w14:paraId="532A431D"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b/>
          <w:color w:val="000000"/>
        </w:rPr>
        <w:t>Peer-review report’s scientific quality classification</w:t>
      </w:r>
    </w:p>
    <w:p w14:paraId="175D887A"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Grade A (Excellent): 0</w:t>
      </w:r>
    </w:p>
    <w:p w14:paraId="7A497B18"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Grade B (Very good): B, B, B</w:t>
      </w:r>
    </w:p>
    <w:p w14:paraId="7004528F"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lastRenderedPageBreak/>
        <w:t>Grade C (Good): 0</w:t>
      </w:r>
    </w:p>
    <w:p w14:paraId="70E0281D"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Grade D (Fair): 0</w:t>
      </w:r>
    </w:p>
    <w:p w14:paraId="626FDD97" w14:textId="77777777" w:rsidR="00A77B3E" w:rsidRPr="004A056F" w:rsidRDefault="001A372A" w:rsidP="009E28F2">
      <w:pPr>
        <w:spacing w:line="360" w:lineRule="auto"/>
        <w:jc w:val="both"/>
        <w:rPr>
          <w:rFonts w:ascii="Book Antiqua" w:hAnsi="Book Antiqua"/>
        </w:rPr>
      </w:pPr>
      <w:r w:rsidRPr="004A056F">
        <w:rPr>
          <w:rFonts w:ascii="Book Antiqua" w:eastAsia="Book Antiqua" w:hAnsi="Book Antiqua" w:cs="Book Antiqua"/>
          <w:color w:val="000000"/>
        </w:rPr>
        <w:t>Grade E (Poor): 0</w:t>
      </w:r>
    </w:p>
    <w:p w14:paraId="7894C9D6" w14:textId="77777777" w:rsidR="00A77B3E" w:rsidRPr="004A056F" w:rsidRDefault="00A77B3E" w:rsidP="009E28F2">
      <w:pPr>
        <w:spacing w:line="360" w:lineRule="auto"/>
        <w:jc w:val="both"/>
        <w:rPr>
          <w:rFonts w:ascii="Book Antiqua" w:hAnsi="Book Antiqua"/>
        </w:rPr>
      </w:pPr>
    </w:p>
    <w:p w14:paraId="7F100ABA" w14:textId="628E3396" w:rsidR="00A77B3E" w:rsidRPr="004A056F" w:rsidRDefault="001A372A" w:rsidP="009E28F2">
      <w:pPr>
        <w:spacing w:line="360" w:lineRule="auto"/>
        <w:jc w:val="both"/>
        <w:rPr>
          <w:rFonts w:ascii="Book Antiqua" w:hAnsi="Book Antiqua" w:cs="Book Antiqua"/>
          <w:b/>
          <w:color w:val="000000"/>
          <w:lang w:eastAsia="zh-CN"/>
        </w:rPr>
      </w:pPr>
      <w:r w:rsidRPr="004A056F">
        <w:rPr>
          <w:rFonts w:ascii="Book Antiqua" w:eastAsia="Book Antiqua" w:hAnsi="Book Antiqua" w:cs="Book Antiqua"/>
          <w:b/>
          <w:color w:val="000000"/>
        </w:rPr>
        <w:t xml:space="preserve">P-Reviewer: </w:t>
      </w:r>
      <w:r w:rsidRPr="004A056F">
        <w:rPr>
          <w:rFonts w:ascii="Book Antiqua" w:eastAsia="Book Antiqua" w:hAnsi="Book Antiqua" w:cs="Book Antiqua"/>
          <w:color w:val="000000"/>
        </w:rPr>
        <w:t xml:space="preserve">Jani K, </w:t>
      </w:r>
      <w:r w:rsidR="002B11D6" w:rsidRPr="004A056F">
        <w:rPr>
          <w:rFonts w:ascii="Book Antiqua" w:hAnsi="Book Antiqua"/>
          <w:color w:val="000000" w:themeColor="text1"/>
        </w:rPr>
        <w:t>India</w:t>
      </w:r>
      <w:r w:rsidR="002B11D6" w:rsidRPr="004A056F">
        <w:rPr>
          <w:rFonts w:ascii="Book Antiqua" w:hAnsi="Book Antiqua"/>
          <w:color w:val="000000" w:themeColor="text1"/>
          <w:lang w:eastAsia="zh-CN"/>
        </w:rPr>
        <w:t>;</w:t>
      </w:r>
      <w:r w:rsidR="002B11D6" w:rsidRPr="004A056F">
        <w:rPr>
          <w:rFonts w:ascii="Book Antiqua" w:eastAsia="Book Antiqua" w:hAnsi="Book Antiqua" w:cs="Book Antiqua"/>
          <w:color w:val="000000"/>
        </w:rPr>
        <w:t xml:space="preserve"> </w:t>
      </w:r>
      <w:proofErr w:type="spellStart"/>
      <w:r w:rsidRPr="004A056F">
        <w:rPr>
          <w:rFonts w:ascii="Book Antiqua" w:eastAsia="Book Antiqua" w:hAnsi="Book Antiqua" w:cs="Book Antiqua"/>
          <w:color w:val="000000"/>
        </w:rPr>
        <w:t>Mzhavanadze</w:t>
      </w:r>
      <w:proofErr w:type="spellEnd"/>
      <w:r w:rsidRPr="004A056F">
        <w:rPr>
          <w:rFonts w:ascii="Book Antiqua" w:eastAsia="Book Antiqua" w:hAnsi="Book Antiqua" w:cs="Book Antiqua"/>
          <w:color w:val="000000"/>
        </w:rPr>
        <w:t xml:space="preserve"> ND, </w:t>
      </w:r>
      <w:r w:rsidR="002B11D6" w:rsidRPr="004A056F">
        <w:rPr>
          <w:rFonts w:ascii="Book Antiqua" w:eastAsia="Book Antiqua" w:hAnsi="Book Antiqua" w:cs="Book Antiqua"/>
          <w:color w:val="000000"/>
        </w:rPr>
        <w:t>Russia</w:t>
      </w:r>
      <w:r w:rsidR="002B11D6" w:rsidRPr="004A056F">
        <w:rPr>
          <w:rFonts w:ascii="Book Antiqua" w:hAnsi="Book Antiqua" w:cs="Book Antiqua"/>
          <w:color w:val="000000"/>
          <w:lang w:eastAsia="zh-CN"/>
        </w:rPr>
        <w:t>;</w:t>
      </w:r>
      <w:r w:rsidR="002B11D6" w:rsidRPr="004A056F">
        <w:rPr>
          <w:rFonts w:ascii="Book Antiqua" w:eastAsia="Book Antiqua" w:hAnsi="Book Antiqua" w:cs="Book Antiqua"/>
          <w:color w:val="000000"/>
        </w:rPr>
        <w:t xml:space="preserve"> </w:t>
      </w:r>
      <w:proofErr w:type="spellStart"/>
      <w:r w:rsidRPr="004A056F">
        <w:rPr>
          <w:rFonts w:ascii="Book Antiqua" w:eastAsia="Book Antiqua" w:hAnsi="Book Antiqua" w:cs="Book Antiqua"/>
          <w:color w:val="000000"/>
        </w:rPr>
        <w:t>Nashawi</w:t>
      </w:r>
      <w:proofErr w:type="spellEnd"/>
      <w:r w:rsidRPr="004A056F">
        <w:rPr>
          <w:rFonts w:ascii="Book Antiqua" w:eastAsia="Book Antiqua" w:hAnsi="Book Antiqua" w:cs="Book Antiqua"/>
          <w:color w:val="000000"/>
        </w:rPr>
        <w:t xml:space="preserve"> M</w:t>
      </w:r>
      <w:r w:rsidR="002B11D6" w:rsidRPr="004A056F">
        <w:rPr>
          <w:rFonts w:ascii="Book Antiqua" w:hAnsi="Book Antiqua" w:cs="Book Antiqua"/>
          <w:color w:val="000000"/>
          <w:lang w:eastAsia="zh-CN"/>
        </w:rPr>
        <w:t xml:space="preserve">, </w:t>
      </w:r>
      <w:r w:rsidR="002B11D6" w:rsidRPr="004A056F">
        <w:rPr>
          <w:rFonts w:ascii="Book Antiqua" w:hAnsi="Book Antiqua"/>
          <w:color w:val="000000" w:themeColor="text1"/>
        </w:rPr>
        <w:t>United States</w:t>
      </w:r>
      <w:r w:rsidRPr="004A056F">
        <w:rPr>
          <w:rFonts w:ascii="Book Antiqua" w:eastAsia="Book Antiqua" w:hAnsi="Book Antiqua" w:cs="Book Antiqua"/>
          <w:b/>
          <w:color w:val="000000"/>
        </w:rPr>
        <w:t xml:space="preserve"> S-Editor: </w:t>
      </w:r>
      <w:r w:rsidR="00CB6866" w:rsidRPr="004A056F">
        <w:rPr>
          <w:rFonts w:ascii="Book Antiqua" w:hAnsi="Book Antiqua" w:cs="Book Antiqua"/>
          <w:color w:val="000000"/>
          <w:lang w:eastAsia="zh-CN"/>
        </w:rPr>
        <w:t>Ma YJ</w:t>
      </w:r>
      <w:r w:rsidRPr="004A056F">
        <w:rPr>
          <w:rFonts w:ascii="Book Antiqua" w:eastAsia="Book Antiqua" w:hAnsi="Book Antiqua" w:cs="Book Antiqua"/>
          <w:b/>
          <w:color w:val="000000"/>
        </w:rPr>
        <w:t xml:space="preserve"> L-Editor:</w:t>
      </w:r>
      <w:r w:rsidR="006621BE">
        <w:rPr>
          <w:rFonts w:ascii="Book Antiqua" w:eastAsia="Book Antiqua" w:hAnsi="Book Antiqua" w:cs="Book Antiqua"/>
          <w:bCs/>
          <w:color w:val="000000"/>
        </w:rPr>
        <w:t xml:space="preserve"> Filipodia </w:t>
      </w:r>
      <w:r w:rsidRPr="004A056F">
        <w:rPr>
          <w:rFonts w:ascii="Book Antiqua" w:eastAsia="Book Antiqua" w:hAnsi="Book Antiqua" w:cs="Book Antiqua"/>
          <w:b/>
          <w:color w:val="000000"/>
        </w:rPr>
        <w:t xml:space="preserve">P-Editor: </w:t>
      </w:r>
      <w:r w:rsidR="0039539F" w:rsidRPr="004A056F">
        <w:rPr>
          <w:rFonts w:ascii="Book Antiqua" w:hAnsi="Book Antiqua" w:cs="Book Antiqua"/>
          <w:color w:val="000000"/>
          <w:lang w:eastAsia="zh-CN"/>
        </w:rPr>
        <w:t>Ma YJ</w:t>
      </w:r>
    </w:p>
    <w:p w14:paraId="35B3704F" w14:textId="77777777" w:rsidR="002B11D6" w:rsidRPr="004A056F" w:rsidRDefault="002B11D6" w:rsidP="009E28F2">
      <w:pPr>
        <w:spacing w:line="360" w:lineRule="auto"/>
        <w:jc w:val="both"/>
        <w:rPr>
          <w:rFonts w:ascii="Book Antiqua" w:hAnsi="Book Antiqua"/>
          <w:lang w:eastAsia="zh-CN"/>
        </w:rPr>
        <w:sectPr w:rsidR="002B11D6" w:rsidRPr="004A056F">
          <w:pgSz w:w="12240" w:h="15840"/>
          <w:pgMar w:top="1440" w:right="1440" w:bottom="1440" w:left="1440" w:header="720" w:footer="720" w:gutter="0"/>
          <w:cols w:space="720"/>
          <w:docGrid w:linePitch="360"/>
        </w:sectPr>
      </w:pPr>
    </w:p>
    <w:p w14:paraId="257888AB" w14:textId="77777777" w:rsidR="00A77B3E" w:rsidRPr="004A056F" w:rsidRDefault="001A372A" w:rsidP="009E28F2">
      <w:pPr>
        <w:spacing w:line="360" w:lineRule="auto"/>
        <w:jc w:val="both"/>
        <w:rPr>
          <w:rFonts w:ascii="Book Antiqua" w:hAnsi="Book Antiqua" w:cs="Book Antiqua"/>
          <w:b/>
          <w:color w:val="000000"/>
          <w:lang w:eastAsia="zh-CN"/>
        </w:rPr>
      </w:pPr>
      <w:r w:rsidRPr="004A056F">
        <w:rPr>
          <w:rFonts w:ascii="Book Antiqua" w:eastAsia="Book Antiqua" w:hAnsi="Book Antiqua" w:cs="Book Antiqua"/>
          <w:b/>
          <w:color w:val="000000"/>
        </w:rPr>
        <w:lastRenderedPageBreak/>
        <w:t>Figure Legends</w:t>
      </w:r>
    </w:p>
    <w:p w14:paraId="1C1FCEC8" w14:textId="60B97E87" w:rsidR="00CA0DB7" w:rsidRPr="004A056F" w:rsidRDefault="00DD26F9" w:rsidP="009E28F2">
      <w:pPr>
        <w:spacing w:line="360" w:lineRule="auto"/>
        <w:jc w:val="both"/>
        <w:rPr>
          <w:rFonts w:ascii="Book Antiqua" w:hAnsi="Book Antiqua"/>
          <w:lang w:eastAsia="zh-CN"/>
        </w:rPr>
      </w:pPr>
      <w:r>
        <w:rPr>
          <w:rFonts w:ascii="Book Antiqua" w:hAnsi="Book Antiqua"/>
          <w:noProof/>
          <w:lang w:eastAsia="zh-CN"/>
        </w:rPr>
        <w:drawing>
          <wp:inline distT="0" distB="0" distL="0" distR="0" wp14:anchorId="21E718E5" wp14:editId="2F4E0F9B">
            <wp:extent cx="3635375" cy="2501900"/>
            <wp:effectExtent l="0" t="0" r="3175" b="0"/>
            <wp:docPr id="3" name="图片 3" descr="F:\期刊工作间\2020-English journals workshop\2021-制作PDF和XML\66844-4.20 PDF\6684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6844-4.20 PDF\6684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5375" cy="2501900"/>
                    </a:xfrm>
                    <a:prstGeom prst="rect">
                      <a:avLst/>
                    </a:prstGeom>
                    <a:noFill/>
                    <a:ln>
                      <a:noFill/>
                    </a:ln>
                  </pic:spPr>
                </pic:pic>
              </a:graphicData>
            </a:graphic>
          </wp:inline>
        </w:drawing>
      </w:r>
    </w:p>
    <w:p w14:paraId="0B4C8D26" w14:textId="442138DD" w:rsidR="00A77B3E" w:rsidRPr="004A056F" w:rsidRDefault="00215362" w:rsidP="009E28F2">
      <w:pPr>
        <w:spacing w:line="360" w:lineRule="auto"/>
        <w:jc w:val="both"/>
        <w:rPr>
          <w:rFonts w:ascii="Book Antiqua" w:hAnsi="Book Antiqua" w:cs="Book Antiqua"/>
          <w:color w:val="000000"/>
          <w:lang w:eastAsia="zh-CN"/>
        </w:rPr>
      </w:pPr>
      <w:r w:rsidRPr="004A056F">
        <w:rPr>
          <w:rFonts w:ascii="Book Antiqua" w:eastAsia="Book Antiqua" w:hAnsi="Book Antiqua" w:cs="Book Antiqua"/>
          <w:b/>
          <w:bCs/>
          <w:color w:val="000000"/>
        </w:rPr>
        <w:t xml:space="preserve">Figure 1 Angiography before and after </w:t>
      </w:r>
      <w:proofErr w:type="spellStart"/>
      <w:r w:rsidRPr="004A056F">
        <w:rPr>
          <w:rFonts w:ascii="Book Antiqua" w:eastAsia="Book Antiqua" w:hAnsi="Book Antiqua" w:cs="Book Antiqua"/>
          <w:b/>
          <w:bCs/>
          <w:color w:val="000000"/>
        </w:rPr>
        <w:t>pledget</w:t>
      </w:r>
      <w:proofErr w:type="spellEnd"/>
      <w:r w:rsidRPr="004A056F">
        <w:rPr>
          <w:rFonts w:ascii="Book Antiqua" w:eastAsia="Book Antiqua" w:hAnsi="Book Antiqua" w:cs="Book Antiqua"/>
          <w:b/>
          <w:bCs/>
          <w:color w:val="000000"/>
        </w:rPr>
        <w:t>-assisted hemostasis.</w:t>
      </w:r>
      <w:r w:rsidRPr="004A056F">
        <w:rPr>
          <w:rFonts w:ascii="Book Antiqua" w:hAnsi="Book Antiqua"/>
          <w:lang w:eastAsia="zh-CN"/>
        </w:rPr>
        <w:t xml:space="preserve"> </w:t>
      </w:r>
      <w:r w:rsidR="001A372A" w:rsidRPr="004A056F">
        <w:rPr>
          <w:rFonts w:ascii="Book Antiqua" w:eastAsia="Book Antiqua" w:hAnsi="Book Antiqua" w:cs="Book Antiqua"/>
          <w:color w:val="000000"/>
        </w:rPr>
        <w:t xml:space="preserve">A: Residual bleeding at the </w:t>
      </w:r>
      <w:r w:rsidR="00FE7DA8" w:rsidRPr="004A056F">
        <w:rPr>
          <w:rFonts w:ascii="Book Antiqua" w:eastAsia="Book Antiqua" w:hAnsi="Book Antiqua" w:cs="Book Antiqua"/>
          <w:color w:val="000000"/>
        </w:rPr>
        <w:t xml:space="preserve">transcatheter-aortic-valve-replacement </w:t>
      </w:r>
      <w:r w:rsidR="001A372A" w:rsidRPr="004A056F">
        <w:rPr>
          <w:rFonts w:ascii="Book Antiqua" w:eastAsia="Book Antiqua" w:hAnsi="Book Antiqua" w:cs="Book Antiqua"/>
          <w:color w:val="000000"/>
        </w:rPr>
        <w:t xml:space="preserve">access site (white arrow) after double </w:t>
      </w:r>
      <w:proofErr w:type="spellStart"/>
      <w:r w:rsidR="001A372A" w:rsidRPr="004A056F">
        <w:rPr>
          <w:rFonts w:ascii="Book Antiqua" w:eastAsia="Book Antiqua" w:hAnsi="Book Antiqua" w:cs="Book Antiqua"/>
          <w:color w:val="000000"/>
        </w:rPr>
        <w:t>ProGlide</w:t>
      </w:r>
      <w:proofErr w:type="spellEnd"/>
      <w:r w:rsidR="001A372A" w:rsidRPr="004A056F">
        <w:rPr>
          <w:rFonts w:ascii="Book Antiqua" w:eastAsia="Book Antiqua" w:hAnsi="Book Antiqua" w:cs="Book Antiqua"/>
          <w:color w:val="000000"/>
        </w:rPr>
        <w:t xml:space="preserve"> </w:t>
      </w:r>
      <w:proofErr w:type="spellStart"/>
      <w:r w:rsidR="001A372A" w:rsidRPr="004A056F">
        <w:rPr>
          <w:rFonts w:ascii="Book Antiqua" w:eastAsia="Book Antiqua" w:hAnsi="Book Antiqua" w:cs="Book Antiqua"/>
          <w:color w:val="000000"/>
        </w:rPr>
        <w:t>preclosure</w:t>
      </w:r>
      <w:proofErr w:type="spellEnd"/>
      <w:r w:rsidR="001A372A" w:rsidRPr="004A056F">
        <w:rPr>
          <w:rFonts w:ascii="Book Antiqua" w:eastAsia="Book Antiqua" w:hAnsi="Book Antiqua" w:cs="Book Antiqua"/>
          <w:color w:val="000000"/>
        </w:rPr>
        <w:t xml:space="preserve">; B: Absence </w:t>
      </w:r>
      <w:r w:rsidR="00151948" w:rsidRPr="004A056F">
        <w:rPr>
          <w:rFonts w:ascii="Book Antiqua" w:eastAsia="Book Antiqua" w:hAnsi="Book Antiqua" w:cs="Book Antiqua"/>
          <w:color w:val="000000"/>
        </w:rPr>
        <w:t xml:space="preserve">of </w:t>
      </w:r>
      <w:r w:rsidR="001A372A" w:rsidRPr="004A056F">
        <w:rPr>
          <w:rFonts w:ascii="Book Antiqua" w:eastAsia="Book Antiqua" w:hAnsi="Book Antiqua" w:cs="Book Antiqua"/>
          <w:color w:val="000000"/>
        </w:rPr>
        <w:t xml:space="preserve">residual bleeding (white arrow) after </w:t>
      </w:r>
      <w:proofErr w:type="spellStart"/>
      <w:r w:rsidR="001A372A" w:rsidRPr="004A056F">
        <w:rPr>
          <w:rFonts w:ascii="Book Antiqua" w:eastAsia="Book Antiqua" w:hAnsi="Book Antiqua" w:cs="Book Antiqua"/>
          <w:color w:val="000000"/>
        </w:rPr>
        <w:t>pledget</w:t>
      </w:r>
      <w:proofErr w:type="spellEnd"/>
      <w:r w:rsidR="001A372A" w:rsidRPr="004A056F">
        <w:rPr>
          <w:rFonts w:ascii="Book Antiqua" w:eastAsia="Book Antiqua" w:hAnsi="Book Antiqua" w:cs="Book Antiqua"/>
          <w:color w:val="000000"/>
        </w:rPr>
        <w:t xml:space="preserve"> assisted hemostasis.</w:t>
      </w:r>
    </w:p>
    <w:p w14:paraId="12CFB104" w14:textId="4737FD59" w:rsidR="00215362" w:rsidRPr="004A056F" w:rsidRDefault="00CA0DB7" w:rsidP="009E28F2">
      <w:pPr>
        <w:spacing w:line="360" w:lineRule="auto"/>
        <w:jc w:val="both"/>
        <w:rPr>
          <w:rFonts w:ascii="Book Antiqua" w:hAnsi="Book Antiqua"/>
          <w:lang w:eastAsia="zh-CN"/>
        </w:rPr>
      </w:pPr>
      <w:r w:rsidRPr="004A056F">
        <w:rPr>
          <w:rFonts w:ascii="Book Antiqua" w:hAnsi="Book Antiqua"/>
          <w:lang w:eastAsia="zh-CN"/>
        </w:rPr>
        <w:br w:type="page"/>
      </w:r>
    </w:p>
    <w:p w14:paraId="49FF2649" w14:textId="7BA9A3D8" w:rsidR="00DD26F9" w:rsidRDefault="00DD26F9" w:rsidP="009E28F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102BC932" wp14:editId="0BC7663B">
            <wp:extent cx="5800725" cy="4554855"/>
            <wp:effectExtent l="0" t="0" r="9525" b="0"/>
            <wp:docPr id="4" name="图片 4" descr="F:\期刊工作间\2020-English journals workshop\2021-制作PDF和XML\66844-4.20 PDF\6684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6844-4.20 PDF\66844-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0725" cy="4554855"/>
                    </a:xfrm>
                    <a:prstGeom prst="rect">
                      <a:avLst/>
                    </a:prstGeom>
                    <a:noFill/>
                    <a:ln>
                      <a:noFill/>
                    </a:ln>
                  </pic:spPr>
                </pic:pic>
              </a:graphicData>
            </a:graphic>
          </wp:inline>
        </w:drawing>
      </w:r>
    </w:p>
    <w:p w14:paraId="7FD297F3" w14:textId="46B53A64" w:rsidR="00FE7DA8" w:rsidRPr="004A056F" w:rsidRDefault="00215362" w:rsidP="009E28F2">
      <w:pPr>
        <w:spacing w:line="360" w:lineRule="auto"/>
        <w:jc w:val="both"/>
        <w:rPr>
          <w:rFonts w:ascii="Book Antiqua" w:hAnsi="Book Antiqua" w:cs="Book Antiqua"/>
          <w:color w:val="000000"/>
          <w:lang w:eastAsia="zh-CN"/>
        </w:rPr>
      </w:pPr>
      <w:r w:rsidRPr="004A056F">
        <w:rPr>
          <w:rFonts w:ascii="Book Antiqua" w:eastAsia="Book Antiqua" w:hAnsi="Book Antiqua" w:cs="Book Antiqua"/>
          <w:b/>
          <w:bCs/>
          <w:color w:val="000000"/>
        </w:rPr>
        <w:t>Figure 2</w:t>
      </w:r>
      <w:r w:rsidRPr="004A056F">
        <w:rPr>
          <w:rFonts w:ascii="Book Antiqua" w:eastAsia="Book Antiqua" w:hAnsi="Book Antiqua" w:cs="Book Antiqua"/>
          <w:color w:val="000000"/>
        </w:rPr>
        <w:t xml:space="preserve"> </w:t>
      </w:r>
      <w:r w:rsidRPr="004A056F">
        <w:rPr>
          <w:rFonts w:ascii="Book Antiqua" w:eastAsia="Book Antiqua" w:hAnsi="Book Antiqua" w:cs="Book Antiqua"/>
          <w:b/>
          <w:bCs/>
          <w:color w:val="000000"/>
        </w:rPr>
        <w:t xml:space="preserve">Steps of </w:t>
      </w:r>
      <w:proofErr w:type="spellStart"/>
      <w:r w:rsidRPr="004A056F">
        <w:rPr>
          <w:rFonts w:ascii="Book Antiqua" w:eastAsia="Book Antiqua" w:hAnsi="Book Antiqua" w:cs="Book Antiqua"/>
          <w:b/>
          <w:bCs/>
          <w:color w:val="000000"/>
        </w:rPr>
        <w:t>pledget</w:t>
      </w:r>
      <w:proofErr w:type="spellEnd"/>
      <w:r w:rsidRPr="004A056F">
        <w:rPr>
          <w:rFonts w:ascii="Book Antiqua" w:eastAsia="Book Antiqua" w:hAnsi="Book Antiqua" w:cs="Book Antiqua"/>
          <w:b/>
          <w:bCs/>
          <w:color w:val="000000"/>
        </w:rPr>
        <w:t>-assisted hemostasis</w:t>
      </w:r>
      <w:r w:rsidRPr="004A056F">
        <w:rPr>
          <w:rFonts w:ascii="Book Antiqua" w:hAnsi="Book Antiqua"/>
          <w:lang w:eastAsia="zh-CN"/>
        </w:rPr>
        <w:t xml:space="preserve">. </w:t>
      </w:r>
      <w:r w:rsidR="001A372A" w:rsidRPr="004A056F">
        <w:rPr>
          <w:rFonts w:ascii="Book Antiqua" w:eastAsia="Book Antiqua" w:hAnsi="Book Antiqua" w:cs="Book Antiqua"/>
          <w:color w:val="000000"/>
        </w:rPr>
        <w:t xml:space="preserve">The technique is shown as practiced on a white drape in order </w:t>
      </w:r>
      <w:r w:rsidR="00151948" w:rsidRPr="004A056F">
        <w:rPr>
          <w:rFonts w:ascii="Book Antiqua" w:eastAsia="Book Antiqua" w:hAnsi="Book Antiqua" w:cs="Book Antiqua"/>
          <w:color w:val="000000"/>
        </w:rPr>
        <w:t xml:space="preserve">to </w:t>
      </w:r>
      <w:r w:rsidR="001A372A" w:rsidRPr="004A056F">
        <w:rPr>
          <w:rFonts w:ascii="Book Antiqua" w:eastAsia="Book Antiqua" w:hAnsi="Book Antiqua" w:cs="Book Antiqua"/>
          <w:color w:val="000000"/>
        </w:rPr>
        <w:t>show the steps in the absence of blood.</w:t>
      </w:r>
      <w:r w:rsidRPr="004A056F">
        <w:rPr>
          <w:rFonts w:ascii="Book Antiqua" w:hAnsi="Book Antiqua"/>
          <w:lang w:eastAsia="zh-CN"/>
        </w:rPr>
        <w:t xml:space="preserve"> </w:t>
      </w:r>
      <w:r w:rsidR="001A372A" w:rsidRPr="004A056F">
        <w:rPr>
          <w:rFonts w:ascii="Book Antiqua" w:eastAsia="Book Antiqua" w:hAnsi="Book Antiqua" w:cs="Book Antiqua"/>
          <w:color w:val="000000"/>
        </w:rPr>
        <w:t xml:space="preserve">A: Double </w:t>
      </w:r>
      <w:proofErr w:type="spellStart"/>
      <w:r w:rsidR="001A372A" w:rsidRPr="004A056F">
        <w:rPr>
          <w:rFonts w:ascii="Book Antiqua" w:eastAsia="Book Antiqua" w:hAnsi="Book Antiqua" w:cs="Book Antiqua"/>
          <w:color w:val="000000"/>
        </w:rPr>
        <w:t>ProGlide</w:t>
      </w:r>
      <w:proofErr w:type="spellEnd"/>
      <w:r w:rsidR="001A372A" w:rsidRPr="004A056F">
        <w:rPr>
          <w:rFonts w:ascii="Book Antiqua" w:eastAsia="Book Antiqua" w:hAnsi="Book Antiqua" w:cs="Book Antiqua"/>
          <w:color w:val="000000"/>
        </w:rPr>
        <w:t xml:space="preserve"> suture after cutting one monofilament from each device</w:t>
      </w:r>
      <w:r w:rsidR="00702CD0" w:rsidRPr="00702CD0">
        <w:rPr>
          <w:rFonts w:ascii="Book Antiqua" w:eastAsia="Book Antiqua" w:hAnsi="Book Antiqua" w:cs="Book Antiqua"/>
          <w:color w:val="000000"/>
        </w:rPr>
        <w:t xml:space="preserve"> and </w:t>
      </w:r>
      <w:proofErr w:type="spellStart"/>
      <w:r w:rsidR="00702CD0" w:rsidRPr="00702CD0">
        <w:rPr>
          <w:rFonts w:ascii="Book Antiqua" w:eastAsia="Book Antiqua" w:hAnsi="Book Antiqua" w:cs="Book Antiqua"/>
          <w:color w:val="000000"/>
        </w:rPr>
        <w:t>pledget</w:t>
      </w:r>
      <w:proofErr w:type="spellEnd"/>
      <w:r w:rsidR="00702CD0" w:rsidRPr="00702CD0">
        <w:rPr>
          <w:rFonts w:ascii="Book Antiqua" w:eastAsia="Book Antiqua" w:hAnsi="Book Antiqua" w:cs="Book Antiqua"/>
          <w:color w:val="000000"/>
        </w:rPr>
        <w:t xml:space="preserve"> (red arrow)</w:t>
      </w:r>
      <w:r w:rsidRPr="004A056F">
        <w:rPr>
          <w:rFonts w:ascii="Book Antiqua" w:hAnsi="Book Antiqua" w:cs="Book Antiqua"/>
          <w:color w:val="000000"/>
          <w:lang w:eastAsia="zh-CN"/>
        </w:rPr>
        <w:t xml:space="preserve">; </w:t>
      </w:r>
      <w:r w:rsidR="001A372A" w:rsidRPr="004A056F">
        <w:rPr>
          <w:rFonts w:ascii="Book Antiqua" w:eastAsia="Book Antiqua" w:hAnsi="Book Antiqua" w:cs="Book Antiqua"/>
          <w:color w:val="000000"/>
        </w:rPr>
        <w:t xml:space="preserve">B: Insertion of two cannulas through the </w:t>
      </w:r>
      <w:proofErr w:type="spellStart"/>
      <w:r w:rsidR="001A372A" w:rsidRPr="004A056F">
        <w:rPr>
          <w:rFonts w:ascii="Book Antiqua" w:eastAsia="Book Antiqua" w:hAnsi="Book Antiqua" w:cs="Book Antiqua"/>
          <w:color w:val="000000"/>
        </w:rPr>
        <w:t>pledget</w:t>
      </w:r>
      <w:proofErr w:type="spellEnd"/>
      <w:r w:rsidR="001A372A" w:rsidRPr="004A056F">
        <w:rPr>
          <w:rFonts w:ascii="Book Antiqua" w:eastAsia="Book Antiqua" w:hAnsi="Book Antiqua" w:cs="Book Antiqua"/>
          <w:color w:val="000000"/>
        </w:rPr>
        <w:t xml:space="preserve"> (colored by iodine solution to facilitate recognition)</w:t>
      </w:r>
      <w:r w:rsidRPr="004A056F">
        <w:rPr>
          <w:rFonts w:ascii="Book Antiqua" w:hAnsi="Book Antiqua" w:cs="Book Antiqua"/>
          <w:color w:val="000000"/>
          <w:lang w:eastAsia="zh-CN"/>
        </w:rPr>
        <w:t xml:space="preserve">; </w:t>
      </w:r>
      <w:r w:rsidR="001A372A" w:rsidRPr="004A056F">
        <w:rPr>
          <w:rFonts w:ascii="Book Antiqua" w:eastAsia="Book Antiqua" w:hAnsi="Book Antiqua" w:cs="Book Antiqua"/>
          <w:color w:val="000000"/>
        </w:rPr>
        <w:t xml:space="preserve">C: Steel needles </w:t>
      </w:r>
      <w:r w:rsidR="00391715" w:rsidRPr="00391715">
        <w:rPr>
          <w:rFonts w:ascii="Book Antiqua" w:eastAsia="Book Antiqua" w:hAnsi="Book Antiqua" w:cs="Book Antiqua"/>
          <w:color w:val="000000"/>
        </w:rPr>
        <w:t xml:space="preserve">removal </w:t>
      </w:r>
      <w:r w:rsidR="001A372A" w:rsidRPr="004A056F">
        <w:rPr>
          <w:rFonts w:ascii="Book Antiqua" w:eastAsia="Book Antiqua" w:hAnsi="Book Antiqua" w:cs="Book Antiqua"/>
          <w:color w:val="000000"/>
        </w:rPr>
        <w:t>from the cannulas</w:t>
      </w:r>
      <w:r w:rsidRPr="004A056F">
        <w:rPr>
          <w:rFonts w:ascii="Book Antiqua" w:hAnsi="Book Antiqua" w:cs="Book Antiqua"/>
          <w:color w:val="000000"/>
          <w:lang w:eastAsia="zh-CN"/>
        </w:rPr>
        <w:t xml:space="preserve">; </w:t>
      </w:r>
      <w:r w:rsidR="001A372A" w:rsidRPr="004A056F">
        <w:rPr>
          <w:rFonts w:ascii="Book Antiqua" w:eastAsia="Book Antiqua" w:hAnsi="Book Antiqua" w:cs="Book Antiqua"/>
          <w:color w:val="000000"/>
        </w:rPr>
        <w:t>D</w:t>
      </w:r>
      <w:r w:rsidRPr="004A056F">
        <w:rPr>
          <w:rFonts w:ascii="Book Antiqua" w:hAnsi="Book Antiqua" w:cs="Book Antiqua"/>
          <w:color w:val="000000"/>
          <w:lang w:eastAsia="zh-CN"/>
        </w:rPr>
        <w:t>:</w:t>
      </w:r>
      <w:r w:rsidR="001A372A" w:rsidRPr="004A056F">
        <w:rPr>
          <w:rFonts w:ascii="Book Antiqua" w:eastAsia="Book Antiqua" w:hAnsi="Book Antiqua" w:cs="Book Antiqua"/>
          <w:color w:val="000000"/>
        </w:rPr>
        <w:t xml:space="preserve"> </w:t>
      </w:r>
      <w:r w:rsidR="008F29F1" w:rsidRPr="008F29F1">
        <w:rPr>
          <w:rFonts w:ascii="Book Antiqua" w:eastAsia="Book Antiqua" w:hAnsi="Book Antiqua" w:cs="Book Antiqua"/>
          <w:color w:val="000000"/>
        </w:rPr>
        <w:t xml:space="preserve">Insertion of </w:t>
      </w:r>
      <w:proofErr w:type="spellStart"/>
      <w:r w:rsidR="001A372A" w:rsidRPr="004A056F">
        <w:rPr>
          <w:rFonts w:ascii="Book Antiqua" w:eastAsia="Book Antiqua" w:hAnsi="Book Antiqua" w:cs="Book Antiqua"/>
          <w:color w:val="000000"/>
        </w:rPr>
        <w:t>ProGlide</w:t>
      </w:r>
      <w:proofErr w:type="spellEnd"/>
      <w:r w:rsidR="001A372A" w:rsidRPr="004A056F">
        <w:rPr>
          <w:rFonts w:ascii="Book Antiqua" w:eastAsia="Book Antiqua" w:hAnsi="Book Antiqua" w:cs="Book Antiqua"/>
          <w:color w:val="000000"/>
        </w:rPr>
        <w:t xml:space="preserve"> monofilaments through the cannulas</w:t>
      </w:r>
      <w:r w:rsidR="00216843" w:rsidRPr="004A056F">
        <w:rPr>
          <w:rFonts w:ascii="Book Antiqua" w:hAnsi="Book Antiqua" w:cs="Book Antiqua"/>
          <w:color w:val="000000"/>
          <w:lang w:eastAsia="zh-CN"/>
        </w:rPr>
        <w:t xml:space="preserve">; </w:t>
      </w:r>
      <w:r w:rsidR="001A372A" w:rsidRPr="004A056F">
        <w:rPr>
          <w:rFonts w:ascii="Book Antiqua" w:eastAsia="Book Antiqua" w:hAnsi="Book Antiqua" w:cs="Book Antiqua"/>
          <w:color w:val="000000"/>
        </w:rPr>
        <w:t xml:space="preserve">E: </w:t>
      </w:r>
      <w:r w:rsidR="00895215" w:rsidRPr="00895215">
        <w:rPr>
          <w:rFonts w:ascii="Book Antiqua" w:eastAsia="Book Antiqua" w:hAnsi="Book Antiqua" w:cs="Book Antiqua"/>
          <w:caps/>
          <w:color w:val="000000"/>
        </w:rPr>
        <w:t>c</w:t>
      </w:r>
      <w:r w:rsidR="00895215" w:rsidRPr="00895215">
        <w:rPr>
          <w:rFonts w:ascii="Book Antiqua" w:eastAsia="Book Antiqua" w:hAnsi="Book Antiqua" w:cs="Book Antiqua"/>
          <w:color w:val="000000"/>
        </w:rPr>
        <w:t xml:space="preserve">annulas removal leaving </w:t>
      </w:r>
      <w:proofErr w:type="spellStart"/>
      <w:r w:rsidR="00895215" w:rsidRPr="00895215">
        <w:rPr>
          <w:rFonts w:ascii="Book Antiqua" w:eastAsia="Book Antiqua" w:hAnsi="Book Antiqua" w:cs="Book Antiqua"/>
          <w:color w:val="000000"/>
        </w:rPr>
        <w:t>Proglide</w:t>
      </w:r>
      <w:proofErr w:type="spellEnd"/>
      <w:r w:rsidR="00895215" w:rsidRPr="00895215">
        <w:rPr>
          <w:rFonts w:ascii="Book Antiqua" w:eastAsia="Book Antiqua" w:hAnsi="Book Antiqua" w:cs="Book Antiqua"/>
          <w:color w:val="000000"/>
        </w:rPr>
        <w:t xml:space="preserve"> </w:t>
      </w:r>
      <w:r w:rsidR="001A372A" w:rsidRPr="004A056F">
        <w:rPr>
          <w:rFonts w:ascii="Book Antiqua" w:eastAsia="Book Antiqua" w:hAnsi="Book Antiqua" w:cs="Book Antiqua"/>
          <w:color w:val="000000"/>
        </w:rPr>
        <w:t xml:space="preserve">monofilaments inserted through the </w:t>
      </w:r>
      <w:proofErr w:type="spellStart"/>
      <w:r w:rsidR="001A372A" w:rsidRPr="004A056F">
        <w:rPr>
          <w:rFonts w:ascii="Book Antiqua" w:eastAsia="Book Antiqua" w:hAnsi="Book Antiqua" w:cs="Book Antiqua"/>
          <w:color w:val="000000"/>
        </w:rPr>
        <w:t>pledget</w:t>
      </w:r>
      <w:proofErr w:type="spellEnd"/>
      <w:r w:rsidR="00216843" w:rsidRPr="004A056F">
        <w:rPr>
          <w:rFonts w:ascii="Book Antiqua" w:hAnsi="Book Antiqua" w:cs="Book Antiqua"/>
          <w:color w:val="000000"/>
          <w:lang w:eastAsia="zh-CN"/>
        </w:rPr>
        <w:t xml:space="preserve">; </w:t>
      </w:r>
      <w:r w:rsidR="001A372A" w:rsidRPr="004A056F">
        <w:rPr>
          <w:rFonts w:ascii="Book Antiqua" w:eastAsia="Book Antiqua" w:hAnsi="Book Antiqua" w:cs="Book Antiqua"/>
          <w:color w:val="000000"/>
        </w:rPr>
        <w:t xml:space="preserve">F: </w:t>
      </w:r>
      <w:r w:rsidR="007A4DD6" w:rsidRPr="007A4DD6">
        <w:rPr>
          <w:rFonts w:ascii="Book Antiqua" w:eastAsia="Book Antiqua" w:hAnsi="Book Antiqua" w:cs="Book Antiqua"/>
          <w:color w:val="000000"/>
        </w:rPr>
        <w:t xml:space="preserve">Realization of </w:t>
      </w:r>
      <w:r w:rsidR="001A372A" w:rsidRPr="004A056F">
        <w:rPr>
          <w:rFonts w:ascii="Book Antiqua" w:eastAsia="Book Antiqua" w:hAnsi="Book Antiqua" w:cs="Book Antiqua"/>
          <w:color w:val="000000"/>
        </w:rPr>
        <w:t>one of two knots</w:t>
      </w:r>
      <w:r w:rsidR="00216843" w:rsidRPr="004A056F">
        <w:rPr>
          <w:rFonts w:ascii="Book Antiqua" w:hAnsi="Book Antiqua" w:cs="Book Antiqua"/>
          <w:color w:val="000000"/>
          <w:lang w:eastAsia="zh-CN"/>
        </w:rPr>
        <w:t xml:space="preserve">; </w:t>
      </w:r>
      <w:r w:rsidR="001A372A" w:rsidRPr="004A056F">
        <w:rPr>
          <w:rFonts w:ascii="Book Antiqua" w:eastAsia="Book Antiqua" w:hAnsi="Book Antiqua" w:cs="Book Antiqua"/>
          <w:color w:val="000000"/>
        </w:rPr>
        <w:t xml:space="preserve">G: </w:t>
      </w:r>
      <w:proofErr w:type="spellStart"/>
      <w:r w:rsidR="00892A15" w:rsidRPr="00892A15">
        <w:rPr>
          <w:rFonts w:ascii="Book Antiqua" w:eastAsia="Book Antiqua" w:hAnsi="Book Antiqua" w:cs="Book Antiqua"/>
          <w:color w:val="000000"/>
        </w:rPr>
        <w:t>Pledget</w:t>
      </w:r>
      <w:proofErr w:type="spellEnd"/>
      <w:r w:rsidR="00892A15" w:rsidRPr="00892A15">
        <w:rPr>
          <w:rFonts w:ascii="Book Antiqua" w:eastAsia="Book Antiqua" w:hAnsi="Book Antiqua" w:cs="Book Antiqua"/>
          <w:color w:val="000000"/>
        </w:rPr>
        <w:t xml:space="preserve"> fixation on the artery wall tightening the knots</w:t>
      </w:r>
      <w:r w:rsidR="00216843" w:rsidRPr="004A056F">
        <w:rPr>
          <w:rFonts w:ascii="Book Antiqua" w:hAnsi="Book Antiqua" w:cs="Book Antiqua"/>
          <w:color w:val="000000"/>
          <w:lang w:eastAsia="zh-CN"/>
        </w:rPr>
        <w:t xml:space="preserve">; </w:t>
      </w:r>
      <w:r w:rsidR="001A372A" w:rsidRPr="004A056F">
        <w:rPr>
          <w:rFonts w:ascii="Book Antiqua" w:eastAsia="Book Antiqua" w:hAnsi="Book Antiqua" w:cs="Book Antiqua"/>
          <w:color w:val="000000"/>
        </w:rPr>
        <w:t xml:space="preserve">H: </w:t>
      </w:r>
      <w:r w:rsidR="00A77F54" w:rsidRPr="00A77F54">
        <w:rPr>
          <w:rFonts w:ascii="Book Antiqua" w:eastAsia="Book Antiqua" w:hAnsi="Book Antiqua" w:cs="Book Antiqua"/>
          <w:caps/>
          <w:color w:val="000000"/>
        </w:rPr>
        <w:t>c</w:t>
      </w:r>
      <w:r w:rsidR="00A77F54" w:rsidRPr="00A77F54">
        <w:rPr>
          <w:rFonts w:ascii="Book Antiqua" w:eastAsia="Book Antiqua" w:hAnsi="Book Antiqua" w:cs="Book Antiqua"/>
          <w:color w:val="000000"/>
        </w:rPr>
        <w:t xml:space="preserve">ut of residual </w:t>
      </w:r>
      <w:proofErr w:type="spellStart"/>
      <w:r w:rsidR="00A77F54" w:rsidRPr="00A77F54">
        <w:rPr>
          <w:rFonts w:ascii="Book Antiqua" w:eastAsia="Book Antiqua" w:hAnsi="Book Antiqua" w:cs="Book Antiqua"/>
          <w:color w:val="000000"/>
        </w:rPr>
        <w:t>Proglide</w:t>
      </w:r>
      <w:proofErr w:type="spellEnd"/>
      <w:r w:rsidR="00A77F54" w:rsidRPr="00A77F54">
        <w:rPr>
          <w:rFonts w:ascii="Book Antiqua" w:eastAsia="Book Antiqua" w:hAnsi="Book Antiqua" w:cs="Book Antiqua"/>
          <w:color w:val="000000"/>
        </w:rPr>
        <w:t xml:space="preserve"> threads</w:t>
      </w:r>
      <w:r w:rsidR="00216843" w:rsidRPr="004A056F">
        <w:rPr>
          <w:rFonts w:ascii="Book Antiqua" w:hAnsi="Book Antiqua" w:cs="Book Antiqua"/>
          <w:color w:val="000000"/>
          <w:lang w:eastAsia="zh-CN"/>
        </w:rPr>
        <w:t>; I</w:t>
      </w:r>
      <w:r w:rsidR="001A372A" w:rsidRPr="004A056F">
        <w:rPr>
          <w:rFonts w:ascii="Book Antiqua" w:eastAsia="Book Antiqua" w:hAnsi="Book Antiqua" w:cs="Book Antiqua"/>
          <w:color w:val="000000"/>
        </w:rPr>
        <w:t xml:space="preserve">: Final configuration achieved with pledged tightened over the two </w:t>
      </w:r>
      <w:proofErr w:type="spellStart"/>
      <w:r w:rsidR="001A372A" w:rsidRPr="004A056F">
        <w:rPr>
          <w:rFonts w:ascii="Book Antiqua" w:eastAsia="Book Antiqua" w:hAnsi="Book Antiqua" w:cs="Book Antiqua"/>
          <w:color w:val="000000"/>
        </w:rPr>
        <w:t>ProGlide’s</w:t>
      </w:r>
      <w:proofErr w:type="spellEnd"/>
      <w:r w:rsidR="001A372A" w:rsidRPr="004A056F">
        <w:rPr>
          <w:rFonts w:ascii="Book Antiqua" w:eastAsia="Book Antiqua" w:hAnsi="Book Antiqua" w:cs="Book Antiqua"/>
          <w:color w:val="000000"/>
        </w:rPr>
        <w:t xml:space="preserve"> sutures.</w:t>
      </w:r>
    </w:p>
    <w:p w14:paraId="132E6413" w14:textId="4D1C3CA3" w:rsidR="00CA0DB7" w:rsidRPr="004A056F" w:rsidRDefault="00CA0DB7" w:rsidP="009E28F2">
      <w:pPr>
        <w:spacing w:line="360" w:lineRule="auto"/>
        <w:jc w:val="both"/>
        <w:rPr>
          <w:rFonts w:ascii="Book Antiqua" w:hAnsi="Book Antiqua" w:cs="Book Antiqua"/>
          <w:color w:val="000000"/>
          <w:lang w:eastAsia="zh-CN"/>
        </w:rPr>
      </w:pPr>
      <w:r w:rsidRPr="004A056F">
        <w:rPr>
          <w:rFonts w:ascii="Book Antiqua" w:hAnsi="Book Antiqua" w:cs="Book Antiqua"/>
          <w:color w:val="000000"/>
          <w:lang w:eastAsia="zh-CN"/>
        </w:rPr>
        <w:br w:type="page"/>
      </w:r>
      <w:r w:rsidRPr="004A056F">
        <w:rPr>
          <w:rFonts w:ascii="Book Antiqua" w:hAnsi="Book Antiqua"/>
          <w:b/>
          <w:iCs/>
        </w:rPr>
        <w:lastRenderedPageBreak/>
        <w:t xml:space="preserve">Table </w:t>
      </w:r>
      <w:r w:rsidRPr="004A056F">
        <w:rPr>
          <w:rFonts w:ascii="Book Antiqua" w:hAnsi="Book Antiqua"/>
          <w:b/>
          <w:iCs/>
          <w:noProof/>
        </w:rPr>
        <w:t>1</w:t>
      </w:r>
      <w:r w:rsidRPr="004A056F">
        <w:rPr>
          <w:rFonts w:ascii="Book Antiqua" w:hAnsi="Book Antiqua"/>
          <w:b/>
          <w:iCs/>
          <w:lang w:eastAsia="zh-CN"/>
        </w:rPr>
        <w:t xml:space="preserve"> </w:t>
      </w:r>
      <w:r w:rsidRPr="004A056F">
        <w:rPr>
          <w:rFonts w:ascii="Book Antiqua" w:hAnsi="Book Antiqua"/>
          <w:b/>
          <w:iCs/>
        </w:rPr>
        <w:t>Main characteristics of study population</w:t>
      </w:r>
    </w:p>
    <w:tbl>
      <w:tblPr>
        <w:tblW w:w="7797" w:type="dxa"/>
        <w:tblInd w:w="-431"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6096"/>
        <w:gridCol w:w="1701"/>
      </w:tblGrid>
      <w:tr w:rsidR="00CA0DB7" w:rsidRPr="004A056F" w14:paraId="509BB458" w14:textId="77777777" w:rsidTr="00AD317B">
        <w:trPr>
          <w:trHeight w:val="50"/>
        </w:trPr>
        <w:tc>
          <w:tcPr>
            <w:tcW w:w="6096" w:type="dxa"/>
            <w:tcBorders>
              <w:top w:val="single" w:sz="4" w:space="0" w:color="auto"/>
              <w:bottom w:val="single" w:sz="4" w:space="0" w:color="auto"/>
            </w:tcBorders>
            <w:shd w:val="clear" w:color="auto" w:fill="auto"/>
            <w:tcMar>
              <w:top w:w="10" w:type="dxa"/>
              <w:left w:w="75" w:type="dxa"/>
              <w:bottom w:w="0" w:type="dxa"/>
              <w:right w:w="75" w:type="dxa"/>
            </w:tcMar>
            <w:hideMark/>
          </w:tcPr>
          <w:p w14:paraId="75C1E5B2" w14:textId="77777777" w:rsidR="00CA0DB7" w:rsidRPr="004A056F" w:rsidRDefault="00CA0DB7" w:rsidP="009E28F2">
            <w:pPr>
              <w:spacing w:line="360" w:lineRule="auto"/>
              <w:jc w:val="both"/>
              <w:rPr>
                <w:rFonts w:ascii="Book Antiqua" w:hAnsi="Book Antiqua"/>
                <w:lang w:eastAsia="zh-CN"/>
              </w:rPr>
            </w:pPr>
          </w:p>
        </w:tc>
        <w:tc>
          <w:tcPr>
            <w:tcW w:w="1701" w:type="dxa"/>
            <w:tcBorders>
              <w:top w:val="single" w:sz="4" w:space="0" w:color="auto"/>
              <w:bottom w:val="single" w:sz="4" w:space="0" w:color="auto"/>
            </w:tcBorders>
          </w:tcPr>
          <w:p w14:paraId="2A95D1BB" w14:textId="77777777" w:rsidR="00CA0DB7" w:rsidRPr="004A056F" w:rsidRDefault="00CA0DB7" w:rsidP="009E28F2">
            <w:pPr>
              <w:spacing w:line="360" w:lineRule="auto"/>
              <w:jc w:val="both"/>
              <w:rPr>
                <w:rFonts w:ascii="Book Antiqua" w:hAnsi="Book Antiqua"/>
                <w:b/>
                <w:bCs/>
              </w:rPr>
            </w:pPr>
            <w:r w:rsidRPr="004A056F">
              <w:rPr>
                <w:rFonts w:ascii="Book Antiqua" w:hAnsi="Book Antiqua"/>
                <w:b/>
                <w:bCs/>
              </w:rPr>
              <w:t>Patients</w:t>
            </w:r>
          </w:p>
        </w:tc>
      </w:tr>
      <w:tr w:rsidR="00CA0DB7" w:rsidRPr="004A056F" w14:paraId="7D36C95D" w14:textId="77777777" w:rsidTr="00AD317B">
        <w:trPr>
          <w:trHeight w:val="340"/>
        </w:trPr>
        <w:tc>
          <w:tcPr>
            <w:tcW w:w="6096" w:type="dxa"/>
            <w:tcBorders>
              <w:top w:val="single" w:sz="4" w:space="0" w:color="auto"/>
            </w:tcBorders>
            <w:shd w:val="clear" w:color="auto" w:fill="auto"/>
            <w:tcMar>
              <w:top w:w="10" w:type="dxa"/>
              <w:left w:w="75" w:type="dxa"/>
              <w:bottom w:w="0" w:type="dxa"/>
              <w:right w:w="75" w:type="dxa"/>
            </w:tcMar>
          </w:tcPr>
          <w:p w14:paraId="006283C4" w14:textId="77777777" w:rsidR="00CA0DB7" w:rsidRPr="004A056F" w:rsidRDefault="00CA0DB7" w:rsidP="009E28F2">
            <w:pPr>
              <w:spacing w:line="360" w:lineRule="auto"/>
              <w:jc w:val="both"/>
              <w:rPr>
                <w:rFonts w:ascii="Book Antiqua" w:hAnsi="Book Antiqua"/>
              </w:rPr>
            </w:pPr>
            <w:r w:rsidRPr="004A056F">
              <w:rPr>
                <w:rFonts w:ascii="Book Antiqua" w:hAnsi="Book Antiqua"/>
              </w:rPr>
              <w:t>Patient number</w:t>
            </w:r>
          </w:p>
        </w:tc>
        <w:tc>
          <w:tcPr>
            <w:tcW w:w="1701" w:type="dxa"/>
            <w:tcBorders>
              <w:top w:val="single" w:sz="4" w:space="0" w:color="auto"/>
            </w:tcBorders>
          </w:tcPr>
          <w:p w14:paraId="5E65A9FA" w14:textId="77777777" w:rsidR="00CA0DB7" w:rsidRPr="004A056F" w:rsidRDefault="00CA0DB7" w:rsidP="009E28F2">
            <w:pPr>
              <w:spacing w:line="360" w:lineRule="auto"/>
              <w:jc w:val="both"/>
              <w:rPr>
                <w:rFonts w:ascii="Book Antiqua" w:hAnsi="Book Antiqua"/>
              </w:rPr>
            </w:pPr>
            <w:r w:rsidRPr="004A056F">
              <w:rPr>
                <w:rFonts w:ascii="Book Antiqua" w:hAnsi="Book Antiqua"/>
              </w:rPr>
              <w:t>15</w:t>
            </w:r>
          </w:p>
        </w:tc>
      </w:tr>
      <w:tr w:rsidR="00CA0DB7" w:rsidRPr="004A056F" w14:paraId="44AE801B" w14:textId="77777777" w:rsidTr="00AD317B">
        <w:trPr>
          <w:trHeight w:val="340"/>
        </w:trPr>
        <w:tc>
          <w:tcPr>
            <w:tcW w:w="6096" w:type="dxa"/>
            <w:shd w:val="clear" w:color="auto" w:fill="auto"/>
            <w:tcMar>
              <w:top w:w="10" w:type="dxa"/>
              <w:left w:w="75" w:type="dxa"/>
              <w:bottom w:w="0" w:type="dxa"/>
              <w:right w:w="75" w:type="dxa"/>
            </w:tcMar>
            <w:hideMark/>
          </w:tcPr>
          <w:p w14:paraId="39D7F271" w14:textId="77777777" w:rsidR="00CA0DB7" w:rsidRPr="004A056F" w:rsidRDefault="00CA0DB7" w:rsidP="009E28F2">
            <w:pPr>
              <w:spacing w:line="360" w:lineRule="auto"/>
              <w:jc w:val="both"/>
              <w:rPr>
                <w:rFonts w:ascii="Book Antiqua" w:hAnsi="Book Antiqua"/>
                <w:color w:val="FF0000"/>
              </w:rPr>
            </w:pPr>
            <w:r w:rsidRPr="004A056F">
              <w:rPr>
                <w:rFonts w:ascii="Book Antiqua" w:hAnsi="Book Antiqua"/>
                <w:color w:val="000000" w:themeColor="text1"/>
              </w:rPr>
              <w:t xml:space="preserve">Age, </w:t>
            </w:r>
            <w:proofErr w:type="spellStart"/>
            <w:r w:rsidRPr="004A056F">
              <w:rPr>
                <w:rFonts w:ascii="Book Antiqua" w:hAnsi="Book Antiqua"/>
                <w:color w:val="000000" w:themeColor="text1"/>
              </w:rPr>
              <w:t>y</w:t>
            </w:r>
            <w:r w:rsidRPr="004A056F">
              <w:rPr>
                <w:rFonts w:ascii="Book Antiqua" w:hAnsi="Book Antiqua"/>
                <w:color w:val="000000" w:themeColor="text1"/>
                <w:lang w:eastAsia="zh-CN"/>
              </w:rPr>
              <w:t>r</w:t>
            </w:r>
            <w:proofErr w:type="spellEnd"/>
            <w:r w:rsidRPr="004A056F">
              <w:rPr>
                <w:rFonts w:ascii="Book Antiqua" w:hAnsi="Book Antiqua"/>
                <w:color w:val="000000" w:themeColor="text1"/>
              </w:rPr>
              <w:t xml:space="preserve"> </w:t>
            </w:r>
            <w:r w:rsidRPr="004A056F">
              <w:rPr>
                <w:rFonts w:ascii="Book Antiqua" w:hAnsi="Book Antiqua"/>
              </w:rPr>
              <w:t>(mean ± SD)</w:t>
            </w:r>
          </w:p>
        </w:tc>
        <w:tc>
          <w:tcPr>
            <w:tcW w:w="1701" w:type="dxa"/>
          </w:tcPr>
          <w:p w14:paraId="2C7CA40E" w14:textId="77777777" w:rsidR="00CA0DB7" w:rsidRPr="004A056F" w:rsidRDefault="00CA0DB7" w:rsidP="009E28F2">
            <w:pPr>
              <w:spacing w:line="360" w:lineRule="auto"/>
              <w:jc w:val="both"/>
              <w:rPr>
                <w:rFonts w:ascii="Book Antiqua" w:hAnsi="Book Antiqua"/>
              </w:rPr>
            </w:pPr>
            <w:r w:rsidRPr="004A056F">
              <w:rPr>
                <w:rFonts w:ascii="Book Antiqua" w:hAnsi="Book Antiqua"/>
              </w:rPr>
              <w:t>80.0 ± 7.2</w:t>
            </w:r>
          </w:p>
        </w:tc>
      </w:tr>
      <w:tr w:rsidR="00CA0DB7" w:rsidRPr="004A056F" w14:paraId="2C3583EE" w14:textId="77777777" w:rsidTr="00AD317B">
        <w:trPr>
          <w:trHeight w:val="340"/>
        </w:trPr>
        <w:tc>
          <w:tcPr>
            <w:tcW w:w="6096" w:type="dxa"/>
            <w:shd w:val="clear" w:color="auto" w:fill="auto"/>
            <w:tcMar>
              <w:top w:w="10" w:type="dxa"/>
              <w:left w:w="75" w:type="dxa"/>
              <w:bottom w:w="0" w:type="dxa"/>
              <w:right w:w="75" w:type="dxa"/>
            </w:tcMar>
            <w:hideMark/>
          </w:tcPr>
          <w:p w14:paraId="75756F89" w14:textId="77777777" w:rsidR="00CA0DB7" w:rsidRPr="004A056F" w:rsidRDefault="00CA0DB7" w:rsidP="009E28F2">
            <w:pPr>
              <w:spacing w:line="360" w:lineRule="auto"/>
              <w:jc w:val="both"/>
              <w:rPr>
                <w:rFonts w:ascii="Book Antiqua" w:hAnsi="Book Antiqua"/>
              </w:rPr>
            </w:pPr>
            <w:r w:rsidRPr="004A056F">
              <w:rPr>
                <w:rFonts w:ascii="Book Antiqua" w:hAnsi="Book Antiqua"/>
              </w:rPr>
              <w:t>Female gender</w:t>
            </w:r>
          </w:p>
        </w:tc>
        <w:tc>
          <w:tcPr>
            <w:tcW w:w="1701" w:type="dxa"/>
          </w:tcPr>
          <w:p w14:paraId="3544D1E8" w14:textId="77777777" w:rsidR="00CA0DB7" w:rsidRPr="004A056F" w:rsidRDefault="00CA0DB7" w:rsidP="009E28F2">
            <w:pPr>
              <w:spacing w:line="360" w:lineRule="auto"/>
              <w:jc w:val="both"/>
              <w:rPr>
                <w:rFonts w:ascii="Book Antiqua" w:hAnsi="Book Antiqua"/>
              </w:rPr>
            </w:pPr>
            <w:r w:rsidRPr="004A056F">
              <w:rPr>
                <w:rFonts w:ascii="Book Antiqua" w:hAnsi="Book Antiqua"/>
              </w:rPr>
              <w:t>10 (66.7%)</w:t>
            </w:r>
          </w:p>
        </w:tc>
      </w:tr>
      <w:tr w:rsidR="00CA0DB7" w:rsidRPr="004A056F" w14:paraId="69D817BD" w14:textId="77777777" w:rsidTr="00AD317B">
        <w:trPr>
          <w:trHeight w:val="340"/>
        </w:trPr>
        <w:tc>
          <w:tcPr>
            <w:tcW w:w="6096" w:type="dxa"/>
            <w:shd w:val="clear" w:color="auto" w:fill="auto"/>
            <w:tcMar>
              <w:top w:w="10" w:type="dxa"/>
              <w:left w:w="75" w:type="dxa"/>
              <w:bottom w:w="0" w:type="dxa"/>
              <w:right w:w="75" w:type="dxa"/>
            </w:tcMar>
            <w:hideMark/>
          </w:tcPr>
          <w:p w14:paraId="1C13025A" w14:textId="77777777" w:rsidR="00CA0DB7" w:rsidRPr="004A056F" w:rsidRDefault="00CA0DB7" w:rsidP="009E28F2">
            <w:pPr>
              <w:spacing w:line="360" w:lineRule="auto"/>
              <w:jc w:val="both"/>
              <w:rPr>
                <w:rFonts w:ascii="Book Antiqua" w:hAnsi="Book Antiqua"/>
              </w:rPr>
            </w:pPr>
            <w:r w:rsidRPr="004A056F">
              <w:rPr>
                <w:rFonts w:ascii="Book Antiqua" w:hAnsi="Book Antiqua"/>
              </w:rPr>
              <w:t>BMI, kg/m</w:t>
            </w:r>
            <w:r w:rsidRPr="004A056F">
              <w:rPr>
                <w:rFonts w:ascii="Book Antiqua" w:hAnsi="Book Antiqua"/>
                <w:vertAlign w:val="superscript"/>
              </w:rPr>
              <w:t xml:space="preserve">2 </w:t>
            </w:r>
            <w:r w:rsidRPr="004A056F">
              <w:rPr>
                <w:rFonts w:ascii="Book Antiqua" w:hAnsi="Book Antiqua"/>
              </w:rPr>
              <w:t>(mean ± SD)</w:t>
            </w:r>
          </w:p>
        </w:tc>
        <w:tc>
          <w:tcPr>
            <w:tcW w:w="1701" w:type="dxa"/>
          </w:tcPr>
          <w:p w14:paraId="204DF5B6" w14:textId="77777777" w:rsidR="00CA0DB7" w:rsidRPr="004A056F" w:rsidRDefault="00CA0DB7" w:rsidP="009E28F2">
            <w:pPr>
              <w:spacing w:line="360" w:lineRule="auto"/>
              <w:jc w:val="both"/>
              <w:rPr>
                <w:rFonts w:ascii="Book Antiqua" w:hAnsi="Book Antiqua"/>
              </w:rPr>
            </w:pPr>
            <w:r w:rsidRPr="004A056F">
              <w:rPr>
                <w:rFonts w:ascii="Book Antiqua" w:hAnsi="Book Antiqua"/>
              </w:rPr>
              <w:t>27.41 ± 3.6</w:t>
            </w:r>
          </w:p>
        </w:tc>
      </w:tr>
      <w:tr w:rsidR="00CA0DB7" w:rsidRPr="004A056F" w14:paraId="5169BF72" w14:textId="77777777" w:rsidTr="00AD317B">
        <w:trPr>
          <w:trHeight w:val="340"/>
        </w:trPr>
        <w:tc>
          <w:tcPr>
            <w:tcW w:w="6096" w:type="dxa"/>
            <w:shd w:val="clear" w:color="auto" w:fill="auto"/>
            <w:tcMar>
              <w:top w:w="10" w:type="dxa"/>
              <w:left w:w="75" w:type="dxa"/>
              <w:bottom w:w="0" w:type="dxa"/>
              <w:right w:w="75" w:type="dxa"/>
            </w:tcMar>
            <w:hideMark/>
          </w:tcPr>
          <w:p w14:paraId="22139896" w14:textId="77777777" w:rsidR="00CA0DB7" w:rsidRPr="0039539F" w:rsidRDefault="00CA0DB7" w:rsidP="009E28F2">
            <w:pPr>
              <w:spacing w:line="360" w:lineRule="auto"/>
              <w:jc w:val="both"/>
              <w:rPr>
                <w:rFonts w:ascii="Book Antiqua" w:hAnsi="Book Antiqua"/>
              </w:rPr>
            </w:pPr>
            <w:r w:rsidRPr="0039539F">
              <w:rPr>
                <w:rFonts w:ascii="Book Antiqua" w:hAnsi="Book Antiqua"/>
                <w:bCs/>
              </w:rPr>
              <w:t>Risk factors</w:t>
            </w:r>
            <w:r w:rsidRPr="0039539F">
              <w:rPr>
                <w:rFonts w:ascii="Book Antiqua" w:hAnsi="Book Antiqua"/>
                <w:bCs/>
              </w:rPr>
              <w:tab/>
            </w:r>
          </w:p>
        </w:tc>
        <w:tc>
          <w:tcPr>
            <w:tcW w:w="1701" w:type="dxa"/>
          </w:tcPr>
          <w:p w14:paraId="64D16DAF" w14:textId="77777777" w:rsidR="00CA0DB7" w:rsidRPr="004A056F" w:rsidRDefault="00CA0DB7" w:rsidP="009E28F2">
            <w:pPr>
              <w:spacing w:line="360" w:lineRule="auto"/>
              <w:jc w:val="both"/>
              <w:rPr>
                <w:rFonts w:ascii="Book Antiqua" w:hAnsi="Book Antiqua"/>
                <w:highlight w:val="yellow"/>
              </w:rPr>
            </w:pPr>
          </w:p>
        </w:tc>
      </w:tr>
      <w:tr w:rsidR="00CA0DB7" w:rsidRPr="004A056F" w14:paraId="5505FD2C" w14:textId="77777777" w:rsidTr="00AD317B">
        <w:trPr>
          <w:trHeight w:val="340"/>
        </w:trPr>
        <w:tc>
          <w:tcPr>
            <w:tcW w:w="6096" w:type="dxa"/>
            <w:shd w:val="clear" w:color="auto" w:fill="auto"/>
            <w:tcMar>
              <w:top w:w="10" w:type="dxa"/>
              <w:left w:w="75" w:type="dxa"/>
              <w:bottom w:w="0" w:type="dxa"/>
              <w:right w:w="75" w:type="dxa"/>
            </w:tcMar>
            <w:hideMark/>
          </w:tcPr>
          <w:p w14:paraId="60E24F54" w14:textId="77777777" w:rsidR="00CA0DB7" w:rsidRPr="004A056F" w:rsidRDefault="00CA0DB7" w:rsidP="0039539F">
            <w:pPr>
              <w:spacing w:line="360" w:lineRule="auto"/>
              <w:ind w:firstLineChars="50" w:firstLine="120"/>
              <w:jc w:val="both"/>
              <w:rPr>
                <w:rFonts w:ascii="Book Antiqua" w:hAnsi="Book Antiqua"/>
                <w:color w:val="FF0000"/>
              </w:rPr>
            </w:pPr>
            <w:r w:rsidRPr="004A056F">
              <w:rPr>
                <w:rFonts w:ascii="Book Antiqua" w:hAnsi="Book Antiqua"/>
              </w:rPr>
              <w:t>Diabetes</w:t>
            </w:r>
          </w:p>
        </w:tc>
        <w:tc>
          <w:tcPr>
            <w:tcW w:w="1701" w:type="dxa"/>
          </w:tcPr>
          <w:p w14:paraId="650A3E54" w14:textId="77777777" w:rsidR="00CA0DB7" w:rsidRPr="004A056F" w:rsidRDefault="00CA0DB7" w:rsidP="009E28F2">
            <w:pPr>
              <w:spacing w:line="360" w:lineRule="auto"/>
              <w:jc w:val="both"/>
              <w:rPr>
                <w:rFonts w:ascii="Book Antiqua" w:hAnsi="Book Antiqua"/>
              </w:rPr>
            </w:pPr>
            <w:r w:rsidRPr="004A056F">
              <w:rPr>
                <w:rFonts w:ascii="Book Antiqua" w:hAnsi="Book Antiqua"/>
              </w:rPr>
              <w:t>2 (13.3%)</w:t>
            </w:r>
          </w:p>
        </w:tc>
      </w:tr>
      <w:tr w:rsidR="00CA0DB7" w:rsidRPr="004A056F" w14:paraId="24E3A5D5" w14:textId="77777777" w:rsidTr="00AD317B">
        <w:trPr>
          <w:trHeight w:val="340"/>
        </w:trPr>
        <w:tc>
          <w:tcPr>
            <w:tcW w:w="6096" w:type="dxa"/>
            <w:shd w:val="clear" w:color="auto" w:fill="auto"/>
            <w:tcMar>
              <w:top w:w="10" w:type="dxa"/>
              <w:left w:w="75" w:type="dxa"/>
              <w:bottom w:w="0" w:type="dxa"/>
              <w:right w:w="75" w:type="dxa"/>
            </w:tcMar>
            <w:hideMark/>
          </w:tcPr>
          <w:p w14:paraId="61CE66F6" w14:textId="77777777" w:rsidR="00CA0DB7" w:rsidRPr="004A056F" w:rsidRDefault="00CA0DB7" w:rsidP="0039539F">
            <w:pPr>
              <w:spacing w:line="360" w:lineRule="auto"/>
              <w:ind w:firstLineChars="50" w:firstLine="120"/>
              <w:jc w:val="both"/>
              <w:rPr>
                <w:rFonts w:ascii="Book Antiqua" w:hAnsi="Book Antiqua"/>
                <w:lang w:eastAsia="zh-CN"/>
              </w:rPr>
            </w:pPr>
            <w:r w:rsidRPr="004A056F">
              <w:rPr>
                <w:rFonts w:ascii="Book Antiqua" w:hAnsi="Book Antiqua"/>
              </w:rPr>
              <w:t>Hypertension</w:t>
            </w:r>
          </w:p>
        </w:tc>
        <w:tc>
          <w:tcPr>
            <w:tcW w:w="1701" w:type="dxa"/>
          </w:tcPr>
          <w:p w14:paraId="4650CD60" w14:textId="77777777" w:rsidR="00CA0DB7" w:rsidRPr="004A056F" w:rsidRDefault="00CA0DB7" w:rsidP="009E28F2">
            <w:pPr>
              <w:spacing w:line="360" w:lineRule="auto"/>
              <w:jc w:val="both"/>
              <w:rPr>
                <w:rFonts w:ascii="Book Antiqua" w:hAnsi="Book Antiqua"/>
              </w:rPr>
            </w:pPr>
            <w:r w:rsidRPr="004A056F">
              <w:rPr>
                <w:rFonts w:ascii="Book Antiqua" w:hAnsi="Book Antiqua"/>
              </w:rPr>
              <w:t>13 (86.7%)</w:t>
            </w:r>
          </w:p>
        </w:tc>
      </w:tr>
      <w:tr w:rsidR="00CA0DB7" w:rsidRPr="004A056F" w14:paraId="13395531" w14:textId="77777777" w:rsidTr="00AD317B">
        <w:trPr>
          <w:trHeight w:val="340"/>
        </w:trPr>
        <w:tc>
          <w:tcPr>
            <w:tcW w:w="6096" w:type="dxa"/>
            <w:shd w:val="clear" w:color="auto" w:fill="auto"/>
            <w:tcMar>
              <w:top w:w="10" w:type="dxa"/>
              <w:left w:w="75" w:type="dxa"/>
              <w:bottom w:w="0" w:type="dxa"/>
              <w:right w:w="75" w:type="dxa"/>
            </w:tcMar>
            <w:hideMark/>
          </w:tcPr>
          <w:p w14:paraId="4C5D9A92" w14:textId="77777777" w:rsidR="00CA0DB7" w:rsidRPr="004A056F" w:rsidRDefault="00CA0DB7" w:rsidP="0039539F">
            <w:pPr>
              <w:spacing w:line="360" w:lineRule="auto"/>
              <w:ind w:firstLineChars="50" w:firstLine="120"/>
              <w:jc w:val="both"/>
              <w:rPr>
                <w:rFonts w:ascii="Book Antiqua" w:hAnsi="Book Antiqua"/>
              </w:rPr>
            </w:pPr>
            <w:r w:rsidRPr="004A056F">
              <w:rPr>
                <w:rFonts w:ascii="Book Antiqua" w:hAnsi="Book Antiqua"/>
              </w:rPr>
              <w:t>Dyslipidemia</w:t>
            </w:r>
          </w:p>
        </w:tc>
        <w:tc>
          <w:tcPr>
            <w:tcW w:w="1701" w:type="dxa"/>
          </w:tcPr>
          <w:p w14:paraId="3DFFA3BD" w14:textId="77777777" w:rsidR="00CA0DB7" w:rsidRPr="004A056F" w:rsidRDefault="00CA0DB7" w:rsidP="009E28F2">
            <w:pPr>
              <w:spacing w:line="360" w:lineRule="auto"/>
              <w:jc w:val="both"/>
              <w:rPr>
                <w:rFonts w:ascii="Book Antiqua" w:hAnsi="Book Antiqua"/>
              </w:rPr>
            </w:pPr>
            <w:r w:rsidRPr="004A056F">
              <w:rPr>
                <w:rFonts w:ascii="Book Antiqua" w:hAnsi="Book Antiqua"/>
              </w:rPr>
              <w:t>6 (40.0%)</w:t>
            </w:r>
          </w:p>
        </w:tc>
      </w:tr>
      <w:tr w:rsidR="00CA0DB7" w:rsidRPr="004A056F" w14:paraId="18985660" w14:textId="77777777" w:rsidTr="00AD317B">
        <w:trPr>
          <w:trHeight w:val="340"/>
        </w:trPr>
        <w:tc>
          <w:tcPr>
            <w:tcW w:w="6096" w:type="dxa"/>
            <w:shd w:val="clear" w:color="auto" w:fill="auto"/>
            <w:tcMar>
              <w:top w:w="10" w:type="dxa"/>
              <w:left w:w="75" w:type="dxa"/>
              <w:bottom w:w="0" w:type="dxa"/>
              <w:right w:w="75" w:type="dxa"/>
            </w:tcMar>
            <w:hideMark/>
          </w:tcPr>
          <w:p w14:paraId="1985EFE0" w14:textId="77777777" w:rsidR="00CA0DB7" w:rsidRPr="004A056F" w:rsidRDefault="00CA0DB7" w:rsidP="0039539F">
            <w:pPr>
              <w:spacing w:line="360" w:lineRule="auto"/>
              <w:ind w:firstLineChars="50" w:firstLine="120"/>
              <w:jc w:val="both"/>
              <w:rPr>
                <w:rFonts w:ascii="Book Antiqua" w:hAnsi="Book Antiqua"/>
              </w:rPr>
            </w:pPr>
            <w:r w:rsidRPr="004A056F">
              <w:rPr>
                <w:rFonts w:ascii="Book Antiqua" w:hAnsi="Book Antiqua"/>
              </w:rPr>
              <w:t>Smoking</w:t>
            </w:r>
          </w:p>
        </w:tc>
        <w:tc>
          <w:tcPr>
            <w:tcW w:w="1701" w:type="dxa"/>
          </w:tcPr>
          <w:p w14:paraId="42502B42" w14:textId="77777777" w:rsidR="00CA0DB7" w:rsidRPr="004A056F" w:rsidRDefault="00CA0DB7" w:rsidP="009E28F2">
            <w:pPr>
              <w:spacing w:line="360" w:lineRule="auto"/>
              <w:jc w:val="both"/>
              <w:rPr>
                <w:rFonts w:ascii="Book Antiqua" w:hAnsi="Book Antiqua"/>
              </w:rPr>
            </w:pPr>
            <w:r w:rsidRPr="004A056F">
              <w:rPr>
                <w:rFonts w:ascii="Book Antiqua" w:hAnsi="Book Antiqua"/>
              </w:rPr>
              <w:t>0</w:t>
            </w:r>
          </w:p>
        </w:tc>
      </w:tr>
      <w:tr w:rsidR="00CA0DB7" w:rsidRPr="004A056F" w14:paraId="0A4A623F" w14:textId="77777777" w:rsidTr="00AD317B">
        <w:trPr>
          <w:trHeight w:val="340"/>
        </w:trPr>
        <w:tc>
          <w:tcPr>
            <w:tcW w:w="6096" w:type="dxa"/>
            <w:shd w:val="clear" w:color="auto" w:fill="auto"/>
            <w:tcMar>
              <w:top w:w="10" w:type="dxa"/>
              <w:left w:w="75" w:type="dxa"/>
              <w:bottom w:w="0" w:type="dxa"/>
              <w:right w:w="75" w:type="dxa"/>
            </w:tcMar>
            <w:hideMark/>
          </w:tcPr>
          <w:p w14:paraId="27365AB9" w14:textId="00389A03" w:rsidR="00CA0DB7" w:rsidRPr="0039539F" w:rsidRDefault="00CA0DB7" w:rsidP="009E28F2">
            <w:pPr>
              <w:spacing w:line="360" w:lineRule="auto"/>
              <w:jc w:val="both"/>
              <w:rPr>
                <w:rFonts w:ascii="Book Antiqua" w:hAnsi="Book Antiqua"/>
                <w:bCs/>
              </w:rPr>
            </w:pPr>
            <w:r w:rsidRPr="0039539F">
              <w:rPr>
                <w:rFonts w:ascii="Book Antiqua" w:hAnsi="Book Antiqua"/>
                <w:bCs/>
              </w:rPr>
              <w:t>Medical history/comorbi</w:t>
            </w:r>
            <w:r w:rsidR="006E4223" w:rsidRPr="0039539F">
              <w:rPr>
                <w:rFonts w:ascii="Book Antiqua" w:hAnsi="Book Antiqua"/>
                <w:bCs/>
              </w:rPr>
              <w:t>di</w:t>
            </w:r>
            <w:r w:rsidRPr="0039539F">
              <w:rPr>
                <w:rFonts w:ascii="Book Antiqua" w:hAnsi="Book Antiqua"/>
                <w:bCs/>
              </w:rPr>
              <w:t>ties</w:t>
            </w:r>
          </w:p>
        </w:tc>
        <w:tc>
          <w:tcPr>
            <w:tcW w:w="1701" w:type="dxa"/>
          </w:tcPr>
          <w:p w14:paraId="6B43275F" w14:textId="77777777" w:rsidR="00CA0DB7" w:rsidRPr="004A056F" w:rsidRDefault="00CA0DB7" w:rsidP="009E28F2">
            <w:pPr>
              <w:spacing w:line="360" w:lineRule="auto"/>
              <w:jc w:val="both"/>
              <w:rPr>
                <w:rFonts w:ascii="Book Antiqua" w:hAnsi="Book Antiqua"/>
                <w:highlight w:val="yellow"/>
              </w:rPr>
            </w:pPr>
          </w:p>
        </w:tc>
      </w:tr>
      <w:tr w:rsidR="00CA0DB7" w:rsidRPr="004A056F" w14:paraId="26472F28" w14:textId="77777777" w:rsidTr="00AD317B">
        <w:trPr>
          <w:trHeight w:val="340"/>
        </w:trPr>
        <w:tc>
          <w:tcPr>
            <w:tcW w:w="6096" w:type="dxa"/>
            <w:shd w:val="clear" w:color="auto" w:fill="auto"/>
            <w:tcMar>
              <w:top w:w="10" w:type="dxa"/>
              <w:left w:w="75" w:type="dxa"/>
              <w:bottom w:w="0" w:type="dxa"/>
              <w:right w:w="75" w:type="dxa"/>
            </w:tcMar>
            <w:hideMark/>
          </w:tcPr>
          <w:p w14:paraId="62A7D2BE" w14:textId="77777777" w:rsidR="00CA0DB7" w:rsidRPr="004A056F" w:rsidRDefault="00CA0DB7" w:rsidP="0039539F">
            <w:pPr>
              <w:spacing w:line="360" w:lineRule="auto"/>
              <w:ind w:firstLineChars="50" w:firstLine="120"/>
              <w:jc w:val="both"/>
              <w:rPr>
                <w:rFonts w:ascii="Book Antiqua" w:hAnsi="Book Antiqua"/>
                <w:b/>
                <w:lang w:val="en-GB"/>
              </w:rPr>
            </w:pPr>
            <w:r w:rsidRPr="004A056F">
              <w:rPr>
                <w:rFonts w:ascii="Book Antiqua" w:hAnsi="Book Antiqua"/>
              </w:rPr>
              <w:t>Chronic kidney disease (not on dialysis)</w:t>
            </w:r>
          </w:p>
        </w:tc>
        <w:tc>
          <w:tcPr>
            <w:tcW w:w="1701" w:type="dxa"/>
          </w:tcPr>
          <w:p w14:paraId="5B4CA447" w14:textId="77777777" w:rsidR="00CA0DB7" w:rsidRPr="004A056F" w:rsidRDefault="00CA0DB7" w:rsidP="009E28F2">
            <w:pPr>
              <w:spacing w:line="360" w:lineRule="auto"/>
              <w:jc w:val="both"/>
              <w:rPr>
                <w:rFonts w:ascii="Book Antiqua" w:hAnsi="Book Antiqua"/>
              </w:rPr>
            </w:pPr>
            <w:r w:rsidRPr="004A056F">
              <w:rPr>
                <w:rFonts w:ascii="Book Antiqua" w:hAnsi="Book Antiqua"/>
              </w:rPr>
              <w:t>3 (20.0%)</w:t>
            </w:r>
          </w:p>
        </w:tc>
      </w:tr>
      <w:tr w:rsidR="00CA0DB7" w:rsidRPr="004A056F" w14:paraId="4F5093A7" w14:textId="77777777" w:rsidTr="00AD317B">
        <w:trPr>
          <w:trHeight w:val="340"/>
        </w:trPr>
        <w:tc>
          <w:tcPr>
            <w:tcW w:w="6096" w:type="dxa"/>
            <w:shd w:val="clear" w:color="auto" w:fill="auto"/>
            <w:tcMar>
              <w:top w:w="10" w:type="dxa"/>
              <w:left w:w="75" w:type="dxa"/>
              <w:bottom w:w="0" w:type="dxa"/>
              <w:right w:w="75" w:type="dxa"/>
            </w:tcMar>
          </w:tcPr>
          <w:p w14:paraId="13E8D292" w14:textId="29A5FA39" w:rsidR="00CA0DB7" w:rsidRPr="004A056F" w:rsidRDefault="00CA0DB7" w:rsidP="0039539F">
            <w:pPr>
              <w:spacing w:line="360" w:lineRule="auto"/>
              <w:ind w:firstLineChars="50" w:firstLine="120"/>
              <w:jc w:val="both"/>
              <w:rPr>
                <w:rFonts w:ascii="Book Antiqua" w:hAnsi="Book Antiqua"/>
              </w:rPr>
            </w:pPr>
            <w:r w:rsidRPr="004A056F">
              <w:rPr>
                <w:rFonts w:ascii="Book Antiqua" w:hAnsi="Book Antiqua"/>
              </w:rPr>
              <w:t xml:space="preserve">Chronic </w:t>
            </w:r>
            <w:r w:rsidR="00FE7DA8" w:rsidRPr="004A056F">
              <w:rPr>
                <w:rFonts w:ascii="Book Antiqua" w:hAnsi="Book Antiqua"/>
              </w:rPr>
              <w:t>d</w:t>
            </w:r>
            <w:r w:rsidRPr="004A056F">
              <w:rPr>
                <w:rFonts w:ascii="Book Antiqua" w:hAnsi="Book Antiqua"/>
              </w:rPr>
              <w:t>ialysis</w:t>
            </w:r>
          </w:p>
        </w:tc>
        <w:tc>
          <w:tcPr>
            <w:tcW w:w="1701" w:type="dxa"/>
          </w:tcPr>
          <w:p w14:paraId="65E2F7FD" w14:textId="77777777" w:rsidR="00CA0DB7" w:rsidRPr="004A056F" w:rsidRDefault="00CA0DB7" w:rsidP="009E28F2">
            <w:pPr>
              <w:spacing w:line="360" w:lineRule="auto"/>
              <w:jc w:val="both"/>
              <w:rPr>
                <w:rFonts w:ascii="Book Antiqua" w:hAnsi="Book Antiqua"/>
              </w:rPr>
            </w:pPr>
            <w:r w:rsidRPr="004A056F">
              <w:rPr>
                <w:rFonts w:ascii="Book Antiqua" w:hAnsi="Book Antiqua"/>
              </w:rPr>
              <w:t>0</w:t>
            </w:r>
          </w:p>
        </w:tc>
      </w:tr>
      <w:tr w:rsidR="00CA0DB7" w:rsidRPr="004A056F" w14:paraId="56311DEC" w14:textId="77777777" w:rsidTr="00AD317B">
        <w:trPr>
          <w:trHeight w:val="340"/>
        </w:trPr>
        <w:tc>
          <w:tcPr>
            <w:tcW w:w="6096" w:type="dxa"/>
            <w:shd w:val="clear" w:color="auto" w:fill="auto"/>
            <w:tcMar>
              <w:top w:w="10" w:type="dxa"/>
              <w:left w:w="75" w:type="dxa"/>
              <w:bottom w:w="0" w:type="dxa"/>
              <w:right w:w="75" w:type="dxa"/>
            </w:tcMar>
            <w:hideMark/>
          </w:tcPr>
          <w:p w14:paraId="613D5957" w14:textId="77777777" w:rsidR="00CA0DB7" w:rsidRPr="004A056F" w:rsidRDefault="00CA0DB7" w:rsidP="0039539F">
            <w:pPr>
              <w:spacing w:line="360" w:lineRule="auto"/>
              <w:ind w:firstLineChars="50" w:firstLine="120"/>
              <w:jc w:val="both"/>
              <w:rPr>
                <w:rFonts w:ascii="Book Antiqua" w:hAnsi="Book Antiqua"/>
                <w:b/>
                <w:lang w:val="en-GB"/>
              </w:rPr>
            </w:pPr>
            <w:r w:rsidRPr="004A056F">
              <w:rPr>
                <w:rFonts w:ascii="Book Antiqua" w:hAnsi="Book Antiqua"/>
              </w:rPr>
              <w:t>Peripheral artery disease</w:t>
            </w:r>
          </w:p>
        </w:tc>
        <w:tc>
          <w:tcPr>
            <w:tcW w:w="1701" w:type="dxa"/>
          </w:tcPr>
          <w:p w14:paraId="0999391F" w14:textId="77777777" w:rsidR="00CA0DB7" w:rsidRPr="004A056F" w:rsidRDefault="00CA0DB7" w:rsidP="009E28F2">
            <w:pPr>
              <w:spacing w:line="360" w:lineRule="auto"/>
              <w:jc w:val="both"/>
              <w:rPr>
                <w:rFonts w:ascii="Book Antiqua" w:hAnsi="Book Antiqua"/>
              </w:rPr>
            </w:pPr>
            <w:r w:rsidRPr="004A056F">
              <w:rPr>
                <w:rFonts w:ascii="Book Antiqua" w:hAnsi="Book Antiqua"/>
              </w:rPr>
              <w:t>2 (13.3%)</w:t>
            </w:r>
          </w:p>
        </w:tc>
      </w:tr>
      <w:tr w:rsidR="00CA0DB7" w:rsidRPr="004A056F" w14:paraId="4F08D417" w14:textId="77777777" w:rsidTr="00AD317B">
        <w:trPr>
          <w:trHeight w:val="340"/>
        </w:trPr>
        <w:tc>
          <w:tcPr>
            <w:tcW w:w="6096" w:type="dxa"/>
            <w:shd w:val="clear" w:color="auto" w:fill="auto"/>
            <w:tcMar>
              <w:top w:w="10" w:type="dxa"/>
              <w:left w:w="75" w:type="dxa"/>
              <w:bottom w:w="0" w:type="dxa"/>
              <w:right w:w="75" w:type="dxa"/>
            </w:tcMar>
            <w:hideMark/>
          </w:tcPr>
          <w:p w14:paraId="3555C166" w14:textId="77777777" w:rsidR="00CA0DB7" w:rsidRPr="004A056F" w:rsidRDefault="00CA0DB7" w:rsidP="0039539F">
            <w:pPr>
              <w:spacing w:line="360" w:lineRule="auto"/>
              <w:ind w:firstLineChars="50" w:firstLine="120"/>
              <w:jc w:val="both"/>
              <w:rPr>
                <w:rFonts w:ascii="Book Antiqua" w:hAnsi="Book Antiqua"/>
                <w:b/>
                <w:lang w:val="en-GB"/>
              </w:rPr>
            </w:pPr>
            <w:r w:rsidRPr="004A056F">
              <w:rPr>
                <w:rFonts w:ascii="Book Antiqua" w:hAnsi="Book Antiqua"/>
                <w:iCs/>
              </w:rPr>
              <w:t>Atrial Fibrillation</w:t>
            </w:r>
          </w:p>
        </w:tc>
        <w:tc>
          <w:tcPr>
            <w:tcW w:w="1701" w:type="dxa"/>
          </w:tcPr>
          <w:p w14:paraId="35E937A7" w14:textId="77777777" w:rsidR="00CA0DB7" w:rsidRPr="004A056F" w:rsidRDefault="00CA0DB7" w:rsidP="009E28F2">
            <w:pPr>
              <w:spacing w:line="360" w:lineRule="auto"/>
              <w:jc w:val="both"/>
              <w:rPr>
                <w:rFonts w:ascii="Book Antiqua" w:hAnsi="Book Antiqua"/>
              </w:rPr>
            </w:pPr>
            <w:r w:rsidRPr="004A056F">
              <w:rPr>
                <w:rFonts w:ascii="Book Antiqua" w:hAnsi="Book Antiqua"/>
              </w:rPr>
              <w:t>8 (53.3%)</w:t>
            </w:r>
          </w:p>
        </w:tc>
      </w:tr>
      <w:tr w:rsidR="00CA0DB7" w:rsidRPr="004A056F" w14:paraId="0A7A1112" w14:textId="77777777" w:rsidTr="00AD317B">
        <w:trPr>
          <w:trHeight w:val="340"/>
        </w:trPr>
        <w:tc>
          <w:tcPr>
            <w:tcW w:w="6096" w:type="dxa"/>
            <w:shd w:val="clear" w:color="auto" w:fill="auto"/>
            <w:tcMar>
              <w:top w:w="10" w:type="dxa"/>
              <w:left w:w="75" w:type="dxa"/>
              <w:bottom w:w="0" w:type="dxa"/>
              <w:right w:w="75" w:type="dxa"/>
            </w:tcMar>
          </w:tcPr>
          <w:p w14:paraId="20BD48B4" w14:textId="77777777" w:rsidR="00CA0DB7" w:rsidRPr="004A056F" w:rsidRDefault="00CA0DB7" w:rsidP="0039539F">
            <w:pPr>
              <w:spacing w:line="360" w:lineRule="auto"/>
              <w:ind w:firstLineChars="50" w:firstLine="120"/>
              <w:jc w:val="both"/>
              <w:rPr>
                <w:rFonts w:ascii="Book Antiqua" w:hAnsi="Book Antiqua"/>
                <w:iCs/>
              </w:rPr>
            </w:pPr>
            <w:r w:rsidRPr="004A056F">
              <w:rPr>
                <w:rFonts w:ascii="Book Antiqua" w:hAnsi="Book Antiqua"/>
                <w:iCs/>
              </w:rPr>
              <w:t>Previous stroke</w:t>
            </w:r>
          </w:p>
        </w:tc>
        <w:tc>
          <w:tcPr>
            <w:tcW w:w="1701" w:type="dxa"/>
          </w:tcPr>
          <w:p w14:paraId="189AECC5" w14:textId="77777777" w:rsidR="00CA0DB7" w:rsidRPr="004A056F" w:rsidRDefault="00CA0DB7" w:rsidP="009E28F2">
            <w:pPr>
              <w:spacing w:line="360" w:lineRule="auto"/>
              <w:jc w:val="both"/>
              <w:rPr>
                <w:rFonts w:ascii="Book Antiqua" w:hAnsi="Book Antiqua"/>
              </w:rPr>
            </w:pPr>
            <w:r w:rsidRPr="004A056F">
              <w:rPr>
                <w:rFonts w:ascii="Book Antiqua" w:hAnsi="Book Antiqua"/>
              </w:rPr>
              <w:t>2 (13.3%)</w:t>
            </w:r>
          </w:p>
        </w:tc>
      </w:tr>
      <w:tr w:rsidR="00CA0DB7" w:rsidRPr="004A056F" w14:paraId="1F8DC8A7" w14:textId="77777777" w:rsidTr="00AD317B">
        <w:trPr>
          <w:trHeight w:val="391"/>
        </w:trPr>
        <w:tc>
          <w:tcPr>
            <w:tcW w:w="6096" w:type="dxa"/>
            <w:shd w:val="clear" w:color="auto" w:fill="auto"/>
            <w:tcMar>
              <w:top w:w="10" w:type="dxa"/>
              <w:left w:w="75" w:type="dxa"/>
              <w:bottom w:w="0" w:type="dxa"/>
              <w:right w:w="75" w:type="dxa"/>
            </w:tcMar>
            <w:hideMark/>
          </w:tcPr>
          <w:p w14:paraId="07ED884E" w14:textId="77777777" w:rsidR="00CA0DB7" w:rsidRPr="004A056F" w:rsidRDefault="00CA0DB7" w:rsidP="0039539F">
            <w:pPr>
              <w:spacing w:line="360" w:lineRule="auto"/>
              <w:ind w:firstLineChars="50" w:firstLine="120"/>
              <w:jc w:val="both"/>
              <w:rPr>
                <w:rFonts w:ascii="Book Antiqua" w:hAnsi="Book Antiqua"/>
                <w:b/>
                <w:lang w:val="en-GB"/>
              </w:rPr>
            </w:pPr>
            <w:r w:rsidRPr="004A056F">
              <w:rPr>
                <w:rFonts w:ascii="Book Antiqua" w:hAnsi="Book Antiqua"/>
              </w:rPr>
              <w:t>Chronic pulmonary disease</w:t>
            </w:r>
          </w:p>
        </w:tc>
        <w:tc>
          <w:tcPr>
            <w:tcW w:w="1701" w:type="dxa"/>
          </w:tcPr>
          <w:p w14:paraId="3E92C49E" w14:textId="77777777" w:rsidR="00CA0DB7" w:rsidRPr="004A056F" w:rsidRDefault="00CA0DB7" w:rsidP="009E28F2">
            <w:pPr>
              <w:spacing w:line="360" w:lineRule="auto"/>
              <w:jc w:val="both"/>
              <w:rPr>
                <w:rFonts w:ascii="Book Antiqua" w:hAnsi="Book Antiqua"/>
              </w:rPr>
            </w:pPr>
            <w:r w:rsidRPr="004A056F">
              <w:rPr>
                <w:rFonts w:ascii="Book Antiqua" w:hAnsi="Book Antiqua"/>
              </w:rPr>
              <w:t>2 (13.3%)</w:t>
            </w:r>
          </w:p>
        </w:tc>
      </w:tr>
      <w:tr w:rsidR="00CA0DB7" w:rsidRPr="004A056F" w14:paraId="2BDCA017" w14:textId="77777777" w:rsidTr="00AD317B">
        <w:trPr>
          <w:trHeight w:val="391"/>
        </w:trPr>
        <w:tc>
          <w:tcPr>
            <w:tcW w:w="6096" w:type="dxa"/>
            <w:shd w:val="clear" w:color="auto" w:fill="auto"/>
            <w:tcMar>
              <w:top w:w="10" w:type="dxa"/>
              <w:left w:w="75" w:type="dxa"/>
              <w:bottom w:w="0" w:type="dxa"/>
              <w:right w:w="75" w:type="dxa"/>
            </w:tcMar>
          </w:tcPr>
          <w:p w14:paraId="1D576DAF" w14:textId="77777777" w:rsidR="00CA0DB7" w:rsidRPr="004A056F" w:rsidRDefault="00CA0DB7" w:rsidP="0039539F">
            <w:pPr>
              <w:spacing w:line="360" w:lineRule="auto"/>
              <w:ind w:firstLineChars="50" w:firstLine="120"/>
              <w:jc w:val="both"/>
              <w:rPr>
                <w:rFonts w:ascii="Book Antiqua" w:hAnsi="Book Antiqua"/>
                <w:color w:val="000000"/>
              </w:rPr>
            </w:pPr>
            <w:r w:rsidRPr="004A056F">
              <w:rPr>
                <w:rFonts w:ascii="Book Antiqua" w:hAnsi="Book Antiqua"/>
                <w:color w:val="000000"/>
              </w:rPr>
              <w:t>Previous myocardial infarction</w:t>
            </w:r>
          </w:p>
        </w:tc>
        <w:tc>
          <w:tcPr>
            <w:tcW w:w="1701" w:type="dxa"/>
          </w:tcPr>
          <w:p w14:paraId="3E17A333" w14:textId="77777777" w:rsidR="00CA0DB7" w:rsidRPr="004A056F" w:rsidRDefault="00CA0DB7" w:rsidP="009E28F2">
            <w:pPr>
              <w:spacing w:line="360" w:lineRule="auto"/>
              <w:jc w:val="both"/>
              <w:rPr>
                <w:rFonts w:ascii="Book Antiqua" w:hAnsi="Book Antiqua"/>
              </w:rPr>
            </w:pPr>
            <w:r w:rsidRPr="004A056F">
              <w:rPr>
                <w:rFonts w:ascii="Book Antiqua" w:hAnsi="Book Antiqua"/>
              </w:rPr>
              <w:t>2 (13.3%)</w:t>
            </w:r>
          </w:p>
        </w:tc>
      </w:tr>
      <w:tr w:rsidR="00CA0DB7" w:rsidRPr="004A056F" w14:paraId="5AFF3CD9" w14:textId="77777777" w:rsidTr="00AD317B">
        <w:trPr>
          <w:trHeight w:val="391"/>
        </w:trPr>
        <w:tc>
          <w:tcPr>
            <w:tcW w:w="6096" w:type="dxa"/>
            <w:shd w:val="clear" w:color="auto" w:fill="auto"/>
            <w:tcMar>
              <w:top w:w="10" w:type="dxa"/>
              <w:left w:w="75" w:type="dxa"/>
              <w:bottom w:w="0" w:type="dxa"/>
              <w:right w:w="75" w:type="dxa"/>
            </w:tcMar>
          </w:tcPr>
          <w:p w14:paraId="49F64D8C" w14:textId="77777777" w:rsidR="00CA0DB7" w:rsidRPr="004A056F" w:rsidRDefault="00CA0DB7" w:rsidP="0039539F">
            <w:pPr>
              <w:spacing w:line="360" w:lineRule="auto"/>
              <w:ind w:firstLineChars="50" w:firstLine="120"/>
              <w:jc w:val="both"/>
              <w:rPr>
                <w:rFonts w:ascii="Book Antiqua" w:hAnsi="Book Antiqua"/>
              </w:rPr>
            </w:pPr>
            <w:r w:rsidRPr="004A056F">
              <w:rPr>
                <w:rFonts w:ascii="Book Antiqua" w:hAnsi="Book Antiqua"/>
              </w:rPr>
              <w:t>Previous PCI</w:t>
            </w:r>
          </w:p>
        </w:tc>
        <w:tc>
          <w:tcPr>
            <w:tcW w:w="1701" w:type="dxa"/>
          </w:tcPr>
          <w:p w14:paraId="0909E0BC" w14:textId="77777777" w:rsidR="00CA0DB7" w:rsidRPr="004A056F" w:rsidRDefault="00CA0DB7" w:rsidP="009E28F2">
            <w:pPr>
              <w:spacing w:line="360" w:lineRule="auto"/>
              <w:jc w:val="both"/>
              <w:rPr>
                <w:rFonts w:ascii="Book Antiqua" w:hAnsi="Book Antiqua"/>
              </w:rPr>
            </w:pPr>
            <w:r w:rsidRPr="004A056F">
              <w:rPr>
                <w:rFonts w:ascii="Book Antiqua" w:hAnsi="Book Antiqua"/>
              </w:rPr>
              <w:t>4 (26.7%)</w:t>
            </w:r>
          </w:p>
        </w:tc>
      </w:tr>
      <w:tr w:rsidR="00CA0DB7" w:rsidRPr="004A056F" w14:paraId="5E8DF28F" w14:textId="77777777" w:rsidTr="00AD317B">
        <w:trPr>
          <w:trHeight w:val="391"/>
        </w:trPr>
        <w:tc>
          <w:tcPr>
            <w:tcW w:w="6096" w:type="dxa"/>
            <w:shd w:val="clear" w:color="auto" w:fill="auto"/>
            <w:tcMar>
              <w:top w:w="10" w:type="dxa"/>
              <w:left w:w="75" w:type="dxa"/>
              <w:bottom w:w="0" w:type="dxa"/>
              <w:right w:w="75" w:type="dxa"/>
            </w:tcMar>
          </w:tcPr>
          <w:p w14:paraId="0CCE45A6" w14:textId="77777777" w:rsidR="00CA0DB7" w:rsidRPr="004A056F" w:rsidRDefault="00CA0DB7" w:rsidP="0039539F">
            <w:pPr>
              <w:spacing w:line="360" w:lineRule="auto"/>
              <w:ind w:firstLineChars="50" w:firstLine="120"/>
              <w:jc w:val="both"/>
              <w:rPr>
                <w:rFonts w:ascii="Book Antiqua" w:hAnsi="Book Antiqua"/>
              </w:rPr>
            </w:pPr>
            <w:r w:rsidRPr="004A056F">
              <w:rPr>
                <w:rFonts w:ascii="Book Antiqua" w:hAnsi="Book Antiqua"/>
              </w:rPr>
              <w:t>Previous CABG</w:t>
            </w:r>
          </w:p>
        </w:tc>
        <w:tc>
          <w:tcPr>
            <w:tcW w:w="1701" w:type="dxa"/>
          </w:tcPr>
          <w:p w14:paraId="6052AB99" w14:textId="77777777" w:rsidR="00CA0DB7" w:rsidRPr="004A056F" w:rsidRDefault="00CA0DB7" w:rsidP="009E28F2">
            <w:pPr>
              <w:spacing w:line="360" w:lineRule="auto"/>
              <w:jc w:val="both"/>
              <w:rPr>
                <w:rFonts w:ascii="Book Antiqua" w:hAnsi="Book Antiqua"/>
              </w:rPr>
            </w:pPr>
            <w:r w:rsidRPr="004A056F">
              <w:rPr>
                <w:rFonts w:ascii="Book Antiqua" w:hAnsi="Book Antiqua"/>
              </w:rPr>
              <w:t>1 (6.7%)</w:t>
            </w:r>
          </w:p>
        </w:tc>
      </w:tr>
      <w:tr w:rsidR="00CA0DB7" w:rsidRPr="004A056F" w14:paraId="1C45DC8F" w14:textId="77777777" w:rsidTr="00AD317B">
        <w:trPr>
          <w:trHeight w:val="391"/>
        </w:trPr>
        <w:tc>
          <w:tcPr>
            <w:tcW w:w="6096" w:type="dxa"/>
            <w:shd w:val="clear" w:color="auto" w:fill="auto"/>
            <w:tcMar>
              <w:top w:w="10" w:type="dxa"/>
              <w:left w:w="75" w:type="dxa"/>
              <w:bottom w:w="0" w:type="dxa"/>
              <w:right w:w="75" w:type="dxa"/>
            </w:tcMar>
          </w:tcPr>
          <w:p w14:paraId="069F39F6" w14:textId="77777777" w:rsidR="00CA0DB7" w:rsidRPr="004A056F" w:rsidRDefault="00CA0DB7" w:rsidP="0039539F">
            <w:pPr>
              <w:spacing w:line="360" w:lineRule="auto"/>
              <w:ind w:firstLineChars="50" w:firstLine="120"/>
              <w:jc w:val="both"/>
              <w:rPr>
                <w:rFonts w:ascii="Book Antiqua" w:hAnsi="Book Antiqua"/>
              </w:rPr>
            </w:pPr>
            <w:r w:rsidRPr="004A056F">
              <w:rPr>
                <w:rFonts w:ascii="Book Antiqua" w:hAnsi="Book Antiqua"/>
              </w:rPr>
              <w:t>STS mortality</w:t>
            </w:r>
          </w:p>
        </w:tc>
        <w:tc>
          <w:tcPr>
            <w:tcW w:w="1701" w:type="dxa"/>
          </w:tcPr>
          <w:p w14:paraId="257F35F6" w14:textId="77777777" w:rsidR="00CA0DB7" w:rsidRPr="004A056F" w:rsidRDefault="00CA0DB7" w:rsidP="009E28F2">
            <w:pPr>
              <w:spacing w:line="360" w:lineRule="auto"/>
              <w:jc w:val="both"/>
              <w:rPr>
                <w:rFonts w:ascii="Book Antiqua" w:hAnsi="Book Antiqua"/>
              </w:rPr>
            </w:pPr>
            <w:r w:rsidRPr="004A056F">
              <w:rPr>
                <w:rFonts w:ascii="Book Antiqua" w:hAnsi="Book Antiqua"/>
              </w:rPr>
              <w:t>3.7 ± 2.5</w:t>
            </w:r>
          </w:p>
        </w:tc>
      </w:tr>
      <w:tr w:rsidR="00CA0DB7" w:rsidRPr="004A056F" w14:paraId="5C23E1D0" w14:textId="77777777" w:rsidTr="00AD317B">
        <w:trPr>
          <w:trHeight w:val="391"/>
        </w:trPr>
        <w:tc>
          <w:tcPr>
            <w:tcW w:w="6096" w:type="dxa"/>
            <w:shd w:val="clear" w:color="auto" w:fill="auto"/>
            <w:tcMar>
              <w:top w:w="10" w:type="dxa"/>
              <w:left w:w="75" w:type="dxa"/>
              <w:bottom w:w="0" w:type="dxa"/>
              <w:right w:w="75" w:type="dxa"/>
            </w:tcMar>
          </w:tcPr>
          <w:p w14:paraId="3F2B2AA6" w14:textId="77777777" w:rsidR="00CA0DB7" w:rsidRPr="004A056F" w:rsidRDefault="00CA0DB7" w:rsidP="0039539F">
            <w:pPr>
              <w:spacing w:line="360" w:lineRule="auto"/>
              <w:ind w:firstLineChars="50" w:firstLine="120"/>
              <w:jc w:val="both"/>
              <w:rPr>
                <w:rFonts w:ascii="Book Antiqua" w:hAnsi="Book Antiqua"/>
              </w:rPr>
            </w:pPr>
            <w:r w:rsidRPr="004A056F">
              <w:rPr>
                <w:rFonts w:ascii="Book Antiqua" w:hAnsi="Book Antiqua"/>
              </w:rPr>
              <w:t>TAVR score</w:t>
            </w:r>
          </w:p>
        </w:tc>
        <w:tc>
          <w:tcPr>
            <w:tcW w:w="1701" w:type="dxa"/>
          </w:tcPr>
          <w:p w14:paraId="760FEDD4" w14:textId="77777777" w:rsidR="00CA0DB7" w:rsidRPr="004A056F" w:rsidRDefault="00CA0DB7" w:rsidP="009E28F2">
            <w:pPr>
              <w:spacing w:line="360" w:lineRule="auto"/>
              <w:jc w:val="both"/>
              <w:rPr>
                <w:rFonts w:ascii="Book Antiqua" w:hAnsi="Book Antiqua"/>
              </w:rPr>
            </w:pPr>
            <w:r w:rsidRPr="004A056F">
              <w:rPr>
                <w:rFonts w:ascii="Book Antiqua" w:hAnsi="Book Antiqua"/>
              </w:rPr>
              <w:t>2.69 ± 0.7</w:t>
            </w:r>
          </w:p>
        </w:tc>
      </w:tr>
      <w:tr w:rsidR="00CA0DB7" w:rsidRPr="004A056F" w14:paraId="7D39C650" w14:textId="77777777" w:rsidTr="00AD317B">
        <w:trPr>
          <w:trHeight w:val="391"/>
        </w:trPr>
        <w:tc>
          <w:tcPr>
            <w:tcW w:w="6096" w:type="dxa"/>
            <w:shd w:val="clear" w:color="auto" w:fill="auto"/>
            <w:tcMar>
              <w:top w:w="10" w:type="dxa"/>
              <w:left w:w="75" w:type="dxa"/>
              <w:bottom w:w="0" w:type="dxa"/>
              <w:right w:w="75" w:type="dxa"/>
            </w:tcMar>
          </w:tcPr>
          <w:p w14:paraId="679AD5E1" w14:textId="2747220E" w:rsidR="00CA0DB7" w:rsidRPr="0039539F" w:rsidRDefault="00CA0DB7" w:rsidP="009E28F2">
            <w:pPr>
              <w:spacing w:line="360" w:lineRule="auto"/>
              <w:jc w:val="both"/>
              <w:rPr>
                <w:rFonts w:ascii="Book Antiqua" w:hAnsi="Book Antiqua"/>
                <w:bCs/>
              </w:rPr>
            </w:pPr>
            <w:r w:rsidRPr="0039539F">
              <w:rPr>
                <w:rFonts w:ascii="Book Antiqua" w:hAnsi="Book Antiqua"/>
                <w:bCs/>
                <w:color w:val="000000" w:themeColor="text1"/>
              </w:rPr>
              <w:t>Anticoagulant and antiplatelet therapy</w:t>
            </w:r>
          </w:p>
        </w:tc>
        <w:tc>
          <w:tcPr>
            <w:tcW w:w="1701" w:type="dxa"/>
          </w:tcPr>
          <w:p w14:paraId="3A0C1977" w14:textId="77777777" w:rsidR="00CA0DB7" w:rsidRPr="004A056F" w:rsidRDefault="00CA0DB7" w:rsidP="009E28F2">
            <w:pPr>
              <w:spacing w:line="360" w:lineRule="auto"/>
              <w:jc w:val="both"/>
              <w:rPr>
                <w:rFonts w:ascii="Book Antiqua" w:hAnsi="Book Antiqua"/>
                <w:highlight w:val="yellow"/>
              </w:rPr>
            </w:pPr>
          </w:p>
        </w:tc>
      </w:tr>
      <w:tr w:rsidR="00CA0DB7" w:rsidRPr="004A056F" w14:paraId="3F438609" w14:textId="77777777" w:rsidTr="00AD317B">
        <w:trPr>
          <w:trHeight w:val="391"/>
        </w:trPr>
        <w:tc>
          <w:tcPr>
            <w:tcW w:w="6096" w:type="dxa"/>
            <w:shd w:val="clear" w:color="auto" w:fill="auto"/>
            <w:tcMar>
              <w:top w:w="10" w:type="dxa"/>
              <w:left w:w="75" w:type="dxa"/>
              <w:bottom w:w="0" w:type="dxa"/>
              <w:right w:w="75" w:type="dxa"/>
            </w:tcMar>
          </w:tcPr>
          <w:p w14:paraId="2C79F455" w14:textId="77777777" w:rsidR="00CA0DB7" w:rsidRPr="004A056F" w:rsidRDefault="00CA0DB7" w:rsidP="0039539F">
            <w:pPr>
              <w:spacing w:line="360" w:lineRule="auto"/>
              <w:ind w:firstLineChars="50" w:firstLine="120"/>
              <w:jc w:val="both"/>
              <w:rPr>
                <w:rFonts w:ascii="Book Antiqua" w:hAnsi="Book Antiqua"/>
              </w:rPr>
            </w:pPr>
            <w:r w:rsidRPr="004A056F">
              <w:rPr>
                <w:rFonts w:ascii="Book Antiqua" w:hAnsi="Book Antiqua"/>
              </w:rPr>
              <w:t>Anticoagulants</w:t>
            </w:r>
          </w:p>
        </w:tc>
        <w:tc>
          <w:tcPr>
            <w:tcW w:w="1701" w:type="dxa"/>
          </w:tcPr>
          <w:p w14:paraId="5D9F31BA" w14:textId="77777777" w:rsidR="00CA0DB7" w:rsidRPr="004A056F" w:rsidRDefault="00CA0DB7" w:rsidP="009E28F2">
            <w:pPr>
              <w:spacing w:line="360" w:lineRule="auto"/>
              <w:jc w:val="both"/>
              <w:rPr>
                <w:rFonts w:ascii="Book Antiqua" w:hAnsi="Book Antiqua"/>
              </w:rPr>
            </w:pPr>
            <w:r w:rsidRPr="004A056F">
              <w:rPr>
                <w:rFonts w:ascii="Book Antiqua" w:hAnsi="Book Antiqua"/>
              </w:rPr>
              <w:t>7 (46.6%)</w:t>
            </w:r>
          </w:p>
        </w:tc>
      </w:tr>
      <w:tr w:rsidR="00CA0DB7" w:rsidRPr="004A056F" w14:paraId="778E52A2" w14:textId="77777777" w:rsidTr="00AD317B">
        <w:trPr>
          <w:trHeight w:val="391"/>
        </w:trPr>
        <w:tc>
          <w:tcPr>
            <w:tcW w:w="6096" w:type="dxa"/>
            <w:shd w:val="clear" w:color="auto" w:fill="auto"/>
            <w:tcMar>
              <w:top w:w="10" w:type="dxa"/>
              <w:left w:w="75" w:type="dxa"/>
              <w:bottom w:w="0" w:type="dxa"/>
              <w:right w:w="75" w:type="dxa"/>
            </w:tcMar>
          </w:tcPr>
          <w:p w14:paraId="1C79DC77" w14:textId="77777777" w:rsidR="00CA0DB7" w:rsidRPr="004A056F" w:rsidRDefault="00CA0DB7" w:rsidP="0039539F">
            <w:pPr>
              <w:spacing w:line="360" w:lineRule="auto"/>
              <w:ind w:firstLineChars="50" w:firstLine="120"/>
              <w:jc w:val="both"/>
              <w:rPr>
                <w:rFonts w:ascii="Book Antiqua" w:hAnsi="Book Antiqua"/>
              </w:rPr>
            </w:pPr>
            <w:r w:rsidRPr="004A056F">
              <w:rPr>
                <w:rFonts w:ascii="Book Antiqua" w:hAnsi="Book Antiqua"/>
              </w:rPr>
              <w:t>Dual antiplatelet therapy</w:t>
            </w:r>
          </w:p>
        </w:tc>
        <w:tc>
          <w:tcPr>
            <w:tcW w:w="1701" w:type="dxa"/>
          </w:tcPr>
          <w:p w14:paraId="0A0B88DE" w14:textId="77777777" w:rsidR="00CA0DB7" w:rsidRPr="004A056F" w:rsidRDefault="00CA0DB7" w:rsidP="009E28F2">
            <w:pPr>
              <w:spacing w:line="360" w:lineRule="auto"/>
              <w:jc w:val="both"/>
              <w:rPr>
                <w:rFonts w:ascii="Book Antiqua" w:hAnsi="Book Antiqua"/>
              </w:rPr>
            </w:pPr>
            <w:r w:rsidRPr="004A056F">
              <w:rPr>
                <w:rFonts w:ascii="Book Antiqua" w:hAnsi="Book Antiqua"/>
              </w:rPr>
              <w:t>6 (40%)</w:t>
            </w:r>
          </w:p>
        </w:tc>
      </w:tr>
      <w:tr w:rsidR="00CA0DB7" w:rsidRPr="004A056F" w14:paraId="4FCB7778" w14:textId="77777777" w:rsidTr="00AD317B">
        <w:trPr>
          <w:trHeight w:val="391"/>
        </w:trPr>
        <w:tc>
          <w:tcPr>
            <w:tcW w:w="6096" w:type="dxa"/>
            <w:shd w:val="clear" w:color="auto" w:fill="auto"/>
            <w:tcMar>
              <w:top w:w="10" w:type="dxa"/>
              <w:left w:w="75" w:type="dxa"/>
              <w:bottom w:w="0" w:type="dxa"/>
              <w:right w:w="75" w:type="dxa"/>
            </w:tcMar>
          </w:tcPr>
          <w:p w14:paraId="2A051494" w14:textId="3C857D4F" w:rsidR="00CA0DB7" w:rsidRPr="004A056F" w:rsidRDefault="00CA0DB7" w:rsidP="0039539F">
            <w:pPr>
              <w:spacing w:line="360" w:lineRule="auto"/>
              <w:ind w:firstLineChars="50" w:firstLine="120"/>
              <w:jc w:val="both"/>
              <w:rPr>
                <w:rFonts w:ascii="Book Antiqua" w:hAnsi="Book Antiqua"/>
              </w:rPr>
            </w:pPr>
            <w:r w:rsidRPr="004A056F">
              <w:rPr>
                <w:rFonts w:ascii="Book Antiqua" w:hAnsi="Book Antiqua"/>
              </w:rPr>
              <w:t>Clopidog</w:t>
            </w:r>
            <w:r w:rsidR="006E4223" w:rsidRPr="004A056F">
              <w:rPr>
                <w:rFonts w:ascii="Book Antiqua" w:hAnsi="Book Antiqua"/>
              </w:rPr>
              <w:t>r</w:t>
            </w:r>
            <w:r w:rsidRPr="004A056F">
              <w:rPr>
                <w:rFonts w:ascii="Book Antiqua" w:hAnsi="Book Antiqua"/>
              </w:rPr>
              <w:t>el</w:t>
            </w:r>
          </w:p>
        </w:tc>
        <w:tc>
          <w:tcPr>
            <w:tcW w:w="1701" w:type="dxa"/>
          </w:tcPr>
          <w:p w14:paraId="1FF331D5" w14:textId="77777777" w:rsidR="00CA0DB7" w:rsidRPr="004A056F" w:rsidRDefault="00CA0DB7" w:rsidP="009E28F2">
            <w:pPr>
              <w:spacing w:line="360" w:lineRule="auto"/>
              <w:jc w:val="both"/>
              <w:rPr>
                <w:rFonts w:ascii="Book Antiqua" w:hAnsi="Book Antiqua"/>
              </w:rPr>
            </w:pPr>
            <w:r w:rsidRPr="004A056F">
              <w:rPr>
                <w:rFonts w:ascii="Book Antiqua" w:hAnsi="Book Antiqua"/>
              </w:rPr>
              <w:t>11 (73.3%)</w:t>
            </w:r>
          </w:p>
        </w:tc>
      </w:tr>
      <w:tr w:rsidR="00CA0DB7" w:rsidRPr="004A056F" w14:paraId="7A1EFE4E" w14:textId="77777777" w:rsidTr="00AD317B">
        <w:trPr>
          <w:trHeight w:val="391"/>
        </w:trPr>
        <w:tc>
          <w:tcPr>
            <w:tcW w:w="6096" w:type="dxa"/>
            <w:shd w:val="clear" w:color="auto" w:fill="auto"/>
            <w:tcMar>
              <w:top w:w="10" w:type="dxa"/>
              <w:left w:w="75" w:type="dxa"/>
              <w:bottom w:w="0" w:type="dxa"/>
              <w:right w:w="75" w:type="dxa"/>
            </w:tcMar>
          </w:tcPr>
          <w:p w14:paraId="4BB30E2F" w14:textId="77777777" w:rsidR="00CA0DB7" w:rsidRPr="004A056F" w:rsidRDefault="00CA0DB7" w:rsidP="0039539F">
            <w:pPr>
              <w:spacing w:line="360" w:lineRule="auto"/>
              <w:ind w:firstLineChars="50" w:firstLine="120"/>
              <w:jc w:val="both"/>
              <w:rPr>
                <w:rFonts w:ascii="Book Antiqua" w:hAnsi="Book Antiqua"/>
              </w:rPr>
            </w:pPr>
            <w:r w:rsidRPr="004A056F">
              <w:rPr>
                <w:rFonts w:ascii="Book Antiqua" w:hAnsi="Book Antiqua"/>
              </w:rPr>
              <w:t xml:space="preserve">Acetyl salicylic acid </w:t>
            </w:r>
          </w:p>
        </w:tc>
        <w:tc>
          <w:tcPr>
            <w:tcW w:w="1701" w:type="dxa"/>
          </w:tcPr>
          <w:p w14:paraId="2F3407E1" w14:textId="77777777" w:rsidR="00CA0DB7" w:rsidRPr="004A056F" w:rsidRDefault="00CA0DB7" w:rsidP="009E28F2">
            <w:pPr>
              <w:spacing w:line="360" w:lineRule="auto"/>
              <w:jc w:val="both"/>
              <w:rPr>
                <w:rFonts w:ascii="Book Antiqua" w:hAnsi="Book Antiqua"/>
              </w:rPr>
            </w:pPr>
            <w:r w:rsidRPr="004A056F">
              <w:rPr>
                <w:rFonts w:ascii="Book Antiqua" w:hAnsi="Book Antiqua"/>
              </w:rPr>
              <w:t>8 (53.3%)</w:t>
            </w:r>
          </w:p>
        </w:tc>
      </w:tr>
    </w:tbl>
    <w:p w14:paraId="120EDFB0" w14:textId="48521A7B" w:rsidR="00CA0DB7" w:rsidRPr="004A056F" w:rsidRDefault="00FE7DA8" w:rsidP="009E28F2">
      <w:pPr>
        <w:spacing w:line="360" w:lineRule="auto"/>
        <w:jc w:val="both"/>
        <w:rPr>
          <w:rFonts w:ascii="Book Antiqua" w:hAnsi="Book Antiqua"/>
          <w:lang w:eastAsia="zh-CN"/>
        </w:rPr>
      </w:pPr>
      <w:bookmarkStart w:id="14" w:name="OLE_LINK296"/>
      <w:bookmarkStart w:id="15" w:name="OLE_LINK297"/>
      <w:r w:rsidRPr="004A056F">
        <w:rPr>
          <w:rFonts w:ascii="Book Antiqua" w:hAnsi="Book Antiqua"/>
        </w:rPr>
        <w:lastRenderedPageBreak/>
        <w:t>PCI</w:t>
      </w:r>
      <w:r w:rsidRPr="004A056F">
        <w:rPr>
          <w:rFonts w:ascii="Book Antiqua" w:hAnsi="Book Antiqua"/>
          <w:lang w:eastAsia="zh-CN"/>
        </w:rPr>
        <w:t xml:space="preserve">: </w:t>
      </w:r>
      <w:r w:rsidRPr="004A056F">
        <w:rPr>
          <w:rFonts w:ascii="Book Antiqua" w:hAnsi="Book Antiqua"/>
          <w:caps/>
          <w:lang w:eastAsia="zh-CN"/>
        </w:rPr>
        <w:t>p</w:t>
      </w:r>
      <w:r w:rsidRPr="004A056F">
        <w:rPr>
          <w:rFonts w:ascii="Book Antiqua" w:hAnsi="Book Antiqua"/>
          <w:lang w:eastAsia="zh-CN"/>
        </w:rPr>
        <w:t xml:space="preserve">ercutaneous coronary intervention; </w:t>
      </w:r>
      <w:r w:rsidRPr="004A056F">
        <w:rPr>
          <w:rFonts w:ascii="Book Antiqua" w:hAnsi="Book Antiqua"/>
        </w:rPr>
        <w:t>CABG</w:t>
      </w:r>
      <w:bookmarkEnd w:id="14"/>
      <w:bookmarkEnd w:id="15"/>
      <w:r w:rsidRPr="004A056F">
        <w:rPr>
          <w:rFonts w:ascii="Book Antiqua" w:hAnsi="Book Antiqua"/>
          <w:lang w:eastAsia="zh-CN"/>
        </w:rPr>
        <w:t>:</w:t>
      </w:r>
      <w:r w:rsidRPr="004A056F">
        <w:rPr>
          <w:rFonts w:ascii="Book Antiqua" w:hAnsi="Book Antiqua"/>
          <w:b/>
        </w:rPr>
        <w:t xml:space="preserve"> </w:t>
      </w:r>
      <w:r w:rsidRPr="004A056F">
        <w:rPr>
          <w:rFonts w:ascii="Book Antiqua" w:hAnsi="Book Antiqua"/>
        </w:rPr>
        <w:t>Coronary artery bypass grafting</w:t>
      </w:r>
      <w:r w:rsidRPr="004A056F">
        <w:rPr>
          <w:rFonts w:ascii="Book Antiqua" w:hAnsi="Book Antiqua"/>
          <w:lang w:eastAsia="zh-CN"/>
        </w:rPr>
        <w:t>;</w:t>
      </w:r>
      <w:r w:rsidRPr="004A056F">
        <w:rPr>
          <w:rFonts w:ascii="Book Antiqua" w:hAnsi="Book Antiqua"/>
        </w:rPr>
        <w:t xml:space="preserve"> STS</w:t>
      </w:r>
      <w:r w:rsidRPr="004A056F">
        <w:rPr>
          <w:rFonts w:ascii="Book Antiqua" w:hAnsi="Book Antiqua"/>
          <w:lang w:eastAsia="zh-CN"/>
        </w:rPr>
        <w:t xml:space="preserve">: </w:t>
      </w:r>
      <w:r w:rsidRPr="004A056F">
        <w:rPr>
          <w:rFonts w:ascii="Book Antiqua" w:eastAsia="Book Antiqua" w:hAnsi="Book Antiqua" w:cs="Book Antiqua"/>
          <w:color w:val="000000"/>
        </w:rPr>
        <w:t>Society of Thoracic Surgeons</w:t>
      </w:r>
      <w:r w:rsidRPr="004A056F">
        <w:rPr>
          <w:rFonts w:ascii="Book Antiqua" w:hAnsi="Book Antiqua" w:cs="Book Antiqua"/>
          <w:color w:val="000000"/>
          <w:lang w:eastAsia="zh-CN"/>
        </w:rPr>
        <w:t>;</w:t>
      </w:r>
      <w:r w:rsidRPr="004A056F">
        <w:rPr>
          <w:rFonts w:ascii="Book Antiqua" w:hAnsi="Book Antiqua"/>
        </w:rPr>
        <w:t xml:space="preserve"> TAVR</w:t>
      </w:r>
      <w:r w:rsidRPr="004A056F">
        <w:rPr>
          <w:rFonts w:ascii="Book Antiqua" w:hAnsi="Book Antiqua"/>
          <w:lang w:eastAsia="zh-CN"/>
        </w:rPr>
        <w:t xml:space="preserve">: </w:t>
      </w:r>
      <w:r w:rsidRPr="004A056F">
        <w:rPr>
          <w:rFonts w:ascii="Book Antiqua" w:eastAsia="Book Antiqua" w:hAnsi="Book Antiqua" w:cs="Book Antiqua"/>
          <w:caps/>
          <w:color w:val="000000"/>
        </w:rPr>
        <w:t>t</w:t>
      </w:r>
      <w:r w:rsidRPr="004A056F">
        <w:rPr>
          <w:rFonts w:ascii="Book Antiqua" w:eastAsia="Book Antiqua" w:hAnsi="Book Antiqua" w:cs="Book Antiqua"/>
          <w:color w:val="000000"/>
        </w:rPr>
        <w:t>ranscatheter-aortic-valve-replacement</w:t>
      </w:r>
      <w:r w:rsidR="002F2F44">
        <w:rPr>
          <w:rFonts w:ascii="Book Antiqua" w:eastAsia="Book Antiqua" w:hAnsi="Book Antiqua" w:cs="Book Antiqua"/>
          <w:color w:val="000000"/>
        </w:rPr>
        <w:t>; SD: Standard deviation</w:t>
      </w:r>
      <w:r w:rsidRPr="004A056F">
        <w:rPr>
          <w:rFonts w:ascii="Book Antiqua" w:hAnsi="Book Antiqua" w:cs="Book Antiqua"/>
          <w:color w:val="000000"/>
          <w:lang w:eastAsia="zh-CN"/>
        </w:rPr>
        <w:t>.</w:t>
      </w:r>
    </w:p>
    <w:p w14:paraId="5FA82566" w14:textId="0E8DD8D7" w:rsidR="00CA0DB7" w:rsidRPr="004A056F" w:rsidRDefault="00CA0DB7" w:rsidP="009E28F2">
      <w:pPr>
        <w:spacing w:line="360" w:lineRule="auto"/>
        <w:jc w:val="both"/>
        <w:rPr>
          <w:rFonts w:ascii="Book Antiqua" w:hAnsi="Book Antiqua"/>
          <w:b/>
          <w:lang w:eastAsia="zh-CN"/>
        </w:rPr>
      </w:pPr>
      <w:r w:rsidRPr="004A056F">
        <w:rPr>
          <w:rFonts w:ascii="Book Antiqua" w:hAnsi="Book Antiqua"/>
          <w:b/>
        </w:rPr>
        <w:br w:type="page"/>
      </w:r>
      <w:r w:rsidRPr="004A056F">
        <w:rPr>
          <w:rFonts w:ascii="Book Antiqua" w:hAnsi="Book Antiqua"/>
          <w:b/>
        </w:rPr>
        <w:lastRenderedPageBreak/>
        <w:t xml:space="preserve">Table 2 Bleeding and vascular adverse events according to the updated standardized endpoint from </w:t>
      </w:r>
      <w:r w:rsidR="005C509F">
        <w:rPr>
          <w:rFonts w:ascii="Book Antiqua" w:hAnsi="Book Antiqua"/>
          <w:b/>
        </w:rPr>
        <w:t>V</w:t>
      </w:r>
      <w:r w:rsidR="00CA30B0" w:rsidRPr="004A056F">
        <w:rPr>
          <w:rFonts w:ascii="Book Antiqua" w:hAnsi="Book Antiqua"/>
          <w:b/>
        </w:rPr>
        <w:t xml:space="preserve">alve </w:t>
      </w:r>
      <w:r w:rsidR="005C509F">
        <w:rPr>
          <w:rFonts w:ascii="Book Antiqua" w:hAnsi="Book Antiqua"/>
          <w:b/>
        </w:rPr>
        <w:t>A</w:t>
      </w:r>
      <w:r w:rsidR="00CA30B0" w:rsidRPr="004A056F">
        <w:rPr>
          <w:rFonts w:ascii="Book Antiqua" w:hAnsi="Book Antiqua"/>
          <w:b/>
        </w:rPr>
        <w:t xml:space="preserve">cademic </w:t>
      </w:r>
      <w:r w:rsidR="005C509F">
        <w:rPr>
          <w:rFonts w:ascii="Book Antiqua" w:hAnsi="Book Antiqua"/>
          <w:b/>
        </w:rPr>
        <w:t>R</w:t>
      </w:r>
      <w:r w:rsidR="00CA30B0" w:rsidRPr="004A056F">
        <w:rPr>
          <w:rFonts w:ascii="Book Antiqua" w:hAnsi="Book Antiqua"/>
          <w:b/>
        </w:rPr>
        <w:t xml:space="preserve">esearch </w:t>
      </w:r>
      <w:r w:rsidR="005C509F">
        <w:rPr>
          <w:rFonts w:ascii="Book Antiqua" w:hAnsi="Book Antiqua"/>
          <w:b/>
        </w:rPr>
        <w:t>C</w:t>
      </w:r>
      <w:r w:rsidR="00CA30B0" w:rsidRPr="004A056F">
        <w:rPr>
          <w:rFonts w:ascii="Book Antiqua" w:hAnsi="Book Antiqua"/>
          <w:b/>
        </w:rPr>
        <w:t>o</w:t>
      </w:r>
      <w:r w:rsidRPr="004A056F">
        <w:rPr>
          <w:rFonts w:ascii="Book Antiqua" w:hAnsi="Book Antiqua"/>
          <w:b/>
        </w:rPr>
        <w:t>nsortium-2</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3100"/>
        <w:gridCol w:w="3126"/>
      </w:tblGrid>
      <w:tr w:rsidR="00CA30B0" w:rsidRPr="004A056F" w14:paraId="64DBA7A9" w14:textId="77777777" w:rsidTr="00AD317B">
        <w:tc>
          <w:tcPr>
            <w:tcW w:w="3192" w:type="dxa"/>
            <w:tcBorders>
              <w:top w:val="single" w:sz="4" w:space="0" w:color="auto"/>
              <w:bottom w:val="single" w:sz="4" w:space="0" w:color="auto"/>
            </w:tcBorders>
          </w:tcPr>
          <w:p w14:paraId="6122C309" w14:textId="37659846" w:rsidR="00CA30B0" w:rsidRPr="00734771" w:rsidRDefault="00CA30B0" w:rsidP="009E28F2">
            <w:pPr>
              <w:spacing w:line="360" w:lineRule="auto"/>
              <w:jc w:val="both"/>
              <w:rPr>
                <w:rFonts w:ascii="Book Antiqua" w:hAnsi="Book Antiqua"/>
                <w:b/>
                <w:lang w:eastAsia="zh-CN"/>
              </w:rPr>
            </w:pPr>
            <w:r w:rsidRPr="00734771">
              <w:rPr>
                <w:rFonts w:ascii="Book Antiqua" w:hAnsi="Book Antiqua" w:cs="Times New Roman"/>
                <w:b/>
                <w:lang w:val="en-US"/>
              </w:rPr>
              <w:t>Adverse events</w:t>
            </w:r>
          </w:p>
        </w:tc>
        <w:tc>
          <w:tcPr>
            <w:tcW w:w="3192" w:type="dxa"/>
            <w:tcBorders>
              <w:top w:val="single" w:sz="4" w:space="0" w:color="auto"/>
              <w:bottom w:val="single" w:sz="4" w:space="0" w:color="auto"/>
            </w:tcBorders>
          </w:tcPr>
          <w:p w14:paraId="0DA11487" w14:textId="0FC5E2A1" w:rsidR="00CA30B0" w:rsidRPr="004A056F" w:rsidRDefault="00CA30B0" w:rsidP="009E28F2">
            <w:pPr>
              <w:spacing w:line="360" w:lineRule="auto"/>
              <w:jc w:val="both"/>
              <w:rPr>
                <w:rFonts w:ascii="Book Antiqua" w:hAnsi="Book Antiqua"/>
                <w:b/>
                <w:lang w:eastAsia="zh-CN"/>
              </w:rPr>
            </w:pPr>
            <w:r w:rsidRPr="004A056F">
              <w:rPr>
                <w:rFonts w:ascii="Book Antiqua" w:hAnsi="Book Antiqua" w:cs="Times New Roman"/>
                <w:b/>
                <w:i/>
                <w:lang w:val="en-US"/>
              </w:rPr>
              <w:t>n</w:t>
            </w:r>
            <w:r w:rsidRPr="004A056F">
              <w:rPr>
                <w:rFonts w:ascii="Book Antiqua" w:hAnsi="Book Antiqua" w:cs="Times New Roman"/>
                <w:b/>
                <w:lang w:val="en-US"/>
              </w:rPr>
              <w:t xml:space="preserve"> (%)</w:t>
            </w:r>
          </w:p>
        </w:tc>
        <w:tc>
          <w:tcPr>
            <w:tcW w:w="3192" w:type="dxa"/>
            <w:tcBorders>
              <w:top w:val="single" w:sz="4" w:space="0" w:color="auto"/>
              <w:bottom w:val="single" w:sz="4" w:space="0" w:color="auto"/>
            </w:tcBorders>
          </w:tcPr>
          <w:p w14:paraId="779D33DD" w14:textId="67B14F34" w:rsidR="00CA30B0" w:rsidRPr="004A056F" w:rsidRDefault="00CA30B0" w:rsidP="009E28F2">
            <w:pPr>
              <w:spacing w:line="360" w:lineRule="auto"/>
              <w:jc w:val="both"/>
              <w:rPr>
                <w:rFonts w:ascii="Book Antiqua" w:hAnsi="Book Antiqua"/>
                <w:b/>
                <w:lang w:eastAsia="zh-CN"/>
              </w:rPr>
            </w:pPr>
            <w:r w:rsidRPr="004A056F">
              <w:rPr>
                <w:rFonts w:ascii="Book Antiqua" w:hAnsi="Book Antiqua" w:cs="Times New Roman"/>
                <w:b/>
                <w:lang w:val="en-US"/>
              </w:rPr>
              <w:t>Adverse event description and management</w:t>
            </w:r>
          </w:p>
        </w:tc>
      </w:tr>
      <w:tr w:rsidR="00CA30B0" w:rsidRPr="004A056F" w14:paraId="3D941A73" w14:textId="77777777" w:rsidTr="00AD317B">
        <w:tc>
          <w:tcPr>
            <w:tcW w:w="3192" w:type="dxa"/>
            <w:tcBorders>
              <w:top w:val="single" w:sz="4" w:space="0" w:color="auto"/>
            </w:tcBorders>
          </w:tcPr>
          <w:p w14:paraId="59BBDA55" w14:textId="54C0C391" w:rsidR="00CA30B0" w:rsidRPr="00734771" w:rsidRDefault="00CA30B0" w:rsidP="009E28F2">
            <w:pPr>
              <w:spacing w:line="360" w:lineRule="auto"/>
              <w:jc w:val="both"/>
              <w:rPr>
                <w:rFonts w:ascii="Book Antiqua" w:hAnsi="Book Antiqua"/>
                <w:lang w:eastAsia="zh-CN"/>
              </w:rPr>
            </w:pPr>
            <w:r w:rsidRPr="00734771">
              <w:rPr>
                <w:rFonts w:ascii="Book Antiqua" w:hAnsi="Book Antiqua" w:cs="Times New Roman"/>
                <w:lang w:val="en-US"/>
              </w:rPr>
              <w:t>Bleeding complications</w:t>
            </w:r>
          </w:p>
        </w:tc>
        <w:tc>
          <w:tcPr>
            <w:tcW w:w="3192" w:type="dxa"/>
            <w:tcBorders>
              <w:top w:val="single" w:sz="4" w:space="0" w:color="auto"/>
            </w:tcBorders>
          </w:tcPr>
          <w:p w14:paraId="16B3C3DA" w14:textId="77777777" w:rsidR="00CA30B0" w:rsidRPr="004A056F" w:rsidRDefault="00CA30B0" w:rsidP="009E28F2">
            <w:pPr>
              <w:spacing w:line="360" w:lineRule="auto"/>
              <w:jc w:val="both"/>
              <w:rPr>
                <w:rFonts w:ascii="Book Antiqua" w:hAnsi="Book Antiqua"/>
                <w:b/>
                <w:lang w:eastAsia="zh-CN"/>
              </w:rPr>
            </w:pPr>
          </w:p>
        </w:tc>
        <w:tc>
          <w:tcPr>
            <w:tcW w:w="3192" w:type="dxa"/>
            <w:tcBorders>
              <w:top w:val="single" w:sz="4" w:space="0" w:color="auto"/>
            </w:tcBorders>
          </w:tcPr>
          <w:p w14:paraId="096D34ED" w14:textId="77777777" w:rsidR="00CA30B0" w:rsidRPr="004A056F" w:rsidRDefault="00CA30B0" w:rsidP="009E28F2">
            <w:pPr>
              <w:spacing w:line="360" w:lineRule="auto"/>
              <w:jc w:val="both"/>
              <w:rPr>
                <w:rFonts w:ascii="Book Antiqua" w:hAnsi="Book Antiqua"/>
                <w:b/>
                <w:lang w:eastAsia="zh-CN"/>
              </w:rPr>
            </w:pPr>
          </w:p>
        </w:tc>
      </w:tr>
      <w:tr w:rsidR="00CA30B0" w:rsidRPr="004A056F" w14:paraId="1DCA582E" w14:textId="77777777" w:rsidTr="00AD317B">
        <w:tc>
          <w:tcPr>
            <w:tcW w:w="3192" w:type="dxa"/>
          </w:tcPr>
          <w:p w14:paraId="75C78A03" w14:textId="72C46E38" w:rsidR="00CA30B0" w:rsidRPr="00734771" w:rsidRDefault="00CA30B0" w:rsidP="009E28F2">
            <w:pPr>
              <w:spacing w:line="360" w:lineRule="auto"/>
              <w:jc w:val="both"/>
              <w:rPr>
                <w:rFonts w:ascii="Book Antiqua" w:hAnsi="Book Antiqua"/>
                <w:lang w:eastAsia="zh-CN"/>
              </w:rPr>
            </w:pPr>
            <w:r w:rsidRPr="00734771">
              <w:rPr>
                <w:rFonts w:ascii="Book Antiqua" w:hAnsi="Book Antiqua" w:cs="Times New Roman"/>
                <w:lang w:val="en-US"/>
              </w:rPr>
              <w:t>Life-threatening bleeding (bleeding in a critical organ or causing hypovolemic shock or severe hypotension requiring vasopressors or surgery or overt source of bleeding with drop in hemoglobin ≥</w:t>
            </w:r>
            <w:r w:rsidRPr="00734771">
              <w:rPr>
                <w:rFonts w:ascii="Book Antiqua" w:hAnsi="Book Antiqua" w:cs="Times New Roman"/>
                <w:lang w:val="en-US" w:eastAsia="zh-CN"/>
              </w:rPr>
              <w:t xml:space="preserve"> </w:t>
            </w:r>
            <w:r w:rsidRPr="00734771">
              <w:rPr>
                <w:rFonts w:ascii="Book Antiqua" w:hAnsi="Book Antiqua" w:cs="Times New Roman"/>
                <w:lang w:val="en-US"/>
              </w:rPr>
              <w:t>5 g/d</w:t>
            </w:r>
            <w:r w:rsidRPr="00734771">
              <w:rPr>
                <w:rFonts w:ascii="Book Antiqua" w:hAnsi="Book Antiqua" w:cs="Times New Roman"/>
                <w:caps/>
                <w:lang w:val="en-US"/>
              </w:rPr>
              <w:t>l</w:t>
            </w:r>
            <w:r w:rsidRPr="00734771">
              <w:rPr>
                <w:rFonts w:ascii="Book Antiqua" w:hAnsi="Book Antiqua" w:cs="Times New Roman"/>
                <w:lang w:val="en-US"/>
              </w:rPr>
              <w:t xml:space="preserve"> or transfusion ≥</w:t>
            </w:r>
            <w:r w:rsidRPr="00734771">
              <w:rPr>
                <w:rFonts w:ascii="Book Antiqua" w:hAnsi="Book Antiqua" w:cs="Times New Roman"/>
                <w:lang w:val="en-US" w:eastAsia="zh-CN"/>
              </w:rPr>
              <w:t xml:space="preserve"> </w:t>
            </w:r>
            <w:r w:rsidRPr="00734771">
              <w:rPr>
                <w:rFonts w:ascii="Book Antiqua" w:hAnsi="Book Antiqua" w:cs="Times New Roman"/>
                <w:lang w:val="en-US"/>
              </w:rPr>
              <w:t>4 units)</w:t>
            </w:r>
          </w:p>
        </w:tc>
        <w:tc>
          <w:tcPr>
            <w:tcW w:w="3192" w:type="dxa"/>
          </w:tcPr>
          <w:p w14:paraId="030685F0" w14:textId="74F9AA0F" w:rsidR="00CA30B0" w:rsidRPr="004A056F" w:rsidRDefault="00CA30B0" w:rsidP="009E28F2">
            <w:pPr>
              <w:spacing w:line="360" w:lineRule="auto"/>
              <w:jc w:val="both"/>
              <w:rPr>
                <w:rFonts w:ascii="Book Antiqua" w:hAnsi="Book Antiqua"/>
                <w:lang w:eastAsia="zh-CN"/>
              </w:rPr>
            </w:pPr>
            <w:r w:rsidRPr="004A056F">
              <w:rPr>
                <w:rFonts w:ascii="Book Antiqua" w:hAnsi="Book Antiqua"/>
                <w:lang w:eastAsia="zh-CN"/>
              </w:rPr>
              <w:t>0</w:t>
            </w:r>
          </w:p>
        </w:tc>
        <w:tc>
          <w:tcPr>
            <w:tcW w:w="3192" w:type="dxa"/>
          </w:tcPr>
          <w:p w14:paraId="2C4CEA6E" w14:textId="77777777" w:rsidR="00CA30B0" w:rsidRPr="004A056F" w:rsidRDefault="00CA30B0" w:rsidP="009E28F2">
            <w:pPr>
              <w:spacing w:line="360" w:lineRule="auto"/>
              <w:jc w:val="both"/>
              <w:rPr>
                <w:rFonts w:ascii="Book Antiqua" w:hAnsi="Book Antiqua"/>
                <w:b/>
                <w:lang w:eastAsia="zh-CN"/>
              </w:rPr>
            </w:pPr>
          </w:p>
        </w:tc>
      </w:tr>
      <w:tr w:rsidR="00CA30B0" w:rsidRPr="004A056F" w14:paraId="03A913A4" w14:textId="77777777" w:rsidTr="00AD317B">
        <w:tc>
          <w:tcPr>
            <w:tcW w:w="3192" w:type="dxa"/>
          </w:tcPr>
          <w:p w14:paraId="0FA7C87F" w14:textId="72DDB684" w:rsidR="00CA30B0" w:rsidRPr="00734771" w:rsidRDefault="00CA30B0" w:rsidP="009E28F2">
            <w:pPr>
              <w:spacing w:line="360" w:lineRule="auto"/>
              <w:jc w:val="both"/>
              <w:rPr>
                <w:rFonts w:ascii="Book Antiqua" w:hAnsi="Book Antiqua"/>
                <w:lang w:eastAsia="zh-CN"/>
              </w:rPr>
            </w:pPr>
            <w:r w:rsidRPr="00734771">
              <w:rPr>
                <w:rFonts w:ascii="Book Antiqua" w:hAnsi="Book Antiqua" w:cs="Times New Roman"/>
                <w:lang w:val="en-US"/>
              </w:rPr>
              <w:t xml:space="preserve">Major bleeding (bleeding either associated with a drop in the </w:t>
            </w:r>
            <w:r w:rsidR="006E4223" w:rsidRPr="00734771">
              <w:rPr>
                <w:rFonts w:ascii="Book Antiqua" w:hAnsi="Book Antiqua" w:cs="Times New Roman"/>
                <w:lang w:val="en-US"/>
              </w:rPr>
              <w:t>hemoglobin</w:t>
            </w:r>
            <w:r w:rsidRPr="00734771">
              <w:rPr>
                <w:rFonts w:ascii="Book Antiqua" w:hAnsi="Book Antiqua" w:cs="Times New Roman"/>
                <w:lang w:val="en-US"/>
              </w:rPr>
              <w:t xml:space="preserve"> level of at least 3.0 g/d</w:t>
            </w:r>
            <w:r w:rsidRPr="00734771">
              <w:rPr>
                <w:rFonts w:ascii="Book Antiqua" w:hAnsi="Book Antiqua" w:cs="Times New Roman"/>
                <w:caps/>
                <w:lang w:val="en-US"/>
              </w:rPr>
              <w:t>l</w:t>
            </w:r>
            <w:r w:rsidRPr="00734771">
              <w:rPr>
                <w:rFonts w:ascii="Book Antiqua" w:hAnsi="Book Antiqua" w:cs="Times New Roman"/>
                <w:lang w:val="en-US"/>
              </w:rPr>
              <w:t xml:space="preserve"> or requiring transfusion of 2-3 units, or causing hospitalization or permanent injury, or requiring surgery but does not meet criteria of life-threatening or disabling bleeding)</w:t>
            </w:r>
          </w:p>
        </w:tc>
        <w:tc>
          <w:tcPr>
            <w:tcW w:w="3192" w:type="dxa"/>
          </w:tcPr>
          <w:p w14:paraId="32C37885" w14:textId="2BAE7FA7" w:rsidR="00CA30B0" w:rsidRPr="004A056F" w:rsidRDefault="00CA30B0" w:rsidP="009E28F2">
            <w:pPr>
              <w:spacing w:line="360" w:lineRule="auto"/>
              <w:jc w:val="both"/>
              <w:rPr>
                <w:rFonts w:ascii="Book Antiqua" w:hAnsi="Book Antiqua"/>
                <w:b/>
                <w:lang w:eastAsia="zh-CN"/>
              </w:rPr>
            </w:pPr>
            <w:r w:rsidRPr="004A056F">
              <w:rPr>
                <w:rFonts w:ascii="Book Antiqua" w:hAnsi="Book Antiqua" w:cs="Times New Roman"/>
                <w:lang w:val="en-US"/>
              </w:rPr>
              <w:t>1 (6.7%)</w:t>
            </w:r>
          </w:p>
        </w:tc>
        <w:tc>
          <w:tcPr>
            <w:tcW w:w="3192" w:type="dxa"/>
          </w:tcPr>
          <w:p w14:paraId="0FF34BA1" w14:textId="54D19A05" w:rsidR="00CA30B0" w:rsidRPr="004A056F" w:rsidRDefault="00CA30B0" w:rsidP="009E28F2">
            <w:pPr>
              <w:spacing w:line="360" w:lineRule="auto"/>
              <w:jc w:val="both"/>
              <w:rPr>
                <w:rFonts w:ascii="Book Antiqua" w:hAnsi="Book Antiqua"/>
                <w:b/>
                <w:lang w:eastAsia="zh-CN"/>
              </w:rPr>
            </w:pPr>
            <w:r w:rsidRPr="004A056F">
              <w:rPr>
                <w:rFonts w:ascii="Book Antiqua" w:hAnsi="Book Antiqua" w:cs="Times New Roman"/>
                <w:lang w:val="en-US"/>
              </w:rPr>
              <w:t>1 patient requiring post-operative blood transfusion (2 units) without further bleeding source</w:t>
            </w:r>
          </w:p>
        </w:tc>
      </w:tr>
      <w:tr w:rsidR="00CA30B0" w:rsidRPr="004A056F" w14:paraId="6205BDAB" w14:textId="77777777" w:rsidTr="00AD317B">
        <w:tc>
          <w:tcPr>
            <w:tcW w:w="3192" w:type="dxa"/>
          </w:tcPr>
          <w:p w14:paraId="08633E3E" w14:textId="3DE72413" w:rsidR="00CA30B0" w:rsidRPr="00734771" w:rsidRDefault="00CA30B0" w:rsidP="009E28F2">
            <w:pPr>
              <w:spacing w:line="360" w:lineRule="auto"/>
              <w:jc w:val="both"/>
              <w:rPr>
                <w:rFonts w:ascii="Book Antiqua" w:hAnsi="Book Antiqua"/>
                <w:lang w:eastAsia="zh-CN"/>
              </w:rPr>
            </w:pPr>
            <w:r w:rsidRPr="00734771">
              <w:rPr>
                <w:rFonts w:ascii="Book Antiqua" w:hAnsi="Book Antiqua" w:cs="Times New Roman"/>
                <w:lang w:val="en-US"/>
              </w:rPr>
              <w:t xml:space="preserve">Minor bleeding (any bleeding worthy of clinical </w:t>
            </w:r>
            <w:r w:rsidRPr="00734771">
              <w:rPr>
                <w:rFonts w:ascii="Book Antiqua" w:hAnsi="Book Antiqua" w:cs="Times New Roman"/>
                <w:lang w:val="en-US"/>
              </w:rPr>
              <w:lastRenderedPageBreak/>
              <w:t>mention that does not qualify as life-threatening, disabling, or major)</w:t>
            </w:r>
          </w:p>
        </w:tc>
        <w:tc>
          <w:tcPr>
            <w:tcW w:w="3192" w:type="dxa"/>
          </w:tcPr>
          <w:p w14:paraId="625784D2" w14:textId="675FCEAF" w:rsidR="00CA30B0" w:rsidRPr="004A056F" w:rsidRDefault="00CA30B0" w:rsidP="009E28F2">
            <w:pPr>
              <w:spacing w:line="360" w:lineRule="auto"/>
              <w:jc w:val="both"/>
              <w:rPr>
                <w:rFonts w:ascii="Book Antiqua" w:hAnsi="Book Antiqua"/>
                <w:lang w:eastAsia="zh-CN"/>
              </w:rPr>
            </w:pPr>
            <w:r w:rsidRPr="004A056F">
              <w:rPr>
                <w:rFonts w:ascii="Book Antiqua" w:hAnsi="Book Antiqua"/>
                <w:lang w:eastAsia="zh-CN"/>
              </w:rPr>
              <w:lastRenderedPageBreak/>
              <w:t>0</w:t>
            </w:r>
          </w:p>
        </w:tc>
        <w:tc>
          <w:tcPr>
            <w:tcW w:w="3192" w:type="dxa"/>
          </w:tcPr>
          <w:p w14:paraId="528F6440" w14:textId="77777777" w:rsidR="00CA30B0" w:rsidRPr="004A056F" w:rsidRDefault="00CA30B0" w:rsidP="009E28F2">
            <w:pPr>
              <w:spacing w:line="360" w:lineRule="auto"/>
              <w:jc w:val="both"/>
              <w:rPr>
                <w:rFonts w:ascii="Book Antiqua" w:hAnsi="Book Antiqua"/>
                <w:b/>
                <w:lang w:eastAsia="zh-CN"/>
              </w:rPr>
            </w:pPr>
          </w:p>
        </w:tc>
      </w:tr>
      <w:tr w:rsidR="00CA30B0" w:rsidRPr="004A056F" w14:paraId="3F832DF2" w14:textId="77777777" w:rsidTr="00AD317B">
        <w:tc>
          <w:tcPr>
            <w:tcW w:w="3192" w:type="dxa"/>
          </w:tcPr>
          <w:p w14:paraId="114A41D5" w14:textId="53D52EED" w:rsidR="00CA30B0" w:rsidRPr="00734771" w:rsidRDefault="00CA30B0" w:rsidP="009E28F2">
            <w:pPr>
              <w:spacing w:line="360" w:lineRule="auto"/>
              <w:jc w:val="both"/>
              <w:rPr>
                <w:rFonts w:ascii="Book Antiqua" w:hAnsi="Book Antiqua"/>
                <w:lang w:eastAsia="zh-CN"/>
              </w:rPr>
            </w:pPr>
            <w:r w:rsidRPr="00734771">
              <w:rPr>
                <w:rFonts w:ascii="Book Antiqua" w:hAnsi="Book Antiqua" w:cs="Times New Roman"/>
                <w:lang w:val="en-US"/>
              </w:rPr>
              <w:t>Vascular complications</w:t>
            </w:r>
          </w:p>
        </w:tc>
        <w:tc>
          <w:tcPr>
            <w:tcW w:w="3192" w:type="dxa"/>
          </w:tcPr>
          <w:p w14:paraId="68CC53C1" w14:textId="77777777" w:rsidR="00CA30B0" w:rsidRPr="004A056F" w:rsidRDefault="00CA30B0" w:rsidP="009E28F2">
            <w:pPr>
              <w:spacing w:line="360" w:lineRule="auto"/>
              <w:jc w:val="both"/>
              <w:rPr>
                <w:rFonts w:ascii="Book Antiqua" w:hAnsi="Book Antiqua"/>
                <w:b/>
                <w:lang w:eastAsia="zh-CN"/>
              </w:rPr>
            </w:pPr>
          </w:p>
        </w:tc>
        <w:tc>
          <w:tcPr>
            <w:tcW w:w="3192" w:type="dxa"/>
          </w:tcPr>
          <w:p w14:paraId="01B608FB" w14:textId="77777777" w:rsidR="00CA30B0" w:rsidRPr="004A056F" w:rsidRDefault="00CA30B0" w:rsidP="009E28F2">
            <w:pPr>
              <w:spacing w:line="360" w:lineRule="auto"/>
              <w:jc w:val="both"/>
              <w:rPr>
                <w:rFonts w:ascii="Book Antiqua" w:hAnsi="Book Antiqua"/>
                <w:b/>
                <w:lang w:eastAsia="zh-CN"/>
              </w:rPr>
            </w:pPr>
          </w:p>
        </w:tc>
      </w:tr>
      <w:tr w:rsidR="00CA30B0" w:rsidRPr="004A056F" w14:paraId="127A3E57" w14:textId="77777777" w:rsidTr="00AD317B">
        <w:tc>
          <w:tcPr>
            <w:tcW w:w="3192" w:type="dxa"/>
          </w:tcPr>
          <w:p w14:paraId="26866F90" w14:textId="2A2ABEA8" w:rsidR="00CA30B0" w:rsidRPr="00734771" w:rsidRDefault="00734771" w:rsidP="009E28F2">
            <w:pPr>
              <w:spacing w:line="360" w:lineRule="auto"/>
              <w:jc w:val="both"/>
              <w:rPr>
                <w:rFonts w:ascii="Book Antiqua" w:hAnsi="Book Antiqua"/>
                <w:lang w:eastAsia="zh-CN"/>
              </w:rPr>
            </w:pPr>
            <w:r>
              <w:rPr>
                <w:rFonts w:ascii="Book Antiqua" w:hAnsi="Book Antiqua"/>
                <w:lang w:eastAsia="zh-CN"/>
              </w:rPr>
              <w:t xml:space="preserve"> </w:t>
            </w:r>
            <w:r w:rsidR="00CA30B0" w:rsidRPr="00734771">
              <w:rPr>
                <w:rFonts w:ascii="Book Antiqua" w:hAnsi="Book Antiqua" w:cs="Times New Roman"/>
                <w:lang w:val="en-US"/>
              </w:rPr>
              <w:t>Major vascular complications</w:t>
            </w:r>
          </w:p>
        </w:tc>
        <w:tc>
          <w:tcPr>
            <w:tcW w:w="3192" w:type="dxa"/>
          </w:tcPr>
          <w:p w14:paraId="0E72BF35" w14:textId="76718BF0" w:rsidR="00CA30B0" w:rsidRPr="004A056F" w:rsidRDefault="00AE0CC9" w:rsidP="009E28F2">
            <w:pPr>
              <w:spacing w:line="360" w:lineRule="auto"/>
              <w:jc w:val="both"/>
              <w:rPr>
                <w:rFonts w:ascii="Book Antiqua" w:hAnsi="Book Antiqua"/>
                <w:lang w:eastAsia="zh-CN"/>
              </w:rPr>
            </w:pPr>
            <w:r w:rsidRPr="004A056F">
              <w:rPr>
                <w:rFonts w:ascii="Book Antiqua" w:hAnsi="Book Antiqua"/>
                <w:lang w:eastAsia="zh-CN"/>
              </w:rPr>
              <w:t>0</w:t>
            </w:r>
          </w:p>
        </w:tc>
        <w:tc>
          <w:tcPr>
            <w:tcW w:w="3192" w:type="dxa"/>
          </w:tcPr>
          <w:p w14:paraId="631E0A33" w14:textId="77777777" w:rsidR="00CA30B0" w:rsidRPr="004A056F" w:rsidRDefault="00CA30B0" w:rsidP="009E28F2">
            <w:pPr>
              <w:spacing w:line="360" w:lineRule="auto"/>
              <w:jc w:val="both"/>
              <w:rPr>
                <w:rFonts w:ascii="Book Antiqua" w:hAnsi="Book Antiqua"/>
                <w:b/>
                <w:lang w:eastAsia="zh-CN"/>
              </w:rPr>
            </w:pPr>
          </w:p>
        </w:tc>
      </w:tr>
      <w:tr w:rsidR="00AE0CC9" w:rsidRPr="004A056F" w14:paraId="3F21F0E9" w14:textId="77777777" w:rsidTr="00AD317B">
        <w:tc>
          <w:tcPr>
            <w:tcW w:w="3192" w:type="dxa"/>
          </w:tcPr>
          <w:p w14:paraId="76B65416" w14:textId="23E6CB7E" w:rsidR="00AE0CC9" w:rsidRPr="00734771" w:rsidRDefault="00AE0CC9" w:rsidP="009E28F2">
            <w:pPr>
              <w:spacing w:line="360" w:lineRule="auto"/>
              <w:jc w:val="both"/>
              <w:rPr>
                <w:rFonts w:ascii="Book Antiqua" w:hAnsi="Book Antiqua"/>
                <w:lang w:eastAsia="zh-CN"/>
              </w:rPr>
            </w:pPr>
            <w:r w:rsidRPr="00734771">
              <w:rPr>
                <w:rFonts w:ascii="Book Antiqua" w:hAnsi="Book Antiqua"/>
                <w:lang w:eastAsia="zh-CN"/>
              </w:rPr>
              <w:t xml:space="preserve"> </w:t>
            </w:r>
            <w:r w:rsidRPr="00734771">
              <w:rPr>
                <w:rFonts w:ascii="Book Antiqua" w:hAnsi="Book Antiqua" w:cs="Times New Roman"/>
                <w:lang w:val="en-US"/>
              </w:rPr>
              <w:t>Minor vascular complications</w:t>
            </w:r>
          </w:p>
        </w:tc>
        <w:tc>
          <w:tcPr>
            <w:tcW w:w="3192" w:type="dxa"/>
          </w:tcPr>
          <w:p w14:paraId="4BC4D0F2" w14:textId="74258F94" w:rsidR="00AE0CC9" w:rsidRPr="004A056F" w:rsidRDefault="00AE0CC9" w:rsidP="009E28F2">
            <w:pPr>
              <w:spacing w:line="360" w:lineRule="auto"/>
              <w:jc w:val="both"/>
              <w:rPr>
                <w:rFonts w:ascii="Book Antiqua" w:hAnsi="Book Antiqua"/>
                <w:b/>
                <w:lang w:eastAsia="zh-CN"/>
              </w:rPr>
            </w:pPr>
            <w:r w:rsidRPr="004A056F">
              <w:rPr>
                <w:rFonts w:ascii="Book Antiqua" w:hAnsi="Book Antiqua" w:cs="Times New Roman"/>
                <w:lang w:val="en-US"/>
              </w:rPr>
              <w:t>2 (13.3%)</w:t>
            </w:r>
          </w:p>
        </w:tc>
        <w:tc>
          <w:tcPr>
            <w:tcW w:w="3192" w:type="dxa"/>
          </w:tcPr>
          <w:p w14:paraId="58909E9E" w14:textId="77777777" w:rsidR="00AE0CC9" w:rsidRPr="004A056F" w:rsidRDefault="00AE0CC9" w:rsidP="009E28F2">
            <w:pPr>
              <w:spacing w:line="360" w:lineRule="auto"/>
              <w:jc w:val="both"/>
              <w:rPr>
                <w:rFonts w:ascii="Book Antiqua" w:hAnsi="Book Antiqua"/>
                <w:b/>
                <w:lang w:eastAsia="zh-CN"/>
              </w:rPr>
            </w:pPr>
          </w:p>
        </w:tc>
      </w:tr>
      <w:tr w:rsidR="00AE0CC9" w:rsidRPr="004A056F" w14:paraId="1463C195" w14:textId="77777777" w:rsidTr="00AD317B">
        <w:tc>
          <w:tcPr>
            <w:tcW w:w="3192" w:type="dxa"/>
          </w:tcPr>
          <w:p w14:paraId="1423E87F" w14:textId="74C54A6F" w:rsidR="00AE0CC9" w:rsidRPr="00734771" w:rsidRDefault="00AE0CC9" w:rsidP="00734771">
            <w:pPr>
              <w:autoSpaceDE w:val="0"/>
              <w:autoSpaceDN w:val="0"/>
              <w:adjustRightInd w:val="0"/>
              <w:spacing w:line="360" w:lineRule="auto"/>
              <w:ind w:firstLineChars="100" w:firstLine="240"/>
              <w:jc w:val="both"/>
              <w:rPr>
                <w:rFonts w:ascii="Book Antiqua" w:hAnsi="Book Antiqua" w:cs="Times New Roman"/>
                <w:color w:val="231F20"/>
                <w:lang w:val="en-US"/>
              </w:rPr>
            </w:pPr>
            <w:r w:rsidRPr="00734771">
              <w:rPr>
                <w:rFonts w:ascii="Book Antiqua" w:hAnsi="Book Antiqua"/>
                <w:lang w:eastAsia="zh-CN"/>
              </w:rPr>
              <w:t xml:space="preserve">  </w:t>
            </w:r>
            <w:r w:rsidRPr="00734771">
              <w:rPr>
                <w:rFonts w:ascii="Book Antiqua" w:hAnsi="Book Antiqua" w:cs="Times New Roman"/>
                <w:color w:val="231F20"/>
                <w:lang w:val="en-US"/>
              </w:rPr>
              <w:t>Access site or access-related vascular injury</w:t>
            </w:r>
            <w:r w:rsidR="00AD317B" w:rsidRPr="00734771">
              <w:rPr>
                <w:rFonts w:ascii="Book Antiqua" w:hAnsi="Book Antiqua" w:cs="Times New Roman"/>
                <w:color w:val="231F20"/>
                <w:lang w:val="en-US" w:eastAsia="zh-CN"/>
              </w:rPr>
              <w:t xml:space="preserve"> </w:t>
            </w:r>
            <w:r w:rsidRPr="00734771">
              <w:rPr>
                <w:rFonts w:ascii="Book Antiqua" w:hAnsi="Book Antiqua" w:cs="Times New Roman"/>
                <w:color w:val="231F20"/>
                <w:lang w:val="en-US"/>
              </w:rPr>
              <w:t>(not leading to death, life-threatening or major bleeding, visceral ischemia, or neurological impairment)</w:t>
            </w:r>
          </w:p>
        </w:tc>
        <w:tc>
          <w:tcPr>
            <w:tcW w:w="3192" w:type="dxa"/>
          </w:tcPr>
          <w:p w14:paraId="409B1F69" w14:textId="60022084" w:rsidR="00AE0CC9" w:rsidRPr="004A056F" w:rsidRDefault="00AE0CC9" w:rsidP="009E28F2">
            <w:pPr>
              <w:spacing w:line="360" w:lineRule="auto"/>
              <w:jc w:val="both"/>
              <w:rPr>
                <w:rFonts w:ascii="Book Antiqua" w:hAnsi="Book Antiqua"/>
                <w:b/>
                <w:lang w:eastAsia="zh-CN"/>
              </w:rPr>
            </w:pPr>
            <w:r w:rsidRPr="004A056F">
              <w:rPr>
                <w:rFonts w:ascii="Book Antiqua" w:hAnsi="Book Antiqua" w:cs="Times New Roman"/>
                <w:lang w:val="en-US"/>
              </w:rPr>
              <w:t>2 (13.3%)</w:t>
            </w:r>
          </w:p>
        </w:tc>
        <w:tc>
          <w:tcPr>
            <w:tcW w:w="3192" w:type="dxa"/>
          </w:tcPr>
          <w:p w14:paraId="1A10DFBB" w14:textId="06DE291F" w:rsidR="00AE0CC9" w:rsidRPr="004A056F" w:rsidRDefault="00AE0CC9" w:rsidP="009E28F2">
            <w:pPr>
              <w:spacing w:line="360" w:lineRule="auto"/>
              <w:jc w:val="both"/>
              <w:rPr>
                <w:rFonts w:ascii="Book Antiqua" w:hAnsi="Book Antiqua"/>
                <w:b/>
                <w:lang w:eastAsia="zh-CN"/>
              </w:rPr>
            </w:pPr>
            <w:r w:rsidRPr="004A056F">
              <w:rPr>
                <w:rFonts w:ascii="Book Antiqua" w:hAnsi="Book Antiqua" w:cs="Times New Roman"/>
                <w:lang w:val="en-US"/>
              </w:rPr>
              <w:t>Two femoral artery non-occlusive dissections successfully treated by balloon angioplasty during the index procedure</w:t>
            </w:r>
          </w:p>
        </w:tc>
      </w:tr>
      <w:tr w:rsidR="00CA30B0" w:rsidRPr="004A056F" w14:paraId="49896BE2" w14:textId="77777777" w:rsidTr="00AD317B">
        <w:tc>
          <w:tcPr>
            <w:tcW w:w="3192" w:type="dxa"/>
          </w:tcPr>
          <w:p w14:paraId="520630E4" w14:textId="1FEAC094" w:rsidR="00CA30B0" w:rsidRPr="00734771" w:rsidRDefault="00AE0CC9" w:rsidP="009E28F2">
            <w:pPr>
              <w:spacing w:line="360" w:lineRule="auto"/>
              <w:jc w:val="both"/>
              <w:rPr>
                <w:rFonts w:ascii="Book Antiqua" w:hAnsi="Book Antiqua"/>
                <w:lang w:eastAsia="zh-CN"/>
              </w:rPr>
            </w:pPr>
            <w:r w:rsidRPr="00734771">
              <w:rPr>
                <w:rFonts w:ascii="Book Antiqua" w:hAnsi="Book Antiqua"/>
                <w:lang w:eastAsia="zh-CN"/>
              </w:rPr>
              <w:t xml:space="preserve">  </w:t>
            </w:r>
            <w:r w:rsidRPr="00734771">
              <w:rPr>
                <w:rFonts w:ascii="Book Antiqua" w:hAnsi="Book Antiqua" w:cs="Times New Roman"/>
                <w:color w:val="231F20"/>
                <w:lang w:val="en-US"/>
              </w:rPr>
              <w:t>Distal embolization</w:t>
            </w:r>
          </w:p>
        </w:tc>
        <w:tc>
          <w:tcPr>
            <w:tcW w:w="3192" w:type="dxa"/>
          </w:tcPr>
          <w:p w14:paraId="528E8AC5" w14:textId="69D2AD5E" w:rsidR="00CA30B0" w:rsidRPr="004A056F" w:rsidRDefault="00AE0CC9" w:rsidP="009E28F2">
            <w:pPr>
              <w:spacing w:line="360" w:lineRule="auto"/>
              <w:jc w:val="both"/>
              <w:rPr>
                <w:rFonts w:ascii="Book Antiqua" w:hAnsi="Book Antiqua"/>
                <w:lang w:eastAsia="zh-CN"/>
              </w:rPr>
            </w:pPr>
            <w:r w:rsidRPr="004A056F">
              <w:rPr>
                <w:rFonts w:ascii="Book Antiqua" w:hAnsi="Book Antiqua"/>
                <w:lang w:eastAsia="zh-CN"/>
              </w:rPr>
              <w:t>0</w:t>
            </w:r>
          </w:p>
        </w:tc>
        <w:tc>
          <w:tcPr>
            <w:tcW w:w="3192" w:type="dxa"/>
          </w:tcPr>
          <w:p w14:paraId="416E8FA4" w14:textId="77777777" w:rsidR="00CA30B0" w:rsidRPr="004A056F" w:rsidRDefault="00CA30B0" w:rsidP="009E28F2">
            <w:pPr>
              <w:spacing w:line="360" w:lineRule="auto"/>
              <w:jc w:val="both"/>
              <w:rPr>
                <w:rFonts w:ascii="Book Antiqua" w:hAnsi="Book Antiqua"/>
                <w:b/>
                <w:lang w:eastAsia="zh-CN"/>
              </w:rPr>
            </w:pPr>
          </w:p>
        </w:tc>
      </w:tr>
      <w:tr w:rsidR="00CA30B0" w:rsidRPr="004A056F" w14:paraId="3047CA96" w14:textId="77777777" w:rsidTr="00AD317B">
        <w:tc>
          <w:tcPr>
            <w:tcW w:w="3192" w:type="dxa"/>
          </w:tcPr>
          <w:p w14:paraId="37FC86C2" w14:textId="7BDA59FE" w:rsidR="00CA30B0" w:rsidRPr="00734771" w:rsidRDefault="00AE0CC9" w:rsidP="009E28F2">
            <w:pPr>
              <w:spacing w:line="360" w:lineRule="auto"/>
              <w:jc w:val="both"/>
              <w:rPr>
                <w:rFonts w:ascii="Book Antiqua" w:hAnsi="Book Antiqua"/>
                <w:lang w:eastAsia="zh-CN"/>
              </w:rPr>
            </w:pPr>
            <w:r w:rsidRPr="00734771">
              <w:rPr>
                <w:rFonts w:ascii="Book Antiqua" w:hAnsi="Book Antiqua"/>
                <w:lang w:eastAsia="zh-CN"/>
              </w:rPr>
              <w:t xml:space="preserve">  </w:t>
            </w:r>
            <w:r w:rsidRPr="00734771">
              <w:rPr>
                <w:rFonts w:ascii="Book Antiqua" w:hAnsi="Book Antiqua" w:cs="Times New Roman"/>
                <w:color w:val="231F20"/>
                <w:lang w:val="en-US"/>
              </w:rPr>
              <w:t>Any unplanned vascular intervention (endovascular stenting or unplanned surgical intervention not meeting the criteria for a major vascular complication)</w:t>
            </w:r>
          </w:p>
        </w:tc>
        <w:tc>
          <w:tcPr>
            <w:tcW w:w="3192" w:type="dxa"/>
          </w:tcPr>
          <w:p w14:paraId="6DCA8928" w14:textId="77777777" w:rsidR="00CA30B0" w:rsidRPr="004A056F" w:rsidRDefault="00CA30B0" w:rsidP="009E28F2">
            <w:pPr>
              <w:spacing w:line="360" w:lineRule="auto"/>
              <w:jc w:val="both"/>
              <w:rPr>
                <w:rFonts w:ascii="Book Antiqua" w:hAnsi="Book Antiqua"/>
                <w:b/>
                <w:lang w:eastAsia="zh-CN"/>
              </w:rPr>
            </w:pPr>
          </w:p>
        </w:tc>
        <w:tc>
          <w:tcPr>
            <w:tcW w:w="3192" w:type="dxa"/>
          </w:tcPr>
          <w:p w14:paraId="0DFCA4B7" w14:textId="77777777" w:rsidR="00CA30B0" w:rsidRPr="004A056F" w:rsidRDefault="00CA30B0" w:rsidP="009E28F2">
            <w:pPr>
              <w:spacing w:line="360" w:lineRule="auto"/>
              <w:jc w:val="both"/>
              <w:rPr>
                <w:rFonts w:ascii="Book Antiqua" w:hAnsi="Book Antiqua"/>
                <w:b/>
                <w:lang w:eastAsia="zh-CN"/>
              </w:rPr>
            </w:pPr>
          </w:p>
        </w:tc>
      </w:tr>
      <w:tr w:rsidR="00CA30B0" w:rsidRPr="004A056F" w14:paraId="2723DE28" w14:textId="77777777" w:rsidTr="00AD317B">
        <w:tc>
          <w:tcPr>
            <w:tcW w:w="3192" w:type="dxa"/>
          </w:tcPr>
          <w:p w14:paraId="4D33A89E" w14:textId="11368A54" w:rsidR="00CA30B0" w:rsidRPr="00734771" w:rsidRDefault="00AE0CC9" w:rsidP="009E28F2">
            <w:pPr>
              <w:spacing w:line="360" w:lineRule="auto"/>
              <w:jc w:val="both"/>
              <w:rPr>
                <w:rFonts w:ascii="Book Antiqua" w:hAnsi="Book Antiqua"/>
                <w:lang w:eastAsia="zh-CN"/>
              </w:rPr>
            </w:pPr>
            <w:r w:rsidRPr="00734771">
              <w:rPr>
                <w:rFonts w:ascii="Book Antiqua" w:hAnsi="Book Antiqua"/>
                <w:lang w:eastAsia="zh-CN"/>
              </w:rPr>
              <w:t xml:space="preserve">  </w:t>
            </w:r>
            <w:r w:rsidRPr="00734771">
              <w:rPr>
                <w:rFonts w:ascii="Book Antiqua" w:hAnsi="Book Antiqua" w:cs="Times New Roman"/>
                <w:color w:val="231F20"/>
                <w:lang w:val="en-US"/>
              </w:rPr>
              <w:t>Need for vascular repair (</w:t>
            </w:r>
            <w:r w:rsidRPr="00734771">
              <w:rPr>
                <w:rFonts w:ascii="Book Antiqua" w:hAnsi="Book Antiqua" w:cs="Times New Roman"/>
                <w:i/>
                <w:color w:val="231F20"/>
                <w:lang w:val="en-US"/>
              </w:rPr>
              <w:t>via</w:t>
            </w:r>
            <w:r w:rsidRPr="00734771">
              <w:rPr>
                <w:rFonts w:ascii="Book Antiqua" w:hAnsi="Book Antiqua" w:cs="Times New Roman"/>
                <w:color w:val="231F20"/>
                <w:lang w:val="en-US"/>
              </w:rPr>
              <w:t xml:space="preserve"> surgery, ultrasound-guided compression, transcatheter embolization, or stent-graft)</w:t>
            </w:r>
          </w:p>
        </w:tc>
        <w:tc>
          <w:tcPr>
            <w:tcW w:w="3192" w:type="dxa"/>
          </w:tcPr>
          <w:p w14:paraId="51D8A437" w14:textId="3FDC0325" w:rsidR="00CA30B0" w:rsidRPr="004A056F" w:rsidRDefault="00AE0CC9" w:rsidP="009E28F2">
            <w:pPr>
              <w:spacing w:line="360" w:lineRule="auto"/>
              <w:jc w:val="both"/>
              <w:rPr>
                <w:rFonts w:ascii="Book Antiqua" w:hAnsi="Book Antiqua"/>
                <w:lang w:eastAsia="zh-CN"/>
              </w:rPr>
            </w:pPr>
            <w:r w:rsidRPr="004A056F">
              <w:rPr>
                <w:rFonts w:ascii="Book Antiqua" w:hAnsi="Book Antiqua"/>
                <w:lang w:eastAsia="zh-CN"/>
              </w:rPr>
              <w:t>0</w:t>
            </w:r>
          </w:p>
        </w:tc>
        <w:tc>
          <w:tcPr>
            <w:tcW w:w="3192" w:type="dxa"/>
          </w:tcPr>
          <w:p w14:paraId="7F20C49E" w14:textId="77777777" w:rsidR="00CA30B0" w:rsidRPr="004A056F" w:rsidRDefault="00CA30B0" w:rsidP="009E28F2">
            <w:pPr>
              <w:spacing w:line="360" w:lineRule="auto"/>
              <w:jc w:val="both"/>
              <w:rPr>
                <w:rFonts w:ascii="Book Antiqua" w:hAnsi="Book Antiqua"/>
                <w:b/>
                <w:lang w:eastAsia="zh-CN"/>
              </w:rPr>
            </w:pPr>
          </w:p>
        </w:tc>
      </w:tr>
      <w:tr w:rsidR="00CA30B0" w:rsidRPr="004A056F" w14:paraId="470A10A7" w14:textId="77777777" w:rsidTr="00AD317B">
        <w:tc>
          <w:tcPr>
            <w:tcW w:w="3192" w:type="dxa"/>
          </w:tcPr>
          <w:p w14:paraId="260E68A5" w14:textId="2491BDE8" w:rsidR="00CA30B0" w:rsidRPr="00734771" w:rsidRDefault="00AE0CC9" w:rsidP="009E28F2">
            <w:pPr>
              <w:spacing w:line="360" w:lineRule="auto"/>
              <w:jc w:val="both"/>
              <w:rPr>
                <w:rFonts w:ascii="Book Antiqua" w:hAnsi="Book Antiqua"/>
                <w:lang w:eastAsia="zh-CN"/>
              </w:rPr>
            </w:pPr>
            <w:r w:rsidRPr="00734771">
              <w:rPr>
                <w:rFonts w:ascii="Book Antiqua" w:hAnsi="Book Antiqua" w:cs="Times New Roman"/>
                <w:color w:val="231F20"/>
                <w:lang w:val="en-US"/>
              </w:rPr>
              <w:lastRenderedPageBreak/>
              <w:t>Primary safety end-point (</w:t>
            </w:r>
            <w:r w:rsidRPr="00734771">
              <w:rPr>
                <w:rFonts w:ascii="Book Antiqua" w:hAnsi="Book Antiqua" w:cs="Times New Roman"/>
                <w:lang w:val="en-US"/>
              </w:rPr>
              <w:t>life-threatening bleedings or major bleedings or major vascular complications)</w:t>
            </w:r>
          </w:p>
        </w:tc>
        <w:tc>
          <w:tcPr>
            <w:tcW w:w="3192" w:type="dxa"/>
          </w:tcPr>
          <w:p w14:paraId="11D139B1" w14:textId="56922681" w:rsidR="00CA30B0" w:rsidRPr="004A056F" w:rsidRDefault="00AE0CC9" w:rsidP="009E28F2">
            <w:pPr>
              <w:spacing w:line="360" w:lineRule="auto"/>
              <w:jc w:val="both"/>
              <w:rPr>
                <w:rFonts w:ascii="Book Antiqua" w:hAnsi="Book Antiqua"/>
                <w:b/>
                <w:lang w:eastAsia="zh-CN"/>
              </w:rPr>
            </w:pPr>
            <w:r w:rsidRPr="004A056F">
              <w:rPr>
                <w:rFonts w:ascii="Book Antiqua" w:hAnsi="Book Antiqua" w:cs="Times New Roman"/>
                <w:lang w:val="en-US"/>
              </w:rPr>
              <w:t>1 (6.7%)</w:t>
            </w:r>
          </w:p>
        </w:tc>
        <w:tc>
          <w:tcPr>
            <w:tcW w:w="3192" w:type="dxa"/>
          </w:tcPr>
          <w:p w14:paraId="229EF42C" w14:textId="77777777" w:rsidR="00CA30B0" w:rsidRPr="004A056F" w:rsidRDefault="00CA30B0" w:rsidP="009E28F2">
            <w:pPr>
              <w:spacing w:line="360" w:lineRule="auto"/>
              <w:jc w:val="both"/>
              <w:rPr>
                <w:rFonts w:ascii="Book Antiqua" w:hAnsi="Book Antiqua"/>
                <w:b/>
                <w:lang w:eastAsia="zh-CN"/>
              </w:rPr>
            </w:pPr>
          </w:p>
        </w:tc>
      </w:tr>
    </w:tbl>
    <w:p w14:paraId="539C5B3A" w14:textId="77777777" w:rsidR="00CA30B0" w:rsidRPr="004A056F" w:rsidRDefault="00CA30B0" w:rsidP="009E28F2">
      <w:pPr>
        <w:spacing w:line="360" w:lineRule="auto"/>
        <w:jc w:val="both"/>
        <w:rPr>
          <w:rFonts w:ascii="Book Antiqua" w:hAnsi="Book Antiqua"/>
          <w:b/>
          <w:lang w:eastAsia="zh-CN"/>
        </w:rPr>
      </w:pPr>
    </w:p>
    <w:sectPr w:rsidR="00CA30B0" w:rsidRPr="004A05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EFFF" w14:textId="77777777" w:rsidR="005F42E3" w:rsidRDefault="005F42E3" w:rsidP="00215362">
      <w:r>
        <w:separator/>
      </w:r>
    </w:p>
  </w:endnote>
  <w:endnote w:type="continuationSeparator" w:id="0">
    <w:p w14:paraId="4411A17D" w14:textId="77777777" w:rsidR="005F42E3" w:rsidRDefault="005F42E3" w:rsidP="0021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615575"/>
      <w:docPartObj>
        <w:docPartGallery w:val="Page Numbers (Bottom of Page)"/>
        <w:docPartUnique/>
      </w:docPartObj>
    </w:sdtPr>
    <w:sdtEndPr/>
    <w:sdtContent>
      <w:sdt>
        <w:sdtPr>
          <w:id w:val="98381352"/>
          <w:docPartObj>
            <w:docPartGallery w:val="Page Numbers (Top of Page)"/>
            <w:docPartUnique/>
          </w:docPartObj>
        </w:sdtPr>
        <w:sdtEndPr/>
        <w:sdtContent>
          <w:p w14:paraId="69CAA41D" w14:textId="07118A3D" w:rsidR="00DD26F9" w:rsidRDefault="00DD26F9" w:rsidP="00DD26F9">
            <w:pPr>
              <w:pStyle w:val="a5"/>
              <w:jc w:val="right"/>
            </w:pPr>
            <w:r w:rsidRPr="00DD26F9">
              <w:rPr>
                <w:rFonts w:ascii="Book Antiqua" w:hAnsi="Book Antiqua"/>
                <w:sz w:val="24"/>
                <w:szCs w:val="24"/>
                <w:lang w:val="zh-CN" w:eastAsia="zh-CN"/>
              </w:rPr>
              <w:t xml:space="preserve"> </w:t>
            </w:r>
            <w:r w:rsidRPr="00DD26F9">
              <w:rPr>
                <w:rFonts w:ascii="Book Antiqua" w:hAnsi="Book Antiqua"/>
                <w:b/>
                <w:bCs/>
                <w:sz w:val="24"/>
                <w:szCs w:val="24"/>
              </w:rPr>
              <w:fldChar w:fldCharType="begin"/>
            </w:r>
            <w:r w:rsidRPr="00DD26F9">
              <w:rPr>
                <w:rFonts w:ascii="Book Antiqua" w:hAnsi="Book Antiqua"/>
                <w:b/>
                <w:bCs/>
                <w:sz w:val="24"/>
                <w:szCs w:val="24"/>
              </w:rPr>
              <w:instrText>PAGE</w:instrText>
            </w:r>
            <w:r w:rsidRPr="00DD26F9">
              <w:rPr>
                <w:rFonts w:ascii="Book Antiqua" w:hAnsi="Book Antiqua"/>
                <w:b/>
                <w:bCs/>
                <w:sz w:val="24"/>
                <w:szCs w:val="24"/>
              </w:rPr>
              <w:fldChar w:fldCharType="separate"/>
            </w:r>
            <w:r w:rsidR="00137C7A">
              <w:rPr>
                <w:rFonts w:ascii="Book Antiqua" w:hAnsi="Book Antiqua"/>
                <w:b/>
                <w:bCs/>
                <w:noProof/>
                <w:sz w:val="24"/>
                <w:szCs w:val="24"/>
              </w:rPr>
              <w:t>1</w:t>
            </w:r>
            <w:r w:rsidRPr="00DD26F9">
              <w:rPr>
                <w:rFonts w:ascii="Book Antiqua" w:hAnsi="Book Antiqua"/>
                <w:b/>
                <w:bCs/>
                <w:sz w:val="24"/>
                <w:szCs w:val="24"/>
              </w:rPr>
              <w:fldChar w:fldCharType="end"/>
            </w:r>
            <w:r w:rsidRPr="00DD26F9">
              <w:rPr>
                <w:rFonts w:ascii="Book Antiqua" w:hAnsi="Book Antiqua"/>
                <w:sz w:val="24"/>
                <w:szCs w:val="24"/>
                <w:lang w:val="zh-CN" w:eastAsia="zh-CN"/>
              </w:rPr>
              <w:t xml:space="preserve"> / </w:t>
            </w:r>
            <w:r w:rsidRPr="00DD26F9">
              <w:rPr>
                <w:rFonts w:ascii="Book Antiqua" w:hAnsi="Book Antiqua"/>
                <w:b/>
                <w:bCs/>
                <w:sz w:val="24"/>
                <w:szCs w:val="24"/>
              </w:rPr>
              <w:fldChar w:fldCharType="begin"/>
            </w:r>
            <w:r w:rsidRPr="00DD26F9">
              <w:rPr>
                <w:rFonts w:ascii="Book Antiqua" w:hAnsi="Book Antiqua"/>
                <w:b/>
                <w:bCs/>
                <w:sz w:val="24"/>
                <w:szCs w:val="24"/>
              </w:rPr>
              <w:instrText>NUMPAGES</w:instrText>
            </w:r>
            <w:r w:rsidRPr="00DD26F9">
              <w:rPr>
                <w:rFonts w:ascii="Book Antiqua" w:hAnsi="Book Antiqua"/>
                <w:b/>
                <w:bCs/>
                <w:sz w:val="24"/>
                <w:szCs w:val="24"/>
              </w:rPr>
              <w:fldChar w:fldCharType="separate"/>
            </w:r>
            <w:r w:rsidR="00137C7A">
              <w:rPr>
                <w:rFonts w:ascii="Book Antiqua" w:hAnsi="Book Antiqua"/>
                <w:b/>
                <w:bCs/>
                <w:noProof/>
                <w:sz w:val="24"/>
                <w:szCs w:val="24"/>
              </w:rPr>
              <w:t>27</w:t>
            </w:r>
            <w:r w:rsidRPr="00DD26F9">
              <w:rPr>
                <w:rFonts w:ascii="Book Antiqua" w:hAnsi="Book Antiqua"/>
                <w:b/>
                <w:bCs/>
                <w:sz w:val="24"/>
                <w:szCs w:val="24"/>
              </w:rPr>
              <w:fldChar w:fldCharType="end"/>
            </w:r>
          </w:p>
        </w:sdtContent>
      </w:sdt>
    </w:sdtContent>
  </w:sdt>
  <w:p w14:paraId="47024CEF" w14:textId="77777777" w:rsidR="00C16B44" w:rsidRDefault="00C16B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B06B" w14:textId="77777777" w:rsidR="005F42E3" w:rsidRDefault="005F42E3" w:rsidP="00215362">
      <w:r>
        <w:separator/>
      </w:r>
    </w:p>
  </w:footnote>
  <w:footnote w:type="continuationSeparator" w:id="0">
    <w:p w14:paraId="5370DC0B" w14:textId="77777777" w:rsidR="005F42E3" w:rsidRDefault="005F42E3" w:rsidP="0021536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748"/>
    <w:rsid w:val="00093093"/>
    <w:rsid w:val="000B7758"/>
    <w:rsid w:val="000D5D60"/>
    <w:rsid w:val="00114F04"/>
    <w:rsid w:val="001224DB"/>
    <w:rsid w:val="00137C7A"/>
    <w:rsid w:val="00142268"/>
    <w:rsid w:val="00145D3D"/>
    <w:rsid w:val="00151948"/>
    <w:rsid w:val="00157082"/>
    <w:rsid w:val="001A372A"/>
    <w:rsid w:val="001B4143"/>
    <w:rsid w:val="001C76F1"/>
    <w:rsid w:val="001D497D"/>
    <w:rsid w:val="00215362"/>
    <w:rsid w:val="00216843"/>
    <w:rsid w:val="00226AB3"/>
    <w:rsid w:val="00250B9C"/>
    <w:rsid w:val="002A20F6"/>
    <w:rsid w:val="002B11D6"/>
    <w:rsid w:val="002D6341"/>
    <w:rsid w:val="002F2F44"/>
    <w:rsid w:val="0033478B"/>
    <w:rsid w:val="00354425"/>
    <w:rsid w:val="0036300B"/>
    <w:rsid w:val="00374274"/>
    <w:rsid w:val="00391715"/>
    <w:rsid w:val="0039539F"/>
    <w:rsid w:val="003B4854"/>
    <w:rsid w:val="00407BD8"/>
    <w:rsid w:val="00422E16"/>
    <w:rsid w:val="00441CF8"/>
    <w:rsid w:val="00470025"/>
    <w:rsid w:val="004727EF"/>
    <w:rsid w:val="004A056F"/>
    <w:rsid w:val="004B1FD7"/>
    <w:rsid w:val="004C7CF2"/>
    <w:rsid w:val="004D0235"/>
    <w:rsid w:val="004D1C57"/>
    <w:rsid w:val="00525A5E"/>
    <w:rsid w:val="0055057F"/>
    <w:rsid w:val="005660EF"/>
    <w:rsid w:val="005A2962"/>
    <w:rsid w:val="005C509F"/>
    <w:rsid w:val="005C53BF"/>
    <w:rsid w:val="005F42E3"/>
    <w:rsid w:val="00614331"/>
    <w:rsid w:val="006379D7"/>
    <w:rsid w:val="006621BE"/>
    <w:rsid w:val="006A4AD7"/>
    <w:rsid w:val="006A7910"/>
    <w:rsid w:val="006E4223"/>
    <w:rsid w:val="006F6274"/>
    <w:rsid w:val="00700084"/>
    <w:rsid w:val="00702CD0"/>
    <w:rsid w:val="00721C55"/>
    <w:rsid w:val="00734771"/>
    <w:rsid w:val="00775062"/>
    <w:rsid w:val="00783E19"/>
    <w:rsid w:val="007A4DD6"/>
    <w:rsid w:val="007A66C1"/>
    <w:rsid w:val="008462E3"/>
    <w:rsid w:val="00853D3A"/>
    <w:rsid w:val="008872F6"/>
    <w:rsid w:val="00892A15"/>
    <w:rsid w:val="00895215"/>
    <w:rsid w:val="008C7DE4"/>
    <w:rsid w:val="008D7F12"/>
    <w:rsid w:val="008F29F1"/>
    <w:rsid w:val="008F42A9"/>
    <w:rsid w:val="00930D7E"/>
    <w:rsid w:val="00954470"/>
    <w:rsid w:val="00966EFD"/>
    <w:rsid w:val="009B51E0"/>
    <w:rsid w:val="009E28F2"/>
    <w:rsid w:val="00A019FA"/>
    <w:rsid w:val="00A727F6"/>
    <w:rsid w:val="00A77B3E"/>
    <w:rsid w:val="00A77F54"/>
    <w:rsid w:val="00AA5337"/>
    <w:rsid w:val="00AB5D77"/>
    <w:rsid w:val="00AD317B"/>
    <w:rsid w:val="00AE0CC9"/>
    <w:rsid w:val="00AE7E1F"/>
    <w:rsid w:val="00AF21C8"/>
    <w:rsid w:val="00AF671E"/>
    <w:rsid w:val="00B05F74"/>
    <w:rsid w:val="00B34093"/>
    <w:rsid w:val="00B37EB4"/>
    <w:rsid w:val="00B767C0"/>
    <w:rsid w:val="00B80C30"/>
    <w:rsid w:val="00BA453C"/>
    <w:rsid w:val="00BA6F12"/>
    <w:rsid w:val="00BD6DBB"/>
    <w:rsid w:val="00BE0538"/>
    <w:rsid w:val="00BE6143"/>
    <w:rsid w:val="00BE6694"/>
    <w:rsid w:val="00C01E1D"/>
    <w:rsid w:val="00C03914"/>
    <w:rsid w:val="00C16B44"/>
    <w:rsid w:val="00C31596"/>
    <w:rsid w:val="00C65C1F"/>
    <w:rsid w:val="00C71AD3"/>
    <w:rsid w:val="00CA0DB7"/>
    <w:rsid w:val="00CA2A55"/>
    <w:rsid w:val="00CA30B0"/>
    <w:rsid w:val="00CA591E"/>
    <w:rsid w:val="00CB6866"/>
    <w:rsid w:val="00CB7328"/>
    <w:rsid w:val="00CE749A"/>
    <w:rsid w:val="00D3008B"/>
    <w:rsid w:val="00D509B0"/>
    <w:rsid w:val="00D552F6"/>
    <w:rsid w:val="00DD26F9"/>
    <w:rsid w:val="00E02DEF"/>
    <w:rsid w:val="00E2289D"/>
    <w:rsid w:val="00E55E9A"/>
    <w:rsid w:val="00E627A4"/>
    <w:rsid w:val="00EA00A6"/>
    <w:rsid w:val="00ED500C"/>
    <w:rsid w:val="00EE0C27"/>
    <w:rsid w:val="00F41F1C"/>
    <w:rsid w:val="00F657AF"/>
    <w:rsid w:val="00F833CF"/>
    <w:rsid w:val="00FA5E69"/>
    <w:rsid w:val="00FB019B"/>
    <w:rsid w:val="00FB0839"/>
    <w:rsid w:val="00FE7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43528"/>
  <w15:docId w15:val="{14502C8B-2DCC-47A5-A6A8-B026C734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53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15362"/>
    <w:rPr>
      <w:sz w:val="18"/>
      <w:szCs w:val="18"/>
    </w:rPr>
  </w:style>
  <w:style w:type="paragraph" w:styleId="a5">
    <w:name w:val="footer"/>
    <w:basedOn w:val="a"/>
    <w:link w:val="a6"/>
    <w:uiPriority w:val="99"/>
    <w:rsid w:val="00215362"/>
    <w:pPr>
      <w:tabs>
        <w:tab w:val="center" w:pos="4153"/>
        <w:tab w:val="right" w:pos="8306"/>
      </w:tabs>
      <w:snapToGrid w:val="0"/>
    </w:pPr>
    <w:rPr>
      <w:sz w:val="18"/>
      <w:szCs w:val="18"/>
    </w:rPr>
  </w:style>
  <w:style w:type="character" w:customStyle="1" w:styleId="a6">
    <w:name w:val="页脚 字符"/>
    <w:basedOn w:val="a0"/>
    <w:link w:val="a5"/>
    <w:uiPriority w:val="99"/>
    <w:rsid w:val="00215362"/>
    <w:rPr>
      <w:sz w:val="18"/>
      <w:szCs w:val="18"/>
    </w:rPr>
  </w:style>
  <w:style w:type="character" w:styleId="a7">
    <w:name w:val="annotation reference"/>
    <w:basedOn w:val="a0"/>
    <w:rsid w:val="00215362"/>
    <w:rPr>
      <w:sz w:val="21"/>
      <w:szCs w:val="21"/>
    </w:rPr>
  </w:style>
  <w:style w:type="paragraph" w:styleId="a8">
    <w:name w:val="annotation text"/>
    <w:basedOn w:val="a"/>
    <w:link w:val="a9"/>
    <w:rsid w:val="00215362"/>
  </w:style>
  <w:style w:type="character" w:customStyle="1" w:styleId="a9">
    <w:name w:val="批注文字 字符"/>
    <w:basedOn w:val="a0"/>
    <w:link w:val="a8"/>
    <w:rsid w:val="00215362"/>
    <w:rPr>
      <w:sz w:val="24"/>
      <w:szCs w:val="24"/>
    </w:rPr>
  </w:style>
  <w:style w:type="paragraph" w:styleId="aa">
    <w:name w:val="annotation subject"/>
    <w:basedOn w:val="a8"/>
    <w:next w:val="a8"/>
    <w:link w:val="ab"/>
    <w:rsid w:val="00215362"/>
    <w:rPr>
      <w:b/>
      <w:bCs/>
    </w:rPr>
  </w:style>
  <w:style w:type="character" w:customStyle="1" w:styleId="ab">
    <w:name w:val="批注主题 字符"/>
    <w:basedOn w:val="a9"/>
    <w:link w:val="aa"/>
    <w:rsid w:val="00215362"/>
    <w:rPr>
      <w:b/>
      <w:bCs/>
      <w:sz w:val="24"/>
      <w:szCs w:val="24"/>
    </w:rPr>
  </w:style>
  <w:style w:type="paragraph" w:styleId="ac">
    <w:name w:val="Balloon Text"/>
    <w:basedOn w:val="a"/>
    <w:link w:val="ad"/>
    <w:rsid w:val="00215362"/>
    <w:rPr>
      <w:sz w:val="18"/>
      <w:szCs w:val="18"/>
    </w:rPr>
  </w:style>
  <w:style w:type="character" w:customStyle="1" w:styleId="ad">
    <w:name w:val="批注框文本 字符"/>
    <w:basedOn w:val="a0"/>
    <w:link w:val="ac"/>
    <w:rsid w:val="00215362"/>
    <w:rPr>
      <w:sz w:val="18"/>
      <w:szCs w:val="18"/>
    </w:rPr>
  </w:style>
  <w:style w:type="table" w:styleId="ae">
    <w:name w:val="Table Grid"/>
    <w:basedOn w:val="a1"/>
    <w:uiPriority w:val="39"/>
    <w:rsid w:val="00CA0DB7"/>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E0C27"/>
    <w:rPr>
      <w:sz w:val="24"/>
      <w:szCs w:val="24"/>
    </w:rPr>
  </w:style>
  <w:style w:type="paragraph" w:styleId="af0">
    <w:name w:val="Normal (Web)"/>
    <w:basedOn w:val="a"/>
    <w:uiPriority w:val="99"/>
    <w:unhideWhenUsed/>
    <w:rsid w:val="00BE0538"/>
    <w:pPr>
      <w:spacing w:before="100" w:beforeAutospacing="1" w:after="100" w:afterAutospacing="1"/>
    </w:pPr>
    <w:rPr>
      <w:rFonts w:ascii="SimSun" w:eastAsia="SimSun" w:hAnsi="SimSun" w:cs="SimSun"/>
      <w:lang w:eastAsia="zh-CN"/>
    </w:rPr>
  </w:style>
  <w:style w:type="paragraph" w:customStyle="1" w:styleId="Body">
    <w:name w:val="Body"/>
    <w:rsid w:val="008C7DE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0957">
      <w:bodyDiv w:val="1"/>
      <w:marLeft w:val="0"/>
      <w:marRight w:val="0"/>
      <w:marTop w:val="0"/>
      <w:marBottom w:val="0"/>
      <w:divBdr>
        <w:top w:val="none" w:sz="0" w:space="0" w:color="auto"/>
        <w:left w:val="none" w:sz="0" w:space="0" w:color="auto"/>
        <w:bottom w:val="none" w:sz="0" w:space="0" w:color="auto"/>
        <w:right w:val="none" w:sz="0" w:space="0" w:color="auto"/>
      </w:divBdr>
      <w:divsChild>
        <w:div w:id="960263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5639</Words>
  <Characters>32146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Liansheng</cp:lastModifiedBy>
  <cp:revision>2</cp:revision>
  <dcterms:created xsi:type="dcterms:W3CDTF">2022-04-24T06:48:00Z</dcterms:created>
  <dcterms:modified xsi:type="dcterms:W3CDTF">2022-04-24T06:48:00Z</dcterms:modified>
</cp:coreProperties>
</file>