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BAA6"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olor w:val="000000"/>
        </w:rPr>
        <w:t xml:space="preserve">Name of Journal: </w:t>
      </w:r>
      <w:r w:rsidRPr="00667F00">
        <w:rPr>
          <w:rFonts w:ascii="Book Antiqua" w:eastAsia="Book Antiqua" w:hAnsi="Book Antiqua" w:cs="Book Antiqua"/>
          <w:i/>
          <w:color w:val="000000"/>
        </w:rPr>
        <w:t>World Journal of Gastrointestinal Surgery</w:t>
      </w:r>
    </w:p>
    <w:p w14:paraId="563A3A9C"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olor w:val="000000"/>
        </w:rPr>
        <w:t xml:space="preserve">Manuscript NO: </w:t>
      </w:r>
      <w:r w:rsidRPr="00667F00">
        <w:rPr>
          <w:rFonts w:ascii="Book Antiqua" w:eastAsia="Book Antiqua" w:hAnsi="Book Antiqua" w:cs="Book Antiqua"/>
          <w:color w:val="000000"/>
        </w:rPr>
        <w:t>66873</w:t>
      </w:r>
    </w:p>
    <w:p w14:paraId="12E75761"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olor w:val="000000"/>
        </w:rPr>
        <w:t xml:space="preserve">Manuscript Type: </w:t>
      </w:r>
      <w:r w:rsidRPr="00667F00">
        <w:rPr>
          <w:rFonts w:ascii="Book Antiqua" w:eastAsia="Book Antiqua" w:hAnsi="Book Antiqua" w:cs="Book Antiqua"/>
          <w:color w:val="000000"/>
        </w:rPr>
        <w:t>ORIGINAL ARTICLE</w:t>
      </w:r>
    </w:p>
    <w:p w14:paraId="500FDC82" w14:textId="77777777" w:rsidR="00A77B3E" w:rsidRPr="00667F00" w:rsidRDefault="00A77B3E" w:rsidP="00996D16">
      <w:pPr>
        <w:spacing w:line="360" w:lineRule="auto"/>
        <w:jc w:val="both"/>
        <w:rPr>
          <w:rFonts w:ascii="Book Antiqua" w:hAnsi="Book Antiqua"/>
        </w:rPr>
      </w:pPr>
    </w:p>
    <w:p w14:paraId="0B8B50E1"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i/>
          <w:color w:val="000000"/>
        </w:rPr>
        <w:t>Retrospective Study</w:t>
      </w:r>
    </w:p>
    <w:p w14:paraId="7AAA7F8E" w14:textId="1867E65D"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bCs/>
          <w:color w:val="000000"/>
        </w:rPr>
        <w:t xml:space="preserve">Choledocholithiasis </w:t>
      </w:r>
      <w:r w:rsidR="00362BDB" w:rsidRPr="00667F00">
        <w:rPr>
          <w:rFonts w:ascii="Book Antiqua" w:eastAsia="Book Antiqua" w:hAnsi="Book Antiqua" w:cs="Book Antiqua"/>
          <w:b/>
          <w:bCs/>
          <w:color w:val="000000"/>
        </w:rPr>
        <w:t>c</w:t>
      </w:r>
      <w:r w:rsidRPr="00667F00">
        <w:rPr>
          <w:rFonts w:ascii="Book Antiqua" w:eastAsia="Book Antiqua" w:hAnsi="Book Antiqua" w:cs="Book Antiqua"/>
          <w:b/>
          <w:bCs/>
          <w:color w:val="000000"/>
        </w:rPr>
        <w:t xml:space="preserve">haracteristics with </w:t>
      </w:r>
      <w:r w:rsidR="00362BDB" w:rsidRPr="00667F00">
        <w:rPr>
          <w:rFonts w:ascii="Book Antiqua" w:eastAsia="Book Antiqua" w:hAnsi="Book Antiqua" w:cs="Book Antiqua"/>
          <w:b/>
          <w:bCs/>
          <w:color w:val="000000"/>
        </w:rPr>
        <w:t>p</w:t>
      </w:r>
      <w:r w:rsidRPr="00667F00">
        <w:rPr>
          <w:rFonts w:ascii="Book Antiqua" w:eastAsia="Book Antiqua" w:hAnsi="Book Antiqua" w:cs="Book Antiqua"/>
          <w:b/>
          <w:bCs/>
          <w:color w:val="000000"/>
        </w:rPr>
        <w:t xml:space="preserve">eriampullary </w:t>
      </w:r>
      <w:r w:rsidR="00362BDB" w:rsidRPr="00667F00">
        <w:rPr>
          <w:rFonts w:ascii="Book Antiqua" w:eastAsia="Book Antiqua" w:hAnsi="Book Antiqua" w:cs="Book Antiqua"/>
          <w:b/>
          <w:bCs/>
          <w:color w:val="000000"/>
        </w:rPr>
        <w:t>d</w:t>
      </w:r>
      <w:r w:rsidRPr="00667F00">
        <w:rPr>
          <w:rFonts w:ascii="Book Antiqua" w:eastAsia="Book Antiqua" w:hAnsi="Book Antiqua" w:cs="Book Antiqua"/>
          <w:b/>
          <w:bCs/>
          <w:color w:val="000000"/>
        </w:rPr>
        <w:t xml:space="preserve">iverticulum and </w:t>
      </w:r>
      <w:r w:rsidR="00362BDB" w:rsidRPr="00667F00">
        <w:rPr>
          <w:rFonts w:ascii="Book Antiqua" w:eastAsia="Book Antiqua" w:hAnsi="Book Antiqua" w:cs="Book Antiqua"/>
          <w:b/>
          <w:bCs/>
          <w:color w:val="000000"/>
        </w:rPr>
        <w:t>e</w:t>
      </w:r>
      <w:r w:rsidRPr="00667F00">
        <w:rPr>
          <w:rFonts w:ascii="Book Antiqua" w:eastAsia="Book Antiqua" w:hAnsi="Book Antiqua" w:cs="Book Antiqua"/>
          <w:b/>
          <w:bCs/>
          <w:color w:val="000000"/>
        </w:rPr>
        <w:t xml:space="preserve">ndoscopic </w:t>
      </w:r>
      <w:r w:rsidR="00362BDB" w:rsidRPr="00667F00">
        <w:rPr>
          <w:rFonts w:ascii="Book Antiqua" w:eastAsia="Book Antiqua" w:hAnsi="Book Antiqua" w:cs="Book Antiqua"/>
          <w:b/>
          <w:bCs/>
          <w:color w:val="000000"/>
        </w:rPr>
        <w:t>r</w:t>
      </w:r>
      <w:r w:rsidRPr="00667F00">
        <w:rPr>
          <w:rFonts w:ascii="Book Antiqua" w:eastAsia="Book Antiqua" w:hAnsi="Book Antiqua" w:cs="Book Antiqua"/>
          <w:b/>
          <w:bCs/>
          <w:color w:val="000000"/>
        </w:rPr>
        <w:t xml:space="preserve">etrograde </w:t>
      </w:r>
      <w:r w:rsidR="00362BDB" w:rsidRPr="00667F00">
        <w:rPr>
          <w:rFonts w:ascii="Book Antiqua" w:eastAsia="Book Antiqua" w:hAnsi="Book Antiqua" w:cs="Book Antiqua"/>
          <w:b/>
          <w:bCs/>
          <w:color w:val="000000"/>
        </w:rPr>
        <w:t>c</w:t>
      </w:r>
      <w:r w:rsidRPr="00667F00">
        <w:rPr>
          <w:rFonts w:ascii="Book Antiqua" w:eastAsia="Book Antiqua" w:hAnsi="Book Antiqua" w:cs="Book Antiqua"/>
          <w:b/>
          <w:bCs/>
          <w:color w:val="000000"/>
        </w:rPr>
        <w:t xml:space="preserve">holangiopancreatography </w:t>
      </w:r>
      <w:r w:rsidR="00362BDB" w:rsidRPr="00667F00">
        <w:rPr>
          <w:rFonts w:ascii="Book Antiqua" w:eastAsia="Book Antiqua" w:hAnsi="Book Antiqua" w:cs="Book Antiqua"/>
          <w:b/>
          <w:bCs/>
          <w:color w:val="000000"/>
        </w:rPr>
        <w:t>p</w:t>
      </w:r>
      <w:r w:rsidRPr="00667F00">
        <w:rPr>
          <w:rFonts w:ascii="Book Antiqua" w:eastAsia="Book Antiqua" w:hAnsi="Book Antiqua" w:cs="Book Antiqua"/>
          <w:b/>
          <w:bCs/>
          <w:color w:val="000000"/>
        </w:rPr>
        <w:t xml:space="preserve">rocedures: Comparison between </w:t>
      </w:r>
      <w:r w:rsidR="00362BDB" w:rsidRPr="00667F00">
        <w:rPr>
          <w:rFonts w:ascii="Book Antiqua" w:eastAsia="Book Antiqua" w:hAnsi="Book Antiqua" w:cs="Book Antiqua"/>
          <w:b/>
          <w:bCs/>
          <w:color w:val="000000"/>
        </w:rPr>
        <w:t>t</w:t>
      </w:r>
      <w:r w:rsidRPr="00667F00">
        <w:rPr>
          <w:rFonts w:ascii="Book Antiqua" w:eastAsia="Book Antiqua" w:hAnsi="Book Antiqua" w:cs="Book Antiqua"/>
          <w:b/>
          <w:bCs/>
          <w:color w:val="000000"/>
        </w:rPr>
        <w:t xml:space="preserve">wo </w:t>
      </w:r>
      <w:r w:rsidR="00362BDB" w:rsidRPr="00667F00">
        <w:rPr>
          <w:rFonts w:ascii="Book Antiqua" w:eastAsia="Book Antiqua" w:hAnsi="Book Antiqua" w:cs="Book Antiqua"/>
          <w:b/>
          <w:bCs/>
          <w:color w:val="000000"/>
        </w:rPr>
        <w:t>c</w:t>
      </w:r>
      <w:r w:rsidRPr="00667F00">
        <w:rPr>
          <w:rFonts w:ascii="Book Antiqua" w:eastAsia="Book Antiqua" w:hAnsi="Book Antiqua" w:cs="Book Antiqua"/>
          <w:b/>
          <w:bCs/>
          <w:color w:val="000000"/>
        </w:rPr>
        <w:t>enters from Lanzhou and Kyoto</w:t>
      </w:r>
    </w:p>
    <w:p w14:paraId="79EC7726" w14:textId="77777777" w:rsidR="00A77B3E" w:rsidRPr="00667F00" w:rsidRDefault="00A77B3E" w:rsidP="00996D16">
      <w:pPr>
        <w:spacing w:line="360" w:lineRule="auto"/>
        <w:jc w:val="both"/>
        <w:rPr>
          <w:rFonts w:ascii="Book Antiqua" w:hAnsi="Book Antiqua"/>
        </w:rPr>
      </w:pPr>
    </w:p>
    <w:p w14:paraId="7FA3E3B6" w14:textId="09357C2E" w:rsidR="00A77B3E" w:rsidRPr="00667F00" w:rsidRDefault="00362BDB" w:rsidP="00996D16">
      <w:pPr>
        <w:spacing w:line="360" w:lineRule="auto"/>
        <w:jc w:val="both"/>
        <w:rPr>
          <w:rFonts w:ascii="Book Antiqua" w:hAnsi="Book Antiqua"/>
        </w:rPr>
      </w:pPr>
      <w:r w:rsidRPr="00667F00">
        <w:rPr>
          <w:rFonts w:ascii="Book Antiqua" w:eastAsia="Book Antiqua" w:hAnsi="Book Antiqua" w:cs="Book Antiqua"/>
          <w:color w:val="000000"/>
        </w:rPr>
        <w:t xml:space="preserve">Zhu KX </w:t>
      </w:r>
      <w:r w:rsidRPr="00667F00">
        <w:rPr>
          <w:rFonts w:ascii="Book Antiqua" w:eastAsia="Book Antiqua" w:hAnsi="Book Antiqua" w:cs="Book Antiqua"/>
          <w:i/>
          <w:iCs/>
          <w:color w:val="000000"/>
        </w:rPr>
        <w:t>et al</w:t>
      </w:r>
      <w:r w:rsidRPr="00667F00">
        <w:rPr>
          <w:rFonts w:ascii="Book Antiqua" w:eastAsia="Book Antiqua" w:hAnsi="Book Antiqua" w:cs="Book Antiqua"/>
          <w:color w:val="000000"/>
        </w:rPr>
        <w:t xml:space="preserve">. </w:t>
      </w:r>
      <w:r w:rsidR="008056A2" w:rsidRPr="00667F00">
        <w:rPr>
          <w:rFonts w:ascii="Book Antiqua" w:eastAsia="Book Antiqua" w:hAnsi="Book Antiqua" w:cs="Book Antiqua"/>
          <w:color w:val="000000"/>
        </w:rPr>
        <w:t xml:space="preserve">Choledocholithiasis characteristics with PAD and ERCP </w:t>
      </w:r>
      <w:r w:rsidR="00191CF8">
        <w:rPr>
          <w:rFonts w:ascii="Book Antiqua" w:eastAsia="Book Antiqua" w:hAnsi="Book Antiqua" w:cs="Book Antiqua"/>
          <w:color w:val="000000"/>
        </w:rPr>
        <w:t>p</w:t>
      </w:r>
      <w:r w:rsidR="008056A2" w:rsidRPr="00667F00">
        <w:rPr>
          <w:rFonts w:ascii="Book Antiqua" w:eastAsia="Book Antiqua" w:hAnsi="Book Antiqua" w:cs="Book Antiqua"/>
          <w:color w:val="000000"/>
        </w:rPr>
        <w:t>ro</w:t>
      </w:r>
      <w:r w:rsidR="00191CF8">
        <w:rPr>
          <w:rFonts w:ascii="Book Antiqua" w:eastAsia="Book Antiqua" w:hAnsi="Book Antiqua" w:cs="Book Antiqua"/>
          <w:color w:val="000000"/>
        </w:rPr>
        <w:t>c</w:t>
      </w:r>
      <w:r w:rsidR="008056A2" w:rsidRPr="00667F00">
        <w:rPr>
          <w:rFonts w:ascii="Book Antiqua" w:eastAsia="Book Antiqua" w:hAnsi="Book Antiqua" w:cs="Book Antiqua"/>
          <w:color w:val="000000"/>
        </w:rPr>
        <w:t>edures</w:t>
      </w:r>
    </w:p>
    <w:p w14:paraId="4D63C782" w14:textId="77777777" w:rsidR="00A77B3E" w:rsidRPr="00667F00" w:rsidRDefault="00A77B3E" w:rsidP="00996D16">
      <w:pPr>
        <w:spacing w:line="360" w:lineRule="auto"/>
        <w:jc w:val="both"/>
        <w:rPr>
          <w:rFonts w:ascii="Book Antiqua" w:hAnsi="Book Antiqua"/>
        </w:rPr>
      </w:pPr>
    </w:p>
    <w:p w14:paraId="07E9B2F4" w14:textId="79FA08D7" w:rsidR="00A77B3E" w:rsidRPr="00667F00" w:rsidRDefault="008056A2" w:rsidP="00996D16">
      <w:pPr>
        <w:spacing w:line="360" w:lineRule="auto"/>
        <w:jc w:val="both"/>
        <w:rPr>
          <w:rFonts w:ascii="Book Antiqua" w:hAnsi="Book Antiqua"/>
        </w:rPr>
      </w:pPr>
      <w:proofErr w:type="spellStart"/>
      <w:r w:rsidRPr="00667F00">
        <w:rPr>
          <w:rFonts w:ascii="Book Antiqua" w:eastAsia="Book Antiqua" w:hAnsi="Book Antiqua" w:cs="Book Antiqua"/>
          <w:color w:val="000000"/>
        </w:rPr>
        <w:t>Ke</w:t>
      </w:r>
      <w:proofErr w:type="spellEnd"/>
      <w:r w:rsidR="00362BDB" w:rsidRPr="00667F00">
        <w:rPr>
          <w:rFonts w:ascii="Book Antiqua" w:eastAsia="Book Antiqua" w:hAnsi="Book Antiqua" w:cs="Book Antiqua"/>
          <w:color w:val="000000"/>
        </w:rPr>
        <w:t>-X</w:t>
      </w:r>
      <w:r w:rsidRPr="00667F00">
        <w:rPr>
          <w:rFonts w:ascii="Book Antiqua" w:eastAsia="Book Antiqua" w:hAnsi="Book Antiqua" w:cs="Book Antiqua"/>
          <w:color w:val="000000"/>
        </w:rPr>
        <w:t>iang Zhu, Ping Yue, Hai-Ping Wang, Wen-Bo Meng, Jian-Kang Liu, Lei Zhang, Xiao-Liang Zhu, Hui Zhang, Long Miao, Zheng</w:t>
      </w:r>
      <w:r w:rsidR="00362BDB" w:rsidRPr="00667F00">
        <w:rPr>
          <w:rFonts w:ascii="Book Antiqua" w:eastAsia="Book Antiqua" w:hAnsi="Book Antiqua" w:cs="Book Antiqua"/>
          <w:color w:val="000000"/>
        </w:rPr>
        <w:t>-F</w:t>
      </w:r>
      <w:r w:rsidRPr="00667F00">
        <w:rPr>
          <w:rFonts w:ascii="Book Antiqua" w:eastAsia="Book Antiqua" w:hAnsi="Book Antiqua" w:cs="Book Antiqua"/>
          <w:color w:val="000000"/>
        </w:rPr>
        <w:t xml:space="preserve">eng </w:t>
      </w:r>
      <w:r w:rsidR="00937A04" w:rsidRPr="00667F00">
        <w:rPr>
          <w:rFonts w:ascii="Book Antiqua" w:eastAsia="Book Antiqua" w:hAnsi="Book Antiqua" w:cs="Book Antiqua"/>
          <w:color w:val="000000"/>
        </w:rPr>
        <w:t>W</w:t>
      </w:r>
      <w:r w:rsidRPr="00667F00">
        <w:rPr>
          <w:rFonts w:ascii="Book Antiqua" w:eastAsia="Book Antiqua" w:hAnsi="Book Antiqua" w:cs="Book Antiqua"/>
          <w:color w:val="000000"/>
        </w:rPr>
        <w:t xml:space="preserve">ang, Wen-Ce Zhou, Azumi Suzuki, </w:t>
      </w:r>
      <w:proofErr w:type="spellStart"/>
      <w:r w:rsidRPr="00667F00">
        <w:rPr>
          <w:rFonts w:ascii="Book Antiqua" w:eastAsia="Book Antiqua" w:hAnsi="Book Antiqua" w:cs="Book Antiqua"/>
          <w:color w:val="000000"/>
        </w:rPr>
        <w:t>Kiyohito</w:t>
      </w:r>
      <w:proofErr w:type="spellEnd"/>
      <w:r w:rsidRPr="00667F00">
        <w:rPr>
          <w:rFonts w:ascii="Book Antiqua" w:eastAsia="Book Antiqua" w:hAnsi="Book Antiqua" w:cs="Book Antiqua"/>
          <w:color w:val="000000"/>
        </w:rPr>
        <w:t xml:space="preserve"> Tanaka, </w:t>
      </w:r>
      <w:proofErr w:type="spellStart"/>
      <w:r w:rsidRPr="00667F00">
        <w:rPr>
          <w:rFonts w:ascii="Book Antiqua" w:eastAsia="Book Antiqua" w:hAnsi="Book Antiqua" w:cs="Book Antiqua"/>
          <w:color w:val="000000"/>
        </w:rPr>
        <w:t>Xun</w:t>
      </w:r>
      <w:proofErr w:type="spellEnd"/>
      <w:r w:rsidRPr="00667F00">
        <w:rPr>
          <w:rFonts w:ascii="Book Antiqua" w:eastAsia="Book Antiqua" w:hAnsi="Book Antiqua" w:cs="Book Antiqua"/>
          <w:color w:val="000000"/>
        </w:rPr>
        <w:t xml:space="preserve"> Li</w:t>
      </w:r>
    </w:p>
    <w:p w14:paraId="2B82DD42" w14:textId="77777777" w:rsidR="00A77B3E" w:rsidRPr="00667F00" w:rsidRDefault="00A77B3E" w:rsidP="00996D16">
      <w:pPr>
        <w:spacing w:line="360" w:lineRule="auto"/>
        <w:jc w:val="both"/>
        <w:rPr>
          <w:rFonts w:ascii="Book Antiqua" w:hAnsi="Book Antiqua"/>
        </w:rPr>
      </w:pPr>
    </w:p>
    <w:p w14:paraId="566F03AB" w14:textId="2217D88C" w:rsidR="00A77B3E" w:rsidRPr="00667F00" w:rsidRDefault="008056A2" w:rsidP="00996D16">
      <w:pPr>
        <w:spacing w:line="360" w:lineRule="auto"/>
        <w:jc w:val="both"/>
        <w:rPr>
          <w:rFonts w:ascii="Book Antiqua" w:hAnsi="Book Antiqua"/>
        </w:rPr>
      </w:pPr>
      <w:proofErr w:type="spellStart"/>
      <w:r w:rsidRPr="00667F00">
        <w:rPr>
          <w:rFonts w:ascii="Book Antiqua" w:eastAsia="Book Antiqua" w:hAnsi="Book Antiqua" w:cs="Book Antiqua"/>
          <w:b/>
          <w:bCs/>
          <w:color w:val="000000"/>
        </w:rPr>
        <w:t>Ke</w:t>
      </w:r>
      <w:proofErr w:type="spellEnd"/>
      <w:r w:rsidR="00937A04" w:rsidRPr="00667F00">
        <w:rPr>
          <w:rFonts w:ascii="Book Antiqua" w:eastAsia="Book Antiqua" w:hAnsi="Book Antiqua" w:cs="Book Antiqua"/>
          <w:b/>
          <w:bCs/>
          <w:color w:val="000000"/>
        </w:rPr>
        <w:t>-X</w:t>
      </w:r>
      <w:r w:rsidRPr="00667F00">
        <w:rPr>
          <w:rFonts w:ascii="Book Antiqua" w:eastAsia="Book Antiqua" w:hAnsi="Book Antiqua" w:cs="Book Antiqua"/>
          <w:b/>
          <w:bCs/>
          <w:color w:val="000000"/>
        </w:rPr>
        <w:t>iang Zhu, Ping Yue,</w:t>
      </w:r>
      <w:r w:rsidR="00937A04" w:rsidRPr="00667F00">
        <w:rPr>
          <w:rFonts w:ascii="Book Antiqua" w:eastAsia="Book Antiqua" w:hAnsi="Book Antiqua" w:cs="Book Antiqua"/>
          <w:b/>
          <w:bCs/>
          <w:color w:val="000000"/>
        </w:rPr>
        <w:t xml:space="preserve"> Wen-Bo Meng, </w:t>
      </w:r>
      <w:r w:rsidR="00A3625B" w:rsidRPr="00667F00">
        <w:rPr>
          <w:rFonts w:ascii="Book Antiqua" w:eastAsia="Book Antiqua" w:hAnsi="Book Antiqua" w:cs="Book Antiqua"/>
          <w:b/>
          <w:bCs/>
          <w:color w:val="000000"/>
        </w:rPr>
        <w:t>Lei Zhang, Xiao-Liang Zhu,</w:t>
      </w:r>
      <w:r w:rsidRPr="00667F00">
        <w:rPr>
          <w:rFonts w:ascii="Book Antiqua" w:eastAsia="Book Antiqua" w:hAnsi="Book Antiqua" w:cs="Book Antiqua"/>
          <w:b/>
          <w:bCs/>
          <w:color w:val="000000"/>
        </w:rPr>
        <w:t xml:space="preserve"> </w:t>
      </w:r>
      <w:r w:rsidR="00A3625B" w:rsidRPr="00667F00">
        <w:rPr>
          <w:rFonts w:ascii="Book Antiqua" w:eastAsia="Book Antiqua" w:hAnsi="Book Antiqua" w:cs="Book Antiqua"/>
          <w:b/>
          <w:bCs/>
          <w:color w:val="000000"/>
        </w:rPr>
        <w:t xml:space="preserve">Hui Zhang, Long Miao, Zheng-Feng Wang, Wen-Ce Zhou, </w:t>
      </w:r>
      <w:proofErr w:type="spellStart"/>
      <w:r w:rsidR="00A3625B" w:rsidRPr="00667F00">
        <w:rPr>
          <w:rFonts w:ascii="Book Antiqua" w:eastAsia="Book Antiqua" w:hAnsi="Book Antiqua" w:cs="Book Antiqua"/>
          <w:b/>
          <w:bCs/>
          <w:color w:val="000000"/>
        </w:rPr>
        <w:t>Xun</w:t>
      </w:r>
      <w:proofErr w:type="spellEnd"/>
      <w:r w:rsidR="00A3625B" w:rsidRPr="00667F00">
        <w:rPr>
          <w:rFonts w:ascii="Book Antiqua" w:eastAsia="Book Antiqua" w:hAnsi="Book Antiqua" w:cs="Book Antiqua"/>
          <w:b/>
          <w:bCs/>
          <w:color w:val="000000"/>
        </w:rPr>
        <w:t xml:space="preserve"> Li, </w:t>
      </w:r>
      <w:r w:rsidRPr="00667F00">
        <w:rPr>
          <w:rFonts w:ascii="Book Antiqua" w:eastAsia="Book Antiqua" w:hAnsi="Book Antiqua" w:cs="Book Antiqua"/>
          <w:color w:val="000000"/>
        </w:rPr>
        <w:t xml:space="preserve">Department of General Surgery, The First Hospital of Lanzhou University, </w:t>
      </w:r>
      <w:r w:rsidR="00362BDB" w:rsidRPr="00667F00">
        <w:rPr>
          <w:rFonts w:ascii="Book Antiqua" w:eastAsia="Book Antiqua" w:hAnsi="Book Antiqua" w:cs="Book Antiqua"/>
          <w:color w:val="000000"/>
        </w:rPr>
        <w:t>L</w:t>
      </w:r>
      <w:r w:rsidRPr="00667F00">
        <w:rPr>
          <w:rFonts w:ascii="Book Antiqua" w:eastAsia="Book Antiqua" w:hAnsi="Book Antiqua" w:cs="Book Antiqua"/>
          <w:color w:val="000000"/>
        </w:rPr>
        <w:t>anzhou 730000, Gansu</w:t>
      </w:r>
      <w:r w:rsidR="00362BDB" w:rsidRPr="00667F00">
        <w:rPr>
          <w:rFonts w:ascii="Book Antiqua" w:eastAsia="Book Antiqua" w:hAnsi="Book Antiqua" w:cs="Book Antiqua"/>
          <w:color w:val="000000"/>
        </w:rPr>
        <w:t xml:space="preserve"> Province</w:t>
      </w:r>
      <w:r w:rsidRPr="00667F00">
        <w:rPr>
          <w:rFonts w:ascii="Book Antiqua" w:eastAsia="Book Antiqua" w:hAnsi="Book Antiqua" w:cs="Book Antiqua"/>
          <w:color w:val="000000"/>
        </w:rPr>
        <w:t>, China</w:t>
      </w:r>
    </w:p>
    <w:p w14:paraId="7BEC9707" w14:textId="77777777" w:rsidR="00A77B3E" w:rsidRPr="00667F00" w:rsidRDefault="00A77B3E" w:rsidP="00996D16">
      <w:pPr>
        <w:spacing w:line="360" w:lineRule="auto"/>
        <w:jc w:val="both"/>
        <w:rPr>
          <w:rFonts w:ascii="Book Antiqua" w:hAnsi="Book Antiqua"/>
        </w:rPr>
      </w:pPr>
    </w:p>
    <w:p w14:paraId="3E6AD490" w14:textId="05C21109" w:rsidR="00A77B3E" w:rsidRPr="00667F00" w:rsidRDefault="00A3625B" w:rsidP="00996D16">
      <w:pPr>
        <w:spacing w:line="360" w:lineRule="auto"/>
        <w:jc w:val="both"/>
        <w:rPr>
          <w:rFonts w:ascii="Book Antiqua" w:hAnsi="Book Antiqua"/>
        </w:rPr>
      </w:pPr>
      <w:proofErr w:type="spellStart"/>
      <w:r w:rsidRPr="00667F00">
        <w:rPr>
          <w:rFonts w:ascii="Book Antiqua" w:eastAsia="Book Antiqua" w:hAnsi="Book Antiqua" w:cs="Book Antiqua"/>
          <w:b/>
          <w:bCs/>
          <w:color w:val="000000"/>
        </w:rPr>
        <w:t>Ke</w:t>
      </w:r>
      <w:proofErr w:type="spellEnd"/>
      <w:r w:rsidRPr="00667F00">
        <w:rPr>
          <w:rFonts w:ascii="Book Antiqua" w:eastAsia="Book Antiqua" w:hAnsi="Book Antiqua" w:cs="Book Antiqua"/>
          <w:b/>
          <w:bCs/>
          <w:color w:val="000000"/>
        </w:rPr>
        <w:t xml:space="preserve">-Xiang Zhu, Ping Yue, </w:t>
      </w:r>
      <w:r w:rsidR="005014CC" w:rsidRPr="00667F00">
        <w:rPr>
          <w:rFonts w:ascii="Book Antiqua" w:eastAsia="Book Antiqua" w:hAnsi="Book Antiqua" w:cs="Book Antiqua"/>
          <w:b/>
          <w:bCs/>
          <w:color w:val="000000"/>
        </w:rPr>
        <w:t xml:space="preserve">Hai-Ping Wang, </w:t>
      </w:r>
      <w:r w:rsidRPr="00667F00">
        <w:rPr>
          <w:rFonts w:ascii="Book Antiqua" w:eastAsia="Book Antiqua" w:hAnsi="Book Antiqua" w:cs="Book Antiqua"/>
          <w:b/>
          <w:bCs/>
          <w:color w:val="000000"/>
        </w:rPr>
        <w:t xml:space="preserve">Wen-Bo Meng, Lei Zhang, Xiao-Liang Zhu, Hui Zhang, Long Miao, Zheng-Feng Wang, Wen-Ce Zhou, </w:t>
      </w:r>
      <w:proofErr w:type="spellStart"/>
      <w:r w:rsidRPr="00667F00">
        <w:rPr>
          <w:rFonts w:ascii="Book Antiqua" w:eastAsia="Book Antiqua" w:hAnsi="Book Antiqua" w:cs="Book Antiqua"/>
          <w:b/>
          <w:bCs/>
          <w:color w:val="000000"/>
        </w:rPr>
        <w:t>Xun</w:t>
      </w:r>
      <w:proofErr w:type="spellEnd"/>
      <w:r w:rsidRPr="00667F00">
        <w:rPr>
          <w:rFonts w:ascii="Book Antiqua" w:eastAsia="Book Antiqua" w:hAnsi="Book Antiqua" w:cs="Book Antiqua"/>
          <w:b/>
          <w:bCs/>
          <w:color w:val="000000"/>
        </w:rPr>
        <w:t xml:space="preserve"> Li,</w:t>
      </w:r>
      <w:r w:rsidR="008056A2" w:rsidRPr="00667F00">
        <w:rPr>
          <w:rFonts w:ascii="Book Antiqua" w:eastAsia="Book Antiqua" w:hAnsi="Book Antiqua" w:cs="Book Antiqua"/>
          <w:b/>
          <w:bCs/>
          <w:color w:val="000000"/>
        </w:rPr>
        <w:t xml:space="preserve"> </w:t>
      </w:r>
      <w:r w:rsidR="008056A2" w:rsidRPr="00667F00">
        <w:rPr>
          <w:rFonts w:ascii="Book Antiqua" w:eastAsia="Book Antiqua" w:hAnsi="Book Antiqua" w:cs="Book Antiqua"/>
          <w:color w:val="000000"/>
        </w:rPr>
        <w:t xml:space="preserve">Key Laboratory of Biological Therapy </w:t>
      </w:r>
      <w:r w:rsidR="00937A04" w:rsidRPr="00667F00">
        <w:rPr>
          <w:rFonts w:ascii="Book Antiqua" w:eastAsia="Book Antiqua" w:hAnsi="Book Antiqua" w:cs="Book Antiqua"/>
          <w:color w:val="000000"/>
        </w:rPr>
        <w:t>a</w:t>
      </w:r>
      <w:r w:rsidR="008056A2" w:rsidRPr="00667F00">
        <w:rPr>
          <w:rFonts w:ascii="Book Antiqua" w:eastAsia="Book Antiqua" w:hAnsi="Book Antiqua" w:cs="Book Antiqua"/>
          <w:color w:val="000000"/>
        </w:rPr>
        <w:t>nd Regenerative Medicine Transformation Gansu Province, The First Hospital of Lanzhou University, Lanzhou 730000, Gansu</w:t>
      </w:r>
      <w:r w:rsidR="00937A04" w:rsidRPr="00667F00">
        <w:rPr>
          <w:rFonts w:ascii="Book Antiqua" w:eastAsia="Book Antiqua" w:hAnsi="Book Antiqua" w:cs="Book Antiqua"/>
          <w:color w:val="000000"/>
        </w:rPr>
        <w:t xml:space="preserve"> Province</w:t>
      </w:r>
      <w:r w:rsidR="008056A2" w:rsidRPr="00667F00">
        <w:rPr>
          <w:rFonts w:ascii="Book Antiqua" w:eastAsia="Book Antiqua" w:hAnsi="Book Antiqua" w:cs="Book Antiqua"/>
          <w:color w:val="000000"/>
        </w:rPr>
        <w:t>, China</w:t>
      </w:r>
    </w:p>
    <w:p w14:paraId="2BB43051" w14:textId="77777777" w:rsidR="00A77B3E" w:rsidRPr="00667F00" w:rsidRDefault="00A77B3E" w:rsidP="00996D16">
      <w:pPr>
        <w:spacing w:line="360" w:lineRule="auto"/>
        <w:jc w:val="both"/>
        <w:rPr>
          <w:rFonts w:ascii="Book Antiqua" w:hAnsi="Book Antiqua"/>
        </w:rPr>
      </w:pPr>
    </w:p>
    <w:p w14:paraId="71A7D9F8" w14:textId="350199FF"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bCs/>
          <w:color w:val="000000"/>
        </w:rPr>
        <w:t xml:space="preserve">Jian-Kang Liu, </w:t>
      </w:r>
      <w:r w:rsidRPr="00667F00">
        <w:rPr>
          <w:rFonts w:ascii="Book Antiqua" w:eastAsia="Book Antiqua" w:hAnsi="Book Antiqua" w:cs="Book Antiqua"/>
          <w:color w:val="000000"/>
        </w:rPr>
        <w:t>Cardiovascular Division, Brigham and Women</w:t>
      </w:r>
      <w:r w:rsidR="00937A04" w:rsidRPr="00667F00">
        <w:rPr>
          <w:rFonts w:ascii="Book Antiqua" w:eastAsia="Book Antiqua" w:hAnsi="Book Antiqua" w:cs="Book Antiqua"/>
          <w:color w:val="000000"/>
        </w:rPr>
        <w:t>’</w:t>
      </w:r>
      <w:r w:rsidRPr="00667F00">
        <w:rPr>
          <w:rFonts w:ascii="Book Antiqua" w:eastAsia="Book Antiqua" w:hAnsi="Book Antiqua" w:cs="Book Antiqua"/>
          <w:color w:val="000000"/>
        </w:rPr>
        <w:t xml:space="preserve">s Hospital, Harvard Medical School, Boston, </w:t>
      </w:r>
      <w:r w:rsidR="00937A04" w:rsidRPr="00667F00">
        <w:rPr>
          <w:rFonts w:ascii="Book Antiqua" w:eastAsia="Book Antiqua" w:hAnsi="Book Antiqua" w:cs="Book Antiqua"/>
          <w:color w:val="000000"/>
        </w:rPr>
        <w:t xml:space="preserve">MA </w:t>
      </w:r>
      <w:r w:rsidRPr="00667F00">
        <w:rPr>
          <w:rFonts w:ascii="Book Antiqua" w:eastAsia="Book Antiqua" w:hAnsi="Book Antiqua" w:cs="Book Antiqua"/>
          <w:color w:val="000000"/>
        </w:rPr>
        <w:t>02451, United States</w:t>
      </w:r>
    </w:p>
    <w:p w14:paraId="4F61E6F2" w14:textId="77777777" w:rsidR="00A77B3E" w:rsidRPr="00667F00" w:rsidRDefault="00A77B3E" w:rsidP="00996D16">
      <w:pPr>
        <w:spacing w:line="360" w:lineRule="auto"/>
        <w:jc w:val="both"/>
        <w:rPr>
          <w:rFonts w:ascii="Book Antiqua" w:hAnsi="Book Antiqua"/>
        </w:rPr>
      </w:pPr>
    </w:p>
    <w:p w14:paraId="2437902A" w14:textId="7E5D3745"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bCs/>
          <w:color w:val="000000"/>
        </w:rPr>
        <w:t>Azumi Suzuki,</w:t>
      </w:r>
      <w:r w:rsidR="00A3625B" w:rsidRPr="00667F00">
        <w:rPr>
          <w:rFonts w:ascii="Book Antiqua" w:eastAsia="Book Antiqua" w:hAnsi="Book Antiqua" w:cs="Book Antiqua"/>
          <w:b/>
          <w:bCs/>
          <w:color w:val="000000"/>
        </w:rPr>
        <w:t xml:space="preserve"> </w:t>
      </w:r>
      <w:proofErr w:type="spellStart"/>
      <w:r w:rsidR="00A3625B" w:rsidRPr="00667F00">
        <w:rPr>
          <w:rFonts w:ascii="Book Antiqua" w:eastAsia="Book Antiqua" w:hAnsi="Book Antiqua" w:cs="Book Antiqua"/>
          <w:b/>
          <w:bCs/>
          <w:color w:val="000000"/>
        </w:rPr>
        <w:t>Kiyohito</w:t>
      </w:r>
      <w:proofErr w:type="spellEnd"/>
      <w:r w:rsidR="00A3625B" w:rsidRPr="00667F00">
        <w:rPr>
          <w:rFonts w:ascii="Book Antiqua" w:eastAsia="Book Antiqua" w:hAnsi="Book Antiqua" w:cs="Book Antiqua"/>
          <w:b/>
          <w:bCs/>
          <w:color w:val="000000"/>
        </w:rPr>
        <w:t xml:space="preserve"> Tanaka,</w:t>
      </w:r>
      <w:r w:rsidRPr="00667F00">
        <w:rPr>
          <w:rFonts w:ascii="Book Antiqua" w:eastAsia="Book Antiqua" w:hAnsi="Book Antiqua" w:cs="Book Antiqua"/>
          <w:b/>
          <w:bCs/>
          <w:color w:val="000000"/>
        </w:rPr>
        <w:t xml:space="preserve"> </w:t>
      </w:r>
      <w:r w:rsidRPr="00667F00">
        <w:rPr>
          <w:rFonts w:ascii="Book Antiqua" w:eastAsia="Book Antiqua" w:hAnsi="Book Antiqua" w:cs="Book Antiqua"/>
          <w:color w:val="000000"/>
        </w:rPr>
        <w:t>Department of Gastroenterology, Kyoto Second Red Cross Hospital, Kyoto 602-8026, Japan</w:t>
      </w:r>
    </w:p>
    <w:p w14:paraId="02A25495" w14:textId="77777777" w:rsidR="00A77B3E" w:rsidRPr="00667F00" w:rsidRDefault="00A77B3E" w:rsidP="00996D16">
      <w:pPr>
        <w:spacing w:line="360" w:lineRule="auto"/>
        <w:jc w:val="both"/>
        <w:rPr>
          <w:rFonts w:ascii="Book Antiqua" w:hAnsi="Book Antiqua"/>
        </w:rPr>
      </w:pPr>
    </w:p>
    <w:p w14:paraId="289389E2" w14:textId="2528E322" w:rsidR="00A77B3E" w:rsidRPr="000F25F6" w:rsidRDefault="008056A2" w:rsidP="00996D16">
      <w:pPr>
        <w:spacing w:line="360" w:lineRule="auto"/>
        <w:jc w:val="both"/>
        <w:rPr>
          <w:rFonts w:ascii="Book Antiqua" w:hAnsi="Book Antiqua"/>
        </w:rPr>
      </w:pPr>
      <w:r w:rsidRPr="00667F00">
        <w:rPr>
          <w:rFonts w:ascii="Book Antiqua" w:eastAsia="Book Antiqua" w:hAnsi="Book Antiqua" w:cs="Book Antiqua"/>
          <w:b/>
          <w:bCs/>
          <w:color w:val="000000"/>
        </w:rPr>
        <w:t>Author contributions:</w:t>
      </w:r>
      <w:r w:rsidRPr="00F23BE4">
        <w:rPr>
          <w:rFonts w:ascii="Book Antiqua" w:eastAsia="Book Antiqua" w:hAnsi="Book Antiqua" w:cs="Book Antiqua"/>
          <w:b/>
          <w:bCs/>
          <w:color w:val="000000"/>
        </w:rPr>
        <w:t xml:space="preserve"> </w:t>
      </w:r>
      <w:r w:rsidRPr="00F23BE4">
        <w:rPr>
          <w:rFonts w:ascii="Book Antiqua" w:eastAsia="Book Antiqua" w:hAnsi="Book Antiqua" w:cs="Book Antiqua"/>
          <w:color w:val="000000"/>
        </w:rPr>
        <w:t>Zhu</w:t>
      </w:r>
      <w:r w:rsidR="00A3625B" w:rsidRPr="00F23BE4">
        <w:rPr>
          <w:rFonts w:ascii="Book Antiqua" w:eastAsia="Book Antiqua" w:hAnsi="Book Antiqua" w:cs="Book Antiqua"/>
          <w:color w:val="000000"/>
        </w:rPr>
        <w:t xml:space="preserve"> KX</w:t>
      </w:r>
      <w:r w:rsidRPr="00F23BE4">
        <w:rPr>
          <w:rFonts w:ascii="Book Antiqua" w:eastAsia="Book Antiqua" w:hAnsi="Book Antiqua" w:cs="Book Antiqua"/>
          <w:color w:val="000000"/>
        </w:rPr>
        <w:t>, Yue</w:t>
      </w:r>
      <w:r w:rsidR="00A3625B" w:rsidRPr="00F23BE4">
        <w:rPr>
          <w:rFonts w:ascii="Book Antiqua" w:eastAsia="Book Antiqua" w:hAnsi="Book Antiqua" w:cs="Book Antiqua"/>
          <w:color w:val="000000"/>
        </w:rPr>
        <w:t xml:space="preserve"> P</w:t>
      </w:r>
      <w:r w:rsidRPr="00F23BE4">
        <w:rPr>
          <w:rFonts w:ascii="Book Antiqua" w:eastAsia="Book Antiqua" w:hAnsi="Book Antiqua" w:cs="Book Antiqua"/>
          <w:i/>
          <w:iCs/>
          <w:color w:val="000000"/>
        </w:rPr>
        <w:t>,</w:t>
      </w:r>
      <w:r w:rsidRPr="00F23BE4">
        <w:rPr>
          <w:rFonts w:ascii="Book Antiqua" w:eastAsia="Book Antiqua" w:hAnsi="Book Antiqua" w:cs="Book Antiqua"/>
          <w:color w:val="000000"/>
        </w:rPr>
        <w:t xml:space="preserve"> Suzuki</w:t>
      </w:r>
      <w:r w:rsidR="00A3625B" w:rsidRPr="00F23BE4">
        <w:rPr>
          <w:rFonts w:ascii="Book Antiqua" w:eastAsia="Book Antiqua" w:hAnsi="Book Antiqua" w:cs="Book Antiqua"/>
          <w:color w:val="000000"/>
        </w:rPr>
        <w:t xml:space="preserve"> A</w:t>
      </w:r>
      <w:r w:rsidRPr="00F23BE4">
        <w:rPr>
          <w:rFonts w:ascii="Book Antiqua" w:eastAsia="Book Antiqua" w:hAnsi="Book Antiqua" w:cs="Book Antiqua"/>
          <w:color w:val="000000"/>
        </w:rPr>
        <w:t>, Tanaka</w:t>
      </w:r>
      <w:r w:rsidR="00A3625B" w:rsidRPr="00F23BE4">
        <w:rPr>
          <w:rFonts w:ascii="Book Antiqua" w:eastAsia="Book Antiqua" w:hAnsi="Book Antiqua" w:cs="Book Antiqua"/>
          <w:color w:val="000000"/>
        </w:rPr>
        <w:t xml:space="preserve"> K</w:t>
      </w:r>
      <w:r w:rsidRPr="00F23BE4">
        <w:rPr>
          <w:rFonts w:ascii="Book Antiqua" w:eastAsia="Book Antiqua" w:hAnsi="Book Antiqua" w:cs="Book Antiqua"/>
          <w:color w:val="000000"/>
        </w:rPr>
        <w:t>, Li</w:t>
      </w:r>
      <w:r w:rsidR="00A3625B" w:rsidRPr="00F23BE4">
        <w:rPr>
          <w:rFonts w:ascii="Book Antiqua" w:eastAsia="Book Antiqua" w:hAnsi="Book Antiqua" w:cs="Book Antiqua"/>
          <w:color w:val="000000"/>
        </w:rPr>
        <w:t xml:space="preserve"> X</w:t>
      </w:r>
      <w:r w:rsidRPr="00F23BE4">
        <w:rPr>
          <w:rFonts w:ascii="Book Antiqua" w:eastAsia="Book Antiqua" w:hAnsi="Book Antiqua" w:cs="Book Antiqua"/>
          <w:color w:val="000000"/>
        </w:rPr>
        <w:t xml:space="preserve"> designed the research protocol</w:t>
      </w:r>
      <w:r w:rsidR="00A3625B" w:rsidRPr="00F23BE4">
        <w:rPr>
          <w:rFonts w:ascii="Book Antiqua" w:eastAsia="Book Antiqua" w:hAnsi="Book Antiqua" w:cs="Book Antiqua"/>
          <w:color w:val="000000"/>
        </w:rPr>
        <w:t xml:space="preserve">; </w:t>
      </w:r>
      <w:r w:rsidRPr="00F23BE4">
        <w:rPr>
          <w:rFonts w:ascii="Book Antiqua" w:eastAsia="Book Antiqua" w:hAnsi="Book Antiqua" w:cs="Book Antiqua"/>
          <w:color w:val="000000"/>
        </w:rPr>
        <w:t>Zhu</w:t>
      </w:r>
      <w:r w:rsidR="00A3625B" w:rsidRPr="00F23BE4">
        <w:rPr>
          <w:rFonts w:ascii="Book Antiqua" w:eastAsia="Book Antiqua" w:hAnsi="Book Antiqua" w:cs="Book Antiqua"/>
          <w:color w:val="000000"/>
        </w:rPr>
        <w:t xml:space="preserve"> KX</w:t>
      </w:r>
      <w:r w:rsidRPr="00F23BE4">
        <w:rPr>
          <w:rFonts w:ascii="Book Antiqua" w:eastAsia="Book Antiqua" w:hAnsi="Book Antiqua" w:cs="Book Antiqua"/>
          <w:color w:val="000000"/>
        </w:rPr>
        <w:t xml:space="preserve">, </w:t>
      </w:r>
      <w:r w:rsidR="00A3625B" w:rsidRPr="00F23BE4">
        <w:rPr>
          <w:rFonts w:ascii="Book Antiqua" w:eastAsia="Book Antiqua" w:hAnsi="Book Antiqua" w:cs="Book Antiqua"/>
          <w:color w:val="000000"/>
        </w:rPr>
        <w:t>Yue P</w:t>
      </w:r>
      <w:r w:rsidRPr="00F23BE4">
        <w:rPr>
          <w:rFonts w:ascii="Book Antiqua" w:eastAsia="Book Antiqua" w:hAnsi="Book Antiqua" w:cs="Book Antiqua"/>
          <w:color w:val="000000"/>
        </w:rPr>
        <w:t>, Meng</w:t>
      </w:r>
      <w:r w:rsidR="00A3625B" w:rsidRPr="00F23BE4">
        <w:rPr>
          <w:rFonts w:ascii="Book Antiqua" w:eastAsia="Book Antiqua" w:hAnsi="Book Antiqua" w:cs="Book Antiqua"/>
          <w:color w:val="000000"/>
        </w:rPr>
        <w:t xml:space="preserve"> WB</w:t>
      </w:r>
      <w:r w:rsidRPr="00F23BE4">
        <w:rPr>
          <w:rFonts w:ascii="Book Antiqua" w:eastAsia="Book Antiqua" w:hAnsi="Book Antiqua" w:cs="Book Antiqua"/>
          <w:color w:val="000000"/>
        </w:rPr>
        <w:t>, Zhang</w:t>
      </w:r>
      <w:r w:rsidR="00324FAD" w:rsidRPr="00F23BE4">
        <w:rPr>
          <w:rFonts w:ascii="Book Antiqua" w:eastAsia="Book Antiqua" w:hAnsi="Book Antiqua" w:cs="Book Antiqua"/>
          <w:color w:val="000000"/>
        </w:rPr>
        <w:t xml:space="preserve"> L</w:t>
      </w:r>
      <w:r w:rsidRPr="00F23BE4">
        <w:rPr>
          <w:rFonts w:ascii="Book Antiqua" w:eastAsia="Book Antiqua" w:hAnsi="Book Antiqua" w:cs="Book Antiqua"/>
          <w:color w:val="000000"/>
        </w:rPr>
        <w:t>, Zhu</w:t>
      </w:r>
      <w:r w:rsidR="001F5694">
        <w:rPr>
          <w:rFonts w:ascii="Book Antiqua" w:eastAsia="Book Antiqua" w:hAnsi="Book Antiqua" w:cs="Book Antiqua"/>
          <w:color w:val="000000"/>
        </w:rPr>
        <w:t xml:space="preserve"> </w:t>
      </w:r>
      <w:r w:rsidR="00324FAD" w:rsidRPr="00F23BE4">
        <w:rPr>
          <w:rFonts w:ascii="Book Antiqua" w:eastAsia="Book Antiqua" w:hAnsi="Book Antiqua" w:cs="Book Antiqua"/>
          <w:color w:val="000000"/>
        </w:rPr>
        <w:t>XL</w:t>
      </w:r>
      <w:r w:rsidRPr="00F23BE4">
        <w:rPr>
          <w:rFonts w:ascii="Book Antiqua" w:eastAsia="Book Antiqua" w:hAnsi="Book Antiqua" w:cs="Book Antiqua"/>
          <w:color w:val="000000"/>
        </w:rPr>
        <w:t>, Zhang</w:t>
      </w:r>
      <w:r w:rsidR="00324FAD" w:rsidRPr="00F23BE4">
        <w:rPr>
          <w:rFonts w:ascii="Book Antiqua" w:eastAsia="Book Antiqua" w:hAnsi="Book Antiqua" w:cs="Book Antiqua"/>
          <w:color w:val="000000"/>
        </w:rPr>
        <w:t xml:space="preserve"> H</w:t>
      </w:r>
      <w:r w:rsidRPr="00F23BE4">
        <w:rPr>
          <w:rFonts w:ascii="Book Antiqua" w:eastAsia="Book Antiqua" w:hAnsi="Book Antiqua" w:cs="Book Antiqua"/>
          <w:color w:val="000000"/>
        </w:rPr>
        <w:t>, Miao</w:t>
      </w:r>
      <w:r w:rsidR="00324FAD" w:rsidRPr="00F23BE4">
        <w:rPr>
          <w:rFonts w:ascii="Book Antiqua" w:eastAsia="Book Antiqua" w:hAnsi="Book Antiqua" w:cs="Book Antiqua"/>
          <w:color w:val="000000"/>
        </w:rPr>
        <w:t xml:space="preserve"> L</w:t>
      </w:r>
      <w:r w:rsidRPr="00F23BE4">
        <w:rPr>
          <w:rFonts w:ascii="Book Antiqua" w:eastAsia="Book Antiqua" w:hAnsi="Book Antiqua" w:cs="Book Antiqua"/>
          <w:color w:val="000000"/>
        </w:rPr>
        <w:t>, Wang</w:t>
      </w:r>
      <w:r w:rsidR="00324FAD" w:rsidRPr="00F23BE4">
        <w:rPr>
          <w:rFonts w:ascii="Book Antiqua" w:eastAsia="Book Antiqua" w:hAnsi="Book Antiqua" w:cs="Book Antiqua"/>
          <w:color w:val="000000"/>
        </w:rPr>
        <w:t xml:space="preserve"> ZF</w:t>
      </w:r>
      <w:r w:rsidRPr="00F23BE4">
        <w:rPr>
          <w:rFonts w:ascii="Book Antiqua" w:eastAsia="Book Antiqua" w:hAnsi="Book Antiqua" w:cs="Book Antiqua"/>
          <w:color w:val="000000"/>
        </w:rPr>
        <w:t xml:space="preserve">, </w:t>
      </w:r>
      <w:r w:rsidR="00324FAD" w:rsidRPr="00F23BE4">
        <w:rPr>
          <w:rFonts w:ascii="Book Antiqua" w:eastAsia="Book Antiqua" w:hAnsi="Book Antiqua" w:cs="Book Antiqua"/>
          <w:color w:val="000000"/>
        </w:rPr>
        <w:t>Zhou WC</w:t>
      </w:r>
      <w:r w:rsidRPr="00F23BE4">
        <w:rPr>
          <w:rFonts w:ascii="Book Antiqua" w:eastAsia="Book Antiqua" w:hAnsi="Book Antiqua" w:cs="Book Antiqua"/>
          <w:color w:val="000000"/>
        </w:rPr>
        <w:t>, Suzuki</w:t>
      </w:r>
      <w:r w:rsidR="00324FAD" w:rsidRPr="00F23BE4">
        <w:rPr>
          <w:rFonts w:ascii="Book Antiqua" w:eastAsia="Book Antiqua" w:hAnsi="Book Antiqua" w:cs="Book Antiqua"/>
          <w:color w:val="000000"/>
        </w:rPr>
        <w:t xml:space="preserve"> A</w:t>
      </w:r>
      <w:r w:rsidRPr="00F23BE4">
        <w:rPr>
          <w:rFonts w:ascii="Book Antiqua" w:eastAsia="Book Antiqua" w:hAnsi="Book Antiqua" w:cs="Book Antiqua"/>
          <w:color w:val="000000"/>
        </w:rPr>
        <w:t>, Tanaka</w:t>
      </w:r>
      <w:r w:rsidR="00324FAD" w:rsidRPr="00F23BE4">
        <w:rPr>
          <w:rFonts w:ascii="Book Antiqua" w:eastAsia="Book Antiqua" w:hAnsi="Book Antiqua" w:cs="Book Antiqua"/>
          <w:color w:val="000000"/>
        </w:rPr>
        <w:t xml:space="preserve"> K</w:t>
      </w:r>
      <w:r w:rsidRPr="00F23BE4">
        <w:rPr>
          <w:rFonts w:ascii="Book Antiqua" w:eastAsia="Book Antiqua" w:hAnsi="Book Antiqua" w:cs="Book Antiqua"/>
          <w:color w:val="000000"/>
        </w:rPr>
        <w:t>, Li</w:t>
      </w:r>
      <w:r w:rsidR="00324FAD" w:rsidRPr="00F23BE4">
        <w:rPr>
          <w:rFonts w:ascii="Book Antiqua" w:eastAsia="Book Antiqua" w:hAnsi="Book Antiqua" w:cs="Book Antiqua"/>
          <w:color w:val="000000"/>
        </w:rPr>
        <w:t xml:space="preserve"> X</w:t>
      </w:r>
      <w:r w:rsidRPr="00F23BE4">
        <w:rPr>
          <w:rFonts w:ascii="Book Antiqua" w:eastAsia="Book Antiqua" w:hAnsi="Book Antiqua" w:cs="Book Antiqua"/>
          <w:color w:val="000000"/>
        </w:rPr>
        <w:t xml:space="preserve"> were responsible for patient enrollment and data acquisition; </w:t>
      </w:r>
      <w:r w:rsidR="00324FAD" w:rsidRPr="00F23BE4">
        <w:rPr>
          <w:rFonts w:ascii="Book Antiqua" w:eastAsia="Book Antiqua" w:hAnsi="Book Antiqua" w:cs="Book Antiqua"/>
          <w:color w:val="000000"/>
        </w:rPr>
        <w:t>Zhu KX, Yue P</w:t>
      </w:r>
      <w:r w:rsidRPr="00F23BE4">
        <w:rPr>
          <w:rFonts w:ascii="Book Antiqua" w:eastAsia="Book Antiqua" w:hAnsi="Book Antiqua" w:cs="Book Antiqua"/>
          <w:color w:val="000000"/>
        </w:rPr>
        <w:t>, Wang</w:t>
      </w:r>
      <w:r w:rsidR="00324FAD" w:rsidRPr="00F23BE4">
        <w:rPr>
          <w:rFonts w:ascii="Book Antiqua" w:eastAsia="Book Antiqua" w:hAnsi="Book Antiqua" w:cs="Book Antiqua"/>
          <w:color w:val="000000"/>
        </w:rPr>
        <w:t xml:space="preserve"> HP</w:t>
      </w:r>
      <w:r w:rsidRPr="00F23BE4">
        <w:rPr>
          <w:rFonts w:ascii="Book Antiqua" w:eastAsia="Book Antiqua" w:hAnsi="Book Antiqua" w:cs="Book Antiqua"/>
          <w:color w:val="000000"/>
        </w:rPr>
        <w:t>, Tanaka</w:t>
      </w:r>
      <w:r w:rsidR="00324FAD" w:rsidRPr="00F23BE4">
        <w:rPr>
          <w:rFonts w:ascii="Book Antiqua" w:eastAsia="Book Antiqua" w:hAnsi="Book Antiqua" w:cs="Book Antiqua"/>
          <w:color w:val="000000"/>
        </w:rPr>
        <w:t xml:space="preserve"> K</w:t>
      </w:r>
      <w:r w:rsidRPr="00F23BE4">
        <w:rPr>
          <w:rFonts w:ascii="Book Antiqua" w:eastAsia="Book Antiqua" w:hAnsi="Book Antiqua" w:cs="Book Antiqua"/>
          <w:color w:val="000000"/>
        </w:rPr>
        <w:t xml:space="preserve"> contributed to data analysis and interpretation; </w:t>
      </w:r>
      <w:r w:rsidR="00324FAD" w:rsidRPr="00F23BE4">
        <w:rPr>
          <w:rFonts w:ascii="Book Antiqua" w:eastAsia="Book Antiqua" w:hAnsi="Book Antiqua" w:cs="Book Antiqua"/>
          <w:color w:val="000000"/>
        </w:rPr>
        <w:t>Zhu KX, Yue P</w:t>
      </w:r>
      <w:r w:rsidRPr="00F23BE4">
        <w:rPr>
          <w:rFonts w:ascii="Book Antiqua" w:eastAsia="Book Antiqua" w:hAnsi="Book Antiqua" w:cs="Book Antiqua"/>
          <w:color w:val="000000"/>
        </w:rPr>
        <w:t xml:space="preserve"> wrote the original manuscript; </w:t>
      </w:r>
      <w:r w:rsidR="00324FAD" w:rsidRPr="00F23BE4">
        <w:rPr>
          <w:rFonts w:ascii="Book Antiqua" w:eastAsia="Book Antiqua" w:hAnsi="Book Antiqua" w:cs="Book Antiqua"/>
          <w:color w:val="000000"/>
        </w:rPr>
        <w:t>Zhu KX, Yue P</w:t>
      </w:r>
      <w:r w:rsidRPr="00F23BE4">
        <w:rPr>
          <w:rFonts w:ascii="Book Antiqua" w:eastAsia="Book Antiqua" w:hAnsi="Book Antiqua" w:cs="Book Antiqua"/>
          <w:color w:val="000000"/>
        </w:rPr>
        <w:t xml:space="preserve">, </w:t>
      </w:r>
      <w:r w:rsidR="00324FAD" w:rsidRPr="00F23BE4">
        <w:rPr>
          <w:rFonts w:ascii="Book Antiqua" w:eastAsia="Book Antiqua" w:hAnsi="Book Antiqua" w:cs="Book Antiqua"/>
          <w:color w:val="000000"/>
        </w:rPr>
        <w:t>Meng WB</w:t>
      </w:r>
      <w:r w:rsidRPr="00F23BE4">
        <w:rPr>
          <w:rFonts w:ascii="Book Antiqua" w:eastAsia="Book Antiqua" w:hAnsi="Book Antiqua" w:cs="Book Antiqua"/>
          <w:color w:val="000000"/>
        </w:rPr>
        <w:t>, Liu</w:t>
      </w:r>
      <w:r w:rsidR="00324FAD" w:rsidRPr="00F23BE4">
        <w:rPr>
          <w:rFonts w:ascii="Book Antiqua" w:eastAsia="Book Antiqua" w:hAnsi="Book Antiqua" w:cs="Book Antiqua"/>
          <w:color w:val="000000"/>
        </w:rPr>
        <w:t xml:space="preserve"> JK</w:t>
      </w:r>
      <w:r w:rsidRPr="00F23BE4">
        <w:rPr>
          <w:rFonts w:ascii="Book Antiqua" w:eastAsia="Book Antiqua" w:hAnsi="Book Antiqua" w:cs="Book Antiqua"/>
          <w:color w:val="000000"/>
        </w:rPr>
        <w:t>, Li</w:t>
      </w:r>
      <w:r w:rsidR="00324FAD" w:rsidRPr="00F23BE4">
        <w:rPr>
          <w:rFonts w:ascii="Book Antiqua" w:eastAsia="Book Antiqua" w:hAnsi="Book Antiqua" w:cs="Book Antiqua"/>
          <w:color w:val="000000"/>
        </w:rPr>
        <w:t xml:space="preserve"> X</w:t>
      </w:r>
      <w:r w:rsidRPr="00F23BE4">
        <w:rPr>
          <w:rFonts w:ascii="Book Antiqua" w:eastAsia="Book Antiqua" w:hAnsi="Book Antiqua" w:cs="Book Antiqua"/>
          <w:color w:val="000000"/>
        </w:rPr>
        <w:t xml:space="preserve"> contributed to critical revision of the manuscript for important content; Wang</w:t>
      </w:r>
      <w:r w:rsidR="00324FAD" w:rsidRPr="00F23BE4">
        <w:rPr>
          <w:rFonts w:ascii="Book Antiqua" w:eastAsia="Book Antiqua" w:hAnsi="Book Antiqua" w:cs="Book Antiqua"/>
          <w:color w:val="000000"/>
        </w:rPr>
        <w:t xml:space="preserve"> HP</w:t>
      </w:r>
      <w:r w:rsidRPr="00F23BE4">
        <w:rPr>
          <w:rFonts w:ascii="Book Antiqua" w:eastAsia="Book Antiqua" w:hAnsi="Book Antiqua" w:cs="Book Antiqua"/>
          <w:color w:val="000000"/>
        </w:rPr>
        <w:t xml:space="preserve">, Liu </w:t>
      </w:r>
      <w:r w:rsidR="00324FAD" w:rsidRPr="00F23BE4">
        <w:rPr>
          <w:rFonts w:ascii="Book Antiqua" w:eastAsia="Book Antiqua" w:hAnsi="Book Antiqua" w:cs="Book Antiqua"/>
          <w:color w:val="000000"/>
        </w:rPr>
        <w:t xml:space="preserve">JK </w:t>
      </w:r>
      <w:r w:rsidRPr="00F23BE4">
        <w:rPr>
          <w:rFonts w:ascii="Book Antiqua" w:eastAsia="Book Antiqua" w:hAnsi="Book Antiqua" w:cs="Book Antiqua"/>
          <w:color w:val="000000"/>
        </w:rPr>
        <w:t xml:space="preserve">contributed to statistical analysis for this study; Li </w:t>
      </w:r>
      <w:r w:rsidR="00324FAD" w:rsidRPr="00F23BE4">
        <w:rPr>
          <w:rFonts w:ascii="Book Antiqua" w:eastAsia="Book Antiqua" w:hAnsi="Book Antiqua" w:cs="Book Antiqua"/>
          <w:color w:val="000000"/>
        </w:rPr>
        <w:t xml:space="preserve">X </w:t>
      </w:r>
      <w:r w:rsidRPr="00F23BE4">
        <w:rPr>
          <w:rFonts w:ascii="Book Antiqua" w:eastAsia="Book Antiqua" w:hAnsi="Book Antiqua" w:cs="Book Antiqua"/>
          <w:color w:val="000000"/>
        </w:rPr>
        <w:t>contributed to final approval of the article.</w:t>
      </w:r>
    </w:p>
    <w:p w14:paraId="3F1D6DF5" w14:textId="77777777" w:rsidR="00A77B3E" w:rsidRPr="00667F00" w:rsidRDefault="00A77B3E" w:rsidP="00996D16">
      <w:pPr>
        <w:spacing w:line="360" w:lineRule="auto"/>
        <w:jc w:val="both"/>
        <w:rPr>
          <w:rFonts w:ascii="Book Antiqua" w:hAnsi="Book Antiqua"/>
        </w:rPr>
      </w:pPr>
    </w:p>
    <w:p w14:paraId="67102C17" w14:textId="1F722229"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bCs/>
          <w:color w:val="000000"/>
        </w:rPr>
        <w:t xml:space="preserve">Corresponding author: </w:t>
      </w:r>
      <w:proofErr w:type="spellStart"/>
      <w:r w:rsidRPr="00667F00">
        <w:rPr>
          <w:rFonts w:ascii="Book Antiqua" w:eastAsia="Book Antiqua" w:hAnsi="Book Antiqua" w:cs="Book Antiqua"/>
          <w:b/>
          <w:bCs/>
          <w:color w:val="000000"/>
        </w:rPr>
        <w:t>Xun</w:t>
      </w:r>
      <w:proofErr w:type="spellEnd"/>
      <w:r w:rsidRPr="00667F00">
        <w:rPr>
          <w:rFonts w:ascii="Book Antiqua" w:eastAsia="Book Antiqua" w:hAnsi="Book Antiqua" w:cs="Book Antiqua"/>
          <w:b/>
          <w:bCs/>
          <w:color w:val="000000"/>
        </w:rPr>
        <w:t xml:space="preserve"> Li, PhD, Chief Doctor, </w:t>
      </w:r>
      <w:r w:rsidR="000F5719" w:rsidRPr="000F5719">
        <w:rPr>
          <w:rFonts w:ascii="Book Antiqua" w:eastAsia="Book Antiqua" w:hAnsi="Book Antiqua" w:cs="Book Antiqua"/>
          <w:color w:val="000000"/>
        </w:rPr>
        <w:t xml:space="preserve">Department of General Surgery, The First Hospital of Lanzhou University, No. 1 </w:t>
      </w:r>
      <w:proofErr w:type="spellStart"/>
      <w:r w:rsidR="000F5719" w:rsidRPr="000F5719">
        <w:rPr>
          <w:rFonts w:ascii="Book Antiqua" w:eastAsia="Book Antiqua" w:hAnsi="Book Antiqua" w:cs="Book Antiqua"/>
          <w:color w:val="000000"/>
        </w:rPr>
        <w:t>Donggang</w:t>
      </w:r>
      <w:proofErr w:type="spellEnd"/>
      <w:r w:rsidR="000F5719" w:rsidRPr="000F5719">
        <w:rPr>
          <w:rFonts w:ascii="Book Antiqua" w:eastAsia="Book Antiqua" w:hAnsi="Book Antiqua" w:cs="Book Antiqua"/>
          <w:color w:val="000000"/>
        </w:rPr>
        <w:t xml:space="preserve"> West Road, </w:t>
      </w:r>
      <w:proofErr w:type="spellStart"/>
      <w:r w:rsidR="000F5719" w:rsidRPr="000F5719">
        <w:rPr>
          <w:rFonts w:ascii="Book Antiqua" w:eastAsia="Book Antiqua" w:hAnsi="Book Antiqua" w:cs="Book Antiqua"/>
          <w:color w:val="000000"/>
        </w:rPr>
        <w:t>Chengguan</w:t>
      </w:r>
      <w:proofErr w:type="spellEnd"/>
      <w:r w:rsidR="000F5719" w:rsidRPr="000F5719">
        <w:rPr>
          <w:rFonts w:ascii="Book Antiqua" w:eastAsia="Book Antiqua" w:hAnsi="Book Antiqua" w:cs="Book Antiqua"/>
          <w:color w:val="000000"/>
        </w:rPr>
        <w:t xml:space="preserve"> District, Lanzhou 730000, Gansu Province, China. lxdr21@126.com</w:t>
      </w:r>
    </w:p>
    <w:p w14:paraId="72785142" w14:textId="77777777" w:rsidR="00A77B3E" w:rsidRPr="00667F00" w:rsidRDefault="00A77B3E" w:rsidP="00996D16">
      <w:pPr>
        <w:spacing w:line="360" w:lineRule="auto"/>
        <w:jc w:val="both"/>
        <w:rPr>
          <w:rFonts w:ascii="Book Antiqua" w:hAnsi="Book Antiqua"/>
        </w:rPr>
      </w:pPr>
    </w:p>
    <w:p w14:paraId="0CD24831"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bCs/>
          <w:color w:val="000000"/>
        </w:rPr>
        <w:t xml:space="preserve">Received: </w:t>
      </w:r>
      <w:r w:rsidRPr="00667F00">
        <w:rPr>
          <w:rFonts w:ascii="Book Antiqua" w:eastAsia="Book Antiqua" w:hAnsi="Book Antiqua" w:cs="Book Antiqua"/>
          <w:color w:val="000000"/>
        </w:rPr>
        <w:t>April 20, 2021</w:t>
      </w:r>
    </w:p>
    <w:p w14:paraId="7A2832F9" w14:textId="5B774E49"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bCs/>
          <w:color w:val="000000"/>
        </w:rPr>
        <w:t xml:space="preserve">Revised: </w:t>
      </w:r>
      <w:r w:rsidR="000A0878" w:rsidRPr="00667F00">
        <w:rPr>
          <w:rFonts w:ascii="Book Antiqua" w:eastAsia="Book Antiqua" w:hAnsi="Book Antiqua" w:cs="Book Antiqua"/>
          <w:color w:val="000000"/>
        </w:rPr>
        <w:t>June 24, 2021</w:t>
      </w:r>
    </w:p>
    <w:p w14:paraId="73387CFB" w14:textId="24CF6CBD"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bCs/>
          <w:color w:val="000000"/>
        </w:rPr>
        <w:t xml:space="preserve">Accepted: </w:t>
      </w:r>
      <w:ins w:id="0" w:author="Liansheng Ma" w:date="2022-01-27T04:48:00Z">
        <w:r w:rsidR="003E5DAB" w:rsidRPr="003E5DAB">
          <w:rPr>
            <w:rFonts w:ascii="Book Antiqua" w:eastAsia="Book Antiqua" w:hAnsi="Book Antiqua" w:cs="Book Antiqua"/>
            <w:b/>
            <w:bCs/>
            <w:color w:val="000000"/>
          </w:rPr>
          <w:t>January 27, 2022</w:t>
        </w:r>
      </w:ins>
    </w:p>
    <w:p w14:paraId="591F9335"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bCs/>
          <w:color w:val="000000"/>
        </w:rPr>
        <w:t xml:space="preserve">Published online: </w:t>
      </w:r>
    </w:p>
    <w:p w14:paraId="162A8AFD" w14:textId="77777777" w:rsidR="00A77B3E" w:rsidRPr="00667F00" w:rsidRDefault="00A77B3E" w:rsidP="00996D16">
      <w:pPr>
        <w:spacing w:line="360" w:lineRule="auto"/>
        <w:jc w:val="both"/>
        <w:rPr>
          <w:rFonts w:ascii="Book Antiqua" w:hAnsi="Book Antiqua"/>
        </w:rPr>
      </w:pPr>
    </w:p>
    <w:p w14:paraId="453D48D3" w14:textId="77777777" w:rsidR="000A0878" w:rsidRPr="00667F00" w:rsidRDefault="000A0878" w:rsidP="00996D16">
      <w:pPr>
        <w:spacing w:line="360" w:lineRule="auto"/>
        <w:jc w:val="both"/>
        <w:rPr>
          <w:rFonts w:ascii="Book Antiqua" w:hAnsi="Book Antiqua"/>
        </w:rPr>
      </w:pPr>
    </w:p>
    <w:p w14:paraId="7E3412D6"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olor w:val="000000"/>
        </w:rPr>
        <w:t>Abstract</w:t>
      </w:r>
    </w:p>
    <w:p w14:paraId="2EC39068"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BACKGROUND</w:t>
      </w:r>
    </w:p>
    <w:p w14:paraId="1F87B894"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Most of study regarding periampullary diverticulum (PAD) impact on </w:t>
      </w:r>
      <w:bookmarkStart w:id="1" w:name="_Hlk90508742"/>
      <w:r w:rsidRPr="00667F00">
        <w:rPr>
          <w:rFonts w:ascii="Book Antiqua" w:eastAsia="Book Antiqua" w:hAnsi="Book Antiqua" w:cs="Book Antiqua"/>
          <w:color w:val="000000"/>
        </w:rPr>
        <w:t>endoscopic retrograde cholangiopancreatography</w:t>
      </w:r>
      <w:bookmarkEnd w:id="1"/>
      <w:r w:rsidRPr="00667F00">
        <w:rPr>
          <w:rFonts w:ascii="Book Antiqua" w:eastAsia="Book Antiqua" w:hAnsi="Book Antiqua" w:cs="Book Antiqua"/>
          <w:color w:val="000000"/>
        </w:rPr>
        <w:t xml:space="preserve"> (ERCP) therapy for choledocholithiasis based on data from one endoscopy center and lacked to compare the clinical characteristic of choledocholithiasis with PAD from different geographical patients.</w:t>
      </w:r>
    </w:p>
    <w:p w14:paraId="34C0D497" w14:textId="77777777" w:rsidR="00A77B3E" w:rsidRPr="00667F00" w:rsidRDefault="00A77B3E" w:rsidP="00996D16">
      <w:pPr>
        <w:spacing w:line="360" w:lineRule="auto"/>
        <w:jc w:val="both"/>
        <w:rPr>
          <w:rFonts w:ascii="Book Antiqua" w:hAnsi="Book Antiqua"/>
        </w:rPr>
      </w:pPr>
    </w:p>
    <w:p w14:paraId="64A881FD"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AIM</w:t>
      </w:r>
    </w:p>
    <w:p w14:paraId="2F8FBEA6" w14:textId="0BC825A6" w:rsidR="00A77B3E" w:rsidRPr="00667F00" w:rsidRDefault="00362BDB" w:rsidP="00996D16">
      <w:pPr>
        <w:spacing w:line="360" w:lineRule="auto"/>
        <w:jc w:val="both"/>
        <w:rPr>
          <w:rFonts w:ascii="Book Antiqua" w:hAnsi="Book Antiqua"/>
        </w:rPr>
      </w:pPr>
      <w:r w:rsidRPr="00667F00">
        <w:rPr>
          <w:rFonts w:ascii="Book Antiqua" w:eastAsia="Book Antiqua" w:hAnsi="Book Antiqua" w:cs="Book Antiqua"/>
          <w:color w:val="000000"/>
        </w:rPr>
        <w:lastRenderedPageBreak/>
        <w:t>T</w:t>
      </w:r>
      <w:r w:rsidR="008056A2" w:rsidRPr="00667F00">
        <w:rPr>
          <w:rFonts w:ascii="Book Antiqua" w:eastAsia="Book Antiqua" w:hAnsi="Book Antiqua" w:cs="Book Antiqua"/>
          <w:color w:val="000000"/>
        </w:rPr>
        <w:t>o compare the choledocholithiasis clinical characteristics between two regional endoscopy centers and analyze impacts of clinical characteristics on ERCP methods for choledocholithiasis patients with PAD.</w:t>
      </w:r>
    </w:p>
    <w:p w14:paraId="3891A3D2" w14:textId="77777777" w:rsidR="00A77B3E" w:rsidRPr="00667F00" w:rsidRDefault="00A77B3E" w:rsidP="00996D16">
      <w:pPr>
        <w:spacing w:line="360" w:lineRule="auto"/>
        <w:jc w:val="both"/>
        <w:rPr>
          <w:rFonts w:ascii="Book Antiqua" w:hAnsi="Book Antiqua"/>
        </w:rPr>
      </w:pPr>
    </w:p>
    <w:p w14:paraId="46468E00"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METHODS</w:t>
      </w:r>
    </w:p>
    <w:p w14:paraId="1BC26042" w14:textId="61FA4B5B" w:rsidR="00A77B3E" w:rsidRPr="00667F00" w:rsidRDefault="000A0878" w:rsidP="00996D16">
      <w:pPr>
        <w:spacing w:line="360" w:lineRule="auto"/>
        <w:jc w:val="both"/>
        <w:rPr>
          <w:rFonts w:ascii="Book Antiqua" w:hAnsi="Book Antiqua"/>
        </w:rPr>
      </w:pPr>
      <w:r w:rsidRPr="00667F00">
        <w:rPr>
          <w:rFonts w:ascii="Book Antiqua" w:eastAsia="Book Antiqua" w:hAnsi="Book Antiqua" w:cs="Book Antiqua"/>
          <w:color w:val="000000"/>
        </w:rPr>
        <w:t xml:space="preserve">Patients seen in two endoscopy centers (The First Hospital of Lanzhou University, Lanzhou, Gansu Province, China, and </w:t>
      </w:r>
      <w:bookmarkStart w:id="2" w:name="_Hlk90502812"/>
      <w:r w:rsidRPr="00667F00">
        <w:rPr>
          <w:rFonts w:ascii="Book Antiqua" w:eastAsia="Book Antiqua" w:hAnsi="Book Antiqua" w:cs="Book Antiqua"/>
          <w:color w:val="000000"/>
        </w:rPr>
        <w:t>Kyoto Second</w:t>
      </w:r>
      <w:bookmarkEnd w:id="2"/>
      <w:r w:rsidRPr="00667F00">
        <w:rPr>
          <w:rFonts w:ascii="Book Antiqua" w:eastAsia="Book Antiqua" w:hAnsi="Book Antiqua" w:cs="Book Antiqua"/>
          <w:color w:val="000000"/>
        </w:rPr>
        <w:t xml:space="preserve"> Red Cross Hospital,</w:t>
      </w:r>
      <w:r w:rsidR="00672972" w:rsidRPr="00667F00">
        <w:rPr>
          <w:rFonts w:ascii="Book Antiqua" w:eastAsia="Book Antiqua" w:hAnsi="Book Antiqua" w:cs="Book Antiqua"/>
          <w:color w:val="000000"/>
        </w:rPr>
        <w:t xml:space="preserve"> Kyoto,</w:t>
      </w:r>
      <w:r w:rsidRPr="00667F00">
        <w:rPr>
          <w:rFonts w:ascii="Book Antiqua" w:eastAsia="Book Antiqua" w:hAnsi="Book Antiqua" w:cs="Book Antiqua"/>
          <w:color w:val="000000"/>
        </w:rPr>
        <w:t xml:space="preserve"> Japan) underwent ERCP treatment for the first time between January 2012 and December 2017. The characteristics of choledocholithiasis with PAD were compared between the two centers, and their ERCP procedures and therapeutic outcomes were analyzed.</w:t>
      </w:r>
    </w:p>
    <w:p w14:paraId="0AF377AE" w14:textId="77777777" w:rsidR="00A77B3E" w:rsidRPr="00667F00" w:rsidRDefault="00A77B3E" w:rsidP="00996D16">
      <w:pPr>
        <w:spacing w:line="360" w:lineRule="auto"/>
        <w:jc w:val="both"/>
        <w:rPr>
          <w:rFonts w:ascii="Book Antiqua" w:hAnsi="Book Antiqua"/>
        </w:rPr>
      </w:pPr>
    </w:p>
    <w:p w14:paraId="39430E6D"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RESULTS</w:t>
      </w:r>
    </w:p>
    <w:p w14:paraId="0835F459" w14:textId="08577776" w:rsidR="002A6189" w:rsidRPr="00667F00" w:rsidRDefault="002A6189" w:rsidP="00996D16">
      <w:pPr>
        <w:spacing w:line="360" w:lineRule="auto"/>
        <w:jc w:val="both"/>
        <w:rPr>
          <w:rFonts w:ascii="Book Antiqua" w:eastAsia="Book Antiqua" w:hAnsi="Book Antiqua" w:cs="Book Antiqua"/>
          <w:color w:val="000000"/>
        </w:rPr>
      </w:pPr>
      <w:r w:rsidRPr="00667F00">
        <w:rPr>
          <w:rFonts w:ascii="Book Antiqua" w:eastAsia="Book Antiqua" w:hAnsi="Book Antiqua" w:cs="Book Antiqua"/>
          <w:color w:val="000000"/>
        </w:rPr>
        <w:t xml:space="preserve">A total of 829 out of 3608 patients in the Lanzhou center and 241 out of 1198 in the Kyoto center had choledocholithiasis with PAD. Lots of clinical characteristics were significantly different between the two centers. The common bile duct (CBD) diameter was wider, choledocholithiasis size was lager and multiple CBD stones were more in the Lanzhou center patients than those in the Kyoto center patients (14.8 ± 5.2 mm </w:t>
      </w:r>
      <w:r w:rsidRPr="00667F00">
        <w:rPr>
          <w:rFonts w:ascii="Book Antiqua" w:eastAsia="Book Antiqua" w:hAnsi="Book Antiqua" w:cs="Book Antiqua"/>
          <w:i/>
          <w:iCs/>
          <w:color w:val="000000"/>
        </w:rPr>
        <w:t>vs</w:t>
      </w:r>
      <w:r w:rsidRPr="00667F00">
        <w:rPr>
          <w:rFonts w:ascii="Book Antiqua" w:eastAsia="Book Antiqua" w:hAnsi="Book Antiqua" w:cs="Book Antiqua"/>
          <w:color w:val="000000"/>
        </w:rPr>
        <w:t xml:space="preserve"> 11.6 ± 4.2 mm, 12.2 ± 6.5 mm </w:t>
      </w:r>
      <w:r w:rsidRPr="00667F00">
        <w:rPr>
          <w:rFonts w:ascii="Book Antiqua" w:eastAsia="Book Antiqua" w:hAnsi="Book Antiqua" w:cs="Book Antiqua"/>
          <w:i/>
          <w:iCs/>
          <w:color w:val="000000"/>
        </w:rPr>
        <w:t>vs</w:t>
      </w:r>
      <w:r w:rsidRPr="00667F00">
        <w:rPr>
          <w:rFonts w:ascii="Book Antiqua" w:eastAsia="Book Antiqua" w:hAnsi="Book Antiqua" w:cs="Book Antiqua"/>
          <w:color w:val="000000"/>
        </w:rPr>
        <w:t xml:space="preserve"> 8.2 ± 5.3 mm, 45.3% </w:t>
      </w:r>
      <w:r w:rsidRPr="00667F00">
        <w:rPr>
          <w:rFonts w:ascii="Book Antiqua" w:eastAsia="Book Antiqua" w:hAnsi="Book Antiqua" w:cs="Book Antiqua"/>
          <w:i/>
          <w:iCs/>
          <w:color w:val="000000"/>
        </w:rPr>
        <w:t>vs</w:t>
      </w:r>
      <w:r w:rsidRPr="00667F00">
        <w:rPr>
          <w:rFonts w:ascii="Book Antiqua" w:eastAsia="Book Antiqua" w:hAnsi="Book Antiqua" w:cs="Book Antiqua"/>
          <w:color w:val="000000"/>
        </w:rPr>
        <w:t xml:space="preserve"> 20.3%, </w:t>
      </w:r>
      <w:r w:rsidRPr="00667F00">
        <w:rPr>
          <w:rFonts w:ascii="Book Antiqua" w:eastAsia="Book Antiqua" w:hAnsi="Book Antiqua" w:cs="Book Antiqua"/>
          <w:i/>
          <w:iCs/>
          <w:color w:val="000000"/>
        </w:rPr>
        <w:t>P</w:t>
      </w:r>
      <w:r w:rsidRPr="00667F00">
        <w:rPr>
          <w:rFonts w:ascii="Book Antiqua" w:eastAsia="Book Antiqua" w:hAnsi="Book Antiqua" w:cs="Book Antiqua"/>
          <w:color w:val="000000"/>
        </w:rPr>
        <w:t xml:space="preserve"> &lt; 0.001 for all). In addition, concomitant diseases, such as acute cholangitis, gallbladder stones, obstructive jaundice, cholecystectomy, and acute pancreatitis, were significantly different between the two centers (</w:t>
      </w:r>
      <w:r w:rsidRPr="00667F00">
        <w:rPr>
          <w:rFonts w:ascii="Book Antiqua" w:eastAsia="Book Antiqua" w:hAnsi="Book Antiqua" w:cs="Book Antiqua"/>
          <w:i/>
          <w:iCs/>
          <w:color w:val="000000"/>
        </w:rPr>
        <w:t>P</w:t>
      </w:r>
      <w:r w:rsidRPr="00667F00">
        <w:rPr>
          <w:rFonts w:ascii="Book Antiqua" w:eastAsia="Book Antiqua" w:hAnsi="Book Antiqua" w:cs="Book Antiqua"/>
          <w:color w:val="000000"/>
        </w:rPr>
        <w:t xml:space="preserve"> = 0.03 to &lt; 0.001).</w:t>
      </w:r>
    </w:p>
    <w:p w14:paraId="18EBA618" w14:textId="74C882EB" w:rsidR="002A6189" w:rsidRPr="00667F00" w:rsidRDefault="002A6189" w:rsidP="00996D16">
      <w:pPr>
        <w:spacing w:line="360" w:lineRule="auto"/>
        <w:ind w:firstLine="240"/>
        <w:jc w:val="both"/>
        <w:rPr>
          <w:rFonts w:ascii="Book Antiqua" w:eastAsia="Book Antiqua" w:hAnsi="Book Antiqua" w:cs="Book Antiqua"/>
          <w:color w:val="000000"/>
        </w:rPr>
      </w:pPr>
      <w:r w:rsidRPr="00667F00">
        <w:rPr>
          <w:rFonts w:ascii="Book Antiqua" w:eastAsia="Book Antiqua" w:hAnsi="Book Antiqua" w:cs="Book Antiqua"/>
          <w:color w:val="000000"/>
        </w:rPr>
        <w:t xml:space="preserve">In the Lanzhou center, CBD diameter and choledocholithiasis size were lower, and multiple CBD stones and acute cholangitis were less in non-PAD patients than those in PAD patients (13.4 ± 5.1 mm </w:t>
      </w:r>
      <w:r w:rsidRPr="00667F00">
        <w:rPr>
          <w:rFonts w:ascii="Book Antiqua" w:eastAsia="Book Antiqua" w:hAnsi="Book Antiqua" w:cs="Book Antiqua"/>
          <w:i/>
          <w:iCs/>
          <w:color w:val="000000"/>
        </w:rPr>
        <w:t>vs</w:t>
      </w:r>
      <w:r w:rsidRPr="00667F00">
        <w:rPr>
          <w:rFonts w:ascii="Book Antiqua" w:eastAsia="Book Antiqua" w:hAnsi="Book Antiqua" w:cs="Book Antiqua"/>
          <w:color w:val="000000"/>
        </w:rPr>
        <w:t xml:space="preserve"> 14.8 ± 5.2 mm, 10.3 ± 5.4 mm </w:t>
      </w:r>
      <w:r w:rsidRPr="00667F00">
        <w:rPr>
          <w:rFonts w:ascii="Book Antiqua" w:eastAsia="Book Antiqua" w:hAnsi="Book Antiqua" w:cs="Book Antiqua"/>
          <w:i/>
          <w:iCs/>
          <w:color w:val="000000"/>
        </w:rPr>
        <w:t>vs</w:t>
      </w:r>
      <w:r w:rsidRPr="00667F00">
        <w:rPr>
          <w:rFonts w:ascii="Book Antiqua" w:eastAsia="Book Antiqua" w:hAnsi="Book Antiqua" w:cs="Book Antiqua"/>
          <w:color w:val="000000"/>
        </w:rPr>
        <w:t xml:space="preserve"> 12.2 ± 6.5, 39% </w:t>
      </w:r>
      <w:r w:rsidRPr="00667F00">
        <w:rPr>
          <w:rFonts w:ascii="Book Antiqua" w:eastAsia="Book Antiqua" w:hAnsi="Book Antiqua" w:cs="Book Antiqua"/>
          <w:i/>
          <w:iCs/>
          <w:color w:val="000000"/>
        </w:rPr>
        <w:t>vs</w:t>
      </w:r>
      <w:r w:rsidRPr="00667F00">
        <w:rPr>
          <w:rFonts w:ascii="Book Antiqua" w:eastAsia="Book Antiqua" w:hAnsi="Book Antiqua" w:cs="Book Antiqua"/>
          <w:color w:val="000000"/>
        </w:rPr>
        <w:t xml:space="preserve"> 45.3%, 13.9% </w:t>
      </w:r>
      <w:r w:rsidRPr="00667F00">
        <w:rPr>
          <w:rFonts w:ascii="Book Antiqua" w:eastAsia="Book Antiqua" w:hAnsi="Book Antiqua" w:cs="Book Antiqua"/>
          <w:i/>
          <w:iCs/>
          <w:color w:val="000000"/>
        </w:rPr>
        <w:t>vs</w:t>
      </w:r>
      <w:r w:rsidRPr="00667F00">
        <w:rPr>
          <w:rFonts w:ascii="Book Antiqua" w:eastAsia="Book Antiqua" w:hAnsi="Book Antiqua" w:cs="Book Antiqua"/>
          <w:color w:val="000000"/>
        </w:rPr>
        <w:t xml:space="preserve"> 18.5%, </w:t>
      </w:r>
      <w:r w:rsidR="00BE7B89" w:rsidRPr="00667F00">
        <w:rPr>
          <w:rFonts w:ascii="Book Antiqua" w:eastAsia="Book Antiqua" w:hAnsi="Book Antiqua" w:cs="Book Antiqua"/>
          <w:i/>
          <w:iCs/>
          <w:color w:val="000000"/>
        </w:rPr>
        <w:t>P</w:t>
      </w:r>
      <w:r w:rsidR="00BE7B89"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BE7B89"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0.002 to &lt;</w:t>
      </w:r>
      <w:r w:rsidR="00BE7B89"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0.001). But all these characteristics were not significantly different in the Kyoto center.</w:t>
      </w:r>
    </w:p>
    <w:p w14:paraId="234F9D32" w14:textId="18E32984" w:rsidR="002A6189" w:rsidRPr="00667F00" w:rsidRDefault="002A6189" w:rsidP="00996D16">
      <w:pPr>
        <w:spacing w:line="360" w:lineRule="auto"/>
        <w:ind w:firstLine="240"/>
        <w:jc w:val="both"/>
        <w:rPr>
          <w:rFonts w:ascii="Book Antiqua" w:eastAsia="Book Antiqua" w:hAnsi="Book Antiqua" w:cs="Book Antiqua"/>
          <w:color w:val="000000"/>
        </w:rPr>
      </w:pPr>
      <w:r w:rsidRPr="00667F00">
        <w:rPr>
          <w:rFonts w:ascii="Book Antiqua" w:eastAsia="Book Antiqua" w:hAnsi="Book Antiqua" w:cs="Book Antiqua"/>
          <w:color w:val="000000"/>
        </w:rPr>
        <w:t xml:space="preserve">The proportions of endoscopic sphincterotomy (EST), endoscopic balloon dilatation (EPBD), and EST+EPBD were 50.5%, 1.7%, and 42.5% in the Lanzhou center and 90.0%, 0.0%, and 0.4% in the Kyoto center, respectively. However, the overall post-ERCP </w:t>
      </w:r>
      <w:r w:rsidRPr="00667F00">
        <w:rPr>
          <w:rFonts w:ascii="Book Antiqua" w:eastAsia="Book Antiqua" w:hAnsi="Book Antiqua" w:cs="Book Antiqua"/>
          <w:color w:val="000000"/>
        </w:rPr>
        <w:lastRenderedPageBreak/>
        <w:t xml:space="preserve">complication rate was not significantly different between the two centers (8.9% in the Lanzhou and 5.8% in the Kyoto. </w:t>
      </w:r>
      <w:r w:rsidR="00BE7B89" w:rsidRPr="00667F00">
        <w:rPr>
          <w:rFonts w:ascii="Book Antiqua" w:eastAsia="Book Antiqua" w:hAnsi="Book Antiqua" w:cs="Book Antiqua"/>
          <w:i/>
          <w:iCs/>
          <w:color w:val="000000"/>
        </w:rPr>
        <w:t>P</w:t>
      </w:r>
      <w:r w:rsidR="00BE7B89"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BE7B89"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0.12).</w:t>
      </w:r>
    </w:p>
    <w:p w14:paraId="4A85841D" w14:textId="5562A0A3" w:rsidR="00A77B3E" w:rsidRPr="00667F00" w:rsidRDefault="002A6189" w:rsidP="00996D16">
      <w:pPr>
        <w:spacing w:line="360" w:lineRule="auto"/>
        <w:ind w:firstLine="240"/>
        <w:jc w:val="both"/>
        <w:rPr>
          <w:rFonts w:ascii="Book Antiqua" w:hAnsi="Book Antiqua"/>
        </w:rPr>
      </w:pPr>
      <w:r w:rsidRPr="00667F00">
        <w:rPr>
          <w:rFonts w:ascii="Book Antiqua" w:eastAsia="Book Antiqua" w:hAnsi="Book Antiqua" w:cs="Book Antiqua"/>
          <w:color w:val="000000"/>
        </w:rPr>
        <w:t xml:space="preserve">In the Lanzhou center, the difficulty rate in removing CBD stones in PAD was higher than in non-PAD group (35.3% </w:t>
      </w:r>
      <w:r w:rsidRPr="00667F00">
        <w:rPr>
          <w:rFonts w:ascii="Book Antiqua" w:eastAsia="Book Antiqua" w:hAnsi="Book Antiqua" w:cs="Book Antiqua"/>
          <w:i/>
          <w:iCs/>
          <w:color w:val="000000"/>
        </w:rPr>
        <w:t>vs</w:t>
      </w:r>
      <w:r w:rsidR="00BE7B89"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 xml:space="preserve">26.0%, </w:t>
      </w:r>
      <w:r w:rsidR="00BE7B89" w:rsidRPr="00667F00">
        <w:rPr>
          <w:rFonts w:ascii="Book Antiqua" w:eastAsia="Book Antiqua" w:hAnsi="Book Antiqua" w:cs="Book Antiqua"/>
          <w:i/>
          <w:iCs/>
          <w:color w:val="000000"/>
        </w:rPr>
        <w:t>P</w:t>
      </w:r>
      <w:r w:rsidR="00BE7B89"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&lt;</w:t>
      </w:r>
      <w:r w:rsidR="00BE7B89"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 xml:space="preserve">0.001). But the rate was no significant difference between the two groups in Kyoto center. The residual rates of choledocholithiasis were not significantly different between the two groups in both centers. Post-ERCP complications occurred in 8.9% of the PAD patients and 8.1% of the non-PAD patients in the Lanzhou Center, and it occurred in 5.8% in PAD patients and 10.0% in non-PAD patients in the Kyoto center, all </w:t>
      </w:r>
      <w:r w:rsidR="00BE7B89" w:rsidRPr="00667F00">
        <w:rPr>
          <w:rFonts w:ascii="Book Antiqua" w:eastAsia="Book Antiqua" w:hAnsi="Book Antiqua" w:cs="Book Antiqua"/>
          <w:i/>
          <w:iCs/>
          <w:color w:val="000000"/>
        </w:rPr>
        <w:t>P</w:t>
      </w:r>
      <w:r w:rsidR="00BE7B89"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&gt;</w:t>
      </w:r>
      <w:r w:rsidR="00BE7B89"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0.05.</w:t>
      </w:r>
    </w:p>
    <w:p w14:paraId="7F2A3309" w14:textId="77777777" w:rsidR="00A77B3E" w:rsidRPr="00667F00" w:rsidRDefault="00A77B3E" w:rsidP="00996D16">
      <w:pPr>
        <w:spacing w:line="360" w:lineRule="auto"/>
        <w:ind w:firstLine="240"/>
        <w:jc w:val="both"/>
        <w:rPr>
          <w:rFonts w:ascii="Book Antiqua" w:hAnsi="Book Antiqua"/>
        </w:rPr>
      </w:pPr>
    </w:p>
    <w:p w14:paraId="10F4CCB2"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CONCLUSION</w:t>
      </w:r>
    </w:p>
    <w:p w14:paraId="1A5D75D9" w14:textId="77C8BF35" w:rsidR="00A77B3E" w:rsidRPr="00667F00" w:rsidRDefault="00E6329B" w:rsidP="00996D16">
      <w:pPr>
        <w:spacing w:line="360" w:lineRule="auto"/>
        <w:jc w:val="both"/>
        <w:rPr>
          <w:rFonts w:ascii="Book Antiqua" w:hAnsi="Book Antiqua"/>
        </w:rPr>
      </w:pPr>
      <w:r w:rsidRPr="00667F00">
        <w:rPr>
          <w:rFonts w:ascii="Book Antiqua" w:eastAsia="Book Antiqua" w:hAnsi="Book Antiqua" w:cs="Book Antiqua"/>
          <w:color w:val="000000"/>
        </w:rPr>
        <w:t xml:space="preserve">Many clinical characteristics of choledocholithiasis patients with PAD were significantly different between the Lanzhou and Kyoto centers. The patients had larger and multiple stones, wider CBD diameter, and more possibility of acute cholangitis and obstructive jaundice in the Lanzhou center than those in the Kyoto center. The ERCP procedures to manage native duodenal papilla were different depending on the different clinical characteristics while the overall post-ERCP complications were not significantly different between the two centers. </w:t>
      </w:r>
      <w:r w:rsidR="001D515E" w:rsidRPr="001D515E">
        <w:rPr>
          <w:rFonts w:ascii="Book Antiqua" w:eastAsia="Book Antiqua" w:hAnsi="Book Antiqua" w:cs="Book Antiqua"/>
          <w:color w:val="000000"/>
        </w:rPr>
        <w:t>The stone residual rate and post-ERCP complications were not significantly different between choledocholithiasis patients with PAD and without PAD in each center.</w:t>
      </w:r>
    </w:p>
    <w:p w14:paraId="0E7ECD9E" w14:textId="77777777" w:rsidR="00A77B3E" w:rsidRPr="00667F00" w:rsidRDefault="00A77B3E" w:rsidP="00996D16">
      <w:pPr>
        <w:spacing w:line="360" w:lineRule="auto"/>
        <w:jc w:val="both"/>
        <w:rPr>
          <w:rFonts w:ascii="Book Antiqua" w:hAnsi="Book Antiqua"/>
        </w:rPr>
      </w:pPr>
    </w:p>
    <w:p w14:paraId="31A2DA53" w14:textId="33A4DFC1"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bCs/>
          <w:color w:val="000000"/>
        </w:rPr>
        <w:t xml:space="preserve">Key Words: </w:t>
      </w:r>
      <w:r w:rsidR="00E6329B" w:rsidRPr="00667F00">
        <w:rPr>
          <w:rFonts w:ascii="Book Antiqua" w:eastAsia="Book Antiqua" w:hAnsi="Book Antiqua" w:cs="Book Antiqua"/>
          <w:color w:val="000000"/>
        </w:rPr>
        <w:t>C</w:t>
      </w:r>
      <w:r w:rsidRPr="00667F00">
        <w:rPr>
          <w:rFonts w:ascii="Book Antiqua" w:eastAsia="Book Antiqua" w:hAnsi="Book Antiqua" w:cs="Book Antiqua"/>
          <w:color w:val="000000"/>
        </w:rPr>
        <w:t xml:space="preserve">linical characteristics; </w:t>
      </w:r>
      <w:r w:rsidR="00E6329B" w:rsidRPr="00667F00">
        <w:rPr>
          <w:rFonts w:ascii="Book Antiqua" w:eastAsia="Book Antiqua" w:hAnsi="Book Antiqua" w:cs="Book Antiqua"/>
          <w:color w:val="000000"/>
        </w:rPr>
        <w:t>P</w:t>
      </w:r>
      <w:r w:rsidRPr="00667F00">
        <w:rPr>
          <w:rFonts w:ascii="Book Antiqua" w:eastAsia="Book Antiqua" w:hAnsi="Book Antiqua" w:cs="Book Antiqua"/>
          <w:color w:val="000000"/>
        </w:rPr>
        <w:t xml:space="preserve">eriampullary diverticulum; </w:t>
      </w:r>
      <w:r w:rsidR="00A04CC7" w:rsidRPr="00667F00">
        <w:rPr>
          <w:rFonts w:ascii="Book Antiqua" w:eastAsia="Book Antiqua" w:hAnsi="Book Antiqua" w:cs="Book Antiqua"/>
          <w:color w:val="000000"/>
        </w:rPr>
        <w:t xml:space="preserve">Endoscopic retrograde cholangiopancreatography; </w:t>
      </w:r>
      <w:proofErr w:type="spellStart"/>
      <w:r w:rsidR="00A04CC7" w:rsidRPr="00667F00">
        <w:rPr>
          <w:rFonts w:ascii="Book Antiqua" w:eastAsia="Book Antiqua" w:hAnsi="Book Antiqua" w:cs="Book Antiqua"/>
          <w:color w:val="000000"/>
        </w:rPr>
        <w:t>C</w:t>
      </w:r>
      <w:r w:rsidRPr="00667F00">
        <w:rPr>
          <w:rFonts w:ascii="Book Antiqua" w:eastAsia="Book Antiqua" w:hAnsi="Book Antiqua" w:cs="Book Antiqua"/>
          <w:color w:val="000000"/>
        </w:rPr>
        <w:t>holedocholithisasis</w:t>
      </w:r>
      <w:proofErr w:type="spellEnd"/>
    </w:p>
    <w:p w14:paraId="4F9E7745" w14:textId="77777777" w:rsidR="00A77B3E" w:rsidRPr="00667F00" w:rsidRDefault="00A77B3E" w:rsidP="00996D16">
      <w:pPr>
        <w:spacing w:line="360" w:lineRule="auto"/>
        <w:jc w:val="both"/>
        <w:rPr>
          <w:rFonts w:ascii="Book Antiqua" w:hAnsi="Book Antiqua"/>
        </w:rPr>
      </w:pPr>
    </w:p>
    <w:p w14:paraId="2FFC5E31" w14:textId="035A12C2" w:rsidR="00A77B3E" w:rsidRPr="00667F00" w:rsidRDefault="008056A2" w:rsidP="00996D16">
      <w:pPr>
        <w:spacing w:line="360" w:lineRule="auto"/>
        <w:jc w:val="both"/>
        <w:rPr>
          <w:rFonts w:ascii="Book Antiqua" w:hAnsi="Book Antiqua"/>
        </w:rPr>
      </w:pPr>
      <w:r w:rsidRPr="00F23BE4">
        <w:rPr>
          <w:rFonts w:ascii="Book Antiqua" w:eastAsia="Book Antiqua" w:hAnsi="Book Antiqua" w:cs="Book Antiqua"/>
          <w:color w:val="000000"/>
        </w:rPr>
        <w:t>Zhu K</w:t>
      </w:r>
      <w:r w:rsidR="00A04CC7" w:rsidRPr="00F23BE4">
        <w:rPr>
          <w:rFonts w:ascii="Book Antiqua" w:eastAsia="Book Antiqua" w:hAnsi="Book Antiqua" w:cs="Book Antiqua"/>
          <w:color w:val="000000"/>
        </w:rPr>
        <w:t>X</w:t>
      </w:r>
      <w:r w:rsidRPr="00F23BE4">
        <w:rPr>
          <w:rFonts w:ascii="Book Antiqua" w:eastAsia="Book Antiqua" w:hAnsi="Book Antiqua" w:cs="Book Antiqua"/>
          <w:color w:val="000000"/>
        </w:rPr>
        <w:t xml:space="preserve">, Yue P, Wang HP, Meng WB, Liu JK, Zhang L, Zhu XL, Zhang H, Miao L, </w:t>
      </w:r>
      <w:r w:rsidR="00A04CC7" w:rsidRPr="00F23BE4">
        <w:rPr>
          <w:rFonts w:ascii="Book Antiqua" w:eastAsia="Book Antiqua" w:hAnsi="Book Antiqua" w:cs="Book Antiqua"/>
          <w:color w:val="000000"/>
        </w:rPr>
        <w:t>W</w:t>
      </w:r>
      <w:r w:rsidRPr="00F23BE4">
        <w:rPr>
          <w:rFonts w:ascii="Book Antiqua" w:eastAsia="Book Antiqua" w:hAnsi="Book Antiqua" w:cs="Book Antiqua"/>
          <w:color w:val="000000"/>
        </w:rPr>
        <w:t>ang Z</w:t>
      </w:r>
      <w:r w:rsidR="00BC7790" w:rsidRPr="00F23BE4">
        <w:rPr>
          <w:rFonts w:ascii="Book Antiqua" w:eastAsia="Book Antiqua" w:hAnsi="Book Antiqua" w:cs="Book Antiqua"/>
          <w:color w:val="000000"/>
        </w:rPr>
        <w:t>F</w:t>
      </w:r>
      <w:r w:rsidRPr="00F23BE4">
        <w:rPr>
          <w:rFonts w:ascii="Book Antiqua" w:eastAsia="Book Antiqua" w:hAnsi="Book Antiqua" w:cs="Book Antiqua"/>
          <w:color w:val="000000"/>
        </w:rPr>
        <w:t xml:space="preserve">, Zhou WC, Suzuki A, Tanaka K, Li X. </w:t>
      </w:r>
      <w:r w:rsidRPr="00667F00">
        <w:rPr>
          <w:rFonts w:ascii="Book Antiqua" w:eastAsia="Book Antiqua" w:hAnsi="Book Antiqua" w:cs="Book Antiqua"/>
          <w:color w:val="000000"/>
        </w:rPr>
        <w:t xml:space="preserve">Choledocholithiasis </w:t>
      </w:r>
      <w:r w:rsidR="002B365D" w:rsidRPr="00667F00">
        <w:rPr>
          <w:rFonts w:ascii="Book Antiqua" w:eastAsia="Book Antiqua" w:hAnsi="Book Antiqua" w:cs="Book Antiqua"/>
          <w:color w:val="000000"/>
        </w:rPr>
        <w:t>characteristics with periampullary diverticulum and endoscopic retrograde cholangiopancreatography procedures</w:t>
      </w:r>
      <w:r w:rsidRPr="00667F00">
        <w:rPr>
          <w:rFonts w:ascii="Book Antiqua" w:eastAsia="Book Antiqua" w:hAnsi="Book Antiqua" w:cs="Book Antiqua"/>
          <w:color w:val="000000"/>
        </w:rPr>
        <w:t xml:space="preserve">: Comparison between </w:t>
      </w:r>
      <w:r w:rsidR="002B365D" w:rsidRPr="00667F00">
        <w:rPr>
          <w:rFonts w:ascii="Book Antiqua" w:eastAsia="Book Antiqua" w:hAnsi="Book Antiqua" w:cs="Book Antiqua"/>
          <w:color w:val="000000"/>
        </w:rPr>
        <w:t>two centers</w:t>
      </w:r>
      <w:r w:rsidRPr="00667F00">
        <w:rPr>
          <w:rFonts w:ascii="Book Antiqua" w:eastAsia="Book Antiqua" w:hAnsi="Book Antiqua" w:cs="Book Antiqua"/>
          <w:color w:val="000000"/>
        </w:rPr>
        <w:t xml:space="preserve"> from Lanzhou and Kyoto. </w:t>
      </w:r>
      <w:r w:rsidRPr="00667F00">
        <w:rPr>
          <w:rFonts w:ascii="Book Antiqua" w:eastAsia="Book Antiqua" w:hAnsi="Book Antiqua" w:cs="Book Antiqua"/>
          <w:i/>
          <w:iCs/>
          <w:color w:val="000000"/>
        </w:rPr>
        <w:t xml:space="preserve">World J </w:t>
      </w:r>
      <w:proofErr w:type="spellStart"/>
      <w:r w:rsidRPr="00667F00">
        <w:rPr>
          <w:rFonts w:ascii="Book Antiqua" w:eastAsia="Book Antiqua" w:hAnsi="Book Antiqua" w:cs="Book Antiqua"/>
          <w:i/>
          <w:iCs/>
          <w:color w:val="000000"/>
        </w:rPr>
        <w:t>Gastrointest</w:t>
      </w:r>
      <w:proofErr w:type="spellEnd"/>
      <w:r w:rsidRPr="00667F00">
        <w:rPr>
          <w:rFonts w:ascii="Book Antiqua" w:eastAsia="Book Antiqua" w:hAnsi="Book Antiqua" w:cs="Book Antiqua"/>
          <w:i/>
          <w:iCs/>
          <w:color w:val="000000"/>
        </w:rPr>
        <w:t xml:space="preserve"> Surg</w:t>
      </w:r>
      <w:r w:rsidRPr="00F23BE4">
        <w:rPr>
          <w:rFonts w:ascii="Book Antiqua" w:eastAsia="Book Antiqua" w:hAnsi="Book Antiqua" w:cs="Book Antiqua"/>
          <w:color w:val="000000"/>
        </w:rPr>
        <w:t xml:space="preserve"> 202</w:t>
      </w:r>
      <w:r w:rsidR="00C43C6E">
        <w:rPr>
          <w:rFonts w:ascii="Book Antiqua" w:eastAsia="Book Antiqua" w:hAnsi="Book Antiqua" w:cs="Book Antiqua"/>
          <w:color w:val="000000"/>
        </w:rPr>
        <w:t>2</w:t>
      </w:r>
      <w:r w:rsidRPr="00F23BE4">
        <w:rPr>
          <w:rFonts w:ascii="Book Antiqua" w:eastAsia="Book Antiqua" w:hAnsi="Book Antiqua" w:cs="Book Antiqua"/>
          <w:color w:val="000000"/>
        </w:rPr>
        <w:t>;</w:t>
      </w:r>
      <w:r w:rsidRPr="00667F00">
        <w:rPr>
          <w:rFonts w:ascii="Book Antiqua" w:eastAsia="Book Antiqua" w:hAnsi="Book Antiqua" w:cs="Book Antiqua"/>
          <w:color w:val="000000"/>
        </w:rPr>
        <w:t xml:space="preserve"> </w:t>
      </w:r>
      <w:r w:rsidRPr="00F23BE4">
        <w:rPr>
          <w:rFonts w:ascii="Book Antiqua" w:eastAsia="Book Antiqua" w:hAnsi="Book Antiqua" w:cs="Book Antiqua"/>
          <w:color w:val="000000"/>
        </w:rPr>
        <w:t>In press</w:t>
      </w:r>
    </w:p>
    <w:p w14:paraId="28AD9F30" w14:textId="77777777" w:rsidR="00A04CC7" w:rsidRPr="00667F00" w:rsidRDefault="00A04CC7" w:rsidP="00996D16">
      <w:pPr>
        <w:spacing w:line="360" w:lineRule="auto"/>
        <w:jc w:val="both"/>
        <w:rPr>
          <w:rFonts w:ascii="Book Antiqua" w:hAnsi="Book Antiqua"/>
        </w:rPr>
      </w:pPr>
    </w:p>
    <w:p w14:paraId="7FB65AC9"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bCs/>
          <w:color w:val="000000"/>
        </w:rPr>
        <w:t xml:space="preserve">Core Tip: </w:t>
      </w:r>
      <w:r w:rsidRPr="00667F00">
        <w:rPr>
          <w:rFonts w:ascii="Book Antiqua" w:eastAsia="Book Antiqua" w:hAnsi="Book Antiqua" w:cs="Book Antiqua"/>
          <w:color w:val="000000"/>
        </w:rPr>
        <w:t>There were many studies on periampullary diverticulum (PAD) association with biliary stone and endoscopic retrograde cholangiopancreatography (ERCP) therapy. But many of them were from only single endoscopy center. In this article, the data from two centers of Lanzhou and Kyoto. We focused on comparing the choledocholithiasis characteristics with PAD, ERCP procedures and efficacy between the two centers. A total of 829 cases of choledocholithiasis with PAD in Lanzhou Center and 241 cases in Kyoto Center were involved. We find there are different characteristics of choledocholithiasis with PAD and different ERCP procedures to handle duodenal papilla between Lanzhou and Kyoto, and ERCP procedure depends on its own clinical characteristics.</w:t>
      </w:r>
    </w:p>
    <w:p w14:paraId="11C5BAD2" w14:textId="77777777" w:rsidR="00A77B3E" w:rsidRPr="00667F00" w:rsidRDefault="00A77B3E" w:rsidP="00996D16">
      <w:pPr>
        <w:spacing w:line="360" w:lineRule="auto"/>
        <w:ind w:firstLine="315"/>
        <w:jc w:val="both"/>
        <w:rPr>
          <w:rFonts w:ascii="Book Antiqua" w:hAnsi="Book Antiqua"/>
        </w:rPr>
      </w:pPr>
    </w:p>
    <w:p w14:paraId="699CD00C"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aps/>
          <w:color w:val="000000"/>
          <w:u w:val="single"/>
        </w:rPr>
        <w:t>INTRODUCTION</w:t>
      </w:r>
    </w:p>
    <w:p w14:paraId="6AFA66F8" w14:textId="3A8F92BF" w:rsidR="00BC7790" w:rsidRPr="00667F00" w:rsidRDefault="00BC7790" w:rsidP="00996D16">
      <w:pPr>
        <w:spacing w:line="360" w:lineRule="auto"/>
        <w:jc w:val="both"/>
        <w:rPr>
          <w:rFonts w:ascii="Book Antiqua" w:eastAsia="Book Antiqua" w:hAnsi="Book Antiqua" w:cs="Book Antiqua"/>
          <w:color w:val="000000"/>
        </w:rPr>
      </w:pPr>
      <w:r w:rsidRPr="00667F00">
        <w:rPr>
          <w:rFonts w:ascii="Book Antiqua" w:eastAsia="Book Antiqua" w:hAnsi="Book Antiqua" w:cs="Book Antiqua"/>
          <w:color w:val="000000"/>
        </w:rPr>
        <w:t xml:space="preserve">Choledocholithiasis is a common disease of the biliary tract system, and its causes are not completely clear, but its occurrence is closely related to periampullary diverticulum (PAD). It was reported that the incidence of bile duct stones reached 51.3%-88.0% among PAD </w:t>
      </w:r>
      <w:proofErr w:type="gramStart"/>
      <w:r w:rsidRPr="00667F00">
        <w:rPr>
          <w:rFonts w:ascii="Book Antiqua" w:eastAsia="Book Antiqua" w:hAnsi="Book Antiqua" w:cs="Book Antiqua"/>
          <w:color w:val="000000"/>
        </w:rPr>
        <w:t>patients</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1-4]</w:t>
      </w:r>
      <w:r w:rsidRPr="00667F00">
        <w:rPr>
          <w:rFonts w:ascii="Book Antiqua" w:eastAsia="Book Antiqua" w:hAnsi="Book Antiqua" w:cs="Book Antiqua"/>
          <w:color w:val="000000"/>
        </w:rPr>
        <w:t xml:space="preserve">. Our previous study also revealed that PAD is an important factor for the occurrence and reoccurrence of bile duct </w:t>
      </w:r>
      <w:proofErr w:type="gramStart"/>
      <w:r w:rsidRPr="00667F00">
        <w:rPr>
          <w:rFonts w:ascii="Book Antiqua" w:eastAsia="Book Antiqua" w:hAnsi="Book Antiqua" w:cs="Book Antiqua"/>
          <w:color w:val="000000"/>
        </w:rPr>
        <w:t>stones</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5]</w:t>
      </w:r>
      <w:r w:rsidRPr="00667F00">
        <w:rPr>
          <w:rFonts w:ascii="Book Antiqua" w:eastAsia="Book Antiqua" w:hAnsi="Book Antiqua" w:cs="Book Antiqua"/>
          <w:color w:val="000000"/>
        </w:rPr>
        <w:t xml:space="preserve">. Endoscopic retrograde cholangiopancreatography (ERCP) is regarded as an effective method for the treatment of choledocholithiasis. However, the anatomy of the duodenal junction may change due to the presence of PAD and possibly make ERCP </w:t>
      </w:r>
      <w:proofErr w:type="gramStart"/>
      <w:r w:rsidRPr="00667F00">
        <w:rPr>
          <w:rFonts w:ascii="Book Antiqua" w:eastAsia="Book Antiqua" w:hAnsi="Book Antiqua" w:cs="Book Antiqua"/>
          <w:color w:val="000000"/>
        </w:rPr>
        <w:t>cumbersome  in</w:t>
      </w:r>
      <w:proofErr w:type="gramEnd"/>
      <w:r w:rsidRPr="00667F00">
        <w:rPr>
          <w:rFonts w:ascii="Book Antiqua" w:eastAsia="Book Antiqua" w:hAnsi="Book Antiqua" w:cs="Book Antiqua"/>
          <w:color w:val="000000"/>
        </w:rPr>
        <w:t xml:space="preserve"> the treatment of choledocholithiasis</w:t>
      </w:r>
      <w:r w:rsidRPr="00667F00">
        <w:rPr>
          <w:rFonts w:ascii="Book Antiqua" w:eastAsia="Book Antiqua" w:hAnsi="Book Antiqua" w:cs="Book Antiqua"/>
          <w:color w:val="000000"/>
          <w:vertAlign w:val="superscript"/>
        </w:rPr>
        <w:t>[6-9]</w:t>
      </w:r>
      <w:r w:rsidRPr="00667F00">
        <w:rPr>
          <w:rFonts w:ascii="Book Antiqua" w:eastAsia="Book Antiqua" w:hAnsi="Book Antiqua" w:cs="Book Antiqua"/>
          <w:color w:val="000000"/>
        </w:rPr>
        <w:t xml:space="preserve">. Therefore, many studies have focused on the safety and success of ERCP for PAD patients with </w:t>
      </w:r>
      <w:proofErr w:type="gramStart"/>
      <w:r w:rsidRPr="00667F00">
        <w:rPr>
          <w:rFonts w:ascii="Book Antiqua" w:eastAsia="Book Antiqua" w:hAnsi="Book Antiqua" w:cs="Book Antiqua"/>
          <w:color w:val="000000"/>
        </w:rPr>
        <w:t>choledocholithiasis</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6,9-13]</w:t>
      </w:r>
      <w:r w:rsidRPr="00667F00">
        <w:rPr>
          <w:rFonts w:ascii="Book Antiqua" w:eastAsia="Book Antiqua" w:hAnsi="Book Antiqua" w:cs="Book Antiqua"/>
          <w:color w:val="000000"/>
        </w:rPr>
        <w:t xml:space="preserve">. However, there were inconsistent results regarding the impact of PAD on the safety and success of ERCP for choledocholithiasis. Some studies have shown that PAD is a challenge in </w:t>
      </w:r>
      <w:proofErr w:type="gramStart"/>
      <w:r w:rsidRPr="00667F00">
        <w:rPr>
          <w:rFonts w:ascii="Book Antiqua" w:eastAsia="Book Antiqua" w:hAnsi="Book Antiqua" w:cs="Book Antiqua"/>
          <w:color w:val="000000"/>
        </w:rPr>
        <w:t>ERCP</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6,14]</w:t>
      </w:r>
      <w:r w:rsidRPr="00667F00">
        <w:rPr>
          <w:rFonts w:ascii="Book Antiqua" w:eastAsia="Book Antiqua" w:hAnsi="Book Antiqua" w:cs="Book Antiqua"/>
          <w:color w:val="000000"/>
        </w:rPr>
        <w:t xml:space="preserve">. Other studies concluded that PAD was not considered an obstacle to ERCP </w:t>
      </w:r>
      <w:proofErr w:type="gramStart"/>
      <w:r w:rsidRPr="00667F00">
        <w:rPr>
          <w:rFonts w:ascii="Book Antiqua" w:eastAsia="Book Antiqua" w:hAnsi="Book Antiqua" w:cs="Book Antiqua"/>
          <w:color w:val="000000"/>
        </w:rPr>
        <w:t>cannulation</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4,7,9]</w:t>
      </w:r>
      <w:r w:rsidRPr="00667F00">
        <w:rPr>
          <w:rFonts w:ascii="Book Antiqua" w:eastAsia="Book Antiqua" w:hAnsi="Book Antiqua" w:cs="Book Antiqua"/>
          <w:color w:val="000000"/>
        </w:rPr>
        <w:t xml:space="preserve">. Regarding efficacy, some studies have reported that therapeutic outcomes are not affected by the presence of PAD, and complication rates of ERCP were similar in patients with and without </w:t>
      </w:r>
      <w:proofErr w:type="gramStart"/>
      <w:r w:rsidRPr="00667F00">
        <w:rPr>
          <w:rFonts w:ascii="Book Antiqua" w:eastAsia="Book Antiqua" w:hAnsi="Book Antiqua" w:cs="Book Antiqua"/>
          <w:color w:val="000000"/>
        </w:rPr>
        <w:t>PAD</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9]</w:t>
      </w:r>
      <w:r w:rsidRPr="00667F00">
        <w:rPr>
          <w:rFonts w:ascii="Book Antiqua" w:eastAsia="Book Antiqua" w:hAnsi="Book Antiqua" w:cs="Book Antiqua"/>
          <w:color w:val="000000"/>
        </w:rPr>
        <w:t xml:space="preserve">. However, other studies suggested that a high rate of ERCP-related complications was associated with </w:t>
      </w:r>
      <w:proofErr w:type="gramStart"/>
      <w:r w:rsidRPr="00667F00">
        <w:rPr>
          <w:rFonts w:ascii="Book Antiqua" w:eastAsia="Book Antiqua" w:hAnsi="Book Antiqua" w:cs="Book Antiqua"/>
          <w:color w:val="000000"/>
        </w:rPr>
        <w:t>PAD</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14-15]</w:t>
      </w:r>
      <w:r w:rsidRPr="00667F00">
        <w:rPr>
          <w:rFonts w:ascii="Book Antiqua" w:eastAsia="Book Antiqua" w:hAnsi="Book Antiqua" w:cs="Book Antiqua"/>
          <w:color w:val="000000"/>
        </w:rPr>
        <w:t xml:space="preserve">, and it is unknown what caused </w:t>
      </w:r>
      <w:r w:rsidRPr="00667F00">
        <w:rPr>
          <w:rFonts w:ascii="Book Antiqua" w:eastAsia="Book Antiqua" w:hAnsi="Book Antiqua" w:cs="Book Antiqua"/>
          <w:color w:val="000000"/>
        </w:rPr>
        <w:lastRenderedPageBreak/>
        <w:t>those differences. Hypothetically, one of the reasons for these inconsistent conclusions may be associated with the discrepancies in the clinical characteristics in different studies regarding PAD patients with choledocholithiasis.</w:t>
      </w:r>
    </w:p>
    <w:p w14:paraId="7E582D15" w14:textId="47188D31" w:rsidR="00A77B3E" w:rsidRPr="00667F00" w:rsidRDefault="00BC7790" w:rsidP="00996D16">
      <w:pPr>
        <w:spacing w:line="360" w:lineRule="auto"/>
        <w:ind w:firstLine="240"/>
        <w:jc w:val="both"/>
        <w:rPr>
          <w:rFonts w:ascii="Book Antiqua" w:hAnsi="Book Antiqua"/>
        </w:rPr>
      </w:pPr>
      <w:r w:rsidRPr="00667F00">
        <w:rPr>
          <w:rFonts w:ascii="Book Antiqua" w:eastAsia="Book Antiqua" w:hAnsi="Book Antiqua" w:cs="Book Antiqua"/>
          <w:color w:val="000000"/>
        </w:rPr>
        <w:t>Many previous studies were based on data from only one endoscopy center and lacked a comparison of the clinical characteristics of choledocholithiasis with PAD from different regions. Thus, little is known about the difference in the clinical characteristics of choledocholithiasis with PAD patients from different regions and the impact of the clinical characteristics on ERCP methods. Therefore, in this study, we compared the clinical characteristics of PAD patients with choledocholithiasis and identified the impact of PAD on the methods and efficacy of ERCP, involving two different regional endoscopy centers (The First Hospital of Lanzhou University, a University School of Medicine of Gansu,</w:t>
      </w:r>
      <w:r w:rsidR="00672972" w:rsidRPr="00667F00">
        <w:rPr>
          <w:rFonts w:ascii="Book Antiqua" w:eastAsia="Book Antiqua" w:hAnsi="Book Antiqua" w:cs="Book Antiqua"/>
          <w:color w:val="000000"/>
        </w:rPr>
        <w:t xml:space="preserve"> Lanzhou, Gansu Province,</w:t>
      </w:r>
      <w:r w:rsidRPr="00667F00">
        <w:rPr>
          <w:rFonts w:ascii="Book Antiqua" w:eastAsia="Book Antiqua" w:hAnsi="Book Antiqua" w:cs="Book Antiqua"/>
          <w:color w:val="000000"/>
        </w:rPr>
        <w:t xml:space="preserve"> China, and the Kyoto Second Red Cross Hospital,</w:t>
      </w:r>
      <w:r w:rsidR="00672972" w:rsidRPr="00667F00">
        <w:rPr>
          <w:rFonts w:ascii="Book Antiqua" w:eastAsia="Book Antiqua" w:hAnsi="Book Antiqua" w:cs="Book Antiqua"/>
          <w:color w:val="000000"/>
        </w:rPr>
        <w:t xml:space="preserve"> Kyoto,</w:t>
      </w:r>
      <w:r w:rsidRPr="00667F00">
        <w:rPr>
          <w:rFonts w:ascii="Book Antiqua" w:eastAsia="Book Antiqua" w:hAnsi="Book Antiqua" w:cs="Book Antiqua"/>
          <w:color w:val="000000"/>
        </w:rPr>
        <w:t xml:space="preserve"> Japan) over the same period.</w:t>
      </w:r>
    </w:p>
    <w:p w14:paraId="17C681E8" w14:textId="77777777" w:rsidR="00A77B3E" w:rsidRPr="00667F00" w:rsidRDefault="00A77B3E" w:rsidP="00996D16">
      <w:pPr>
        <w:spacing w:line="360" w:lineRule="auto"/>
        <w:ind w:firstLine="240"/>
        <w:jc w:val="both"/>
        <w:rPr>
          <w:rFonts w:ascii="Book Antiqua" w:hAnsi="Book Antiqua"/>
        </w:rPr>
      </w:pPr>
    </w:p>
    <w:p w14:paraId="35725DC0"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aps/>
          <w:color w:val="000000"/>
          <w:u w:val="single"/>
        </w:rPr>
        <w:t>MATERIALS AND METHODS</w:t>
      </w:r>
    </w:p>
    <w:p w14:paraId="74979878" w14:textId="77777777" w:rsidR="00672972" w:rsidRPr="00667F00" w:rsidRDefault="00672972" w:rsidP="00996D16">
      <w:pPr>
        <w:spacing w:line="360" w:lineRule="auto"/>
        <w:jc w:val="both"/>
        <w:rPr>
          <w:rFonts w:ascii="Book Antiqua" w:eastAsia="Book Antiqua" w:hAnsi="Book Antiqua" w:cs="Book Antiqua"/>
          <w:color w:val="000000"/>
        </w:rPr>
      </w:pPr>
      <w:r w:rsidRPr="00667F00">
        <w:rPr>
          <w:rFonts w:ascii="Book Antiqua" w:eastAsia="Book Antiqua" w:hAnsi="Book Antiqua" w:cs="Book Antiqua"/>
          <w:color w:val="000000"/>
        </w:rPr>
        <w:t>This study was performed in two endoscopy centers, the First Hospital of Lanzhou University, a University School of Medicine of Gansu, China, and the Kyoto Second Red Cross Hospital, Japan. PAD patients with choledocholithiasis were enrolled retrospectively from all patients with a naïve papilla who needed therapeutic ERCP between January 2012 and December 2017. Patient information included patient demographics, diagnosis with PAD or without PAD, diameter of the common bile duct (CBD), presence of choledocholithiasis, maximum diameter and number of choledocholithiasis, and concomitant diseases such as acute cholangitis, gallbladder stones, obstructive jaundice, cholecystectomy, and acute pancreatitis. The ERCP procedure, whether there was difficulty cannulating or not, the outcome of therapeutic ERCP for choledocholithiasis with PAD and the difficulty in removing the stones, residual stones in the CBD, and post-ERCP complications were all evaluated.</w:t>
      </w:r>
    </w:p>
    <w:p w14:paraId="334C0BCC" w14:textId="7289E1F9" w:rsidR="00A77B3E" w:rsidRPr="00667F00" w:rsidRDefault="00672972" w:rsidP="00996D16">
      <w:pPr>
        <w:spacing w:line="360" w:lineRule="auto"/>
        <w:ind w:firstLineChars="100" w:firstLine="240"/>
        <w:jc w:val="both"/>
        <w:rPr>
          <w:rFonts w:ascii="Book Antiqua" w:eastAsia="Book Antiqua" w:hAnsi="Book Antiqua" w:cs="Book Antiqua"/>
          <w:color w:val="000000"/>
        </w:rPr>
      </w:pPr>
      <w:r w:rsidRPr="00667F00">
        <w:rPr>
          <w:rFonts w:ascii="Book Antiqua" w:eastAsia="Book Antiqua" w:hAnsi="Book Antiqua" w:cs="Book Antiqua"/>
          <w:color w:val="000000"/>
        </w:rPr>
        <w:t xml:space="preserve">According to the </w:t>
      </w:r>
      <w:r w:rsidRPr="00F23BE4">
        <w:rPr>
          <w:rFonts w:ascii="Book Antiqua" w:eastAsia="Book Antiqua" w:hAnsi="Book Antiqua" w:cs="Book Antiqua"/>
          <w:color w:val="000000"/>
        </w:rPr>
        <w:t>above</w:t>
      </w:r>
      <w:r w:rsidR="001F5694">
        <w:rPr>
          <w:rFonts w:ascii="Book Antiqua" w:eastAsia="Book Antiqua" w:hAnsi="Book Antiqua" w:cs="Book Antiqua"/>
          <w:color w:val="000000"/>
        </w:rPr>
        <w:t xml:space="preserve"> </w:t>
      </w:r>
      <w:r w:rsidRPr="00F23BE4">
        <w:rPr>
          <w:rFonts w:ascii="Book Antiqua" w:eastAsia="Book Antiqua" w:hAnsi="Book Antiqua" w:cs="Book Antiqua"/>
          <w:color w:val="000000"/>
        </w:rPr>
        <w:t>mentioned</w:t>
      </w:r>
      <w:r w:rsidRPr="00667F00">
        <w:rPr>
          <w:rFonts w:ascii="Book Antiqua" w:eastAsia="Book Antiqua" w:hAnsi="Book Antiqua" w:cs="Book Antiqua"/>
          <w:color w:val="000000"/>
        </w:rPr>
        <w:t xml:space="preserve"> data, the comparative analysis was as follows: (1) comparison of the clinical characteristics of PAD patients with choledocholithiasis </w:t>
      </w:r>
      <w:r w:rsidRPr="00667F00">
        <w:rPr>
          <w:rFonts w:ascii="Book Antiqua" w:eastAsia="Book Antiqua" w:hAnsi="Book Antiqua" w:cs="Book Antiqua"/>
          <w:color w:val="000000"/>
        </w:rPr>
        <w:lastRenderedPageBreak/>
        <w:t>between the Lanzhou and Kyoto endoscopy centers and comparison of the clinical characteristics of patients with choledocholithiasis with and without PAD within each endoscopy center; (2) the ERCP procedures for PAD patients with choledocholithiasis between the two endoscopy centers and the ERCP curative efficacy with and without PAD within each center. The difficulty of removing biliary stones was defined by the presence of one or more of the following situations: the need for mechanical lithotripsy or another fragmented method; failure to remove the bile duct stones within 30 min; failure of stone extraction with a standard basket; and more than two endoscopic balloon dilatations (EPBDs). Residual stones in the common bile duct were defined as follows: Some choledocholithiasis was still in the bile duct or stones were suspected to still be in the bile duct through X-ray fluoroscopy at the end of ERCP and choledocholithiasis was again diagnosed within 3</w:t>
      </w:r>
      <w:r w:rsidRPr="00F23BE4">
        <w:rPr>
          <w:rFonts w:ascii="Book Antiqua" w:eastAsia="Book Antiqua" w:hAnsi="Book Antiqua" w:cs="Book Antiqua"/>
          <w:color w:val="000000"/>
        </w:rPr>
        <w:t xml:space="preserve"> </w:t>
      </w:r>
      <w:proofErr w:type="spellStart"/>
      <w:r w:rsidRPr="00F23BE4">
        <w:rPr>
          <w:rFonts w:ascii="Book Antiqua" w:eastAsia="Book Antiqua" w:hAnsi="Book Antiqua" w:cs="Book Antiqua"/>
          <w:color w:val="000000"/>
        </w:rPr>
        <w:t>mo</w:t>
      </w:r>
      <w:proofErr w:type="spellEnd"/>
      <w:r w:rsidRPr="00667F00">
        <w:rPr>
          <w:rFonts w:ascii="Book Antiqua" w:eastAsia="Book Antiqua" w:hAnsi="Book Antiqua" w:cs="Book Antiqua"/>
          <w:color w:val="000000"/>
        </w:rPr>
        <w:t xml:space="preserve"> after the first ERCP. Patients were placed under conscious sedation with meperidine and midazolam. ERCP was performed by experienced endoscopists who performed over 100 biliary interventions per year. Patients who initially planned to undergo diagnostic ERCP were not enrolled in this study. The follow-up was started as long as the ERCP was performed.</w:t>
      </w:r>
    </w:p>
    <w:p w14:paraId="5AE75613" w14:textId="77777777" w:rsidR="00672972" w:rsidRPr="00667F00" w:rsidRDefault="00672972" w:rsidP="00996D16">
      <w:pPr>
        <w:spacing w:line="360" w:lineRule="auto"/>
        <w:ind w:firstLineChars="100" w:firstLine="240"/>
        <w:jc w:val="both"/>
        <w:rPr>
          <w:rFonts w:ascii="Book Antiqua" w:eastAsia="Book Antiqua" w:hAnsi="Book Antiqua" w:cs="Book Antiqua"/>
          <w:color w:val="000000"/>
        </w:rPr>
      </w:pPr>
    </w:p>
    <w:p w14:paraId="116994B2" w14:textId="0DCF0B0B" w:rsidR="00672972" w:rsidRPr="00667F00" w:rsidRDefault="00672972" w:rsidP="00996D16">
      <w:pPr>
        <w:spacing w:line="360" w:lineRule="auto"/>
        <w:jc w:val="both"/>
        <w:rPr>
          <w:rFonts w:ascii="Book Antiqua" w:eastAsia="Book Antiqua" w:hAnsi="Book Antiqua" w:cs="Book Antiqua"/>
          <w:b/>
          <w:bCs/>
          <w:i/>
          <w:iCs/>
          <w:color w:val="000000"/>
        </w:rPr>
      </w:pPr>
      <w:r w:rsidRPr="00667F00">
        <w:rPr>
          <w:rFonts w:ascii="Book Antiqua" w:eastAsia="Book Antiqua" w:hAnsi="Book Antiqua" w:cs="Book Antiqua"/>
          <w:b/>
          <w:bCs/>
          <w:i/>
          <w:iCs/>
          <w:color w:val="000000"/>
        </w:rPr>
        <w:t>Statistical analysis</w:t>
      </w:r>
    </w:p>
    <w:p w14:paraId="5905FF0E" w14:textId="72753DB2" w:rsidR="00672972" w:rsidRPr="00667F00" w:rsidRDefault="00672972" w:rsidP="00996D16">
      <w:pPr>
        <w:spacing w:line="360" w:lineRule="auto"/>
        <w:jc w:val="both"/>
        <w:rPr>
          <w:rFonts w:ascii="Book Antiqua" w:eastAsia="Book Antiqua" w:hAnsi="Book Antiqua" w:cs="Book Antiqua"/>
          <w:color w:val="000000"/>
        </w:rPr>
      </w:pPr>
      <w:r w:rsidRPr="00667F00">
        <w:rPr>
          <w:rFonts w:ascii="Book Antiqua" w:eastAsia="Book Antiqua" w:hAnsi="Book Antiqua" w:cs="Book Antiqua"/>
          <w:color w:val="000000"/>
        </w:rPr>
        <w:t xml:space="preserve">Categorical variables were analyzed with the chi-squared or Fisher’s exact test, while continuous variables were expressed as the median and interquartile range and compared with the Wilcoxon rank sum test, or expressed as the mean and standard deviation and compared with </w:t>
      </w:r>
      <w:r w:rsidRPr="00667F00">
        <w:rPr>
          <w:rFonts w:ascii="Book Antiqua" w:eastAsia="Book Antiqua" w:hAnsi="Book Antiqua" w:cs="Book Antiqua"/>
          <w:i/>
          <w:iCs/>
          <w:color w:val="000000"/>
        </w:rPr>
        <w:t>t</w:t>
      </w:r>
      <w:r w:rsidRPr="00667F00">
        <w:rPr>
          <w:rFonts w:ascii="Book Antiqua" w:eastAsia="Book Antiqua" w:hAnsi="Book Antiqua" w:cs="Book Antiqua"/>
          <w:color w:val="000000"/>
        </w:rPr>
        <w:t xml:space="preserve">-test. All statistical assessments were 2-sided, and a </w:t>
      </w:r>
      <w:r w:rsidRPr="00667F00">
        <w:rPr>
          <w:rFonts w:ascii="Book Antiqua" w:eastAsia="Book Antiqua" w:hAnsi="Book Antiqua" w:cs="Book Antiqua"/>
          <w:i/>
          <w:iCs/>
          <w:color w:val="000000"/>
        </w:rPr>
        <w:t>P</w:t>
      </w:r>
      <w:r w:rsidRPr="00667F00">
        <w:rPr>
          <w:rFonts w:ascii="Book Antiqua" w:eastAsia="Book Antiqua" w:hAnsi="Book Antiqua" w:cs="Book Antiqua"/>
          <w:color w:val="000000"/>
        </w:rPr>
        <w:t xml:space="preserve"> value less than 0.05 was considered significant. Statistical analysis was performed using the SAS 9.4</w:t>
      </w:r>
      <w:r w:rsidR="00F23BE4">
        <w:rPr>
          <w:rFonts w:ascii="Book Antiqua" w:eastAsia="Book Antiqua" w:hAnsi="Book Antiqua" w:cs="Book Antiqua"/>
          <w:color w:val="000000"/>
        </w:rPr>
        <w:t xml:space="preserve"> </w:t>
      </w:r>
      <w:r w:rsidR="00F23BE4">
        <w:rPr>
          <w:rFonts w:ascii="Book Antiqua" w:hAnsi="Book Antiqua" w:cs="Book Antiqua" w:hint="eastAsia"/>
          <w:color w:val="000000"/>
          <w:lang w:eastAsia="zh-CN"/>
        </w:rPr>
        <w:t>(</w:t>
      </w:r>
      <w:r w:rsidR="00F23BE4" w:rsidRPr="00843259">
        <w:rPr>
          <w:rFonts w:ascii="Book Antiqua" w:hAnsi="Book Antiqua" w:cs="Book Antiqua"/>
          <w:color w:val="000000"/>
          <w:lang w:eastAsia="zh-CN"/>
        </w:rPr>
        <w:t xml:space="preserve">SAS Institute Inc., </w:t>
      </w:r>
      <w:r w:rsidR="001F5694" w:rsidRPr="001F5694">
        <w:rPr>
          <w:rFonts w:ascii="Book Antiqua" w:hAnsi="Book Antiqua" w:cs="Book Antiqua"/>
          <w:color w:val="000000"/>
          <w:lang w:eastAsia="zh-CN"/>
        </w:rPr>
        <w:t>Cary</w:t>
      </w:r>
      <w:r w:rsidR="001F5694">
        <w:rPr>
          <w:rFonts w:ascii="Book Antiqua" w:hAnsi="Book Antiqua" w:cs="Book Antiqua"/>
          <w:color w:val="000000"/>
          <w:lang w:eastAsia="zh-CN"/>
        </w:rPr>
        <w:t xml:space="preserve">, </w:t>
      </w:r>
      <w:r w:rsidR="00F23BE4" w:rsidRPr="00843259">
        <w:rPr>
          <w:rFonts w:ascii="Book Antiqua" w:hAnsi="Book Antiqua" w:cs="Book Antiqua"/>
          <w:color w:val="000000"/>
          <w:lang w:eastAsia="zh-CN"/>
        </w:rPr>
        <w:t>NC, USA</w:t>
      </w:r>
      <w:r w:rsidR="00F23BE4">
        <w:rPr>
          <w:rFonts w:ascii="Book Antiqua" w:hAnsi="Book Antiqua" w:cs="Book Antiqua" w:hint="eastAsia"/>
          <w:color w:val="000000"/>
          <w:lang w:eastAsia="zh-CN"/>
        </w:rPr>
        <w:t>)</w:t>
      </w:r>
      <w:r w:rsidRPr="00667F00">
        <w:rPr>
          <w:rFonts w:ascii="Book Antiqua" w:eastAsia="Book Antiqua" w:hAnsi="Book Antiqua" w:cs="Book Antiqua"/>
          <w:color w:val="000000"/>
        </w:rPr>
        <w:t>.</w:t>
      </w:r>
    </w:p>
    <w:p w14:paraId="23ACE052" w14:textId="77777777" w:rsidR="00672972" w:rsidRPr="00667F00" w:rsidRDefault="00672972" w:rsidP="00996D16">
      <w:pPr>
        <w:spacing w:line="360" w:lineRule="auto"/>
        <w:ind w:firstLine="240"/>
        <w:jc w:val="both"/>
        <w:rPr>
          <w:rFonts w:ascii="Book Antiqua" w:hAnsi="Book Antiqua"/>
        </w:rPr>
      </w:pPr>
    </w:p>
    <w:p w14:paraId="076D634F"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aps/>
          <w:color w:val="000000"/>
          <w:u w:val="single"/>
        </w:rPr>
        <w:t>RESULTS</w:t>
      </w:r>
    </w:p>
    <w:p w14:paraId="55175EB3" w14:textId="1D30DBAA" w:rsidR="00FA32E5" w:rsidRPr="00667F00" w:rsidRDefault="00FA32E5" w:rsidP="00996D16">
      <w:pPr>
        <w:spacing w:line="360" w:lineRule="auto"/>
        <w:jc w:val="both"/>
        <w:rPr>
          <w:rFonts w:ascii="Book Antiqua" w:eastAsia="Book Antiqua" w:hAnsi="Book Antiqua" w:cs="Book Antiqua"/>
          <w:color w:val="000000"/>
        </w:rPr>
      </w:pPr>
      <w:r w:rsidRPr="00667F00">
        <w:rPr>
          <w:rFonts w:ascii="Book Antiqua" w:eastAsia="Book Antiqua" w:hAnsi="Book Antiqua" w:cs="Book Antiqua"/>
          <w:color w:val="000000"/>
        </w:rPr>
        <w:t xml:space="preserve">In the cases of choledocholithiasis with PAD, 829 of 3608 patients in the Lanzhou center, and 241 of 1198 patients in the Kyoto center were enrolled in consecutive first session ERCP. Comparing the clinical characteristics between the Lanzhou center and the Kyoto </w:t>
      </w:r>
      <w:r w:rsidRPr="00667F00">
        <w:rPr>
          <w:rFonts w:ascii="Book Antiqua" w:eastAsia="Book Antiqua" w:hAnsi="Book Antiqua" w:cs="Book Antiqua"/>
          <w:color w:val="000000"/>
        </w:rPr>
        <w:lastRenderedPageBreak/>
        <w:t xml:space="preserve">center, patient age, diameter of the CBD, stone number and size in the CBD, comorbidities such as acute cholangitis, gallstones, obstructive jaundice, acute pancreatitis, and operation history of the bile duct were all significantly different, except for sex. In detail, compared with an average diameter (11.6 ± 4.2 mm) of the CBD in patients </w:t>
      </w:r>
      <w:r w:rsidR="001D515E" w:rsidRPr="008E03BA">
        <w:rPr>
          <w:rFonts w:ascii="Book Antiqua" w:eastAsia="Book Antiqua" w:hAnsi="Book Antiqua" w:cs="Book Antiqua"/>
          <w:color w:val="000000"/>
        </w:rPr>
        <w:t>in</w:t>
      </w:r>
      <w:r w:rsidRPr="00667F00">
        <w:rPr>
          <w:rFonts w:ascii="Book Antiqua" w:eastAsia="Book Antiqua" w:hAnsi="Book Antiqua" w:cs="Book Antiqua"/>
          <w:color w:val="000000"/>
        </w:rPr>
        <w:t xml:space="preserve"> the Kyoto center, the average diameter of the CBD was 14.8 ± 5.2 mm in patients in the Lanzhou center. Compared with the mean diameter of choledocholithiasis that was 8.2 ± 5.3 mm in patients in the Kyoto center, the mean diameter of choledocholithiasis was 12.2 ± 6.5 mm in Lanzhou. Regarding single or multiple choledocholithiasis, 45.3% of the patients had multiple stones and 54.7% of the patients had single stones in the Lanzhou center but 20.3% and 79.7% of patients had single and multiple stones in the Kyoto center, respectively. Each of those comparisons was significantly different (</w:t>
      </w:r>
      <w:r w:rsidRPr="00667F00">
        <w:rPr>
          <w:rFonts w:ascii="Book Antiqua" w:eastAsia="Book Antiqua" w:hAnsi="Book Antiqua" w:cs="Book Antiqua"/>
          <w:i/>
          <w:iCs/>
          <w:color w:val="000000"/>
        </w:rPr>
        <w:t>P</w:t>
      </w:r>
      <w:r w:rsidRPr="00667F00">
        <w:rPr>
          <w:rFonts w:ascii="Book Antiqua" w:eastAsia="Book Antiqua" w:hAnsi="Book Antiqua" w:cs="Book Antiqua"/>
          <w:color w:val="000000"/>
        </w:rPr>
        <w:t xml:space="preserve"> &lt; 0.001). Some comorbidities were also significantly different between the Lanzhou and Kyoto centers: acute cholangitis (18.5% </w:t>
      </w:r>
      <w:r w:rsidRPr="00667F00">
        <w:rPr>
          <w:rFonts w:ascii="Book Antiqua" w:eastAsia="Book Antiqua" w:hAnsi="Book Antiqua" w:cs="Book Antiqua"/>
          <w:i/>
          <w:iCs/>
          <w:color w:val="000000"/>
        </w:rPr>
        <w:t>vs</w:t>
      </w:r>
      <w:r w:rsidRPr="00667F00">
        <w:rPr>
          <w:rFonts w:ascii="Book Antiqua" w:eastAsia="Book Antiqua" w:hAnsi="Book Antiqua" w:cs="Book Antiqua"/>
          <w:color w:val="000000"/>
        </w:rPr>
        <w:t xml:space="preserve"> 9.5%, </w:t>
      </w:r>
      <w:r w:rsidRPr="00667F00">
        <w:rPr>
          <w:rFonts w:ascii="Book Antiqua" w:eastAsia="Book Antiqua" w:hAnsi="Book Antiqua" w:cs="Book Antiqua"/>
          <w:i/>
          <w:iCs/>
          <w:color w:val="000000"/>
        </w:rPr>
        <w:t>P</w:t>
      </w:r>
      <w:r w:rsidRPr="00667F00">
        <w:rPr>
          <w:rFonts w:ascii="Book Antiqua" w:eastAsia="Book Antiqua" w:hAnsi="Book Antiqua" w:cs="Book Antiqua"/>
          <w:color w:val="000000"/>
        </w:rPr>
        <w:t xml:space="preserve"> = 0.001); obstructive jaundice (13.8% </w:t>
      </w:r>
      <w:r w:rsidRPr="00667F00">
        <w:rPr>
          <w:rFonts w:ascii="Book Antiqua" w:eastAsia="Book Antiqua" w:hAnsi="Book Antiqua" w:cs="Book Antiqua"/>
          <w:i/>
          <w:iCs/>
          <w:color w:val="000000"/>
        </w:rPr>
        <w:t>vs</w:t>
      </w:r>
      <w:r w:rsidRPr="00667F00">
        <w:rPr>
          <w:rFonts w:ascii="Book Antiqua" w:eastAsia="Book Antiqua" w:hAnsi="Book Antiqua" w:cs="Book Antiqua"/>
          <w:color w:val="000000"/>
        </w:rPr>
        <w:t xml:space="preserve"> 0.4%, </w:t>
      </w:r>
      <w:r w:rsidRPr="00667F00">
        <w:rPr>
          <w:rFonts w:ascii="Book Antiqua" w:eastAsia="Book Antiqua" w:hAnsi="Book Antiqua" w:cs="Book Antiqua"/>
          <w:i/>
          <w:iCs/>
          <w:color w:val="000000"/>
        </w:rPr>
        <w:t>P</w:t>
      </w:r>
      <w:r w:rsidRPr="00667F00">
        <w:rPr>
          <w:rFonts w:ascii="Book Antiqua" w:eastAsia="Book Antiqua" w:hAnsi="Book Antiqua" w:cs="Book Antiqua"/>
          <w:color w:val="000000"/>
        </w:rPr>
        <w:t xml:space="preserve"> &lt; 0.001); acute pancreatitis (4.7% </w:t>
      </w:r>
      <w:r w:rsidRPr="00667F00">
        <w:rPr>
          <w:rFonts w:ascii="Book Antiqua" w:eastAsia="Book Antiqua" w:hAnsi="Book Antiqua" w:cs="Book Antiqua"/>
          <w:i/>
          <w:iCs/>
          <w:color w:val="000000"/>
        </w:rPr>
        <w:t>vs</w:t>
      </w:r>
      <w:r w:rsidRPr="00667F00">
        <w:rPr>
          <w:rFonts w:ascii="Book Antiqua" w:eastAsia="Book Antiqua" w:hAnsi="Book Antiqua" w:cs="Book Antiqua"/>
          <w:color w:val="000000"/>
        </w:rPr>
        <w:t xml:space="preserve"> 1.7%, </w:t>
      </w:r>
      <w:r w:rsidRPr="00667F00">
        <w:rPr>
          <w:rFonts w:ascii="Book Antiqua" w:eastAsia="Book Antiqua" w:hAnsi="Book Antiqua" w:cs="Book Antiqua"/>
          <w:i/>
          <w:iCs/>
          <w:color w:val="000000"/>
        </w:rPr>
        <w:t>P</w:t>
      </w:r>
      <w:r w:rsidRPr="00667F00">
        <w:rPr>
          <w:rFonts w:ascii="Book Antiqua" w:eastAsia="Book Antiqua" w:hAnsi="Book Antiqua" w:cs="Book Antiqua"/>
          <w:color w:val="000000"/>
        </w:rPr>
        <w:t xml:space="preserve"> = 0.03); cholecystectomy (38.4% </w:t>
      </w:r>
      <w:r w:rsidRPr="00667F00">
        <w:rPr>
          <w:rFonts w:ascii="Book Antiqua" w:eastAsia="Book Antiqua" w:hAnsi="Book Antiqua" w:cs="Book Antiqua"/>
          <w:i/>
          <w:iCs/>
          <w:color w:val="000000"/>
        </w:rPr>
        <w:t>vs</w:t>
      </w:r>
      <w:r w:rsidRPr="00667F00">
        <w:rPr>
          <w:rFonts w:ascii="Book Antiqua" w:eastAsia="Book Antiqua" w:hAnsi="Book Antiqua" w:cs="Book Antiqua"/>
          <w:color w:val="000000"/>
        </w:rPr>
        <w:t xml:space="preserve"> 3.7%, </w:t>
      </w:r>
      <w:r w:rsidRPr="00667F00">
        <w:rPr>
          <w:rFonts w:ascii="Book Antiqua" w:eastAsia="Book Antiqua" w:hAnsi="Book Antiqua" w:cs="Book Antiqua"/>
          <w:i/>
          <w:iCs/>
          <w:color w:val="000000"/>
        </w:rPr>
        <w:t>P</w:t>
      </w:r>
      <w:r w:rsidRPr="00667F00">
        <w:rPr>
          <w:rFonts w:ascii="Book Antiqua" w:eastAsia="Book Antiqua" w:hAnsi="Book Antiqua" w:cs="Book Antiqua"/>
          <w:color w:val="000000"/>
        </w:rPr>
        <w:t xml:space="preserve"> &lt; 0.001); and gallbladder stones (4.7% </w:t>
      </w:r>
      <w:r w:rsidRPr="00667F00">
        <w:rPr>
          <w:rFonts w:ascii="Book Antiqua" w:eastAsia="Book Antiqua" w:hAnsi="Book Antiqua" w:cs="Book Antiqua"/>
          <w:i/>
          <w:iCs/>
          <w:color w:val="000000"/>
        </w:rPr>
        <w:t>vs</w:t>
      </w:r>
      <w:r w:rsidRPr="00667F00">
        <w:rPr>
          <w:rFonts w:ascii="Book Antiqua" w:eastAsia="Book Antiqua" w:hAnsi="Book Antiqua" w:cs="Book Antiqua"/>
          <w:color w:val="000000"/>
        </w:rPr>
        <w:t xml:space="preserve"> 12.5%, </w:t>
      </w:r>
      <w:r w:rsidRPr="00667F00">
        <w:rPr>
          <w:rFonts w:ascii="Book Antiqua" w:eastAsia="Book Antiqua" w:hAnsi="Book Antiqua" w:cs="Book Antiqua"/>
          <w:i/>
          <w:iCs/>
          <w:color w:val="000000"/>
        </w:rPr>
        <w:t>P</w:t>
      </w:r>
      <w:r w:rsidRPr="00667F00">
        <w:rPr>
          <w:rFonts w:ascii="Book Antiqua" w:eastAsia="Book Antiqua" w:hAnsi="Book Antiqua" w:cs="Book Antiqua"/>
          <w:color w:val="000000"/>
        </w:rPr>
        <w:t xml:space="preserve"> &lt; 0.001) (Table 1).</w:t>
      </w:r>
    </w:p>
    <w:p w14:paraId="7C98EBE4" w14:textId="7A3E8450" w:rsidR="00FA32E5" w:rsidRPr="00667F00" w:rsidRDefault="00FA32E5" w:rsidP="00996D16">
      <w:pPr>
        <w:spacing w:line="360" w:lineRule="auto"/>
        <w:ind w:firstLineChars="100" w:firstLine="240"/>
        <w:jc w:val="both"/>
        <w:rPr>
          <w:rFonts w:ascii="Book Antiqua" w:eastAsia="Book Antiqua" w:hAnsi="Book Antiqua" w:cs="Book Antiqua"/>
          <w:color w:val="000000"/>
        </w:rPr>
      </w:pPr>
      <w:r w:rsidRPr="00667F00">
        <w:rPr>
          <w:rFonts w:ascii="Book Antiqua" w:eastAsia="Book Antiqua" w:hAnsi="Book Antiqua" w:cs="Book Antiqua"/>
          <w:color w:val="000000"/>
        </w:rPr>
        <w:t xml:space="preserve">The failure rate of ERCP was not different between the two endoscopy centers, but the difficulty rate of deep cannulation of the bile duct was significantly different: 9.7% in Lanzhou </w:t>
      </w:r>
      <w:r w:rsidRPr="00667F00">
        <w:rPr>
          <w:rFonts w:ascii="Book Antiqua" w:eastAsia="Book Antiqua" w:hAnsi="Book Antiqua" w:cs="Book Antiqua"/>
          <w:i/>
          <w:iCs/>
          <w:color w:val="000000"/>
        </w:rPr>
        <w:t>vs</w:t>
      </w:r>
      <w:r w:rsidRPr="00667F00">
        <w:rPr>
          <w:rFonts w:ascii="Book Antiqua" w:eastAsia="Book Antiqua" w:hAnsi="Book Antiqua" w:cs="Book Antiqua"/>
          <w:color w:val="000000"/>
        </w:rPr>
        <w:t xml:space="preserve"> 24.1% in Kyoto (</w:t>
      </w:r>
      <w:r w:rsidRPr="00667F00">
        <w:rPr>
          <w:rFonts w:ascii="Book Antiqua" w:eastAsia="Book Antiqua" w:hAnsi="Book Antiqua" w:cs="Book Antiqua"/>
          <w:i/>
          <w:iCs/>
          <w:color w:val="000000"/>
        </w:rPr>
        <w:t>P</w:t>
      </w:r>
      <w:r w:rsidRPr="00667F00">
        <w:rPr>
          <w:rFonts w:ascii="Book Antiqua" w:eastAsia="Book Antiqua" w:hAnsi="Book Antiqua" w:cs="Book Antiqua"/>
          <w:color w:val="000000"/>
        </w:rPr>
        <w:t xml:space="preserve"> &lt; 0.001). The proportions of endoscopic sphincterotomy (EST), EPBD, and EST+EPBD were 50.5%, 1.7%, and 42.5% in the Lanzhou center and 90.0%, 0.0%, and 0.4% in the Kyoto center, respectively. ERCP procedures to handle the duodenal papilla were significantly different between the two centers (</w:t>
      </w:r>
      <w:r w:rsidRPr="00667F00">
        <w:rPr>
          <w:rFonts w:ascii="Book Antiqua" w:eastAsia="Book Antiqua" w:hAnsi="Book Antiqua" w:cs="Book Antiqua"/>
          <w:i/>
          <w:iCs/>
          <w:color w:val="000000"/>
        </w:rPr>
        <w:t>P</w:t>
      </w:r>
      <w:r w:rsidRPr="00667F00">
        <w:rPr>
          <w:rFonts w:ascii="Book Antiqua" w:eastAsia="Book Antiqua" w:hAnsi="Book Antiqua" w:cs="Book Antiqua"/>
          <w:color w:val="000000"/>
        </w:rPr>
        <w:t xml:space="preserve"> &lt; 0.001). Regarding ERCP-related complications, the overall complication rate was 8.9% in Lanzhou and 5.8% in Kyoto. The results showed that the overall complications were not significantly different between the Lanzhou and Kyoto centers (</w:t>
      </w:r>
      <w:r w:rsidRPr="00667F00">
        <w:rPr>
          <w:rFonts w:ascii="Book Antiqua" w:eastAsia="Book Antiqua" w:hAnsi="Book Antiqua" w:cs="Book Antiqua"/>
          <w:i/>
          <w:iCs/>
          <w:color w:val="000000"/>
        </w:rPr>
        <w:t>P</w:t>
      </w:r>
      <w:r w:rsidRPr="00667F00">
        <w:rPr>
          <w:rFonts w:ascii="Book Antiqua" w:eastAsia="Book Antiqua" w:hAnsi="Book Antiqua" w:cs="Book Antiqua"/>
          <w:color w:val="000000"/>
        </w:rPr>
        <w:t xml:space="preserve"> = 0.12) (Table 2).</w:t>
      </w:r>
    </w:p>
    <w:p w14:paraId="119E7521" w14:textId="5E02973A" w:rsidR="00FA32E5" w:rsidRPr="00667F00" w:rsidRDefault="00FA32E5" w:rsidP="00996D16">
      <w:pPr>
        <w:spacing w:line="360" w:lineRule="auto"/>
        <w:ind w:firstLine="240"/>
        <w:jc w:val="both"/>
        <w:rPr>
          <w:rFonts w:ascii="Book Antiqua" w:eastAsia="Book Antiqua" w:hAnsi="Book Antiqua" w:cs="Book Antiqua"/>
          <w:color w:val="000000"/>
        </w:rPr>
      </w:pPr>
      <w:r w:rsidRPr="00667F00">
        <w:rPr>
          <w:rFonts w:ascii="Book Antiqua" w:eastAsia="Book Antiqua" w:hAnsi="Book Antiqua" w:cs="Book Antiqua"/>
          <w:color w:val="000000"/>
        </w:rPr>
        <w:t xml:space="preserve">Comparing PAD with non-PAD in each center, the results were as follows: </w:t>
      </w:r>
      <w:r w:rsidR="00A34117" w:rsidRPr="00667F00">
        <w:rPr>
          <w:rFonts w:ascii="Book Antiqua" w:eastAsia="Book Antiqua" w:hAnsi="Book Antiqua" w:cs="Book Antiqua"/>
          <w:color w:val="000000"/>
        </w:rPr>
        <w:t>T</w:t>
      </w:r>
      <w:r w:rsidRPr="00667F00">
        <w:rPr>
          <w:rFonts w:ascii="Book Antiqua" w:eastAsia="Book Antiqua" w:hAnsi="Book Antiqua" w:cs="Book Antiqua"/>
          <w:color w:val="000000"/>
        </w:rPr>
        <w:t xml:space="preserve">he mean age of the PAD group was 56 years and was 65 years for non-PAD in Lanzhou, and it was 71 years and 76 with and without PAD in Kyoto, respectively. The mean age of PAD patients was significantly older than those without PAD in each center. In the Lanzhou center, the mean diameter of the CBD was 14.8 ± 5.2 mm in the PAD group and 13.4 ± 5.1 </w:t>
      </w:r>
      <w:r w:rsidRPr="00667F00">
        <w:rPr>
          <w:rFonts w:ascii="Book Antiqua" w:eastAsia="Book Antiqua" w:hAnsi="Book Antiqua" w:cs="Book Antiqua"/>
          <w:color w:val="000000"/>
        </w:rPr>
        <w:lastRenderedPageBreak/>
        <w:t>mm in the non-PAD group. The mean diameter of the CBD in the PAD group was significantly wider than that in the non-PAD group (</w:t>
      </w:r>
      <w:r w:rsidR="00A34117" w:rsidRPr="00667F00">
        <w:rPr>
          <w:rFonts w:ascii="Book Antiqua" w:eastAsia="Book Antiqua" w:hAnsi="Book Antiqua" w:cs="Book Antiqua"/>
          <w:i/>
          <w:iCs/>
          <w:color w:val="000000"/>
        </w:rPr>
        <w:t>P</w:t>
      </w:r>
      <w:r w:rsidRPr="00667F00">
        <w:rPr>
          <w:rFonts w:ascii="Book Antiqua" w:eastAsia="Book Antiqua" w:hAnsi="Book Antiqua" w:cs="Book Antiqua"/>
          <w:color w:val="000000"/>
        </w:rPr>
        <w:t xml:space="preserve"> &lt;</w:t>
      </w:r>
      <w:r w:rsidR="00A34117"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 xml:space="preserve">0.001). In the Kyoto Center, the mean diameter of the CBD was 11.6 ± 4.2 mm in the PAD group and 10.9 ± 3.6 mm in the non-PAD group. The mean diameter of the CBD was not significantly different between the two groups in Kyoto. Likewise, the mean diameter of the CBD stones was 12.2 ± 6.5 mm and 10.3 ± 5.4 mm in PAD group and non-PAD group in Lanzhou, respectively, and was 8.2 ± 5.3 mm and 7.5 ± 5.2 mm in PAD group and non-PAD group in Kyoto, respectively. The mean diameter of the CBD stones in the PAD group was higher than that in the non-PAD group in the Lanzhou center, whereas there was no significant difference in the diameter of the CBD stones in the Kyoto Center. The cases of multiple CBD stones were 45.3% and 39% in the PAD group and non-PAD group in the Lanzhou center and 20.3% and 19% in the PAD group and non-PAD group in the Kyoto center, respectively. The percent of patients with PAD with multiple CBD stones was significantly higher in Lanzhou but not in Kyoto. Concomitant diseases such as acute cholangitis, gallstones, and obstructive jaundice were significantly different </w:t>
      </w:r>
      <w:r w:rsidR="00A34117" w:rsidRPr="00667F00">
        <w:rPr>
          <w:rFonts w:ascii="Book Antiqua" w:eastAsia="Book Antiqua" w:hAnsi="Book Antiqua" w:cs="Book Antiqua"/>
          <w:color w:val="000000"/>
        </w:rPr>
        <w:t>between</w:t>
      </w:r>
      <w:r w:rsidRPr="00667F00">
        <w:rPr>
          <w:rFonts w:ascii="Book Antiqua" w:eastAsia="Book Antiqua" w:hAnsi="Book Antiqua" w:cs="Book Antiqua"/>
          <w:color w:val="000000"/>
        </w:rPr>
        <w:t xml:space="preserve"> PAD and non-PAD patients in the Lanzhou center, but those comorbidities were not different between the PAD and non-PAD groups in the Kyoto center (Table 3).</w:t>
      </w:r>
    </w:p>
    <w:p w14:paraId="07002AAA" w14:textId="77905494" w:rsidR="00FA32E5" w:rsidRPr="00667F00" w:rsidRDefault="00FA32E5" w:rsidP="00996D16">
      <w:pPr>
        <w:spacing w:line="360" w:lineRule="auto"/>
        <w:ind w:firstLine="240"/>
        <w:jc w:val="both"/>
        <w:rPr>
          <w:rFonts w:ascii="Book Antiqua" w:eastAsia="Book Antiqua" w:hAnsi="Book Antiqua" w:cs="Book Antiqua"/>
          <w:color w:val="000000"/>
        </w:rPr>
      </w:pPr>
      <w:r w:rsidRPr="00667F00">
        <w:rPr>
          <w:rFonts w:ascii="Book Antiqua" w:eastAsia="Book Antiqua" w:hAnsi="Book Antiqua" w:cs="Book Antiqua"/>
          <w:color w:val="000000"/>
        </w:rPr>
        <w:t>The rate in the difficulty to cannulate aim tubes was 9.7% and 8.1% in the PAD group and non-PAD group in Lanzhou center, respectively, with no significant difference between the two groups (</w:t>
      </w:r>
      <w:r w:rsidR="00A34117" w:rsidRPr="00667F00">
        <w:rPr>
          <w:rFonts w:ascii="Book Antiqua" w:eastAsia="Book Antiqua" w:hAnsi="Book Antiqua" w:cs="Book Antiqua"/>
          <w:i/>
          <w:iCs/>
          <w:color w:val="000000"/>
        </w:rPr>
        <w:t>P</w:t>
      </w:r>
      <w:r w:rsidR="00A34117"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A34117"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0.19). Furthermore, in the Kyoto center, the rates were 24.1% and 32.5% in the PAD group and non-PAD group, respectively, with a significant difference between the two groups (</w:t>
      </w:r>
      <w:r w:rsidR="00260118" w:rsidRPr="00667F00">
        <w:rPr>
          <w:rFonts w:ascii="Book Antiqua" w:eastAsia="Book Antiqua" w:hAnsi="Book Antiqua" w:cs="Book Antiqua"/>
          <w:i/>
          <w:iCs/>
          <w:color w:val="000000"/>
        </w:rPr>
        <w:t>P</w:t>
      </w:r>
      <w:r w:rsidR="00260118"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260118"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 xml:space="preserve">0.02) (Table 4). In the Lanzhou center, EST was performed in 57.9% and EST plus EPBD was performed in 33.5% of non-PAD patients, while EST was performed in 50.5% and EST plus EPBD was performed in 42.5% of PAD patients. The ERCP procedures to handle native duodenal papilla were different between the PAD and non-PAD groups in the Lanzhou center. In the Kyoto center, EST was performed in 87.6%, EST plus EPBD was performed in 1.1% of non-PAD patients, EST was performed in 90.0%, and EST plus EPBD was performed in only 0.4% of PAD patients. </w:t>
      </w:r>
      <w:r w:rsidRPr="00667F00">
        <w:rPr>
          <w:rFonts w:ascii="Book Antiqua" w:eastAsia="Book Antiqua" w:hAnsi="Book Antiqua" w:cs="Book Antiqua"/>
          <w:color w:val="000000"/>
        </w:rPr>
        <w:lastRenderedPageBreak/>
        <w:t>There were no differences in the ERCP procedures to handle native duodenal papilla between the PAD and non-PAD groups in Kyoto (Table 4).</w:t>
      </w:r>
    </w:p>
    <w:p w14:paraId="2C716DA9" w14:textId="7064CECA" w:rsidR="00FA32E5" w:rsidRPr="00667F00" w:rsidRDefault="00FA32E5" w:rsidP="00996D16">
      <w:pPr>
        <w:spacing w:line="360" w:lineRule="auto"/>
        <w:ind w:firstLine="240"/>
        <w:jc w:val="both"/>
        <w:rPr>
          <w:rFonts w:ascii="Book Antiqua" w:eastAsia="Book Antiqua" w:hAnsi="Book Antiqua" w:cs="Book Antiqua"/>
          <w:color w:val="000000"/>
        </w:rPr>
      </w:pPr>
      <w:r w:rsidRPr="00667F00">
        <w:rPr>
          <w:rFonts w:ascii="Book Antiqua" w:eastAsia="Book Antiqua" w:hAnsi="Book Antiqua" w:cs="Book Antiqua"/>
          <w:color w:val="000000"/>
        </w:rPr>
        <w:t>Regarding the rate of difficulty in removing the stones, in the Lanzhou center, the ratio reached 35.3% and 26.0% in the PAD group and non-PAD group, respectively, with a significant difference between the two groups (</w:t>
      </w:r>
      <w:r w:rsidR="00260118" w:rsidRPr="00667F00">
        <w:rPr>
          <w:rFonts w:ascii="Book Antiqua" w:eastAsia="Book Antiqua" w:hAnsi="Book Antiqua" w:cs="Book Antiqua"/>
          <w:i/>
          <w:iCs/>
          <w:color w:val="000000"/>
        </w:rPr>
        <w:t>P</w:t>
      </w:r>
      <w:r w:rsidR="00260118"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&lt;</w:t>
      </w:r>
      <w:r w:rsidR="00260118"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0.001), while it accounted for 53.8% and 53.3% in the PAD group and non-PAD group in the Kyoto center, respectively, with no significant difference between the two groups (</w:t>
      </w:r>
      <w:r w:rsidR="00260118" w:rsidRPr="00667F00">
        <w:rPr>
          <w:rFonts w:ascii="Book Antiqua" w:eastAsia="Book Antiqua" w:hAnsi="Book Antiqua" w:cs="Book Antiqua"/>
          <w:i/>
          <w:iCs/>
          <w:color w:val="000000"/>
        </w:rPr>
        <w:t>P</w:t>
      </w:r>
      <w:r w:rsidR="00260118"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260118"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0.89) (Table 4).</w:t>
      </w:r>
    </w:p>
    <w:p w14:paraId="1688C530" w14:textId="77A8D15E" w:rsidR="00FA32E5" w:rsidRPr="00667F00" w:rsidRDefault="00FA32E5" w:rsidP="00996D16">
      <w:pPr>
        <w:spacing w:line="360" w:lineRule="auto"/>
        <w:ind w:firstLine="240"/>
        <w:jc w:val="both"/>
        <w:rPr>
          <w:rFonts w:ascii="Book Antiqua" w:eastAsia="Book Antiqua" w:hAnsi="Book Antiqua" w:cs="Book Antiqua"/>
          <w:color w:val="000000"/>
        </w:rPr>
      </w:pPr>
      <w:r w:rsidRPr="00667F00">
        <w:rPr>
          <w:rFonts w:ascii="Book Antiqua" w:eastAsia="Book Antiqua" w:hAnsi="Book Antiqua" w:cs="Book Antiqua"/>
          <w:color w:val="000000"/>
        </w:rPr>
        <w:t>The residual rate of choledocholithiasis in the Lanzhou center was 7.6% and 6.6% in the PAD group and non-PAD group, respectively, and it was 24.6% and 23.4% in the PAD group and non-PAD group in the Kyoto center, respectively. The residual rate of choledocholithiasis was not significantly different between the PAD group and the non-PAD group, both in the Lanzhou center (</w:t>
      </w:r>
      <w:r w:rsidR="00260118" w:rsidRPr="00667F00">
        <w:rPr>
          <w:rFonts w:ascii="Book Antiqua" w:eastAsia="Book Antiqua" w:hAnsi="Book Antiqua" w:cs="Book Antiqua"/>
          <w:i/>
          <w:iCs/>
          <w:color w:val="000000"/>
        </w:rPr>
        <w:t>P</w:t>
      </w:r>
      <w:r w:rsidR="00260118"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260118"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0.39) and in the Kyoto center (</w:t>
      </w:r>
      <w:r w:rsidR="00260118" w:rsidRPr="00667F00">
        <w:rPr>
          <w:rFonts w:ascii="Book Antiqua" w:eastAsia="Book Antiqua" w:hAnsi="Book Antiqua" w:cs="Book Antiqua"/>
          <w:i/>
          <w:iCs/>
          <w:color w:val="000000"/>
        </w:rPr>
        <w:t>P</w:t>
      </w:r>
      <w:r w:rsidR="00260118"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260118"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0.73). (Table 4).</w:t>
      </w:r>
    </w:p>
    <w:p w14:paraId="362C0A2F" w14:textId="291FCB06" w:rsidR="00A77B3E" w:rsidRPr="00667F00" w:rsidRDefault="00FA32E5" w:rsidP="00996D16">
      <w:pPr>
        <w:spacing w:line="360" w:lineRule="auto"/>
        <w:ind w:firstLine="240"/>
        <w:jc w:val="both"/>
        <w:rPr>
          <w:rFonts w:ascii="Book Antiqua" w:hAnsi="Book Antiqua"/>
        </w:rPr>
      </w:pPr>
      <w:r w:rsidRPr="00667F00">
        <w:rPr>
          <w:rFonts w:ascii="Book Antiqua" w:eastAsia="Book Antiqua" w:hAnsi="Book Antiqua" w:cs="Book Antiqua"/>
          <w:color w:val="000000"/>
        </w:rPr>
        <w:t xml:space="preserve">Post-ERCP complications occurred in 8.9% of PAD patients and 8.1% of non-PAD patients in the Lanzhou center; furthermore, it was 5.8% in PAD patients and 10.0% in non-PAD patients in the Kyoto center. The post-ERCP complications between PAD and non-PAD patients in each center was not significantly different (Lanzhou, </w:t>
      </w:r>
      <w:r w:rsidR="00260118" w:rsidRPr="00667F00">
        <w:rPr>
          <w:rFonts w:ascii="Book Antiqua" w:eastAsia="Book Antiqua" w:hAnsi="Book Antiqua" w:cs="Book Antiqua"/>
          <w:i/>
          <w:iCs/>
          <w:color w:val="000000"/>
        </w:rPr>
        <w:t>P</w:t>
      </w:r>
      <w:r w:rsidR="00260118"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260118"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 xml:space="preserve">0.48; Kyoto, </w:t>
      </w:r>
      <w:r w:rsidR="00260118" w:rsidRPr="00667F00">
        <w:rPr>
          <w:rFonts w:ascii="Book Antiqua" w:eastAsia="Book Antiqua" w:hAnsi="Book Antiqua" w:cs="Book Antiqua"/>
          <w:i/>
          <w:iCs/>
          <w:color w:val="000000"/>
        </w:rPr>
        <w:t>P</w:t>
      </w:r>
      <w:r w:rsidR="00260118"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260118"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0.07)</w:t>
      </w:r>
      <w:r w:rsidR="00260118"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(Table 4)</w:t>
      </w:r>
      <w:r w:rsidR="00260118" w:rsidRPr="00667F00">
        <w:rPr>
          <w:rFonts w:ascii="Book Antiqua" w:eastAsia="Book Antiqua" w:hAnsi="Book Antiqua" w:cs="Book Antiqua"/>
          <w:color w:val="000000"/>
        </w:rPr>
        <w:t>.</w:t>
      </w:r>
    </w:p>
    <w:p w14:paraId="528F8005" w14:textId="77777777" w:rsidR="00A77B3E" w:rsidRPr="00667F00" w:rsidRDefault="00A77B3E" w:rsidP="00996D16">
      <w:pPr>
        <w:spacing w:line="360" w:lineRule="auto"/>
        <w:ind w:firstLine="240"/>
        <w:jc w:val="both"/>
        <w:rPr>
          <w:rFonts w:ascii="Book Antiqua" w:hAnsi="Book Antiqua"/>
        </w:rPr>
      </w:pPr>
    </w:p>
    <w:p w14:paraId="662F1C93"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aps/>
          <w:color w:val="000000"/>
          <w:u w:val="single"/>
        </w:rPr>
        <w:t>DISCUSSION</w:t>
      </w:r>
    </w:p>
    <w:p w14:paraId="4CFE4E37" w14:textId="77E2254B" w:rsidR="00260118" w:rsidRPr="00667F00" w:rsidRDefault="00260118" w:rsidP="00996D16">
      <w:pPr>
        <w:spacing w:line="360" w:lineRule="auto"/>
        <w:jc w:val="both"/>
        <w:rPr>
          <w:rFonts w:ascii="Book Antiqua" w:eastAsia="Book Antiqua" w:hAnsi="Book Antiqua" w:cs="Book Antiqua"/>
          <w:color w:val="000000"/>
        </w:rPr>
      </w:pPr>
      <w:bookmarkStart w:id="3" w:name="OLE_LINK2"/>
      <w:r w:rsidRPr="00667F00">
        <w:rPr>
          <w:rFonts w:ascii="Book Antiqua" w:eastAsia="Book Antiqua" w:hAnsi="Book Antiqua" w:cs="Book Antiqua"/>
          <w:color w:val="000000"/>
        </w:rPr>
        <w:t xml:space="preserve">PADs are extraluminal mucosal outpouchings of the duodenum that arise within a radius of 2-3 cm from the ampulla of </w:t>
      </w:r>
      <w:proofErr w:type="spellStart"/>
      <w:proofErr w:type="gramStart"/>
      <w:r w:rsidRPr="00667F00">
        <w:rPr>
          <w:rFonts w:ascii="Book Antiqua" w:eastAsia="Book Antiqua" w:hAnsi="Book Antiqua" w:cs="Book Antiqua"/>
          <w:color w:val="000000"/>
        </w:rPr>
        <w:t>Vater</w:t>
      </w:r>
      <w:proofErr w:type="spellEnd"/>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6]</w:t>
      </w:r>
      <w:r w:rsidRPr="00667F00">
        <w:rPr>
          <w:rFonts w:ascii="Book Antiqua" w:eastAsia="Book Antiqua" w:hAnsi="Book Antiqua" w:cs="Book Antiqua"/>
          <w:color w:val="000000"/>
        </w:rPr>
        <w:t xml:space="preserve">. Patients with PAD often have slow biliary excretion and bile stasis due to mechanical pressure from the PAD to the distal end of the biliary tract. Additionally, PAD is often accompanied by </w:t>
      </w:r>
      <w:proofErr w:type="spellStart"/>
      <w:r w:rsidRPr="00667F00">
        <w:rPr>
          <w:rFonts w:ascii="Book Antiqua" w:eastAsia="Book Antiqua" w:hAnsi="Book Antiqua" w:cs="Book Antiqua"/>
          <w:color w:val="000000"/>
        </w:rPr>
        <w:t>duodenobiliary</w:t>
      </w:r>
      <w:proofErr w:type="spellEnd"/>
      <w:r w:rsidRPr="00667F00">
        <w:rPr>
          <w:rFonts w:ascii="Book Antiqua" w:eastAsia="Book Antiqua" w:hAnsi="Book Antiqua" w:cs="Book Antiqua"/>
          <w:color w:val="000000"/>
        </w:rPr>
        <w:t xml:space="preserve"> reflux and subsequent bacterial infection because of sphincter of Oddi dysfunction. These are potential reasons that PADs are clinically associated with biliary stones in many </w:t>
      </w:r>
      <w:proofErr w:type="gramStart"/>
      <w:r w:rsidRPr="00667F00">
        <w:rPr>
          <w:rFonts w:ascii="Book Antiqua" w:eastAsia="Book Antiqua" w:hAnsi="Book Antiqua" w:cs="Book Antiqua"/>
          <w:color w:val="000000"/>
        </w:rPr>
        <w:t>studies</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16-20</w:t>
      </w:r>
      <w:r w:rsidRPr="00667F00">
        <w:rPr>
          <w:rFonts w:ascii="Book Antiqua" w:eastAsia="Book Antiqua" w:hAnsi="Book Antiqua" w:cs="Book Antiqua"/>
          <w:color w:val="000000"/>
        </w:rPr>
        <w:t xml:space="preserve">]. However, it is unknown what the characteristics of choledocholithiasis with PAD are from different regions. In our study, we found that the clinical characteristics of </w:t>
      </w:r>
      <w:r w:rsidRPr="00667F00">
        <w:rPr>
          <w:rFonts w:ascii="Book Antiqua" w:eastAsia="Book Antiqua" w:hAnsi="Book Antiqua" w:cs="Book Antiqua"/>
          <w:color w:val="000000"/>
        </w:rPr>
        <w:lastRenderedPageBreak/>
        <w:t>PAD patients with choledocholithiasis were significantly different between the Lanzhou center and Kyoto center.</w:t>
      </w:r>
    </w:p>
    <w:p w14:paraId="530B76E3" w14:textId="35DF4630" w:rsidR="00260118" w:rsidRPr="00667F00" w:rsidRDefault="00260118" w:rsidP="00996D16">
      <w:pPr>
        <w:spacing w:line="360" w:lineRule="auto"/>
        <w:ind w:firstLine="240"/>
        <w:jc w:val="both"/>
        <w:rPr>
          <w:rFonts w:ascii="Book Antiqua" w:eastAsia="Book Antiqua" w:hAnsi="Book Antiqua" w:cs="Book Antiqua"/>
          <w:color w:val="000000"/>
        </w:rPr>
      </w:pPr>
      <w:r w:rsidRPr="00667F00">
        <w:rPr>
          <w:rFonts w:ascii="Book Antiqua" w:eastAsia="Book Antiqua" w:hAnsi="Book Antiqua" w:cs="Book Antiqua"/>
          <w:color w:val="000000"/>
        </w:rPr>
        <w:t>The results showed that comorbid diseases, such as acute cholangitis, obstructive jaundice, and acute pancreatitis, were more common in the Lanzhou center than in the Kyoto center for PAD patients with choledocholithiasis. Our study showed that the average diameter of the CBD was 14.8 ± 5.2 mm in Lanzhou and 11.6 ± 4.2 mm in Kyoto, with a significant difference (</w:t>
      </w:r>
      <w:r w:rsidRPr="00667F00">
        <w:rPr>
          <w:rFonts w:ascii="Book Antiqua" w:eastAsia="Book Antiqua" w:hAnsi="Book Antiqua" w:cs="Book Antiqua"/>
          <w:i/>
          <w:iCs/>
          <w:color w:val="000000"/>
        </w:rPr>
        <w:t>P</w:t>
      </w:r>
      <w:r w:rsidRPr="00667F00">
        <w:rPr>
          <w:rFonts w:ascii="Book Antiqua" w:eastAsia="Book Antiqua" w:hAnsi="Book Antiqua" w:cs="Book Antiqua"/>
          <w:color w:val="000000"/>
        </w:rPr>
        <w:t xml:space="preserve"> &lt; 0.001), and the reasons are not entirely clear. However, one of the reasons for these different kinds of characteristics may be attributed to the larger stone size and multiple stone numbers in the CBD in patients in the Lanzhou center compared to the Kyoto center. Actually, the results revealed that the mean diameter of the stone size was 12.2 ± 6.5 mm in Lanzhou and 8.2 ± 5.3 mm in Kyoto, and the rate of multiple stones was 45.3% in Lanzhou, and only 20.3% in Kyoto, both with </w:t>
      </w:r>
      <w:r w:rsidRPr="00667F00">
        <w:rPr>
          <w:rFonts w:ascii="Book Antiqua" w:eastAsia="Book Antiqua" w:hAnsi="Book Antiqua" w:cs="Book Antiqua"/>
          <w:i/>
          <w:iCs/>
          <w:color w:val="000000"/>
        </w:rPr>
        <w:t>P</w:t>
      </w:r>
      <w:r w:rsidRPr="00667F00">
        <w:rPr>
          <w:rFonts w:ascii="Book Antiqua" w:eastAsia="Book Antiqua" w:hAnsi="Book Antiqua" w:cs="Book Antiqua"/>
          <w:color w:val="000000"/>
        </w:rPr>
        <w:t xml:space="preserve"> &lt; 0.001. Therefore, larger and multiple stones in the CBD would contribute to a dilated CBD, acute cholangitis and obstructive jaundice, and even to acute pancreatitis. Also, the reasons why the CBD stones were more abundant and larger in Lanzhou Center than in Kyoto Center are unknown. However, biliary duct stones are usually associated with the environment and metabolic diseases such as being overweight, obesity, diabetes and </w:t>
      </w:r>
      <w:proofErr w:type="gramStart"/>
      <w:r w:rsidRPr="00667F00">
        <w:rPr>
          <w:rFonts w:ascii="Book Antiqua" w:eastAsia="Book Antiqua" w:hAnsi="Book Antiqua" w:cs="Book Antiqua"/>
          <w:color w:val="000000"/>
        </w:rPr>
        <w:t>hyperlipidemia</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21-23]</w:t>
      </w:r>
      <w:r w:rsidRPr="00667F00">
        <w:rPr>
          <w:rFonts w:ascii="Book Antiqua" w:eastAsia="Book Antiqua" w:hAnsi="Book Antiqua" w:cs="Book Antiqua"/>
          <w:color w:val="000000"/>
        </w:rPr>
        <w:t>. There are many different characteristics in dietary habits and geographical environments, even in metabolic diseases, between the Lanzhou center in China and the Kyoto center in Japan.</w:t>
      </w:r>
    </w:p>
    <w:p w14:paraId="79DCB34F" w14:textId="50C12B69" w:rsidR="00260118" w:rsidRPr="00667F00" w:rsidRDefault="00260118" w:rsidP="00996D16">
      <w:pPr>
        <w:spacing w:line="360" w:lineRule="auto"/>
        <w:ind w:firstLine="240"/>
        <w:jc w:val="both"/>
        <w:rPr>
          <w:rFonts w:ascii="Book Antiqua" w:eastAsia="Book Antiqua" w:hAnsi="Book Antiqua" w:cs="Book Antiqua"/>
          <w:color w:val="000000"/>
        </w:rPr>
      </w:pPr>
      <w:r w:rsidRPr="00667F00">
        <w:rPr>
          <w:rFonts w:ascii="Book Antiqua" w:eastAsia="Book Antiqua" w:hAnsi="Book Antiqua" w:cs="Book Antiqua"/>
          <w:color w:val="000000"/>
        </w:rPr>
        <w:t xml:space="preserve">Non-PAD choledocholithiasis was used as a control, and the characteristics of choledocholithiasis with PAD within each center were further analyzed. We noticed that in the Lanzhou center, the clinical characteristics, including mean age, sex, mean size of the choledocholithiasis, single or multiple choledocholithiasis, diameter of the CBD, and concomitant diseases, such as acute cholangitis, obstructive jaundice, and gallbladder stones, differed significantly between the choledocholithiasis cases with PAD and without PAD. However, in the Kyoto center, excluding the mean age, the abovementioned clinical characteristics were not significantly different between choledocholithiasis cases with PAD and without PAD. These results indicated that PADs </w:t>
      </w:r>
      <w:r w:rsidRPr="00667F00">
        <w:rPr>
          <w:rFonts w:ascii="Book Antiqua" w:eastAsia="Book Antiqua" w:hAnsi="Book Antiqua" w:cs="Book Antiqua"/>
          <w:color w:val="000000"/>
        </w:rPr>
        <w:lastRenderedPageBreak/>
        <w:t xml:space="preserve">were associated with different clinical characteristics in patients with CBD stones in the Lanzhou center, but these characteristics were not seen in the Kyoto center. It was difficult to explain the outcome, but it confirmed that there is actually a difference in the characteristics of choledocholithiasis patients with PAD and without PAD from different regions. Ham JH </w:t>
      </w:r>
      <w:r w:rsidRPr="00667F00">
        <w:rPr>
          <w:rFonts w:ascii="Book Antiqua" w:eastAsia="Book Antiqua" w:hAnsi="Book Antiqua" w:cs="Book Antiqua"/>
          <w:i/>
          <w:iCs/>
          <w:color w:val="000000"/>
        </w:rPr>
        <w:t xml:space="preserve">et </w:t>
      </w:r>
      <w:proofErr w:type="gramStart"/>
      <w:r w:rsidRPr="00667F00">
        <w:rPr>
          <w:rFonts w:ascii="Book Antiqua" w:eastAsia="Book Antiqua" w:hAnsi="Book Antiqua" w:cs="Book Antiqua"/>
          <w:i/>
          <w:iCs/>
          <w:color w:val="000000"/>
        </w:rPr>
        <w:t>al</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24]</w:t>
      </w:r>
      <w:r w:rsidRPr="00667F00">
        <w:rPr>
          <w:rFonts w:ascii="Book Antiqua" w:eastAsia="Book Antiqua" w:hAnsi="Book Antiqua" w:cs="Book Antiqua"/>
          <w:color w:val="000000"/>
        </w:rPr>
        <w:t xml:space="preserve"> reported that PAD induces marked </w:t>
      </w:r>
      <w:proofErr w:type="spellStart"/>
      <w:r w:rsidRPr="00667F00">
        <w:rPr>
          <w:rFonts w:ascii="Book Antiqua" w:eastAsia="Book Antiqua" w:hAnsi="Book Antiqua" w:cs="Book Antiqua"/>
          <w:color w:val="000000"/>
        </w:rPr>
        <w:t>postcholecystectomy</w:t>
      </w:r>
      <w:proofErr w:type="spellEnd"/>
      <w:r w:rsidRPr="00667F00">
        <w:rPr>
          <w:rFonts w:ascii="Book Antiqua" w:eastAsia="Book Antiqua" w:hAnsi="Book Antiqua" w:cs="Book Antiqua"/>
          <w:color w:val="000000"/>
        </w:rPr>
        <w:t xml:space="preserve"> CBD dilatation. Kim</w:t>
      </w:r>
      <w:r w:rsidR="00E925D1" w:rsidRPr="00667F00">
        <w:rPr>
          <w:rFonts w:ascii="Book Antiqua" w:eastAsia="Book Antiqua" w:hAnsi="Book Antiqua" w:cs="Book Antiqua"/>
          <w:color w:val="000000"/>
        </w:rPr>
        <w:t xml:space="preserve"> CW</w:t>
      </w:r>
      <w:r w:rsidRPr="00667F00">
        <w:rPr>
          <w:rFonts w:ascii="Book Antiqua" w:eastAsia="Book Antiqua" w:hAnsi="Book Antiqua" w:cs="Book Antiqua"/>
          <w:color w:val="000000"/>
        </w:rPr>
        <w:t xml:space="preserve"> </w:t>
      </w:r>
      <w:r w:rsidRPr="00667F00">
        <w:rPr>
          <w:rFonts w:ascii="Book Antiqua" w:eastAsia="Book Antiqua" w:hAnsi="Book Antiqua" w:cs="Book Antiqua"/>
          <w:i/>
          <w:iCs/>
          <w:color w:val="000000"/>
        </w:rPr>
        <w:t xml:space="preserve">et </w:t>
      </w:r>
      <w:proofErr w:type="gramStart"/>
      <w:r w:rsidRPr="00667F00">
        <w:rPr>
          <w:rFonts w:ascii="Book Antiqua" w:eastAsia="Book Antiqua" w:hAnsi="Book Antiqua" w:cs="Book Antiqua"/>
          <w:i/>
          <w:iCs/>
          <w:color w:val="000000"/>
        </w:rPr>
        <w:t>al</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25]</w:t>
      </w:r>
      <w:r w:rsidRPr="00667F00">
        <w:rPr>
          <w:rFonts w:ascii="Book Antiqua" w:eastAsia="Book Antiqua" w:hAnsi="Book Antiqua" w:cs="Book Antiqua"/>
          <w:color w:val="000000"/>
        </w:rPr>
        <w:t xml:space="preserve"> suggested that acute cholangitis patients with PAD had larger CBD stones and more severe cholangitis than those without PAD. However, Lee JJ </w:t>
      </w:r>
      <w:r w:rsidRPr="00667F00">
        <w:rPr>
          <w:rFonts w:ascii="Book Antiqua" w:eastAsia="Book Antiqua" w:hAnsi="Book Antiqua" w:cs="Book Antiqua"/>
          <w:i/>
          <w:iCs/>
          <w:color w:val="000000"/>
        </w:rPr>
        <w:t xml:space="preserve">et </w:t>
      </w:r>
      <w:proofErr w:type="gramStart"/>
      <w:r w:rsidRPr="00667F00">
        <w:rPr>
          <w:rFonts w:ascii="Book Antiqua" w:eastAsia="Book Antiqua" w:hAnsi="Book Antiqua" w:cs="Book Antiqua"/>
          <w:i/>
          <w:iCs/>
          <w:color w:val="000000"/>
        </w:rPr>
        <w:t>al</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26]</w:t>
      </w:r>
      <w:r w:rsidRPr="00667F00">
        <w:rPr>
          <w:rFonts w:ascii="Book Antiqua" w:eastAsia="Book Antiqua" w:hAnsi="Book Antiqua" w:cs="Book Antiqua"/>
          <w:color w:val="000000"/>
        </w:rPr>
        <w:t xml:space="preserve"> demonstrated that PAD alone does not lead to abnormal biliary dilatation in age- and sex-matched control groups. Therefore, choledocholithiasis with PAD had different clinical characteristics between Lanzhou and Kyoto. The different geographical environments, lifestyles, dietary habits, and health consciousness may contribute to the clinical characteristics.</w:t>
      </w:r>
    </w:p>
    <w:p w14:paraId="22D7DD87" w14:textId="4AB96132" w:rsidR="00260118" w:rsidRPr="00667F00" w:rsidRDefault="00260118" w:rsidP="00996D16">
      <w:pPr>
        <w:spacing w:line="360" w:lineRule="auto"/>
        <w:ind w:firstLine="240"/>
        <w:jc w:val="both"/>
        <w:rPr>
          <w:rFonts w:ascii="Book Antiqua" w:eastAsia="Book Antiqua" w:hAnsi="Book Antiqua" w:cs="Book Antiqua"/>
          <w:color w:val="000000"/>
        </w:rPr>
      </w:pPr>
      <w:r w:rsidRPr="00667F00">
        <w:rPr>
          <w:rFonts w:ascii="Book Antiqua" w:eastAsia="Book Antiqua" w:hAnsi="Book Antiqua" w:cs="Book Antiqua"/>
          <w:color w:val="000000"/>
        </w:rPr>
        <w:t>ERCP is now a well-established standard method for removing choledocholithiasis, but it carries an 8</w:t>
      </w:r>
      <w:r w:rsidR="00E925D1" w:rsidRPr="00667F00">
        <w:rPr>
          <w:rFonts w:ascii="Book Antiqua" w:eastAsia="Book Antiqua" w:hAnsi="Book Antiqua" w:cs="Book Antiqua"/>
          <w:color w:val="000000"/>
        </w:rPr>
        <w:t>%</w:t>
      </w:r>
      <w:r w:rsidRPr="00667F00">
        <w:rPr>
          <w:rFonts w:ascii="Book Antiqua" w:eastAsia="Book Antiqua" w:hAnsi="Book Antiqua" w:cs="Book Antiqua"/>
          <w:color w:val="000000"/>
        </w:rPr>
        <w:t xml:space="preserve">-12% risk of early complications, such as bleeding, duodenal perforation, and </w:t>
      </w:r>
      <w:proofErr w:type="gramStart"/>
      <w:r w:rsidRPr="00667F00">
        <w:rPr>
          <w:rFonts w:ascii="Book Antiqua" w:eastAsia="Book Antiqua" w:hAnsi="Book Antiqua" w:cs="Book Antiqua"/>
          <w:color w:val="000000"/>
        </w:rPr>
        <w:t>pancreatitis</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17-18]</w:t>
      </w:r>
      <w:r w:rsidRPr="00667F00">
        <w:rPr>
          <w:rFonts w:ascii="Book Antiqua" w:eastAsia="Book Antiqua" w:hAnsi="Book Antiqua" w:cs="Book Antiqua"/>
          <w:color w:val="000000"/>
        </w:rPr>
        <w:t xml:space="preserve">. If the duodenal papilla opens intra-PAD or is very close to the PAD, the appearance, shape, and orifice of the duodenal papilla will be changed </w:t>
      </w:r>
      <w:proofErr w:type="gramStart"/>
      <w:r w:rsidRPr="00667F00">
        <w:rPr>
          <w:rFonts w:ascii="Book Antiqua" w:eastAsia="Book Antiqua" w:hAnsi="Book Antiqua" w:cs="Book Antiqua"/>
          <w:color w:val="000000"/>
        </w:rPr>
        <w:t>anatomically</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25]</w:t>
      </w:r>
      <w:r w:rsidRPr="00667F00">
        <w:rPr>
          <w:rFonts w:ascii="Book Antiqua" w:eastAsia="Book Antiqua" w:hAnsi="Book Antiqua" w:cs="Book Antiqua"/>
          <w:color w:val="000000"/>
        </w:rPr>
        <w:t xml:space="preserve">. This kind of change likely leads to a higher risk and is more difficult to EST because the EST direction may deviate from the long axis of the CBD and the length available for EST is not enough. Under the condition of an insufficient length for the EST, the difficulty rate of removing large choledocholithiasis and residual rate of the stone will increase, and mechanical lithotripsy will probably be needed. In 2003, </w:t>
      </w:r>
      <w:proofErr w:type="spellStart"/>
      <w:r w:rsidRPr="00667F00">
        <w:rPr>
          <w:rFonts w:ascii="Book Antiqua" w:eastAsia="Book Antiqua" w:hAnsi="Book Antiqua" w:cs="Book Antiqua"/>
          <w:color w:val="000000"/>
        </w:rPr>
        <w:t>Ersoz</w:t>
      </w:r>
      <w:proofErr w:type="spellEnd"/>
      <w:r w:rsidRPr="00667F00">
        <w:rPr>
          <w:rFonts w:ascii="Book Antiqua" w:eastAsia="Book Antiqua" w:hAnsi="Book Antiqua" w:cs="Book Antiqua"/>
          <w:color w:val="000000"/>
        </w:rPr>
        <w:t xml:space="preserve"> </w:t>
      </w:r>
      <w:r w:rsidR="00E925D1" w:rsidRPr="00667F00">
        <w:rPr>
          <w:rFonts w:ascii="Book Antiqua" w:eastAsia="Book Antiqua" w:hAnsi="Book Antiqua" w:cs="Book Antiqua"/>
          <w:color w:val="000000"/>
        </w:rPr>
        <w:t xml:space="preserve">G </w:t>
      </w:r>
      <w:r w:rsidR="00E925D1" w:rsidRPr="00667F00">
        <w:rPr>
          <w:rFonts w:ascii="Book Antiqua" w:eastAsia="Book Antiqua" w:hAnsi="Book Antiqua" w:cs="Book Antiqua"/>
          <w:i/>
          <w:iCs/>
          <w:color w:val="000000"/>
        </w:rPr>
        <w:t xml:space="preserve">et </w:t>
      </w:r>
      <w:proofErr w:type="gramStart"/>
      <w:r w:rsidR="00E925D1" w:rsidRPr="00667F00">
        <w:rPr>
          <w:rFonts w:ascii="Book Antiqua" w:eastAsia="Book Antiqua" w:hAnsi="Book Antiqua" w:cs="Book Antiqua"/>
          <w:i/>
          <w:iCs/>
          <w:color w:val="000000"/>
        </w:rPr>
        <w:t>al</w:t>
      </w:r>
      <w:r w:rsidR="00E925D1" w:rsidRPr="00667F00">
        <w:rPr>
          <w:rFonts w:ascii="Book Antiqua" w:eastAsia="Book Antiqua" w:hAnsi="Book Antiqua" w:cs="Book Antiqua"/>
          <w:color w:val="000000"/>
          <w:vertAlign w:val="superscript"/>
        </w:rPr>
        <w:t>[</w:t>
      </w:r>
      <w:proofErr w:type="gramEnd"/>
      <w:r w:rsidR="00E925D1" w:rsidRPr="00667F00">
        <w:rPr>
          <w:rFonts w:ascii="Book Antiqua" w:eastAsia="Book Antiqua" w:hAnsi="Book Antiqua" w:cs="Book Antiqua"/>
          <w:color w:val="000000"/>
          <w:vertAlign w:val="superscript"/>
        </w:rPr>
        <w:t>27]</w:t>
      </w:r>
      <w:r w:rsidRPr="00667F00">
        <w:rPr>
          <w:rFonts w:ascii="Book Antiqua" w:eastAsia="Book Antiqua" w:hAnsi="Book Antiqua" w:cs="Book Antiqua"/>
          <w:color w:val="000000"/>
        </w:rPr>
        <w:t xml:space="preserve"> first reported that EST followed by sequential EPBD using a 12-</w:t>
      </w:r>
      <w:r w:rsidR="00CF4D99">
        <w:rPr>
          <w:rFonts w:ascii="Book Antiqua" w:eastAsia="Book Antiqua" w:hAnsi="Book Antiqua" w:cs="Book Antiqua"/>
          <w:color w:val="000000"/>
        </w:rPr>
        <w:t xml:space="preserve">20 </w:t>
      </w:r>
      <w:r w:rsidRPr="00667F00">
        <w:rPr>
          <w:rFonts w:ascii="Book Antiqua" w:eastAsia="Book Antiqua" w:hAnsi="Book Antiqua" w:cs="Book Antiqua"/>
          <w:color w:val="000000"/>
        </w:rPr>
        <w:t xml:space="preserve">mm diameter balloon may be effective for difficult removals of large bile duct stones, and the rate of early complications was acceptable. Weinberg BM </w:t>
      </w:r>
      <w:r w:rsidRPr="00667F00">
        <w:rPr>
          <w:rFonts w:ascii="Book Antiqua" w:eastAsia="Book Antiqua" w:hAnsi="Book Antiqua" w:cs="Book Antiqua"/>
          <w:i/>
          <w:iCs/>
          <w:color w:val="000000"/>
        </w:rPr>
        <w:t xml:space="preserve">et </w:t>
      </w:r>
      <w:proofErr w:type="gramStart"/>
      <w:r w:rsidRPr="00667F00">
        <w:rPr>
          <w:rFonts w:ascii="Book Antiqua" w:eastAsia="Book Antiqua" w:hAnsi="Book Antiqua" w:cs="Book Antiqua"/>
          <w:i/>
          <w:iCs/>
          <w:color w:val="000000"/>
        </w:rPr>
        <w:t>al</w:t>
      </w:r>
      <w:r w:rsidR="00E925D1" w:rsidRPr="00667F00">
        <w:rPr>
          <w:rFonts w:ascii="Book Antiqua" w:eastAsia="Book Antiqua" w:hAnsi="Book Antiqua" w:cs="Book Antiqua"/>
          <w:color w:val="000000"/>
          <w:vertAlign w:val="superscript"/>
        </w:rPr>
        <w:t>[</w:t>
      </w:r>
      <w:proofErr w:type="gramEnd"/>
      <w:r w:rsidR="00E925D1" w:rsidRPr="00667F00">
        <w:rPr>
          <w:rFonts w:ascii="Book Antiqua" w:eastAsia="Book Antiqua" w:hAnsi="Book Antiqua" w:cs="Book Antiqua"/>
          <w:color w:val="000000"/>
          <w:vertAlign w:val="superscript"/>
        </w:rPr>
        <w:t>28]</w:t>
      </w:r>
      <w:r w:rsidRPr="00667F00">
        <w:rPr>
          <w:rFonts w:ascii="Book Antiqua" w:eastAsia="Book Antiqua" w:hAnsi="Book Antiqua" w:cs="Book Antiqua"/>
          <w:color w:val="000000"/>
        </w:rPr>
        <w:t xml:space="preserve"> reported that an additional EST after EPBD was also required in 10</w:t>
      </w:r>
      <w:r w:rsidR="00E925D1" w:rsidRPr="00667F00">
        <w:rPr>
          <w:rFonts w:ascii="Book Antiqua" w:eastAsia="Book Antiqua" w:hAnsi="Book Antiqua" w:cs="Book Antiqua"/>
          <w:color w:val="000000"/>
        </w:rPr>
        <w:t>%</w:t>
      </w:r>
      <w:r w:rsidRPr="00667F00">
        <w:rPr>
          <w:rFonts w:ascii="Book Antiqua" w:eastAsia="Book Antiqua" w:hAnsi="Book Antiqua" w:cs="Book Antiqua"/>
          <w:color w:val="000000"/>
        </w:rPr>
        <w:t xml:space="preserve">-19% of patients because the biliary opening was not sufficiently enlarged. After that report, several studies established that procedure as an effective and safe treatment for removing difficult-to-extract bile duct </w:t>
      </w:r>
      <w:proofErr w:type="gramStart"/>
      <w:r w:rsidRPr="00667F00">
        <w:rPr>
          <w:rFonts w:ascii="Book Antiqua" w:eastAsia="Book Antiqua" w:hAnsi="Book Antiqua" w:cs="Book Antiqua"/>
          <w:color w:val="000000"/>
        </w:rPr>
        <w:t>stones</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29-31]</w:t>
      </w:r>
      <w:r w:rsidRPr="00667F00">
        <w:rPr>
          <w:rFonts w:ascii="Book Antiqua" w:eastAsia="Book Antiqua" w:hAnsi="Book Antiqua" w:cs="Book Antiqua"/>
          <w:color w:val="000000"/>
        </w:rPr>
        <w:t>. Kim</w:t>
      </w:r>
      <w:r w:rsidR="00E925D1" w:rsidRPr="00667F00">
        <w:rPr>
          <w:rFonts w:ascii="Book Antiqua" w:eastAsia="Book Antiqua" w:hAnsi="Book Antiqua" w:cs="Book Antiqua"/>
          <w:color w:val="000000"/>
        </w:rPr>
        <w:t xml:space="preserve"> HW</w:t>
      </w:r>
      <w:r w:rsidRPr="00667F00">
        <w:rPr>
          <w:rFonts w:ascii="Book Antiqua" w:eastAsia="Book Antiqua" w:hAnsi="Book Antiqua" w:cs="Book Antiqua"/>
          <w:color w:val="000000"/>
        </w:rPr>
        <w:t xml:space="preserve"> </w:t>
      </w:r>
      <w:r w:rsidRPr="00667F00">
        <w:rPr>
          <w:rFonts w:ascii="Book Antiqua" w:eastAsia="Book Antiqua" w:hAnsi="Book Antiqua" w:cs="Book Antiqua"/>
          <w:i/>
          <w:iCs/>
          <w:color w:val="000000"/>
        </w:rPr>
        <w:t xml:space="preserve">et </w:t>
      </w:r>
      <w:proofErr w:type="gramStart"/>
      <w:r w:rsidRPr="00667F00">
        <w:rPr>
          <w:rFonts w:ascii="Book Antiqua" w:eastAsia="Book Antiqua" w:hAnsi="Book Antiqua" w:cs="Book Antiqua"/>
          <w:i/>
          <w:iCs/>
          <w:color w:val="000000"/>
        </w:rPr>
        <w:t>al</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32]</w:t>
      </w:r>
      <w:r w:rsidRPr="00667F00">
        <w:rPr>
          <w:rFonts w:ascii="Book Antiqua" w:eastAsia="Book Antiqua" w:hAnsi="Book Antiqua" w:cs="Book Antiqua"/>
          <w:color w:val="000000"/>
        </w:rPr>
        <w:t xml:space="preserve"> reported that the overall successful stone removal rate and the complication rate did not differ significantly between the PAD and control groups when applying </w:t>
      </w:r>
      <w:r w:rsidRPr="00667F00">
        <w:rPr>
          <w:rFonts w:ascii="Book Antiqua" w:eastAsia="Book Antiqua" w:hAnsi="Book Antiqua" w:cs="Book Antiqua"/>
          <w:color w:val="000000"/>
        </w:rPr>
        <w:lastRenderedPageBreak/>
        <w:t xml:space="preserve">limited EST plus large balloon dilation. Our previous study, a multicenter, randomized controlled trial, suggested that a balloon dilation time of 30 s for combined EST reduced the frequency of post-ERCP </w:t>
      </w:r>
      <w:proofErr w:type="gramStart"/>
      <w:r w:rsidRPr="00667F00">
        <w:rPr>
          <w:rFonts w:ascii="Book Antiqua" w:eastAsia="Book Antiqua" w:hAnsi="Book Antiqua" w:cs="Book Antiqua"/>
          <w:color w:val="000000"/>
        </w:rPr>
        <w:t>pancreatitis</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33]</w:t>
      </w:r>
      <w:r w:rsidRPr="00667F00">
        <w:rPr>
          <w:rFonts w:ascii="Book Antiqua" w:eastAsia="Book Antiqua" w:hAnsi="Book Antiqua" w:cs="Book Antiqua"/>
          <w:color w:val="000000"/>
        </w:rPr>
        <w:t>. In addition, the Guideline of the European Society of Gastrointestinal Endoscopy strongly recommends EPBD as an alternative to EST for extracting choledocholithiasis &lt;</w:t>
      </w:r>
      <w:r w:rsidR="00E925D1"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 xml:space="preserve">8 mm in patients, especially in the presence of altered </w:t>
      </w:r>
      <w:proofErr w:type="gramStart"/>
      <w:r w:rsidRPr="00667F00">
        <w:rPr>
          <w:rFonts w:ascii="Book Antiqua" w:eastAsia="Book Antiqua" w:hAnsi="Book Antiqua" w:cs="Book Antiqua"/>
          <w:color w:val="000000"/>
        </w:rPr>
        <w:t>anatomy</w:t>
      </w:r>
      <w:r w:rsidRPr="00667F00">
        <w:rPr>
          <w:rFonts w:ascii="Book Antiqua" w:eastAsia="Book Antiqua" w:hAnsi="Book Antiqua" w:cs="Book Antiqua"/>
          <w:color w:val="000000"/>
          <w:vertAlign w:val="superscript"/>
        </w:rPr>
        <w:t>[</w:t>
      </w:r>
      <w:proofErr w:type="gramEnd"/>
      <w:r w:rsidRPr="00667F00">
        <w:rPr>
          <w:rFonts w:ascii="Book Antiqua" w:eastAsia="Book Antiqua" w:hAnsi="Book Antiqua" w:cs="Book Antiqua"/>
          <w:color w:val="000000"/>
          <w:vertAlign w:val="superscript"/>
        </w:rPr>
        <w:t>34]</w:t>
      </w:r>
      <w:r w:rsidRPr="00667F00">
        <w:rPr>
          <w:rFonts w:ascii="Book Antiqua" w:eastAsia="Book Antiqua" w:hAnsi="Book Antiqua" w:cs="Book Antiqua"/>
          <w:color w:val="000000"/>
        </w:rPr>
        <w:t>. Therefore, there are now at least three methods (EST, EPBD, and EST plus EPBD) available to treat choledocholithiasis with PAD.</w:t>
      </w:r>
    </w:p>
    <w:p w14:paraId="4E5A5963" w14:textId="77777777" w:rsidR="00260118" w:rsidRPr="00667F00" w:rsidRDefault="00260118" w:rsidP="00996D16">
      <w:pPr>
        <w:spacing w:line="360" w:lineRule="auto"/>
        <w:ind w:firstLine="240"/>
        <w:jc w:val="both"/>
        <w:rPr>
          <w:rFonts w:ascii="Book Antiqua" w:eastAsia="Book Antiqua" w:hAnsi="Book Antiqua" w:cs="Book Antiqua"/>
          <w:color w:val="000000"/>
        </w:rPr>
      </w:pPr>
      <w:r w:rsidRPr="00667F00">
        <w:rPr>
          <w:rFonts w:ascii="Book Antiqua" w:eastAsia="Book Antiqua" w:hAnsi="Book Antiqua" w:cs="Book Antiqua"/>
          <w:color w:val="000000"/>
        </w:rPr>
        <w:t>In our research, EST (50.5%), EST+EPBD (42.5%), and EPBD (1.7%) were adopted in the Lanzhou center, while EST (90.0%), EST+EPBD (0.4%), and EPBD (0.0%) were applied in the Kyoto center. Thus, the ERCP procedures were significantly different between the two centers. One of the main reasons for this distinction is the different clinical characteristics of choledocholithiasis with PAD mentioned above between Lanzhou and Kyoto. In other words, different ERCP methods are naturally based on patients’ clinical characteristics.</w:t>
      </w:r>
    </w:p>
    <w:p w14:paraId="7B240088" w14:textId="73320F21" w:rsidR="00260118" w:rsidRPr="00667F00" w:rsidRDefault="00260118" w:rsidP="00996D16">
      <w:pPr>
        <w:spacing w:line="360" w:lineRule="auto"/>
        <w:ind w:firstLine="240"/>
        <w:jc w:val="both"/>
        <w:rPr>
          <w:rFonts w:ascii="Book Antiqua" w:eastAsia="Book Antiqua" w:hAnsi="Book Antiqua" w:cs="Book Antiqua"/>
          <w:color w:val="000000"/>
        </w:rPr>
      </w:pPr>
      <w:r w:rsidRPr="00667F00">
        <w:rPr>
          <w:rFonts w:ascii="Book Antiqua" w:eastAsia="Book Antiqua" w:hAnsi="Book Antiqua" w:cs="Book Antiqua"/>
          <w:color w:val="000000"/>
        </w:rPr>
        <w:t xml:space="preserve">Because of the different ERCP procedures between the Lanzhou and Kyoto centers, the efficacy of ERCP in each center needed to be compared. In the Kyoto center, owing to its own lack of different characteristics, such as the mean size of CBD stones (7.5 ± 5.2 mm, non-PAD; 8.2 ± 5.3 mm, PAD; </w:t>
      </w:r>
      <w:r w:rsidR="00E925D1" w:rsidRPr="00667F00">
        <w:rPr>
          <w:rFonts w:ascii="Book Antiqua" w:eastAsia="Book Antiqua" w:hAnsi="Book Antiqua" w:cs="Book Antiqua"/>
          <w:i/>
          <w:iCs/>
          <w:color w:val="000000"/>
        </w:rPr>
        <w:t>P</w:t>
      </w:r>
      <w:r w:rsidR="00E925D1"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E925D1"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 xml:space="preserve">0.11), multiple stones (19.0%, non-PAD; 20.3% PAD; </w:t>
      </w:r>
      <w:r w:rsidR="00B047AB" w:rsidRPr="00667F00">
        <w:rPr>
          <w:rFonts w:ascii="Book Antiqua" w:eastAsia="Book Antiqua" w:hAnsi="Book Antiqua" w:cs="Book Antiqua"/>
          <w:i/>
          <w:iCs/>
          <w:color w:val="000000"/>
        </w:rPr>
        <w:t>P</w:t>
      </w:r>
      <w:r w:rsidR="00B047AB"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B047AB"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 xml:space="preserve">0.69), there was no significant difference in efficacy between the patients with and without PAD (rate to remove choledocholithiasis difficulty, </w:t>
      </w:r>
      <w:r w:rsidR="00B047AB" w:rsidRPr="00667F00">
        <w:rPr>
          <w:rFonts w:ascii="Book Antiqua" w:eastAsia="Book Antiqua" w:hAnsi="Book Antiqua" w:cs="Book Antiqua"/>
          <w:i/>
          <w:iCs/>
          <w:color w:val="000000"/>
        </w:rPr>
        <w:t>P</w:t>
      </w:r>
      <w:r w:rsidR="00B047AB"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B047AB"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 xml:space="preserve">0.89; residual rate of bile duct stones, </w:t>
      </w:r>
      <w:r w:rsidR="00B047AB" w:rsidRPr="00667F00">
        <w:rPr>
          <w:rFonts w:ascii="Book Antiqua" w:eastAsia="Book Antiqua" w:hAnsi="Book Antiqua" w:cs="Book Antiqua"/>
          <w:i/>
          <w:iCs/>
          <w:color w:val="000000"/>
        </w:rPr>
        <w:t>P</w:t>
      </w:r>
      <w:r w:rsidR="00B047AB"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B047AB"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 xml:space="preserve">0.73). However, in the Lanzhou center, with differences in the clinical characteristics, such as the mean size of the CBD stones (10.3 ± 5.4 mm, non-PAD; 12.2 ± 6.5 mm, PAD; </w:t>
      </w:r>
      <w:r w:rsidR="00B047AB" w:rsidRPr="00667F00">
        <w:rPr>
          <w:rFonts w:ascii="Book Antiqua" w:eastAsia="Book Antiqua" w:hAnsi="Book Antiqua" w:cs="Book Antiqua"/>
          <w:i/>
          <w:iCs/>
          <w:color w:val="000000"/>
        </w:rPr>
        <w:t>P</w:t>
      </w:r>
      <w:r w:rsidR="00B047AB"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&lt;</w:t>
      </w:r>
      <w:r w:rsidR="00B047AB"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 xml:space="preserve">0.001), multiple stones (39.0%, non-PAD; 45.3% PAD; </w:t>
      </w:r>
      <w:r w:rsidR="00B047AB" w:rsidRPr="00667F00">
        <w:rPr>
          <w:rFonts w:ascii="Book Antiqua" w:eastAsia="Book Antiqua" w:hAnsi="Book Antiqua" w:cs="Book Antiqua"/>
          <w:i/>
          <w:iCs/>
          <w:color w:val="000000"/>
        </w:rPr>
        <w:t>P</w:t>
      </w:r>
      <w:r w:rsidR="00B047AB"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B047AB"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0.002), the difficulty rate of removing choledocholithiasis was significantly different (</w:t>
      </w:r>
      <w:r w:rsidR="00B047AB" w:rsidRPr="00667F00">
        <w:rPr>
          <w:rFonts w:ascii="Book Antiqua" w:eastAsia="Book Antiqua" w:hAnsi="Book Antiqua" w:cs="Book Antiqua"/>
          <w:i/>
          <w:iCs/>
          <w:color w:val="000000"/>
        </w:rPr>
        <w:t>P</w:t>
      </w:r>
      <w:r w:rsidR="00B047AB"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&lt;</w:t>
      </w:r>
      <w:r w:rsidR="00B047AB"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0.001). However, if EST+EPBD was adopted, the residual rate of bile duct stones was not significantly different (</w:t>
      </w:r>
      <w:r w:rsidR="00B047AB" w:rsidRPr="00667F00">
        <w:rPr>
          <w:rFonts w:ascii="Book Antiqua" w:eastAsia="Book Antiqua" w:hAnsi="Book Antiqua" w:cs="Book Antiqua"/>
          <w:i/>
          <w:iCs/>
          <w:color w:val="000000"/>
        </w:rPr>
        <w:t>P</w:t>
      </w:r>
      <w:r w:rsidR="00B047AB"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B047AB"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 xml:space="preserve">0.39) between choledocholithiasis patients with and without PAD. Therefore, to reach an appropriate efficacy, the ERCP procedure depends on the different clinical characteristics of choledocholithiasis patients with PAD. Interestingly, although different therapeutic ERCP procedures were employed in the Lanzhou and </w:t>
      </w:r>
      <w:r w:rsidRPr="00667F00">
        <w:rPr>
          <w:rFonts w:ascii="Book Antiqua" w:eastAsia="Book Antiqua" w:hAnsi="Book Antiqua" w:cs="Book Antiqua"/>
          <w:color w:val="000000"/>
        </w:rPr>
        <w:lastRenderedPageBreak/>
        <w:t>Kyoto centers, the overall post-ERCP complications were not significantly different for choledocholithiasis with PAD not only between Lanzhou and Kyoto centers (</w:t>
      </w:r>
      <w:r w:rsidR="00041234" w:rsidRPr="00667F00">
        <w:rPr>
          <w:rFonts w:ascii="Book Antiqua" w:eastAsia="Book Antiqua" w:hAnsi="Book Antiqua" w:cs="Book Antiqua"/>
          <w:i/>
          <w:iCs/>
          <w:color w:val="000000"/>
        </w:rPr>
        <w:t>P</w:t>
      </w:r>
      <w:r w:rsidR="00041234"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041234"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 xml:space="preserve">0.12) but also within each center (Lanzhou, </w:t>
      </w:r>
      <w:r w:rsidR="00041234" w:rsidRPr="00667F00">
        <w:rPr>
          <w:rFonts w:ascii="Book Antiqua" w:eastAsia="Book Antiqua" w:hAnsi="Book Antiqua" w:cs="Book Antiqua"/>
          <w:i/>
          <w:iCs/>
          <w:color w:val="000000"/>
        </w:rPr>
        <w:t>P</w:t>
      </w:r>
      <w:r w:rsidR="00041234"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041234"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 xml:space="preserve">0.48; Kyoto, </w:t>
      </w:r>
      <w:r w:rsidR="00041234" w:rsidRPr="00667F00">
        <w:rPr>
          <w:rFonts w:ascii="Book Antiqua" w:eastAsia="Book Antiqua" w:hAnsi="Book Antiqua" w:cs="Book Antiqua"/>
          <w:i/>
          <w:iCs/>
          <w:color w:val="000000"/>
        </w:rPr>
        <w:t>P</w:t>
      </w:r>
      <w:r w:rsidR="00041234"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041234"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0.07). Thus, we confirmed that PAD did not increase ERCP-related complications when using an experienced endoscopist.</w:t>
      </w:r>
    </w:p>
    <w:bookmarkEnd w:id="3"/>
    <w:p w14:paraId="5FB64FAD" w14:textId="08A66921" w:rsidR="00A77B3E" w:rsidRPr="00667F00" w:rsidRDefault="00A77B3E" w:rsidP="00996D16">
      <w:pPr>
        <w:spacing w:line="360" w:lineRule="auto"/>
        <w:jc w:val="both"/>
        <w:rPr>
          <w:rFonts w:ascii="Book Antiqua" w:hAnsi="Book Antiqua"/>
        </w:rPr>
      </w:pPr>
    </w:p>
    <w:p w14:paraId="701B782F" w14:textId="77777777" w:rsidR="00A77B3E" w:rsidRPr="00667F00" w:rsidRDefault="00A77B3E" w:rsidP="00996D16">
      <w:pPr>
        <w:spacing w:line="360" w:lineRule="auto"/>
        <w:ind w:firstLine="240"/>
        <w:jc w:val="both"/>
        <w:rPr>
          <w:rFonts w:ascii="Book Antiqua" w:hAnsi="Book Antiqua"/>
        </w:rPr>
      </w:pPr>
    </w:p>
    <w:p w14:paraId="68DEA932"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aps/>
          <w:color w:val="000000"/>
          <w:u w:val="single"/>
        </w:rPr>
        <w:t>CONCLUSION</w:t>
      </w:r>
    </w:p>
    <w:p w14:paraId="47E797B9" w14:textId="142A78F1" w:rsidR="00A77B3E" w:rsidRPr="00667F00" w:rsidRDefault="00041234" w:rsidP="00996D16">
      <w:pPr>
        <w:spacing w:line="360" w:lineRule="auto"/>
        <w:jc w:val="both"/>
        <w:rPr>
          <w:rFonts w:ascii="Book Antiqua" w:eastAsia="Book Antiqua" w:hAnsi="Book Antiqua" w:cs="Book Antiqua"/>
          <w:color w:val="000000"/>
        </w:rPr>
      </w:pPr>
      <w:r w:rsidRPr="00667F00">
        <w:rPr>
          <w:rFonts w:ascii="Book Antiqua" w:eastAsia="Book Antiqua" w:hAnsi="Book Antiqua" w:cs="Book Antiqua"/>
          <w:color w:val="000000"/>
        </w:rPr>
        <w:t>In conclusion, many clinical characteristics of choledocholithiasis patients with PAD were significantly different between the Lanzhou center and Kyoto center. Choledocholithiasis with PAD had more complexity with larger and multiple stones, wider diameter of the CBD, and more biliary duct comorbidities in the Lanzhou center compared to the Kyoto center. In the internal center analysis, the clinical characteristics mentioned above were also different between the PAD and non-PAD groups in the Lanzhou center but not in the Kyoto center. Different ERCP procedures to manage native duodenal papilla were adopted naturally depending on the clinical characteristics of choledocholithiasis with PAD to approve efficacy between the Lanzhou and the Kyoto centers. Although there was increased difficulty removing stones in the Lanzhou Center and an increased difficulty in removing deep cannulates in the Kyoto centers, the stone residual rate was not significantly different within each center for choledocholithiasis with PAD, and post-ERCP complications were also not significantly different between the two centers or within each center. Nevertheless, there are some shortcomings in this study, such as the role of different ERCP procedures in the recurrence of choledocholithiasis, which needs to be confirmed by further subsequent research.</w:t>
      </w:r>
    </w:p>
    <w:p w14:paraId="473C2C07" w14:textId="77777777" w:rsidR="00041234" w:rsidRPr="00667F00" w:rsidRDefault="00041234" w:rsidP="00996D16">
      <w:pPr>
        <w:spacing w:line="360" w:lineRule="auto"/>
        <w:jc w:val="both"/>
        <w:rPr>
          <w:rFonts w:ascii="Book Antiqua" w:eastAsia="Book Antiqua" w:hAnsi="Book Antiqua" w:cs="Book Antiqua"/>
          <w:b/>
          <w:caps/>
          <w:color w:val="000000"/>
          <w:u w:val="single"/>
        </w:rPr>
      </w:pPr>
    </w:p>
    <w:p w14:paraId="1AB477CA" w14:textId="7366BBB6"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aps/>
          <w:color w:val="000000"/>
          <w:u w:val="single"/>
        </w:rPr>
        <w:t>ARTICLE HIGHLIGHTS</w:t>
      </w:r>
    </w:p>
    <w:p w14:paraId="18644339"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i/>
          <w:color w:val="000000"/>
        </w:rPr>
        <w:t>Research background</w:t>
      </w:r>
    </w:p>
    <w:p w14:paraId="59739615"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Most of study regarding periampullary diverticulum (PAD) impact on endoscopic retrograde cholangiopancreatography (ERCP) therapy for choledocholithiasis based on </w:t>
      </w:r>
      <w:r w:rsidRPr="00667F00">
        <w:rPr>
          <w:rFonts w:ascii="Book Antiqua" w:eastAsia="Book Antiqua" w:hAnsi="Book Antiqua" w:cs="Book Antiqua"/>
          <w:color w:val="000000"/>
        </w:rPr>
        <w:lastRenderedPageBreak/>
        <w:t>data from one endoscopy center and there were inconsistent conclusions of the PAD impacts on safety and post ERCP complications for choledocholithiasis.</w:t>
      </w:r>
    </w:p>
    <w:p w14:paraId="42517C32" w14:textId="77777777" w:rsidR="00A77B3E" w:rsidRPr="00667F00" w:rsidRDefault="00A77B3E" w:rsidP="00996D16">
      <w:pPr>
        <w:spacing w:line="360" w:lineRule="auto"/>
        <w:jc w:val="both"/>
        <w:rPr>
          <w:rFonts w:ascii="Book Antiqua" w:hAnsi="Book Antiqua"/>
        </w:rPr>
      </w:pPr>
    </w:p>
    <w:p w14:paraId="4B165877"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i/>
          <w:color w:val="000000"/>
        </w:rPr>
        <w:t>Research motivation</w:t>
      </w:r>
    </w:p>
    <w:p w14:paraId="334C9FF4" w14:textId="669E68B3"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What did cause the different conclusions of PAD impacts on post ERCP complications and safety for choledocholithiasis? UP to now, the real reason is little known and lacked to compare the clinical characteristic of choledocholithiasis with PAD from different geographical endoscopy centers.</w:t>
      </w:r>
    </w:p>
    <w:p w14:paraId="1DA11B80" w14:textId="77777777" w:rsidR="00A77B3E" w:rsidRPr="00667F00" w:rsidRDefault="00A77B3E" w:rsidP="00996D16">
      <w:pPr>
        <w:spacing w:line="360" w:lineRule="auto"/>
        <w:jc w:val="both"/>
        <w:rPr>
          <w:rFonts w:ascii="Book Antiqua" w:hAnsi="Book Antiqua"/>
        </w:rPr>
      </w:pPr>
    </w:p>
    <w:p w14:paraId="48A8B865"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i/>
          <w:color w:val="000000"/>
        </w:rPr>
        <w:t>Research objectives</w:t>
      </w:r>
    </w:p>
    <w:p w14:paraId="0BB6CBB1"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To compare the clinical characteristics of choledocholithiasis with PAD between two regional endoscopy centers and analyze the efficacy of clinical characteristics on ERCP procedures for choledocholithiasis patients with PAD.</w:t>
      </w:r>
    </w:p>
    <w:p w14:paraId="7EB10656" w14:textId="77777777" w:rsidR="00A77B3E" w:rsidRPr="00667F00" w:rsidRDefault="00A77B3E" w:rsidP="00996D16">
      <w:pPr>
        <w:spacing w:line="360" w:lineRule="auto"/>
        <w:jc w:val="both"/>
        <w:rPr>
          <w:rFonts w:ascii="Book Antiqua" w:hAnsi="Book Antiqua"/>
        </w:rPr>
      </w:pPr>
    </w:p>
    <w:p w14:paraId="684D048E"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i/>
          <w:color w:val="000000"/>
        </w:rPr>
        <w:t>Research methods</w:t>
      </w:r>
    </w:p>
    <w:p w14:paraId="46FA240F" w14:textId="300E9B58"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Patients underwent ERCP treatment at first time between January 2012 and December 2017 were</w:t>
      </w:r>
      <w:r w:rsidR="00041234"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Involved. The clinical characteristics and ERCP related contents of choledocholithiasis with PAD were compared between Lanzhou center and Kyoto center. Furthermore, Choledocholithiasis without PAD as control, analyzed the clinical characteristic and ERCP therapy of Choledocholithiasis with PAD internal each center.</w:t>
      </w:r>
    </w:p>
    <w:p w14:paraId="054629FF" w14:textId="77777777" w:rsidR="00A77B3E" w:rsidRPr="00667F00" w:rsidRDefault="00A77B3E" w:rsidP="00996D16">
      <w:pPr>
        <w:spacing w:line="360" w:lineRule="auto"/>
        <w:jc w:val="both"/>
        <w:rPr>
          <w:rFonts w:ascii="Book Antiqua" w:hAnsi="Book Antiqua"/>
        </w:rPr>
      </w:pPr>
    </w:p>
    <w:p w14:paraId="6FC5C73E"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i/>
          <w:color w:val="000000"/>
        </w:rPr>
        <w:t>Research results</w:t>
      </w:r>
    </w:p>
    <w:p w14:paraId="11798ACA" w14:textId="66243394"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829 out of 3608 patients in Lanzhou center and 241 out of 1198 in Kyoto center suffered from choledocholithiasis with PAD. The overall clinical characteristics were significantly different excepting the gender between the two centers. Non-PAD choledocholithiasis as control, in Lanzhou center, many clinical characteristics of patients were significant difference between non-PAD and PAD (</w:t>
      </w:r>
      <w:r w:rsidRPr="00667F00">
        <w:rPr>
          <w:rFonts w:ascii="Book Antiqua" w:eastAsia="Book Antiqua" w:hAnsi="Book Antiqua" w:cs="Book Antiqua"/>
          <w:i/>
          <w:iCs/>
          <w:color w:val="000000"/>
        </w:rPr>
        <w:t>P</w:t>
      </w:r>
      <w:r w:rsidRPr="00667F00">
        <w:rPr>
          <w:rFonts w:ascii="Book Antiqua" w:eastAsia="Book Antiqua" w:hAnsi="Book Antiqua" w:cs="Book Antiqua"/>
          <w:color w:val="000000"/>
        </w:rPr>
        <w:t xml:space="preserve"> = 0.03 </w:t>
      </w:r>
      <w:r w:rsidR="00041234" w:rsidRPr="00667F00">
        <w:rPr>
          <w:rFonts w:ascii="Book Antiqua" w:eastAsia="Book Antiqua" w:hAnsi="Book Antiqua" w:cs="Book Antiqua"/>
          <w:color w:val="000000"/>
        </w:rPr>
        <w:t>-</w:t>
      </w:r>
      <w:r w:rsidRPr="00667F00">
        <w:rPr>
          <w:rFonts w:ascii="Book Antiqua" w:eastAsia="Book Antiqua" w:hAnsi="Book Antiqua" w:cs="Book Antiqua"/>
          <w:color w:val="000000"/>
        </w:rPr>
        <w:t xml:space="preserve"> &lt;0.001), but were no difference in Kyoto center (each with </w:t>
      </w:r>
      <w:r w:rsidR="00041234" w:rsidRPr="00667F00">
        <w:rPr>
          <w:rFonts w:ascii="Book Antiqua" w:eastAsia="Book Antiqua" w:hAnsi="Book Antiqua" w:cs="Book Antiqua"/>
          <w:i/>
          <w:iCs/>
          <w:color w:val="000000"/>
        </w:rPr>
        <w:t>P</w:t>
      </w:r>
      <w:r w:rsidR="00041234"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&gt;</w:t>
      </w:r>
      <w:r w:rsidR="00041234"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0.05).</w:t>
      </w:r>
    </w:p>
    <w:p w14:paraId="7ECE2532" w14:textId="2E22F3AE" w:rsidR="00A77B3E" w:rsidRPr="00667F00" w:rsidRDefault="008056A2" w:rsidP="00996D16">
      <w:pPr>
        <w:spacing w:line="360" w:lineRule="auto"/>
        <w:ind w:firstLine="210"/>
        <w:jc w:val="both"/>
        <w:rPr>
          <w:rFonts w:ascii="Book Antiqua" w:hAnsi="Book Antiqua"/>
        </w:rPr>
      </w:pPr>
      <w:r w:rsidRPr="00667F00">
        <w:rPr>
          <w:rFonts w:ascii="Book Antiqua" w:eastAsia="Book Antiqua" w:hAnsi="Book Antiqua" w:cs="Book Antiqua"/>
          <w:color w:val="000000"/>
        </w:rPr>
        <w:lastRenderedPageBreak/>
        <w:t>For choledocholithiasis with PAD patients, ERCP procedures to handle the duodenal papilla were significant different Lanzhou center and Kyoto center (</w:t>
      </w:r>
      <w:r w:rsidR="00041234" w:rsidRPr="00667F00">
        <w:rPr>
          <w:rFonts w:ascii="Book Antiqua" w:eastAsia="Book Antiqua" w:hAnsi="Book Antiqua" w:cs="Book Antiqua"/>
          <w:i/>
          <w:iCs/>
          <w:color w:val="000000"/>
        </w:rPr>
        <w:t>P</w:t>
      </w:r>
      <w:r w:rsidR="00041234"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&lt;</w:t>
      </w:r>
      <w:r w:rsidR="00041234"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 xml:space="preserve">0.001). But the overall post-complication was no significant different between two centers (8.9% in Lanzhou center, 5.8% in Kyoto center. </w:t>
      </w:r>
      <w:r w:rsidR="00041234" w:rsidRPr="00667F00">
        <w:rPr>
          <w:rFonts w:ascii="Book Antiqua" w:eastAsia="Book Antiqua" w:hAnsi="Book Antiqua" w:cs="Book Antiqua"/>
          <w:i/>
          <w:iCs/>
          <w:color w:val="000000"/>
        </w:rPr>
        <w:t>P</w:t>
      </w:r>
      <w:r w:rsidR="00041234"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w:t>
      </w:r>
      <w:r w:rsidR="00041234"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0.12).</w:t>
      </w:r>
    </w:p>
    <w:p w14:paraId="4575E9BF" w14:textId="3DE17F3F" w:rsidR="00A77B3E" w:rsidRPr="00667F00" w:rsidRDefault="008056A2" w:rsidP="00996D16">
      <w:pPr>
        <w:spacing w:line="360" w:lineRule="auto"/>
        <w:ind w:firstLine="210"/>
        <w:jc w:val="both"/>
        <w:rPr>
          <w:rFonts w:ascii="Book Antiqua" w:hAnsi="Book Antiqua"/>
        </w:rPr>
      </w:pPr>
      <w:r w:rsidRPr="00667F00">
        <w:rPr>
          <w:rFonts w:ascii="Book Antiqua" w:eastAsia="Book Antiqua" w:hAnsi="Book Antiqua" w:cs="Book Antiqua"/>
          <w:color w:val="000000"/>
        </w:rPr>
        <w:t>The difficult rate to remove stone, in Lanzhou center, was 35.3% and 26.0% in PAD group and non-PAD group, with a significant difference between two groups (</w:t>
      </w:r>
      <w:r w:rsidR="00041234" w:rsidRPr="00667F00">
        <w:rPr>
          <w:rFonts w:ascii="Book Antiqua" w:eastAsia="Book Antiqua" w:hAnsi="Book Antiqua" w:cs="Book Antiqua"/>
          <w:i/>
          <w:iCs/>
          <w:color w:val="000000"/>
        </w:rPr>
        <w:t>P</w:t>
      </w:r>
      <w:r w:rsidR="00041234"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&lt;</w:t>
      </w:r>
      <w:r w:rsidR="00041234" w:rsidRPr="00667F00">
        <w:rPr>
          <w:rFonts w:ascii="Book Antiqua" w:eastAsia="Book Antiqua" w:hAnsi="Book Antiqua" w:cs="Book Antiqua"/>
          <w:color w:val="000000"/>
        </w:rPr>
        <w:t xml:space="preserve"> </w:t>
      </w:r>
      <w:r w:rsidRPr="00667F00">
        <w:rPr>
          <w:rFonts w:ascii="Book Antiqua" w:eastAsia="Book Antiqua" w:hAnsi="Book Antiqua" w:cs="Book Antiqua"/>
          <w:color w:val="000000"/>
        </w:rPr>
        <w:t xml:space="preserve">0.001), while it accounted for 53.8% and 53.3% in PAD group and non-PAD group in Kyoto center, with no significant difference between two groups. However, residual rate of </w:t>
      </w:r>
      <w:proofErr w:type="spellStart"/>
      <w:r w:rsidRPr="00667F00">
        <w:rPr>
          <w:rFonts w:ascii="Book Antiqua" w:eastAsia="Book Antiqua" w:hAnsi="Book Antiqua" w:cs="Book Antiqua"/>
          <w:color w:val="000000"/>
        </w:rPr>
        <w:t>choledocholithisasis</w:t>
      </w:r>
      <w:proofErr w:type="spellEnd"/>
      <w:r w:rsidRPr="00667F00">
        <w:rPr>
          <w:rFonts w:ascii="Book Antiqua" w:eastAsia="Book Antiqua" w:hAnsi="Book Antiqua" w:cs="Book Antiqua"/>
          <w:color w:val="000000"/>
        </w:rPr>
        <w:t xml:space="preserve"> was no significant difference between two groups in each center. Meanwhile, there were also no significant differences of post-ERCP complications between PAD and non-PAD patients within each center.</w:t>
      </w:r>
    </w:p>
    <w:p w14:paraId="57952485" w14:textId="77777777" w:rsidR="00A77B3E" w:rsidRPr="00667F00" w:rsidRDefault="00A77B3E" w:rsidP="00996D16">
      <w:pPr>
        <w:spacing w:line="360" w:lineRule="auto"/>
        <w:ind w:firstLine="210"/>
        <w:jc w:val="both"/>
        <w:rPr>
          <w:rFonts w:ascii="Book Antiqua" w:hAnsi="Book Antiqua"/>
        </w:rPr>
      </w:pPr>
    </w:p>
    <w:p w14:paraId="0FA6DDE2"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i/>
          <w:color w:val="000000"/>
        </w:rPr>
        <w:t>Research conclusions</w:t>
      </w:r>
    </w:p>
    <w:p w14:paraId="0F9AD93B" w14:textId="600D3A3C"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Many clinical characteristics of choledocholithiasis patients with PAD were significant difference between Lanzhou and Kyoto. Patients carried characteristics with larger and multiple stones, wider diameter of CBD, and more possibility of acute cholangitis and obstructive jaundice in Lanzhou center than those in Kyoto. ERCP procedures to cope with native duodenal papilla were different between Lanzhou and Kyoto, depended on its own different clinical characteristics of choledocholithiasis with PAD. The efficacy and post-ERCP complications were no significant differences for choledocholithiasis with PAD in each own center. The overall post-ERCP complication was no statistics difference between two centers as well.</w:t>
      </w:r>
    </w:p>
    <w:p w14:paraId="428C73C4" w14:textId="77777777" w:rsidR="00A77B3E" w:rsidRPr="00667F00" w:rsidRDefault="00A77B3E" w:rsidP="00996D16">
      <w:pPr>
        <w:spacing w:line="360" w:lineRule="auto"/>
        <w:ind w:firstLine="210"/>
        <w:jc w:val="both"/>
        <w:rPr>
          <w:rFonts w:ascii="Book Antiqua" w:hAnsi="Book Antiqua"/>
        </w:rPr>
      </w:pPr>
    </w:p>
    <w:p w14:paraId="2141FD0C"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i/>
          <w:color w:val="000000"/>
        </w:rPr>
        <w:t>Research perspectives</w:t>
      </w:r>
    </w:p>
    <w:p w14:paraId="7B957CD6"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The control study of multiple endoscopy centers from different region is worthy of conducting to uncover the characteristics of choledocholithiasis patients with PAD and their influences on therapy ERCP. The role of different ERCP procedures for recurrence of choledocholithiasis need to be confirmed through further subsequent research or prospective studies.</w:t>
      </w:r>
    </w:p>
    <w:p w14:paraId="30E328E3" w14:textId="77777777" w:rsidR="00A77B3E" w:rsidRPr="00667F00" w:rsidRDefault="00A77B3E" w:rsidP="00996D16">
      <w:pPr>
        <w:spacing w:line="360" w:lineRule="auto"/>
        <w:ind w:firstLine="210"/>
        <w:jc w:val="both"/>
        <w:rPr>
          <w:rFonts w:ascii="Book Antiqua" w:hAnsi="Book Antiqua"/>
        </w:rPr>
      </w:pPr>
    </w:p>
    <w:p w14:paraId="15A44BC8" w14:textId="119A7AEE"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olor w:val="000000"/>
        </w:rPr>
        <w:t>REFERENCES</w:t>
      </w:r>
    </w:p>
    <w:p w14:paraId="5AFBFDCA"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1 </w:t>
      </w:r>
      <w:r w:rsidRPr="00667F00">
        <w:rPr>
          <w:rFonts w:ascii="Book Antiqua" w:eastAsia="Book Antiqua" w:hAnsi="Book Antiqua" w:cs="Book Antiqua"/>
          <w:b/>
          <w:bCs/>
          <w:color w:val="000000"/>
        </w:rPr>
        <w:t>Wu SD</w:t>
      </w:r>
      <w:r w:rsidRPr="00667F00">
        <w:rPr>
          <w:rFonts w:ascii="Book Antiqua" w:eastAsia="Book Antiqua" w:hAnsi="Book Antiqua" w:cs="Book Antiqua"/>
          <w:color w:val="000000"/>
        </w:rPr>
        <w:t xml:space="preserve">, </w:t>
      </w:r>
      <w:proofErr w:type="spellStart"/>
      <w:r w:rsidRPr="00667F00">
        <w:rPr>
          <w:rFonts w:ascii="Book Antiqua" w:eastAsia="Book Antiqua" w:hAnsi="Book Antiqua" w:cs="Book Antiqua"/>
          <w:color w:val="000000"/>
        </w:rPr>
        <w:t>Su</w:t>
      </w:r>
      <w:proofErr w:type="spellEnd"/>
      <w:r w:rsidRPr="00667F00">
        <w:rPr>
          <w:rFonts w:ascii="Book Antiqua" w:eastAsia="Book Antiqua" w:hAnsi="Book Antiqua" w:cs="Book Antiqua"/>
          <w:color w:val="000000"/>
        </w:rPr>
        <w:t xml:space="preserve"> Y, Fan Y, Zhang ZH, Wang HL, Kong J, Tian Y. Relationship between intraduodenal peri-ampullary diverticulum and biliary disease in 178 patients undergoing ERCP. </w:t>
      </w:r>
      <w:r w:rsidRPr="00667F00">
        <w:rPr>
          <w:rFonts w:ascii="Book Antiqua" w:eastAsia="Book Antiqua" w:hAnsi="Book Antiqua" w:cs="Book Antiqua"/>
          <w:i/>
          <w:iCs/>
          <w:color w:val="000000"/>
        </w:rPr>
        <w:t xml:space="preserve">Hepatobiliary </w:t>
      </w:r>
      <w:proofErr w:type="spellStart"/>
      <w:r w:rsidRPr="00667F00">
        <w:rPr>
          <w:rFonts w:ascii="Book Antiqua" w:eastAsia="Book Antiqua" w:hAnsi="Book Antiqua" w:cs="Book Antiqua"/>
          <w:i/>
          <w:iCs/>
          <w:color w:val="000000"/>
        </w:rPr>
        <w:t>Pancreat</w:t>
      </w:r>
      <w:proofErr w:type="spellEnd"/>
      <w:r w:rsidRPr="00667F00">
        <w:rPr>
          <w:rFonts w:ascii="Book Antiqua" w:eastAsia="Book Antiqua" w:hAnsi="Book Antiqua" w:cs="Book Antiqua"/>
          <w:i/>
          <w:iCs/>
          <w:color w:val="000000"/>
        </w:rPr>
        <w:t xml:space="preserve"> Dis Int</w:t>
      </w:r>
      <w:r w:rsidRPr="00667F00">
        <w:rPr>
          <w:rFonts w:ascii="Book Antiqua" w:eastAsia="Book Antiqua" w:hAnsi="Book Antiqua" w:cs="Book Antiqua"/>
          <w:color w:val="000000"/>
        </w:rPr>
        <w:t xml:space="preserve"> 2007; </w:t>
      </w:r>
      <w:r w:rsidRPr="00667F00">
        <w:rPr>
          <w:rFonts w:ascii="Book Antiqua" w:eastAsia="Book Antiqua" w:hAnsi="Book Antiqua" w:cs="Book Antiqua"/>
          <w:b/>
          <w:bCs/>
          <w:color w:val="000000"/>
        </w:rPr>
        <w:t>6</w:t>
      </w:r>
      <w:r w:rsidRPr="00667F00">
        <w:rPr>
          <w:rFonts w:ascii="Book Antiqua" w:eastAsia="Book Antiqua" w:hAnsi="Book Antiqua" w:cs="Book Antiqua"/>
          <w:color w:val="000000"/>
        </w:rPr>
        <w:t>: 299-302 [PMID: 17548255 DOI: 10.1111/j.1523-5378.</w:t>
      </w:r>
      <w:proofErr w:type="gramStart"/>
      <w:r w:rsidRPr="00667F00">
        <w:rPr>
          <w:rFonts w:ascii="Book Antiqua" w:eastAsia="Book Antiqua" w:hAnsi="Book Antiqua" w:cs="Book Antiqua"/>
          <w:color w:val="000000"/>
        </w:rPr>
        <w:t>2007.00502.x</w:t>
      </w:r>
      <w:proofErr w:type="gramEnd"/>
      <w:r w:rsidRPr="00667F00">
        <w:rPr>
          <w:rFonts w:ascii="Book Antiqua" w:eastAsia="Book Antiqua" w:hAnsi="Book Antiqua" w:cs="Book Antiqua"/>
          <w:color w:val="000000"/>
        </w:rPr>
        <w:t>]</w:t>
      </w:r>
    </w:p>
    <w:p w14:paraId="104408D3"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2 </w:t>
      </w:r>
      <w:r w:rsidRPr="00667F00">
        <w:rPr>
          <w:rFonts w:ascii="Book Antiqua" w:eastAsia="Book Antiqua" w:hAnsi="Book Antiqua" w:cs="Book Antiqua"/>
          <w:b/>
          <w:bCs/>
          <w:color w:val="000000"/>
        </w:rPr>
        <w:t>Tzeng JJ</w:t>
      </w:r>
      <w:r w:rsidRPr="00667F00">
        <w:rPr>
          <w:rFonts w:ascii="Book Antiqua" w:eastAsia="Book Antiqua" w:hAnsi="Book Antiqua" w:cs="Book Antiqua"/>
          <w:color w:val="000000"/>
        </w:rPr>
        <w:t xml:space="preserve">, Lai KH, Peng NJ, Lo GH, Lin CK, Chan HH, Hsu PI, Cheng JS, Wang EM. Influence of </w:t>
      </w:r>
      <w:proofErr w:type="spellStart"/>
      <w:r w:rsidRPr="00667F00">
        <w:rPr>
          <w:rFonts w:ascii="Book Antiqua" w:eastAsia="Book Antiqua" w:hAnsi="Book Antiqua" w:cs="Book Antiqua"/>
          <w:color w:val="000000"/>
        </w:rPr>
        <w:t>juxtapapillary</w:t>
      </w:r>
      <w:proofErr w:type="spellEnd"/>
      <w:r w:rsidRPr="00667F00">
        <w:rPr>
          <w:rFonts w:ascii="Book Antiqua" w:eastAsia="Book Antiqua" w:hAnsi="Book Antiqua" w:cs="Book Antiqua"/>
          <w:color w:val="000000"/>
        </w:rPr>
        <w:t xml:space="preserve"> diverticulum on hepatic clearance in patients after endoscopic sphincterotomy. </w:t>
      </w:r>
      <w:r w:rsidRPr="00667F00">
        <w:rPr>
          <w:rFonts w:ascii="Book Antiqua" w:eastAsia="Book Antiqua" w:hAnsi="Book Antiqua" w:cs="Book Antiqua"/>
          <w:i/>
          <w:iCs/>
          <w:color w:val="000000"/>
        </w:rPr>
        <w:t>J Gastroenterol Hepatol</w:t>
      </w:r>
      <w:r w:rsidRPr="00667F00">
        <w:rPr>
          <w:rFonts w:ascii="Book Antiqua" w:eastAsia="Book Antiqua" w:hAnsi="Book Antiqua" w:cs="Book Antiqua"/>
          <w:color w:val="000000"/>
        </w:rPr>
        <w:t xml:space="preserve"> 2005; </w:t>
      </w:r>
      <w:r w:rsidRPr="00667F00">
        <w:rPr>
          <w:rFonts w:ascii="Book Antiqua" w:eastAsia="Book Antiqua" w:hAnsi="Book Antiqua" w:cs="Book Antiqua"/>
          <w:b/>
          <w:bCs/>
          <w:color w:val="000000"/>
        </w:rPr>
        <w:t>20</w:t>
      </w:r>
      <w:r w:rsidRPr="00667F00">
        <w:rPr>
          <w:rFonts w:ascii="Book Antiqua" w:eastAsia="Book Antiqua" w:hAnsi="Book Antiqua" w:cs="Book Antiqua"/>
          <w:color w:val="000000"/>
        </w:rPr>
        <w:t>: 772-776 [PMID: 15853993 DOI: 10.1111/j.1440-1746.</w:t>
      </w:r>
      <w:proofErr w:type="gramStart"/>
      <w:r w:rsidRPr="00667F00">
        <w:rPr>
          <w:rFonts w:ascii="Book Antiqua" w:eastAsia="Book Antiqua" w:hAnsi="Book Antiqua" w:cs="Book Antiqua"/>
          <w:color w:val="000000"/>
        </w:rPr>
        <w:t>2005.03782.x</w:t>
      </w:r>
      <w:proofErr w:type="gramEnd"/>
      <w:r w:rsidRPr="00667F00">
        <w:rPr>
          <w:rFonts w:ascii="Book Antiqua" w:eastAsia="Book Antiqua" w:hAnsi="Book Antiqua" w:cs="Book Antiqua"/>
          <w:color w:val="000000"/>
        </w:rPr>
        <w:t>]</w:t>
      </w:r>
    </w:p>
    <w:p w14:paraId="1D134359"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3 </w:t>
      </w:r>
      <w:proofErr w:type="spellStart"/>
      <w:r w:rsidRPr="00667F00">
        <w:rPr>
          <w:rFonts w:ascii="Book Antiqua" w:eastAsia="Book Antiqua" w:hAnsi="Book Antiqua" w:cs="Book Antiqua"/>
          <w:b/>
          <w:bCs/>
          <w:color w:val="000000"/>
        </w:rPr>
        <w:t>Christoforidis</w:t>
      </w:r>
      <w:proofErr w:type="spellEnd"/>
      <w:r w:rsidRPr="00667F00">
        <w:rPr>
          <w:rFonts w:ascii="Book Antiqua" w:eastAsia="Book Antiqua" w:hAnsi="Book Antiqua" w:cs="Book Antiqua"/>
          <w:b/>
          <w:bCs/>
          <w:color w:val="000000"/>
        </w:rPr>
        <w:t xml:space="preserve"> E</w:t>
      </w:r>
      <w:r w:rsidRPr="00667F00">
        <w:rPr>
          <w:rFonts w:ascii="Book Antiqua" w:eastAsia="Book Antiqua" w:hAnsi="Book Antiqua" w:cs="Book Antiqua"/>
          <w:color w:val="000000"/>
        </w:rPr>
        <w:t xml:space="preserve">, </w:t>
      </w:r>
      <w:proofErr w:type="spellStart"/>
      <w:r w:rsidRPr="00667F00">
        <w:rPr>
          <w:rFonts w:ascii="Book Antiqua" w:eastAsia="Book Antiqua" w:hAnsi="Book Antiqua" w:cs="Book Antiqua"/>
          <w:color w:val="000000"/>
        </w:rPr>
        <w:t>Goulimaris</w:t>
      </w:r>
      <w:proofErr w:type="spellEnd"/>
      <w:r w:rsidRPr="00667F00">
        <w:rPr>
          <w:rFonts w:ascii="Book Antiqua" w:eastAsia="Book Antiqua" w:hAnsi="Book Antiqua" w:cs="Book Antiqua"/>
          <w:color w:val="000000"/>
        </w:rPr>
        <w:t xml:space="preserve"> I, </w:t>
      </w:r>
      <w:proofErr w:type="spellStart"/>
      <w:r w:rsidRPr="00667F00">
        <w:rPr>
          <w:rFonts w:ascii="Book Antiqua" w:eastAsia="Book Antiqua" w:hAnsi="Book Antiqua" w:cs="Book Antiqua"/>
          <w:color w:val="000000"/>
        </w:rPr>
        <w:t>Kanellos</w:t>
      </w:r>
      <w:proofErr w:type="spellEnd"/>
      <w:r w:rsidRPr="00667F00">
        <w:rPr>
          <w:rFonts w:ascii="Book Antiqua" w:eastAsia="Book Antiqua" w:hAnsi="Book Antiqua" w:cs="Book Antiqua"/>
          <w:color w:val="000000"/>
        </w:rPr>
        <w:t xml:space="preserve"> I, </w:t>
      </w:r>
      <w:proofErr w:type="spellStart"/>
      <w:r w:rsidRPr="00667F00">
        <w:rPr>
          <w:rFonts w:ascii="Book Antiqua" w:eastAsia="Book Antiqua" w:hAnsi="Book Antiqua" w:cs="Book Antiqua"/>
          <w:color w:val="000000"/>
        </w:rPr>
        <w:t>Tsalis</w:t>
      </w:r>
      <w:proofErr w:type="spellEnd"/>
      <w:r w:rsidRPr="00667F00">
        <w:rPr>
          <w:rFonts w:ascii="Book Antiqua" w:eastAsia="Book Antiqua" w:hAnsi="Book Antiqua" w:cs="Book Antiqua"/>
          <w:color w:val="000000"/>
        </w:rPr>
        <w:t xml:space="preserve"> K, </w:t>
      </w:r>
      <w:proofErr w:type="spellStart"/>
      <w:r w:rsidRPr="00667F00">
        <w:rPr>
          <w:rFonts w:ascii="Book Antiqua" w:eastAsia="Book Antiqua" w:hAnsi="Book Antiqua" w:cs="Book Antiqua"/>
          <w:color w:val="000000"/>
        </w:rPr>
        <w:t>Dadoukis</w:t>
      </w:r>
      <w:proofErr w:type="spellEnd"/>
      <w:r w:rsidRPr="00667F00">
        <w:rPr>
          <w:rFonts w:ascii="Book Antiqua" w:eastAsia="Book Antiqua" w:hAnsi="Book Antiqua" w:cs="Book Antiqua"/>
          <w:color w:val="000000"/>
        </w:rPr>
        <w:t xml:space="preserve"> I. The role of </w:t>
      </w:r>
      <w:proofErr w:type="spellStart"/>
      <w:r w:rsidRPr="00667F00">
        <w:rPr>
          <w:rFonts w:ascii="Book Antiqua" w:eastAsia="Book Antiqua" w:hAnsi="Book Antiqua" w:cs="Book Antiqua"/>
          <w:color w:val="000000"/>
        </w:rPr>
        <w:t>juxtapapillary</w:t>
      </w:r>
      <w:proofErr w:type="spellEnd"/>
      <w:r w:rsidRPr="00667F00">
        <w:rPr>
          <w:rFonts w:ascii="Book Antiqua" w:eastAsia="Book Antiqua" w:hAnsi="Book Antiqua" w:cs="Book Antiqua"/>
          <w:color w:val="000000"/>
        </w:rPr>
        <w:t xml:space="preserve"> duodenal diverticula in biliary stone disease. </w:t>
      </w:r>
      <w:proofErr w:type="spellStart"/>
      <w:r w:rsidRPr="00667F00">
        <w:rPr>
          <w:rFonts w:ascii="Book Antiqua" w:eastAsia="Book Antiqua" w:hAnsi="Book Antiqua" w:cs="Book Antiqua"/>
          <w:i/>
          <w:iCs/>
          <w:color w:val="000000"/>
        </w:rPr>
        <w:t>Gastrointest</w:t>
      </w:r>
      <w:proofErr w:type="spellEnd"/>
      <w:r w:rsidRPr="00667F00">
        <w:rPr>
          <w:rFonts w:ascii="Book Antiqua" w:eastAsia="Book Antiqua" w:hAnsi="Book Antiqua" w:cs="Book Antiqua"/>
          <w:i/>
          <w:iCs/>
          <w:color w:val="000000"/>
        </w:rPr>
        <w:t xml:space="preserve"> </w:t>
      </w:r>
      <w:proofErr w:type="spellStart"/>
      <w:r w:rsidRPr="00667F00">
        <w:rPr>
          <w:rFonts w:ascii="Book Antiqua" w:eastAsia="Book Antiqua" w:hAnsi="Book Antiqua" w:cs="Book Antiqua"/>
          <w:i/>
          <w:iCs/>
          <w:color w:val="000000"/>
        </w:rPr>
        <w:t>Endosc</w:t>
      </w:r>
      <w:proofErr w:type="spellEnd"/>
      <w:r w:rsidRPr="00667F00">
        <w:rPr>
          <w:rFonts w:ascii="Book Antiqua" w:eastAsia="Book Antiqua" w:hAnsi="Book Antiqua" w:cs="Book Antiqua"/>
          <w:color w:val="000000"/>
        </w:rPr>
        <w:t xml:space="preserve"> 2002; </w:t>
      </w:r>
      <w:r w:rsidRPr="00667F00">
        <w:rPr>
          <w:rFonts w:ascii="Book Antiqua" w:eastAsia="Book Antiqua" w:hAnsi="Book Antiqua" w:cs="Book Antiqua"/>
          <w:b/>
          <w:bCs/>
          <w:color w:val="000000"/>
        </w:rPr>
        <w:t>55</w:t>
      </w:r>
      <w:r w:rsidRPr="00667F00">
        <w:rPr>
          <w:rFonts w:ascii="Book Antiqua" w:eastAsia="Book Antiqua" w:hAnsi="Book Antiqua" w:cs="Book Antiqua"/>
          <w:color w:val="000000"/>
        </w:rPr>
        <w:t>: 543-547 [PMID: 11923769 DOI: 10.1067/mge.2002.122615]</w:t>
      </w:r>
    </w:p>
    <w:p w14:paraId="070B65C2"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4 </w:t>
      </w:r>
      <w:proofErr w:type="spellStart"/>
      <w:r w:rsidRPr="00667F00">
        <w:rPr>
          <w:rFonts w:ascii="Book Antiqua" w:eastAsia="Book Antiqua" w:hAnsi="Book Antiqua" w:cs="Book Antiqua"/>
          <w:b/>
          <w:bCs/>
          <w:color w:val="000000"/>
        </w:rPr>
        <w:t>Panteris</w:t>
      </w:r>
      <w:proofErr w:type="spellEnd"/>
      <w:r w:rsidRPr="00667F00">
        <w:rPr>
          <w:rFonts w:ascii="Book Antiqua" w:eastAsia="Book Antiqua" w:hAnsi="Book Antiqua" w:cs="Book Antiqua"/>
          <w:b/>
          <w:bCs/>
          <w:color w:val="000000"/>
        </w:rPr>
        <w:t xml:space="preserve"> V</w:t>
      </w:r>
      <w:r w:rsidRPr="00667F00">
        <w:rPr>
          <w:rFonts w:ascii="Book Antiqua" w:eastAsia="Book Antiqua" w:hAnsi="Book Antiqua" w:cs="Book Antiqua"/>
          <w:color w:val="000000"/>
        </w:rPr>
        <w:t xml:space="preserve">, </w:t>
      </w:r>
      <w:proofErr w:type="spellStart"/>
      <w:r w:rsidRPr="00667F00">
        <w:rPr>
          <w:rFonts w:ascii="Book Antiqua" w:eastAsia="Book Antiqua" w:hAnsi="Book Antiqua" w:cs="Book Antiqua"/>
          <w:color w:val="000000"/>
        </w:rPr>
        <w:t>Vezakis</w:t>
      </w:r>
      <w:proofErr w:type="spellEnd"/>
      <w:r w:rsidRPr="00667F00">
        <w:rPr>
          <w:rFonts w:ascii="Book Antiqua" w:eastAsia="Book Antiqua" w:hAnsi="Book Antiqua" w:cs="Book Antiqua"/>
          <w:color w:val="000000"/>
        </w:rPr>
        <w:t xml:space="preserve"> A, </w:t>
      </w:r>
      <w:proofErr w:type="spellStart"/>
      <w:r w:rsidRPr="00667F00">
        <w:rPr>
          <w:rFonts w:ascii="Book Antiqua" w:eastAsia="Book Antiqua" w:hAnsi="Book Antiqua" w:cs="Book Antiqua"/>
          <w:color w:val="000000"/>
        </w:rPr>
        <w:t>Filippou</w:t>
      </w:r>
      <w:proofErr w:type="spellEnd"/>
      <w:r w:rsidRPr="00667F00">
        <w:rPr>
          <w:rFonts w:ascii="Book Antiqua" w:eastAsia="Book Antiqua" w:hAnsi="Book Antiqua" w:cs="Book Antiqua"/>
          <w:color w:val="000000"/>
        </w:rPr>
        <w:t xml:space="preserve"> G, </w:t>
      </w:r>
      <w:proofErr w:type="spellStart"/>
      <w:r w:rsidRPr="00667F00">
        <w:rPr>
          <w:rFonts w:ascii="Book Antiqua" w:eastAsia="Book Antiqua" w:hAnsi="Book Antiqua" w:cs="Book Antiqua"/>
          <w:color w:val="000000"/>
        </w:rPr>
        <w:t>Filippou</w:t>
      </w:r>
      <w:proofErr w:type="spellEnd"/>
      <w:r w:rsidRPr="00667F00">
        <w:rPr>
          <w:rFonts w:ascii="Book Antiqua" w:eastAsia="Book Antiqua" w:hAnsi="Book Antiqua" w:cs="Book Antiqua"/>
          <w:color w:val="000000"/>
        </w:rPr>
        <w:t xml:space="preserve"> D, </w:t>
      </w:r>
      <w:proofErr w:type="spellStart"/>
      <w:r w:rsidRPr="00667F00">
        <w:rPr>
          <w:rFonts w:ascii="Book Antiqua" w:eastAsia="Book Antiqua" w:hAnsi="Book Antiqua" w:cs="Book Antiqua"/>
          <w:color w:val="000000"/>
        </w:rPr>
        <w:t>Karamanolis</w:t>
      </w:r>
      <w:proofErr w:type="spellEnd"/>
      <w:r w:rsidRPr="00667F00">
        <w:rPr>
          <w:rFonts w:ascii="Book Antiqua" w:eastAsia="Book Antiqua" w:hAnsi="Book Antiqua" w:cs="Book Antiqua"/>
          <w:color w:val="000000"/>
        </w:rPr>
        <w:t xml:space="preserve"> D, </w:t>
      </w:r>
      <w:proofErr w:type="spellStart"/>
      <w:r w:rsidRPr="00667F00">
        <w:rPr>
          <w:rFonts w:ascii="Book Antiqua" w:eastAsia="Book Antiqua" w:hAnsi="Book Antiqua" w:cs="Book Antiqua"/>
          <w:color w:val="000000"/>
        </w:rPr>
        <w:t>Rizos</w:t>
      </w:r>
      <w:proofErr w:type="spellEnd"/>
      <w:r w:rsidRPr="00667F00">
        <w:rPr>
          <w:rFonts w:ascii="Book Antiqua" w:eastAsia="Book Antiqua" w:hAnsi="Book Antiqua" w:cs="Book Antiqua"/>
          <w:color w:val="000000"/>
        </w:rPr>
        <w:t xml:space="preserve"> S. Influence of </w:t>
      </w:r>
      <w:proofErr w:type="spellStart"/>
      <w:r w:rsidRPr="00667F00">
        <w:rPr>
          <w:rFonts w:ascii="Book Antiqua" w:eastAsia="Book Antiqua" w:hAnsi="Book Antiqua" w:cs="Book Antiqua"/>
          <w:color w:val="000000"/>
        </w:rPr>
        <w:t>juxtapapillary</w:t>
      </w:r>
      <w:proofErr w:type="spellEnd"/>
      <w:r w:rsidRPr="00667F00">
        <w:rPr>
          <w:rFonts w:ascii="Book Antiqua" w:eastAsia="Book Antiqua" w:hAnsi="Book Antiqua" w:cs="Book Antiqua"/>
          <w:color w:val="000000"/>
        </w:rPr>
        <w:t xml:space="preserve"> diverticula on the success or difficulty of cannulation and complication rate. </w:t>
      </w:r>
      <w:proofErr w:type="spellStart"/>
      <w:r w:rsidRPr="00667F00">
        <w:rPr>
          <w:rFonts w:ascii="Book Antiqua" w:eastAsia="Book Antiqua" w:hAnsi="Book Antiqua" w:cs="Book Antiqua"/>
          <w:i/>
          <w:iCs/>
          <w:color w:val="000000"/>
        </w:rPr>
        <w:t>Gastrointest</w:t>
      </w:r>
      <w:proofErr w:type="spellEnd"/>
      <w:r w:rsidRPr="00667F00">
        <w:rPr>
          <w:rFonts w:ascii="Book Antiqua" w:eastAsia="Book Antiqua" w:hAnsi="Book Antiqua" w:cs="Book Antiqua"/>
          <w:i/>
          <w:iCs/>
          <w:color w:val="000000"/>
        </w:rPr>
        <w:t xml:space="preserve"> </w:t>
      </w:r>
      <w:proofErr w:type="spellStart"/>
      <w:r w:rsidRPr="00667F00">
        <w:rPr>
          <w:rFonts w:ascii="Book Antiqua" w:eastAsia="Book Antiqua" w:hAnsi="Book Antiqua" w:cs="Book Antiqua"/>
          <w:i/>
          <w:iCs/>
          <w:color w:val="000000"/>
        </w:rPr>
        <w:t>Endosc</w:t>
      </w:r>
      <w:proofErr w:type="spellEnd"/>
      <w:r w:rsidRPr="00667F00">
        <w:rPr>
          <w:rFonts w:ascii="Book Antiqua" w:eastAsia="Book Antiqua" w:hAnsi="Book Antiqua" w:cs="Book Antiqua"/>
          <w:color w:val="000000"/>
        </w:rPr>
        <w:t xml:space="preserve"> 2008; </w:t>
      </w:r>
      <w:r w:rsidRPr="00667F00">
        <w:rPr>
          <w:rFonts w:ascii="Book Antiqua" w:eastAsia="Book Antiqua" w:hAnsi="Book Antiqua" w:cs="Book Antiqua"/>
          <w:b/>
          <w:bCs/>
          <w:color w:val="000000"/>
        </w:rPr>
        <w:t>68</w:t>
      </w:r>
      <w:r w:rsidRPr="00667F00">
        <w:rPr>
          <w:rFonts w:ascii="Book Antiqua" w:eastAsia="Book Antiqua" w:hAnsi="Book Antiqua" w:cs="Book Antiqua"/>
          <w:color w:val="000000"/>
        </w:rPr>
        <w:t>: 903-910 [PMID: 18635174 DOI: 10.1016/j.gie.2008.03.1092]</w:t>
      </w:r>
    </w:p>
    <w:p w14:paraId="5B4B6E56"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5 </w:t>
      </w:r>
      <w:r w:rsidRPr="00667F00">
        <w:rPr>
          <w:rFonts w:ascii="Book Antiqua" w:eastAsia="Book Antiqua" w:hAnsi="Book Antiqua" w:cs="Book Antiqua"/>
          <w:b/>
          <w:bCs/>
          <w:color w:val="000000"/>
        </w:rPr>
        <w:t>Li X</w:t>
      </w:r>
      <w:r w:rsidRPr="00667F00">
        <w:rPr>
          <w:rFonts w:ascii="Book Antiqua" w:eastAsia="Book Antiqua" w:hAnsi="Book Antiqua" w:cs="Book Antiqua"/>
          <w:color w:val="000000"/>
        </w:rPr>
        <w:t xml:space="preserve">, Zhu K, Zhang L, Meng W, Zhou W, Zhu X, Li B. Periampullary diverticulum may be an important factor for the occurrence and recurrence of bile duct stones. </w:t>
      </w:r>
      <w:r w:rsidRPr="00667F00">
        <w:rPr>
          <w:rFonts w:ascii="Book Antiqua" w:eastAsia="Book Antiqua" w:hAnsi="Book Antiqua" w:cs="Book Antiqua"/>
          <w:i/>
          <w:iCs/>
          <w:color w:val="000000"/>
        </w:rPr>
        <w:t>World J Surg</w:t>
      </w:r>
      <w:r w:rsidRPr="00667F00">
        <w:rPr>
          <w:rFonts w:ascii="Book Antiqua" w:eastAsia="Book Antiqua" w:hAnsi="Book Antiqua" w:cs="Book Antiqua"/>
          <w:color w:val="000000"/>
        </w:rPr>
        <w:t xml:space="preserve"> 2012; </w:t>
      </w:r>
      <w:r w:rsidRPr="00667F00">
        <w:rPr>
          <w:rFonts w:ascii="Book Antiqua" w:eastAsia="Book Antiqua" w:hAnsi="Book Antiqua" w:cs="Book Antiqua"/>
          <w:b/>
          <w:bCs/>
          <w:color w:val="000000"/>
        </w:rPr>
        <w:t>36</w:t>
      </w:r>
      <w:r w:rsidRPr="00667F00">
        <w:rPr>
          <w:rFonts w:ascii="Book Antiqua" w:eastAsia="Book Antiqua" w:hAnsi="Book Antiqua" w:cs="Book Antiqua"/>
          <w:color w:val="000000"/>
        </w:rPr>
        <w:t>: 2666-2669 [PMID: 22911215 DOI: 10.1007/s00268-012-1716-8]</w:t>
      </w:r>
    </w:p>
    <w:p w14:paraId="77D4AF2F"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6 </w:t>
      </w:r>
      <w:r w:rsidRPr="00667F00">
        <w:rPr>
          <w:rFonts w:ascii="Book Antiqua" w:eastAsia="Book Antiqua" w:hAnsi="Book Antiqua" w:cs="Book Antiqua"/>
          <w:b/>
          <w:bCs/>
          <w:color w:val="000000"/>
        </w:rPr>
        <w:t>Lobo DN</w:t>
      </w:r>
      <w:r w:rsidRPr="00667F00">
        <w:rPr>
          <w:rFonts w:ascii="Book Antiqua" w:eastAsia="Book Antiqua" w:hAnsi="Book Antiqua" w:cs="Book Antiqua"/>
          <w:color w:val="000000"/>
        </w:rPr>
        <w:t xml:space="preserve">, Balfour TW, Iftikhar SY. Periampullary diverticula: consequences of failed ERCP. </w:t>
      </w:r>
      <w:r w:rsidRPr="00667F00">
        <w:rPr>
          <w:rFonts w:ascii="Book Antiqua" w:eastAsia="Book Antiqua" w:hAnsi="Book Antiqua" w:cs="Book Antiqua"/>
          <w:i/>
          <w:iCs/>
          <w:color w:val="000000"/>
        </w:rPr>
        <w:t xml:space="preserve">Ann R Coll Surg </w:t>
      </w:r>
      <w:proofErr w:type="spellStart"/>
      <w:r w:rsidRPr="00667F00">
        <w:rPr>
          <w:rFonts w:ascii="Book Antiqua" w:eastAsia="Book Antiqua" w:hAnsi="Book Antiqua" w:cs="Book Antiqua"/>
          <w:i/>
          <w:iCs/>
          <w:color w:val="000000"/>
        </w:rPr>
        <w:t>Engl</w:t>
      </w:r>
      <w:proofErr w:type="spellEnd"/>
      <w:r w:rsidRPr="00667F00">
        <w:rPr>
          <w:rFonts w:ascii="Book Antiqua" w:eastAsia="Book Antiqua" w:hAnsi="Book Antiqua" w:cs="Book Antiqua"/>
          <w:color w:val="000000"/>
        </w:rPr>
        <w:t xml:space="preserve"> 1998; </w:t>
      </w:r>
      <w:r w:rsidRPr="00667F00">
        <w:rPr>
          <w:rFonts w:ascii="Book Antiqua" w:eastAsia="Book Antiqua" w:hAnsi="Book Antiqua" w:cs="Book Antiqua"/>
          <w:b/>
          <w:bCs/>
          <w:color w:val="000000"/>
        </w:rPr>
        <w:t>80</w:t>
      </w:r>
      <w:r w:rsidRPr="00667F00">
        <w:rPr>
          <w:rFonts w:ascii="Book Antiqua" w:eastAsia="Book Antiqua" w:hAnsi="Book Antiqua" w:cs="Book Antiqua"/>
          <w:color w:val="000000"/>
        </w:rPr>
        <w:t>: 326-331 [PMID: 9849331 DOI: 10.1007/BF02303652]</w:t>
      </w:r>
    </w:p>
    <w:p w14:paraId="35518507"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7 </w:t>
      </w:r>
      <w:proofErr w:type="spellStart"/>
      <w:r w:rsidRPr="00667F00">
        <w:rPr>
          <w:rFonts w:ascii="Book Antiqua" w:eastAsia="Book Antiqua" w:hAnsi="Book Antiqua" w:cs="Book Antiqua"/>
          <w:b/>
          <w:bCs/>
          <w:color w:val="000000"/>
        </w:rPr>
        <w:t>Boix</w:t>
      </w:r>
      <w:proofErr w:type="spellEnd"/>
      <w:r w:rsidRPr="00667F00">
        <w:rPr>
          <w:rFonts w:ascii="Book Antiqua" w:eastAsia="Book Antiqua" w:hAnsi="Book Antiqua" w:cs="Book Antiqua"/>
          <w:b/>
          <w:bCs/>
          <w:color w:val="000000"/>
        </w:rPr>
        <w:t xml:space="preserve"> J</w:t>
      </w:r>
      <w:r w:rsidRPr="00667F00">
        <w:rPr>
          <w:rFonts w:ascii="Book Antiqua" w:eastAsia="Book Antiqua" w:hAnsi="Book Antiqua" w:cs="Book Antiqua"/>
          <w:color w:val="000000"/>
        </w:rPr>
        <w:t>, Lorenzo-</w:t>
      </w:r>
      <w:proofErr w:type="spellStart"/>
      <w:r w:rsidRPr="00667F00">
        <w:rPr>
          <w:rFonts w:ascii="Book Antiqua" w:eastAsia="Book Antiqua" w:hAnsi="Book Antiqua" w:cs="Book Antiqua"/>
          <w:color w:val="000000"/>
        </w:rPr>
        <w:t>Zúñiga</w:t>
      </w:r>
      <w:proofErr w:type="spellEnd"/>
      <w:r w:rsidRPr="00667F00">
        <w:rPr>
          <w:rFonts w:ascii="Book Antiqua" w:eastAsia="Book Antiqua" w:hAnsi="Book Antiqua" w:cs="Book Antiqua"/>
          <w:color w:val="000000"/>
        </w:rPr>
        <w:t xml:space="preserve"> V, </w:t>
      </w:r>
      <w:proofErr w:type="spellStart"/>
      <w:r w:rsidRPr="00667F00">
        <w:rPr>
          <w:rFonts w:ascii="Book Antiqua" w:eastAsia="Book Antiqua" w:hAnsi="Book Antiqua" w:cs="Book Antiqua"/>
          <w:color w:val="000000"/>
        </w:rPr>
        <w:t>Añaños</w:t>
      </w:r>
      <w:proofErr w:type="spellEnd"/>
      <w:r w:rsidRPr="00667F00">
        <w:rPr>
          <w:rFonts w:ascii="Book Antiqua" w:eastAsia="Book Antiqua" w:hAnsi="Book Antiqua" w:cs="Book Antiqua"/>
          <w:color w:val="000000"/>
        </w:rPr>
        <w:t xml:space="preserve"> F, </w:t>
      </w:r>
      <w:proofErr w:type="spellStart"/>
      <w:r w:rsidRPr="00667F00">
        <w:rPr>
          <w:rFonts w:ascii="Book Antiqua" w:eastAsia="Book Antiqua" w:hAnsi="Book Antiqua" w:cs="Book Antiqua"/>
          <w:color w:val="000000"/>
        </w:rPr>
        <w:t>Domènech</w:t>
      </w:r>
      <w:proofErr w:type="spellEnd"/>
      <w:r w:rsidRPr="00667F00">
        <w:rPr>
          <w:rFonts w:ascii="Book Antiqua" w:eastAsia="Book Antiqua" w:hAnsi="Book Antiqua" w:cs="Book Antiqua"/>
          <w:color w:val="000000"/>
        </w:rPr>
        <w:t xml:space="preserve"> E, </w:t>
      </w:r>
      <w:proofErr w:type="spellStart"/>
      <w:r w:rsidRPr="00667F00">
        <w:rPr>
          <w:rFonts w:ascii="Book Antiqua" w:eastAsia="Book Antiqua" w:hAnsi="Book Antiqua" w:cs="Book Antiqua"/>
          <w:color w:val="000000"/>
        </w:rPr>
        <w:t>Morillas</w:t>
      </w:r>
      <w:proofErr w:type="spellEnd"/>
      <w:r w:rsidRPr="00667F00">
        <w:rPr>
          <w:rFonts w:ascii="Book Antiqua" w:eastAsia="Book Antiqua" w:hAnsi="Book Antiqua" w:cs="Book Antiqua"/>
          <w:color w:val="000000"/>
        </w:rPr>
        <w:t xml:space="preserve"> RM, </w:t>
      </w:r>
      <w:proofErr w:type="spellStart"/>
      <w:r w:rsidRPr="00667F00">
        <w:rPr>
          <w:rFonts w:ascii="Book Antiqua" w:eastAsia="Book Antiqua" w:hAnsi="Book Antiqua" w:cs="Book Antiqua"/>
          <w:color w:val="000000"/>
        </w:rPr>
        <w:t>Gassull</w:t>
      </w:r>
      <w:proofErr w:type="spellEnd"/>
      <w:r w:rsidRPr="00667F00">
        <w:rPr>
          <w:rFonts w:ascii="Book Antiqua" w:eastAsia="Book Antiqua" w:hAnsi="Book Antiqua" w:cs="Book Antiqua"/>
          <w:color w:val="000000"/>
        </w:rPr>
        <w:t xml:space="preserve"> MA. Impact of periampullary duodenal diverticula at endoscopic retrograde cholangiopancreatography: a proposed classification of periampullary duodenal diverticula. </w:t>
      </w:r>
      <w:r w:rsidRPr="00667F00">
        <w:rPr>
          <w:rFonts w:ascii="Book Antiqua" w:eastAsia="Book Antiqua" w:hAnsi="Book Antiqua" w:cs="Book Antiqua"/>
          <w:i/>
          <w:iCs/>
          <w:color w:val="000000"/>
        </w:rPr>
        <w:t xml:space="preserve">Surg </w:t>
      </w:r>
      <w:proofErr w:type="spellStart"/>
      <w:r w:rsidRPr="00667F00">
        <w:rPr>
          <w:rFonts w:ascii="Book Antiqua" w:eastAsia="Book Antiqua" w:hAnsi="Book Antiqua" w:cs="Book Antiqua"/>
          <w:i/>
          <w:iCs/>
          <w:color w:val="000000"/>
        </w:rPr>
        <w:t>Laparosc</w:t>
      </w:r>
      <w:proofErr w:type="spellEnd"/>
      <w:r w:rsidRPr="00667F00">
        <w:rPr>
          <w:rFonts w:ascii="Book Antiqua" w:eastAsia="Book Antiqua" w:hAnsi="Book Antiqua" w:cs="Book Antiqua"/>
          <w:i/>
          <w:iCs/>
          <w:color w:val="000000"/>
        </w:rPr>
        <w:t xml:space="preserve"> </w:t>
      </w:r>
      <w:proofErr w:type="spellStart"/>
      <w:r w:rsidRPr="00667F00">
        <w:rPr>
          <w:rFonts w:ascii="Book Antiqua" w:eastAsia="Book Antiqua" w:hAnsi="Book Antiqua" w:cs="Book Antiqua"/>
          <w:i/>
          <w:iCs/>
          <w:color w:val="000000"/>
        </w:rPr>
        <w:t>Endosc</w:t>
      </w:r>
      <w:proofErr w:type="spellEnd"/>
      <w:r w:rsidRPr="00667F00">
        <w:rPr>
          <w:rFonts w:ascii="Book Antiqua" w:eastAsia="Book Antiqua" w:hAnsi="Book Antiqua" w:cs="Book Antiqua"/>
          <w:i/>
          <w:iCs/>
          <w:color w:val="000000"/>
        </w:rPr>
        <w:t xml:space="preserve"> </w:t>
      </w:r>
      <w:proofErr w:type="spellStart"/>
      <w:r w:rsidRPr="00667F00">
        <w:rPr>
          <w:rFonts w:ascii="Book Antiqua" w:eastAsia="Book Antiqua" w:hAnsi="Book Antiqua" w:cs="Book Antiqua"/>
          <w:i/>
          <w:iCs/>
          <w:color w:val="000000"/>
        </w:rPr>
        <w:t>Percutan</w:t>
      </w:r>
      <w:proofErr w:type="spellEnd"/>
      <w:r w:rsidRPr="00667F00">
        <w:rPr>
          <w:rFonts w:ascii="Book Antiqua" w:eastAsia="Book Antiqua" w:hAnsi="Book Antiqua" w:cs="Book Antiqua"/>
          <w:i/>
          <w:iCs/>
          <w:color w:val="000000"/>
        </w:rPr>
        <w:t xml:space="preserve"> Tech</w:t>
      </w:r>
      <w:r w:rsidRPr="00667F00">
        <w:rPr>
          <w:rFonts w:ascii="Book Antiqua" w:eastAsia="Book Antiqua" w:hAnsi="Book Antiqua" w:cs="Book Antiqua"/>
          <w:color w:val="000000"/>
        </w:rPr>
        <w:t xml:space="preserve"> 2006; </w:t>
      </w:r>
      <w:r w:rsidRPr="00667F00">
        <w:rPr>
          <w:rFonts w:ascii="Book Antiqua" w:eastAsia="Book Antiqua" w:hAnsi="Book Antiqua" w:cs="Book Antiqua"/>
          <w:b/>
          <w:bCs/>
          <w:color w:val="000000"/>
        </w:rPr>
        <w:t>16</w:t>
      </w:r>
      <w:r w:rsidRPr="00667F00">
        <w:rPr>
          <w:rFonts w:ascii="Book Antiqua" w:eastAsia="Book Antiqua" w:hAnsi="Book Antiqua" w:cs="Book Antiqua"/>
          <w:color w:val="000000"/>
        </w:rPr>
        <w:t>: 208-211 [PMID: 16921297 DOI: 10.1097/00129689-200608000-00002]</w:t>
      </w:r>
    </w:p>
    <w:p w14:paraId="13692733"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lastRenderedPageBreak/>
        <w:t xml:space="preserve">8 </w:t>
      </w:r>
      <w:r w:rsidRPr="00667F00">
        <w:rPr>
          <w:rFonts w:ascii="Book Antiqua" w:eastAsia="Book Antiqua" w:hAnsi="Book Antiqua" w:cs="Book Antiqua"/>
          <w:b/>
          <w:bCs/>
          <w:color w:val="000000"/>
        </w:rPr>
        <w:t>Ko KS</w:t>
      </w:r>
      <w:r w:rsidRPr="00667F00">
        <w:rPr>
          <w:rFonts w:ascii="Book Antiqua" w:eastAsia="Book Antiqua" w:hAnsi="Book Antiqua" w:cs="Book Antiqua"/>
          <w:color w:val="000000"/>
        </w:rPr>
        <w:t xml:space="preserve">, Kim SH, Kim HC, Kim IH, Lee SO. </w:t>
      </w:r>
      <w:proofErr w:type="spellStart"/>
      <w:r w:rsidRPr="00667F00">
        <w:rPr>
          <w:rFonts w:ascii="Book Antiqua" w:eastAsia="Book Antiqua" w:hAnsi="Book Antiqua" w:cs="Book Antiqua"/>
          <w:color w:val="000000"/>
        </w:rPr>
        <w:t>Juxtapapillary</w:t>
      </w:r>
      <w:proofErr w:type="spellEnd"/>
      <w:r w:rsidRPr="00667F00">
        <w:rPr>
          <w:rFonts w:ascii="Book Antiqua" w:eastAsia="Book Antiqua" w:hAnsi="Book Antiqua" w:cs="Book Antiqua"/>
          <w:color w:val="000000"/>
        </w:rPr>
        <w:t xml:space="preserve"> duodenal diverticula risk development and recurrence of biliary stone. </w:t>
      </w:r>
      <w:r w:rsidRPr="00667F00">
        <w:rPr>
          <w:rFonts w:ascii="Book Antiqua" w:eastAsia="Book Antiqua" w:hAnsi="Book Antiqua" w:cs="Book Antiqua"/>
          <w:i/>
          <w:iCs/>
          <w:color w:val="000000"/>
        </w:rPr>
        <w:t>J Korean Med Sci</w:t>
      </w:r>
      <w:r w:rsidRPr="00667F00">
        <w:rPr>
          <w:rFonts w:ascii="Book Antiqua" w:eastAsia="Book Antiqua" w:hAnsi="Book Antiqua" w:cs="Book Antiqua"/>
          <w:color w:val="000000"/>
        </w:rPr>
        <w:t xml:space="preserve"> 2012; </w:t>
      </w:r>
      <w:r w:rsidRPr="00667F00">
        <w:rPr>
          <w:rFonts w:ascii="Book Antiqua" w:eastAsia="Book Antiqua" w:hAnsi="Book Antiqua" w:cs="Book Antiqua"/>
          <w:b/>
          <w:bCs/>
          <w:color w:val="000000"/>
        </w:rPr>
        <w:t>27</w:t>
      </w:r>
      <w:r w:rsidRPr="00667F00">
        <w:rPr>
          <w:rFonts w:ascii="Book Antiqua" w:eastAsia="Book Antiqua" w:hAnsi="Book Antiqua" w:cs="Book Antiqua"/>
          <w:color w:val="000000"/>
        </w:rPr>
        <w:t>: 772-776 [PMID: 22787373 DOI: 10.3346/jkms.2012.27.7.772]</w:t>
      </w:r>
    </w:p>
    <w:p w14:paraId="44119835"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9 </w:t>
      </w:r>
      <w:proofErr w:type="spellStart"/>
      <w:r w:rsidRPr="00667F00">
        <w:rPr>
          <w:rFonts w:ascii="Book Antiqua" w:eastAsia="Book Antiqua" w:hAnsi="Book Antiqua" w:cs="Book Antiqua"/>
          <w:b/>
          <w:bCs/>
          <w:color w:val="000000"/>
        </w:rPr>
        <w:t>Altonbary</w:t>
      </w:r>
      <w:proofErr w:type="spellEnd"/>
      <w:r w:rsidRPr="00667F00">
        <w:rPr>
          <w:rFonts w:ascii="Book Antiqua" w:eastAsia="Book Antiqua" w:hAnsi="Book Antiqua" w:cs="Book Antiqua"/>
          <w:b/>
          <w:bCs/>
          <w:color w:val="000000"/>
        </w:rPr>
        <w:t xml:space="preserve"> AY</w:t>
      </w:r>
      <w:r w:rsidRPr="00667F00">
        <w:rPr>
          <w:rFonts w:ascii="Book Antiqua" w:eastAsia="Book Antiqua" w:hAnsi="Book Antiqua" w:cs="Book Antiqua"/>
          <w:color w:val="000000"/>
        </w:rPr>
        <w:t xml:space="preserve">, </w:t>
      </w:r>
      <w:proofErr w:type="spellStart"/>
      <w:r w:rsidRPr="00667F00">
        <w:rPr>
          <w:rFonts w:ascii="Book Antiqua" w:eastAsia="Book Antiqua" w:hAnsi="Book Antiqua" w:cs="Book Antiqua"/>
          <w:color w:val="000000"/>
        </w:rPr>
        <w:t>Bahgat</w:t>
      </w:r>
      <w:proofErr w:type="spellEnd"/>
      <w:r w:rsidRPr="00667F00">
        <w:rPr>
          <w:rFonts w:ascii="Book Antiqua" w:eastAsia="Book Antiqua" w:hAnsi="Book Antiqua" w:cs="Book Antiqua"/>
          <w:color w:val="000000"/>
        </w:rPr>
        <w:t xml:space="preserve"> MH. Endoscopic retrograde cholangiopancreatography in periampullary diverticulum: The challenge of cannulation. </w:t>
      </w:r>
      <w:r w:rsidRPr="00667F00">
        <w:rPr>
          <w:rFonts w:ascii="Book Antiqua" w:eastAsia="Book Antiqua" w:hAnsi="Book Antiqua" w:cs="Book Antiqua"/>
          <w:i/>
          <w:iCs/>
          <w:color w:val="000000"/>
        </w:rPr>
        <w:t xml:space="preserve">World J </w:t>
      </w:r>
      <w:proofErr w:type="spellStart"/>
      <w:r w:rsidRPr="00667F00">
        <w:rPr>
          <w:rFonts w:ascii="Book Antiqua" w:eastAsia="Book Antiqua" w:hAnsi="Book Antiqua" w:cs="Book Antiqua"/>
          <w:i/>
          <w:iCs/>
          <w:color w:val="000000"/>
        </w:rPr>
        <w:t>Gastrointest</w:t>
      </w:r>
      <w:proofErr w:type="spellEnd"/>
      <w:r w:rsidRPr="00667F00">
        <w:rPr>
          <w:rFonts w:ascii="Book Antiqua" w:eastAsia="Book Antiqua" w:hAnsi="Book Antiqua" w:cs="Book Antiqua"/>
          <w:i/>
          <w:iCs/>
          <w:color w:val="000000"/>
        </w:rPr>
        <w:t xml:space="preserve"> </w:t>
      </w:r>
      <w:proofErr w:type="spellStart"/>
      <w:r w:rsidRPr="00667F00">
        <w:rPr>
          <w:rFonts w:ascii="Book Antiqua" w:eastAsia="Book Antiqua" w:hAnsi="Book Antiqua" w:cs="Book Antiqua"/>
          <w:i/>
          <w:iCs/>
          <w:color w:val="000000"/>
        </w:rPr>
        <w:t>Endosc</w:t>
      </w:r>
      <w:proofErr w:type="spellEnd"/>
      <w:r w:rsidRPr="00667F00">
        <w:rPr>
          <w:rFonts w:ascii="Book Antiqua" w:eastAsia="Book Antiqua" w:hAnsi="Book Antiqua" w:cs="Book Antiqua"/>
          <w:color w:val="000000"/>
        </w:rPr>
        <w:t xml:space="preserve"> 2016; </w:t>
      </w:r>
      <w:r w:rsidRPr="00667F00">
        <w:rPr>
          <w:rFonts w:ascii="Book Antiqua" w:eastAsia="Book Antiqua" w:hAnsi="Book Antiqua" w:cs="Book Antiqua"/>
          <w:b/>
          <w:bCs/>
          <w:color w:val="000000"/>
        </w:rPr>
        <w:t>8</w:t>
      </w:r>
      <w:r w:rsidRPr="00667F00">
        <w:rPr>
          <w:rFonts w:ascii="Book Antiqua" w:eastAsia="Book Antiqua" w:hAnsi="Book Antiqua" w:cs="Book Antiqua"/>
          <w:color w:val="000000"/>
        </w:rPr>
        <w:t>: 282-287 [PMID: 27014423 DOI: 10.4253/</w:t>
      </w:r>
      <w:proofErr w:type="gramStart"/>
      <w:r w:rsidRPr="00667F00">
        <w:rPr>
          <w:rFonts w:ascii="Book Antiqua" w:eastAsia="Book Antiqua" w:hAnsi="Book Antiqua" w:cs="Book Antiqua"/>
          <w:color w:val="000000"/>
        </w:rPr>
        <w:t>wjge.v</w:t>
      </w:r>
      <w:proofErr w:type="gramEnd"/>
      <w:r w:rsidRPr="00667F00">
        <w:rPr>
          <w:rFonts w:ascii="Book Antiqua" w:eastAsia="Book Antiqua" w:hAnsi="Book Antiqua" w:cs="Book Antiqua"/>
          <w:color w:val="000000"/>
        </w:rPr>
        <w:t>8.i6.282]</w:t>
      </w:r>
    </w:p>
    <w:p w14:paraId="72090A6F"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10 </w:t>
      </w:r>
      <w:r w:rsidRPr="00667F00">
        <w:rPr>
          <w:rFonts w:ascii="Book Antiqua" w:eastAsia="Book Antiqua" w:hAnsi="Book Antiqua" w:cs="Book Antiqua"/>
          <w:b/>
          <w:bCs/>
          <w:color w:val="000000"/>
        </w:rPr>
        <w:t>Guo SB</w:t>
      </w:r>
      <w:r w:rsidRPr="00667F00">
        <w:rPr>
          <w:rFonts w:ascii="Book Antiqua" w:eastAsia="Book Antiqua" w:hAnsi="Book Antiqua" w:cs="Book Antiqua"/>
          <w:color w:val="000000"/>
        </w:rPr>
        <w:t xml:space="preserve">, Meng H, Duan ZJ, Li CY. Small sphincterotomy combined with endoscopic papillary large balloon dilation </w:t>
      </w:r>
      <w:r w:rsidRPr="00667F00">
        <w:rPr>
          <w:rFonts w:ascii="Book Antiqua" w:eastAsia="Book Antiqua" w:hAnsi="Book Antiqua" w:cs="Book Antiqua"/>
          <w:i/>
          <w:iCs/>
          <w:color w:val="000000"/>
        </w:rPr>
        <w:t>vs</w:t>
      </w:r>
      <w:r w:rsidRPr="00667F00">
        <w:rPr>
          <w:rFonts w:ascii="Book Antiqua" w:eastAsia="Book Antiqua" w:hAnsi="Book Antiqua" w:cs="Book Antiqua"/>
          <w:color w:val="000000"/>
        </w:rPr>
        <w:t xml:space="preserve"> sphincterotomy alone for removal of common bile duct stones. </w:t>
      </w:r>
      <w:r w:rsidRPr="00667F00">
        <w:rPr>
          <w:rFonts w:ascii="Book Antiqua" w:eastAsia="Book Antiqua" w:hAnsi="Book Antiqua" w:cs="Book Antiqua"/>
          <w:i/>
          <w:iCs/>
          <w:color w:val="000000"/>
        </w:rPr>
        <w:t>World J Gastroenterol</w:t>
      </w:r>
      <w:r w:rsidRPr="00667F00">
        <w:rPr>
          <w:rFonts w:ascii="Book Antiqua" w:eastAsia="Book Antiqua" w:hAnsi="Book Antiqua" w:cs="Book Antiqua"/>
          <w:color w:val="000000"/>
        </w:rPr>
        <w:t xml:space="preserve"> 2014; </w:t>
      </w:r>
      <w:r w:rsidRPr="00667F00">
        <w:rPr>
          <w:rFonts w:ascii="Book Antiqua" w:eastAsia="Book Antiqua" w:hAnsi="Book Antiqua" w:cs="Book Antiqua"/>
          <w:b/>
          <w:bCs/>
          <w:color w:val="000000"/>
        </w:rPr>
        <w:t>20</w:t>
      </w:r>
      <w:r w:rsidRPr="00667F00">
        <w:rPr>
          <w:rFonts w:ascii="Book Antiqua" w:eastAsia="Book Antiqua" w:hAnsi="Book Antiqua" w:cs="Book Antiqua"/>
          <w:color w:val="000000"/>
        </w:rPr>
        <w:t>: 17962-17969 [PMID: 25548495 DOI: 10.3748/</w:t>
      </w:r>
      <w:proofErr w:type="gramStart"/>
      <w:r w:rsidRPr="00667F00">
        <w:rPr>
          <w:rFonts w:ascii="Book Antiqua" w:eastAsia="Book Antiqua" w:hAnsi="Book Antiqua" w:cs="Book Antiqua"/>
          <w:color w:val="000000"/>
        </w:rPr>
        <w:t>wjg.v20.i</w:t>
      </w:r>
      <w:proofErr w:type="gramEnd"/>
      <w:r w:rsidRPr="00667F00">
        <w:rPr>
          <w:rFonts w:ascii="Book Antiqua" w:eastAsia="Book Antiqua" w:hAnsi="Book Antiqua" w:cs="Book Antiqua"/>
          <w:color w:val="000000"/>
        </w:rPr>
        <w:t>47.17962]</w:t>
      </w:r>
    </w:p>
    <w:p w14:paraId="5FE234B7"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11 </w:t>
      </w:r>
      <w:r w:rsidRPr="00667F00">
        <w:rPr>
          <w:rFonts w:ascii="Book Antiqua" w:eastAsia="Book Antiqua" w:hAnsi="Book Antiqua" w:cs="Book Antiqua"/>
          <w:b/>
          <w:bCs/>
          <w:color w:val="000000"/>
        </w:rPr>
        <w:t>Harada H</w:t>
      </w:r>
      <w:r w:rsidRPr="00667F00">
        <w:rPr>
          <w:rFonts w:ascii="Book Antiqua" w:eastAsia="Book Antiqua" w:hAnsi="Book Antiqua" w:cs="Book Antiqua"/>
          <w:color w:val="000000"/>
        </w:rPr>
        <w:t xml:space="preserve">, </w:t>
      </w:r>
      <w:proofErr w:type="spellStart"/>
      <w:r w:rsidRPr="00667F00">
        <w:rPr>
          <w:rFonts w:ascii="Book Antiqua" w:eastAsia="Book Antiqua" w:hAnsi="Book Antiqua" w:cs="Book Antiqua"/>
          <w:color w:val="000000"/>
        </w:rPr>
        <w:t>Suehiro</w:t>
      </w:r>
      <w:proofErr w:type="spellEnd"/>
      <w:r w:rsidRPr="00667F00">
        <w:rPr>
          <w:rFonts w:ascii="Book Antiqua" w:eastAsia="Book Antiqua" w:hAnsi="Book Antiqua" w:cs="Book Antiqua"/>
          <w:color w:val="000000"/>
        </w:rPr>
        <w:t xml:space="preserve"> S, Shimizu T, </w:t>
      </w:r>
      <w:proofErr w:type="spellStart"/>
      <w:r w:rsidRPr="00667F00">
        <w:rPr>
          <w:rFonts w:ascii="Book Antiqua" w:eastAsia="Book Antiqua" w:hAnsi="Book Antiqua" w:cs="Book Antiqua"/>
          <w:color w:val="000000"/>
        </w:rPr>
        <w:t>Katsuyama</w:t>
      </w:r>
      <w:proofErr w:type="spellEnd"/>
      <w:r w:rsidRPr="00667F00">
        <w:rPr>
          <w:rFonts w:ascii="Book Antiqua" w:eastAsia="Book Antiqua" w:hAnsi="Book Antiqua" w:cs="Book Antiqua"/>
          <w:color w:val="000000"/>
        </w:rPr>
        <w:t xml:space="preserve"> Y, </w:t>
      </w:r>
      <w:proofErr w:type="spellStart"/>
      <w:r w:rsidRPr="00667F00">
        <w:rPr>
          <w:rFonts w:ascii="Book Antiqua" w:eastAsia="Book Antiqua" w:hAnsi="Book Antiqua" w:cs="Book Antiqua"/>
          <w:color w:val="000000"/>
        </w:rPr>
        <w:t>Hayasaka</w:t>
      </w:r>
      <w:proofErr w:type="spellEnd"/>
      <w:r w:rsidRPr="00667F00">
        <w:rPr>
          <w:rFonts w:ascii="Book Antiqua" w:eastAsia="Book Antiqua" w:hAnsi="Book Antiqua" w:cs="Book Antiqua"/>
          <w:color w:val="000000"/>
        </w:rPr>
        <w:t xml:space="preserve"> K. Submucosal injection can facilitate biliary access in patients with periampullary diverticula. </w:t>
      </w:r>
      <w:proofErr w:type="spellStart"/>
      <w:r w:rsidRPr="00667F00">
        <w:rPr>
          <w:rFonts w:ascii="Book Antiqua" w:eastAsia="Book Antiqua" w:hAnsi="Book Antiqua" w:cs="Book Antiqua"/>
          <w:i/>
          <w:iCs/>
          <w:color w:val="000000"/>
        </w:rPr>
        <w:t>Gastrointest</w:t>
      </w:r>
      <w:proofErr w:type="spellEnd"/>
      <w:r w:rsidRPr="00667F00">
        <w:rPr>
          <w:rFonts w:ascii="Book Antiqua" w:eastAsia="Book Antiqua" w:hAnsi="Book Antiqua" w:cs="Book Antiqua"/>
          <w:i/>
          <w:iCs/>
          <w:color w:val="000000"/>
        </w:rPr>
        <w:t xml:space="preserve"> </w:t>
      </w:r>
      <w:proofErr w:type="spellStart"/>
      <w:r w:rsidRPr="00667F00">
        <w:rPr>
          <w:rFonts w:ascii="Book Antiqua" w:eastAsia="Book Antiqua" w:hAnsi="Book Antiqua" w:cs="Book Antiqua"/>
          <w:i/>
          <w:iCs/>
          <w:color w:val="000000"/>
        </w:rPr>
        <w:t>Endosc</w:t>
      </w:r>
      <w:proofErr w:type="spellEnd"/>
      <w:r w:rsidRPr="00667F00">
        <w:rPr>
          <w:rFonts w:ascii="Book Antiqua" w:eastAsia="Book Antiqua" w:hAnsi="Book Antiqua" w:cs="Book Antiqua"/>
          <w:color w:val="000000"/>
        </w:rPr>
        <w:t xml:space="preserve"> 2016; </w:t>
      </w:r>
      <w:r w:rsidRPr="00667F00">
        <w:rPr>
          <w:rFonts w:ascii="Book Antiqua" w:eastAsia="Book Antiqua" w:hAnsi="Book Antiqua" w:cs="Book Antiqua"/>
          <w:b/>
          <w:bCs/>
          <w:color w:val="000000"/>
        </w:rPr>
        <w:t>84</w:t>
      </w:r>
      <w:r w:rsidRPr="00667F00">
        <w:rPr>
          <w:rFonts w:ascii="Book Antiqua" w:eastAsia="Book Antiqua" w:hAnsi="Book Antiqua" w:cs="Book Antiqua"/>
          <w:color w:val="000000"/>
        </w:rPr>
        <w:t>: 185-186 [PMID: 26772894 DOI: 10.1016/j.gie.2016.01.002]</w:t>
      </w:r>
    </w:p>
    <w:p w14:paraId="040D3C02"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12 </w:t>
      </w:r>
      <w:proofErr w:type="spellStart"/>
      <w:r w:rsidRPr="00667F00">
        <w:rPr>
          <w:rFonts w:ascii="Book Antiqua" w:eastAsia="Book Antiqua" w:hAnsi="Book Antiqua" w:cs="Book Antiqua"/>
          <w:b/>
          <w:bCs/>
          <w:color w:val="000000"/>
        </w:rPr>
        <w:t>Rustagi</w:t>
      </w:r>
      <w:proofErr w:type="spellEnd"/>
      <w:r w:rsidRPr="00667F00">
        <w:rPr>
          <w:rFonts w:ascii="Book Antiqua" w:eastAsia="Book Antiqua" w:hAnsi="Book Antiqua" w:cs="Book Antiqua"/>
          <w:b/>
          <w:bCs/>
          <w:color w:val="000000"/>
        </w:rPr>
        <w:t xml:space="preserve"> T</w:t>
      </w:r>
      <w:r w:rsidRPr="00667F00">
        <w:rPr>
          <w:rFonts w:ascii="Book Antiqua" w:eastAsia="Book Antiqua" w:hAnsi="Book Antiqua" w:cs="Book Antiqua"/>
          <w:color w:val="000000"/>
        </w:rPr>
        <w:t xml:space="preserve">, </w:t>
      </w:r>
      <w:proofErr w:type="spellStart"/>
      <w:r w:rsidRPr="00667F00">
        <w:rPr>
          <w:rFonts w:ascii="Book Antiqua" w:eastAsia="Book Antiqua" w:hAnsi="Book Antiqua" w:cs="Book Antiqua"/>
          <w:color w:val="000000"/>
        </w:rPr>
        <w:t>Jamidar</w:t>
      </w:r>
      <w:proofErr w:type="spellEnd"/>
      <w:r w:rsidRPr="00667F00">
        <w:rPr>
          <w:rFonts w:ascii="Book Antiqua" w:eastAsia="Book Antiqua" w:hAnsi="Book Antiqua" w:cs="Book Antiqua"/>
          <w:color w:val="000000"/>
        </w:rPr>
        <w:t xml:space="preserve"> PA. Endoscopic retrograde cholangiopancreatography (ERCP)-related adverse events: post-ERCP pancreatitis. </w:t>
      </w:r>
      <w:proofErr w:type="spellStart"/>
      <w:r w:rsidRPr="00667F00">
        <w:rPr>
          <w:rFonts w:ascii="Book Antiqua" w:eastAsia="Book Antiqua" w:hAnsi="Book Antiqua" w:cs="Book Antiqua"/>
          <w:i/>
          <w:iCs/>
          <w:color w:val="000000"/>
        </w:rPr>
        <w:t>Gastrointest</w:t>
      </w:r>
      <w:proofErr w:type="spellEnd"/>
      <w:r w:rsidRPr="00667F00">
        <w:rPr>
          <w:rFonts w:ascii="Book Antiqua" w:eastAsia="Book Antiqua" w:hAnsi="Book Antiqua" w:cs="Book Antiqua"/>
          <w:i/>
          <w:iCs/>
          <w:color w:val="000000"/>
        </w:rPr>
        <w:t xml:space="preserve"> </w:t>
      </w:r>
      <w:proofErr w:type="spellStart"/>
      <w:r w:rsidRPr="00667F00">
        <w:rPr>
          <w:rFonts w:ascii="Book Antiqua" w:eastAsia="Book Antiqua" w:hAnsi="Book Antiqua" w:cs="Book Antiqua"/>
          <w:i/>
          <w:iCs/>
          <w:color w:val="000000"/>
        </w:rPr>
        <w:t>Endosc</w:t>
      </w:r>
      <w:proofErr w:type="spellEnd"/>
      <w:r w:rsidRPr="00667F00">
        <w:rPr>
          <w:rFonts w:ascii="Book Antiqua" w:eastAsia="Book Antiqua" w:hAnsi="Book Antiqua" w:cs="Book Antiqua"/>
          <w:i/>
          <w:iCs/>
          <w:color w:val="000000"/>
        </w:rPr>
        <w:t xml:space="preserve"> Clin N Am</w:t>
      </w:r>
      <w:r w:rsidRPr="00667F00">
        <w:rPr>
          <w:rFonts w:ascii="Book Antiqua" w:eastAsia="Book Antiqua" w:hAnsi="Book Antiqua" w:cs="Book Antiqua"/>
          <w:color w:val="000000"/>
        </w:rPr>
        <w:t xml:space="preserve"> 2015; </w:t>
      </w:r>
      <w:r w:rsidRPr="00667F00">
        <w:rPr>
          <w:rFonts w:ascii="Book Antiqua" w:eastAsia="Book Antiqua" w:hAnsi="Book Antiqua" w:cs="Book Antiqua"/>
          <w:b/>
          <w:bCs/>
          <w:color w:val="000000"/>
        </w:rPr>
        <w:t>25</w:t>
      </w:r>
      <w:r w:rsidRPr="00667F00">
        <w:rPr>
          <w:rFonts w:ascii="Book Antiqua" w:eastAsia="Book Antiqua" w:hAnsi="Book Antiqua" w:cs="Book Antiqua"/>
          <w:color w:val="000000"/>
        </w:rPr>
        <w:t>: 107-121 [PMID: 25442962 DOI: 10.1016/j.giec.2014.09.006]</w:t>
      </w:r>
    </w:p>
    <w:p w14:paraId="0AC3BEF2"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13 </w:t>
      </w:r>
      <w:r w:rsidRPr="00667F00">
        <w:rPr>
          <w:rFonts w:ascii="Book Antiqua" w:eastAsia="Book Antiqua" w:hAnsi="Book Antiqua" w:cs="Book Antiqua"/>
          <w:b/>
          <w:bCs/>
          <w:color w:val="000000"/>
        </w:rPr>
        <w:t>Major P</w:t>
      </w:r>
      <w:r w:rsidRPr="00667F00">
        <w:rPr>
          <w:rFonts w:ascii="Book Antiqua" w:eastAsia="Book Antiqua" w:hAnsi="Book Antiqua" w:cs="Book Antiqua"/>
          <w:color w:val="000000"/>
        </w:rPr>
        <w:t xml:space="preserve">, </w:t>
      </w:r>
      <w:proofErr w:type="spellStart"/>
      <w:r w:rsidRPr="00667F00">
        <w:rPr>
          <w:rFonts w:ascii="Book Antiqua" w:eastAsia="Book Antiqua" w:hAnsi="Book Antiqua" w:cs="Book Antiqua"/>
          <w:color w:val="000000"/>
        </w:rPr>
        <w:t>Dembiński</w:t>
      </w:r>
      <w:proofErr w:type="spellEnd"/>
      <w:r w:rsidRPr="00667F00">
        <w:rPr>
          <w:rFonts w:ascii="Book Antiqua" w:eastAsia="Book Antiqua" w:hAnsi="Book Antiqua" w:cs="Book Antiqua"/>
          <w:color w:val="000000"/>
        </w:rPr>
        <w:t xml:space="preserve"> M, </w:t>
      </w:r>
      <w:proofErr w:type="spellStart"/>
      <w:r w:rsidRPr="00667F00">
        <w:rPr>
          <w:rFonts w:ascii="Book Antiqua" w:eastAsia="Book Antiqua" w:hAnsi="Book Antiqua" w:cs="Book Antiqua"/>
          <w:color w:val="000000"/>
        </w:rPr>
        <w:t>Winiarski</w:t>
      </w:r>
      <w:proofErr w:type="spellEnd"/>
      <w:r w:rsidRPr="00667F00">
        <w:rPr>
          <w:rFonts w:ascii="Book Antiqua" w:eastAsia="Book Antiqua" w:hAnsi="Book Antiqua" w:cs="Book Antiqua"/>
          <w:color w:val="000000"/>
        </w:rPr>
        <w:t xml:space="preserve"> M, </w:t>
      </w:r>
      <w:proofErr w:type="spellStart"/>
      <w:r w:rsidRPr="00667F00">
        <w:rPr>
          <w:rFonts w:ascii="Book Antiqua" w:eastAsia="Book Antiqua" w:hAnsi="Book Antiqua" w:cs="Book Antiqua"/>
          <w:color w:val="000000"/>
        </w:rPr>
        <w:t>Pędziwiatr</w:t>
      </w:r>
      <w:proofErr w:type="spellEnd"/>
      <w:r w:rsidRPr="00667F00">
        <w:rPr>
          <w:rFonts w:ascii="Book Antiqua" w:eastAsia="Book Antiqua" w:hAnsi="Book Antiqua" w:cs="Book Antiqua"/>
          <w:color w:val="000000"/>
        </w:rPr>
        <w:t xml:space="preserve"> M, </w:t>
      </w:r>
      <w:proofErr w:type="spellStart"/>
      <w:r w:rsidRPr="00667F00">
        <w:rPr>
          <w:rFonts w:ascii="Book Antiqua" w:eastAsia="Book Antiqua" w:hAnsi="Book Antiqua" w:cs="Book Antiqua"/>
          <w:color w:val="000000"/>
        </w:rPr>
        <w:t>Rubinkiewicz</w:t>
      </w:r>
      <w:proofErr w:type="spellEnd"/>
      <w:r w:rsidRPr="00667F00">
        <w:rPr>
          <w:rFonts w:ascii="Book Antiqua" w:eastAsia="Book Antiqua" w:hAnsi="Book Antiqua" w:cs="Book Antiqua"/>
          <w:color w:val="000000"/>
        </w:rPr>
        <w:t xml:space="preserve"> M, Stanek M, </w:t>
      </w:r>
      <w:proofErr w:type="spellStart"/>
      <w:r w:rsidRPr="00667F00">
        <w:rPr>
          <w:rFonts w:ascii="Book Antiqua" w:eastAsia="Book Antiqua" w:hAnsi="Book Antiqua" w:cs="Book Antiqua"/>
          <w:color w:val="000000"/>
        </w:rPr>
        <w:t>Dworak</w:t>
      </w:r>
      <w:proofErr w:type="spellEnd"/>
      <w:r w:rsidRPr="00667F00">
        <w:rPr>
          <w:rFonts w:ascii="Book Antiqua" w:eastAsia="Book Antiqua" w:hAnsi="Book Antiqua" w:cs="Book Antiqua"/>
          <w:color w:val="000000"/>
        </w:rPr>
        <w:t xml:space="preserve"> J, </w:t>
      </w:r>
      <w:proofErr w:type="spellStart"/>
      <w:r w:rsidRPr="00667F00">
        <w:rPr>
          <w:rFonts w:ascii="Book Antiqua" w:eastAsia="Book Antiqua" w:hAnsi="Book Antiqua" w:cs="Book Antiqua"/>
          <w:color w:val="000000"/>
        </w:rPr>
        <w:t>Pisarska</w:t>
      </w:r>
      <w:proofErr w:type="spellEnd"/>
      <w:r w:rsidRPr="00667F00">
        <w:rPr>
          <w:rFonts w:ascii="Book Antiqua" w:eastAsia="Book Antiqua" w:hAnsi="Book Antiqua" w:cs="Book Antiqua"/>
          <w:color w:val="000000"/>
        </w:rPr>
        <w:t xml:space="preserve"> M, </w:t>
      </w:r>
      <w:proofErr w:type="spellStart"/>
      <w:r w:rsidRPr="00667F00">
        <w:rPr>
          <w:rFonts w:ascii="Book Antiqua" w:eastAsia="Book Antiqua" w:hAnsi="Book Antiqua" w:cs="Book Antiqua"/>
          <w:color w:val="000000"/>
        </w:rPr>
        <w:t>Rembiasz</w:t>
      </w:r>
      <w:proofErr w:type="spellEnd"/>
      <w:r w:rsidRPr="00667F00">
        <w:rPr>
          <w:rFonts w:ascii="Book Antiqua" w:eastAsia="Book Antiqua" w:hAnsi="Book Antiqua" w:cs="Book Antiqua"/>
          <w:color w:val="000000"/>
        </w:rPr>
        <w:t xml:space="preserve"> K, </w:t>
      </w:r>
      <w:proofErr w:type="spellStart"/>
      <w:r w:rsidRPr="00667F00">
        <w:rPr>
          <w:rFonts w:ascii="Book Antiqua" w:eastAsia="Book Antiqua" w:hAnsi="Book Antiqua" w:cs="Book Antiqua"/>
          <w:color w:val="000000"/>
        </w:rPr>
        <w:t>Budzyński</w:t>
      </w:r>
      <w:proofErr w:type="spellEnd"/>
      <w:r w:rsidRPr="00667F00">
        <w:rPr>
          <w:rFonts w:ascii="Book Antiqua" w:eastAsia="Book Antiqua" w:hAnsi="Book Antiqua" w:cs="Book Antiqua"/>
          <w:color w:val="000000"/>
        </w:rPr>
        <w:t xml:space="preserve"> A. A Periampullary Duodenal Diverticula in Patient with Choledocholithiasis - Single Endoscopic Center Experience. </w:t>
      </w:r>
      <w:r w:rsidRPr="00667F00">
        <w:rPr>
          <w:rFonts w:ascii="Book Antiqua" w:eastAsia="Book Antiqua" w:hAnsi="Book Antiqua" w:cs="Book Antiqua"/>
          <w:i/>
          <w:iCs/>
          <w:color w:val="000000"/>
        </w:rPr>
        <w:t xml:space="preserve">Pol </w:t>
      </w:r>
      <w:proofErr w:type="spellStart"/>
      <w:r w:rsidRPr="00667F00">
        <w:rPr>
          <w:rFonts w:ascii="Book Antiqua" w:eastAsia="Book Antiqua" w:hAnsi="Book Antiqua" w:cs="Book Antiqua"/>
          <w:i/>
          <w:iCs/>
          <w:color w:val="000000"/>
        </w:rPr>
        <w:t>Przegl</w:t>
      </w:r>
      <w:proofErr w:type="spellEnd"/>
      <w:r w:rsidRPr="00667F00">
        <w:rPr>
          <w:rFonts w:ascii="Book Antiqua" w:eastAsia="Book Antiqua" w:hAnsi="Book Antiqua" w:cs="Book Antiqua"/>
          <w:i/>
          <w:iCs/>
          <w:color w:val="000000"/>
        </w:rPr>
        <w:t xml:space="preserve"> </w:t>
      </w:r>
      <w:proofErr w:type="spellStart"/>
      <w:r w:rsidRPr="00667F00">
        <w:rPr>
          <w:rFonts w:ascii="Book Antiqua" w:eastAsia="Book Antiqua" w:hAnsi="Book Antiqua" w:cs="Book Antiqua"/>
          <w:i/>
          <w:iCs/>
          <w:color w:val="000000"/>
        </w:rPr>
        <w:t>Chir</w:t>
      </w:r>
      <w:proofErr w:type="spellEnd"/>
      <w:r w:rsidRPr="00667F00">
        <w:rPr>
          <w:rFonts w:ascii="Book Antiqua" w:eastAsia="Book Antiqua" w:hAnsi="Book Antiqua" w:cs="Book Antiqua"/>
          <w:color w:val="000000"/>
        </w:rPr>
        <w:t xml:space="preserve"> 2016; </w:t>
      </w:r>
      <w:r w:rsidRPr="00667F00">
        <w:rPr>
          <w:rFonts w:ascii="Book Antiqua" w:eastAsia="Book Antiqua" w:hAnsi="Book Antiqua" w:cs="Book Antiqua"/>
          <w:b/>
          <w:bCs/>
          <w:color w:val="000000"/>
        </w:rPr>
        <w:t>88</w:t>
      </w:r>
      <w:r w:rsidRPr="00667F00">
        <w:rPr>
          <w:rFonts w:ascii="Book Antiqua" w:eastAsia="Book Antiqua" w:hAnsi="Book Antiqua" w:cs="Book Antiqua"/>
          <w:color w:val="000000"/>
        </w:rPr>
        <w:t>: 328-333 [PMID: 28141552 DOI: 10.1515/pjs-2016-0072]</w:t>
      </w:r>
    </w:p>
    <w:p w14:paraId="1280EF75"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14 </w:t>
      </w:r>
      <w:proofErr w:type="spellStart"/>
      <w:r w:rsidRPr="00667F00">
        <w:rPr>
          <w:rFonts w:ascii="Book Antiqua" w:eastAsia="Book Antiqua" w:hAnsi="Book Antiqua" w:cs="Book Antiqua"/>
          <w:b/>
          <w:bCs/>
          <w:color w:val="000000"/>
        </w:rPr>
        <w:t>Karaahmet</w:t>
      </w:r>
      <w:proofErr w:type="spellEnd"/>
      <w:r w:rsidRPr="00667F00">
        <w:rPr>
          <w:rFonts w:ascii="Book Antiqua" w:eastAsia="Book Antiqua" w:hAnsi="Book Antiqua" w:cs="Book Antiqua"/>
          <w:b/>
          <w:bCs/>
          <w:color w:val="000000"/>
        </w:rPr>
        <w:t xml:space="preserve"> F</w:t>
      </w:r>
      <w:r w:rsidRPr="00667F00">
        <w:rPr>
          <w:rFonts w:ascii="Book Antiqua" w:eastAsia="Book Antiqua" w:hAnsi="Book Antiqua" w:cs="Book Antiqua"/>
          <w:color w:val="000000"/>
        </w:rPr>
        <w:t xml:space="preserve">, </w:t>
      </w:r>
      <w:proofErr w:type="spellStart"/>
      <w:r w:rsidRPr="00667F00">
        <w:rPr>
          <w:rFonts w:ascii="Book Antiqua" w:eastAsia="Book Antiqua" w:hAnsi="Book Antiqua" w:cs="Book Antiqua"/>
          <w:color w:val="000000"/>
        </w:rPr>
        <w:t>Kekilli</w:t>
      </w:r>
      <w:proofErr w:type="spellEnd"/>
      <w:r w:rsidRPr="00667F00">
        <w:rPr>
          <w:rFonts w:ascii="Book Antiqua" w:eastAsia="Book Antiqua" w:hAnsi="Book Antiqua" w:cs="Book Antiqua"/>
          <w:color w:val="000000"/>
        </w:rPr>
        <w:t xml:space="preserve"> M. The presence of periampullary diverticulum increased the complications of endoscopic retrograde cholangiopancreatography. </w:t>
      </w:r>
      <w:r w:rsidRPr="00667F00">
        <w:rPr>
          <w:rFonts w:ascii="Book Antiqua" w:eastAsia="Book Antiqua" w:hAnsi="Book Antiqua" w:cs="Book Antiqua"/>
          <w:i/>
          <w:iCs/>
          <w:color w:val="000000"/>
        </w:rPr>
        <w:t>Eur J Gastroenterol Hepatol</w:t>
      </w:r>
      <w:r w:rsidRPr="00667F00">
        <w:rPr>
          <w:rFonts w:ascii="Book Antiqua" w:eastAsia="Book Antiqua" w:hAnsi="Book Antiqua" w:cs="Book Antiqua"/>
          <w:color w:val="000000"/>
        </w:rPr>
        <w:t xml:space="preserve"> 2018; </w:t>
      </w:r>
      <w:r w:rsidRPr="00667F00">
        <w:rPr>
          <w:rFonts w:ascii="Book Antiqua" w:eastAsia="Book Antiqua" w:hAnsi="Book Antiqua" w:cs="Book Antiqua"/>
          <w:b/>
          <w:bCs/>
          <w:color w:val="000000"/>
        </w:rPr>
        <w:t>30</w:t>
      </w:r>
      <w:r w:rsidRPr="00667F00">
        <w:rPr>
          <w:rFonts w:ascii="Book Antiqua" w:eastAsia="Book Antiqua" w:hAnsi="Book Antiqua" w:cs="Book Antiqua"/>
          <w:color w:val="000000"/>
        </w:rPr>
        <w:t>: 1009-1012 [PMID: 29864066 DOI: 10.1097/MEG.0000000000001172]</w:t>
      </w:r>
    </w:p>
    <w:p w14:paraId="776F0F0D"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15 </w:t>
      </w:r>
      <w:proofErr w:type="spellStart"/>
      <w:r w:rsidRPr="00667F00">
        <w:rPr>
          <w:rFonts w:ascii="Book Antiqua" w:eastAsia="Book Antiqua" w:hAnsi="Book Antiqua" w:cs="Book Antiqua"/>
          <w:b/>
          <w:bCs/>
          <w:color w:val="000000"/>
        </w:rPr>
        <w:t>Zoepf</w:t>
      </w:r>
      <w:proofErr w:type="spellEnd"/>
      <w:r w:rsidRPr="00667F00">
        <w:rPr>
          <w:rFonts w:ascii="Book Antiqua" w:eastAsia="Book Antiqua" w:hAnsi="Book Antiqua" w:cs="Book Antiqua"/>
          <w:b/>
          <w:bCs/>
          <w:color w:val="000000"/>
        </w:rPr>
        <w:t xml:space="preserve"> T</w:t>
      </w:r>
      <w:r w:rsidRPr="00667F00">
        <w:rPr>
          <w:rFonts w:ascii="Book Antiqua" w:eastAsia="Book Antiqua" w:hAnsi="Book Antiqua" w:cs="Book Antiqua"/>
          <w:color w:val="000000"/>
        </w:rPr>
        <w:t xml:space="preserve">, </w:t>
      </w:r>
      <w:proofErr w:type="spellStart"/>
      <w:r w:rsidRPr="00667F00">
        <w:rPr>
          <w:rFonts w:ascii="Book Antiqua" w:eastAsia="Book Antiqua" w:hAnsi="Book Antiqua" w:cs="Book Antiqua"/>
          <w:color w:val="000000"/>
        </w:rPr>
        <w:t>Zoepf</w:t>
      </w:r>
      <w:proofErr w:type="spellEnd"/>
      <w:r w:rsidRPr="00667F00">
        <w:rPr>
          <w:rFonts w:ascii="Book Antiqua" w:eastAsia="Book Antiqua" w:hAnsi="Book Antiqua" w:cs="Book Antiqua"/>
          <w:color w:val="000000"/>
        </w:rPr>
        <w:t xml:space="preserve"> DS, Arnold JC, Benz C, Riemann JF. The relationship between </w:t>
      </w:r>
      <w:proofErr w:type="spellStart"/>
      <w:r w:rsidRPr="00667F00">
        <w:rPr>
          <w:rFonts w:ascii="Book Antiqua" w:eastAsia="Book Antiqua" w:hAnsi="Book Antiqua" w:cs="Book Antiqua"/>
          <w:color w:val="000000"/>
        </w:rPr>
        <w:t>juxtapapillary</w:t>
      </w:r>
      <w:proofErr w:type="spellEnd"/>
      <w:r w:rsidRPr="00667F00">
        <w:rPr>
          <w:rFonts w:ascii="Book Antiqua" w:eastAsia="Book Antiqua" w:hAnsi="Book Antiqua" w:cs="Book Antiqua"/>
          <w:color w:val="000000"/>
        </w:rPr>
        <w:t xml:space="preserve"> duodenal diverticula and disorders of the biliopancreatic system: analysis of 350 patients. </w:t>
      </w:r>
      <w:proofErr w:type="spellStart"/>
      <w:r w:rsidRPr="00667F00">
        <w:rPr>
          <w:rFonts w:ascii="Book Antiqua" w:eastAsia="Book Antiqua" w:hAnsi="Book Antiqua" w:cs="Book Antiqua"/>
          <w:i/>
          <w:iCs/>
          <w:color w:val="000000"/>
        </w:rPr>
        <w:t>Gastrointest</w:t>
      </w:r>
      <w:proofErr w:type="spellEnd"/>
      <w:r w:rsidRPr="00667F00">
        <w:rPr>
          <w:rFonts w:ascii="Book Antiqua" w:eastAsia="Book Antiqua" w:hAnsi="Book Antiqua" w:cs="Book Antiqua"/>
          <w:i/>
          <w:iCs/>
          <w:color w:val="000000"/>
        </w:rPr>
        <w:t xml:space="preserve"> </w:t>
      </w:r>
      <w:proofErr w:type="spellStart"/>
      <w:r w:rsidRPr="00667F00">
        <w:rPr>
          <w:rFonts w:ascii="Book Antiqua" w:eastAsia="Book Antiqua" w:hAnsi="Book Antiqua" w:cs="Book Antiqua"/>
          <w:i/>
          <w:iCs/>
          <w:color w:val="000000"/>
        </w:rPr>
        <w:t>Endosc</w:t>
      </w:r>
      <w:proofErr w:type="spellEnd"/>
      <w:r w:rsidRPr="00667F00">
        <w:rPr>
          <w:rFonts w:ascii="Book Antiqua" w:eastAsia="Book Antiqua" w:hAnsi="Book Antiqua" w:cs="Book Antiqua"/>
          <w:color w:val="000000"/>
        </w:rPr>
        <w:t xml:space="preserve"> 2001; </w:t>
      </w:r>
      <w:r w:rsidRPr="00667F00">
        <w:rPr>
          <w:rFonts w:ascii="Book Antiqua" w:eastAsia="Book Antiqua" w:hAnsi="Book Antiqua" w:cs="Book Antiqua"/>
          <w:b/>
          <w:bCs/>
          <w:color w:val="000000"/>
        </w:rPr>
        <w:t>54</w:t>
      </w:r>
      <w:r w:rsidRPr="00667F00">
        <w:rPr>
          <w:rFonts w:ascii="Book Antiqua" w:eastAsia="Book Antiqua" w:hAnsi="Book Antiqua" w:cs="Book Antiqua"/>
          <w:color w:val="000000"/>
        </w:rPr>
        <w:t>: 56-61 [PMID: 11427842 DOI: 10.1067/mge.2001.115334]</w:t>
      </w:r>
    </w:p>
    <w:p w14:paraId="7AA164B9"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lastRenderedPageBreak/>
        <w:t xml:space="preserve">16 </w:t>
      </w:r>
      <w:r w:rsidRPr="00667F00">
        <w:rPr>
          <w:rFonts w:ascii="Book Antiqua" w:eastAsia="Book Antiqua" w:hAnsi="Book Antiqua" w:cs="Book Antiqua"/>
          <w:b/>
          <w:bCs/>
          <w:color w:val="000000"/>
        </w:rPr>
        <w:t>Park M</w:t>
      </w:r>
      <w:r w:rsidRPr="00667F00">
        <w:rPr>
          <w:rFonts w:ascii="Book Antiqua" w:eastAsia="Book Antiqua" w:hAnsi="Book Antiqua" w:cs="Book Antiqua"/>
          <w:color w:val="000000"/>
        </w:rPr>
        <w:t xml:space="preserve">, Song DY, Je Y, Lee JE. Body mass index and biliary tract disease: a systematic review and meta-analysis of prospective studies. </w:t>
      </w:r>
      <w:proofErr w:type="spellStart"/>
      <w:r w:rsidRPr="00667F00">
        <w:rPr>
          <w:rFonts w:ascii="Book Antiqua" w:eastAsia="Book Antiqua" w:hAnsi="Book Antiqua" w:cs="Book Antiqua"/>
          <w:i/>
          <w:iCs/>
          <w:color w:val="000000"/>
        </w:rPr>
        <w:t>Prev</w:t>
      </w:r>
      <w:proofErr w:type="spellEnd"/>
      <w:r w:rsidRPr="00667F00">
        <w:rPr>
          <w:rFonts w:ascii="Book Antiqua" w:eastAsia="Book Antiqua" w:hAnsi="Book Antiqua" w:cs="Book Antiqua"/>
          <w:i/>
          <w:iCs/>
          <w:color w:val="000000"/>
        </w:rPr>
        <w:t xml:space="preserve"> Med</w:t>
      </w:r>
      <w:r w:rsidRPr="00667F00">
        <w:rPr>
          <w:rFonts w:ascii="Book Antiqua" w:eastAsia="Book Antiqua" w:hAnsi="Book Antiqua" w:cs="Book Antiqua"/>
          <w:color w:val="000000"/>
        </w:rPr>
        <w:t xml:space="preserve"> 2014; </w:t>
      </w:r>
      <w:r w:rsidRPr="00667F00">
        <w:rPr>
          <w:rFonts w:ascii="Book Antiqua" w:eastAsia="Book Antiqua" w:hAnsi="Book Antiqua" w:cs="Book Antiqua"/>
          <w:b/>
          <w:bCs/>
          <w:color w:val="000000"/>
        </w:rPr>
        <w:t>65</w:t>
      </w:r>
      <w:r w:rsidRPr="00667F00">
        <w:rPr>
          <w:rFonts w:ascii="Book Antiqua" w:eastAsia="Book Antiqua" w:hAnsi="Book Antiqua" w:cs="Book Antiqua"/>
          <w:color w:val="000000"/>
        </w:rPr>
        <w:t>: 13-22 [PMID: 24721739 DOI: 10.1016/j.ypmed.2014.03.027]</w:t>
      </w:r>
    </w:p>
    <w:p w14:paraId="1CA208EB"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17 </w:t>
      </w:r>
      <w:r w:rsidRPr="00667F00">
        <w:rPr>
          <w:rFonts w:ascii="Book Antiqua" w:eastAsia="Book Antiqua" w:hAnsi="Book Antiqua" w:cs="Book Antiqua"/>
          <w:b/>
          <w:bCs/>
          <w:color w:val="000000"/>
        </w:rPr>
        <w:t>Watanabe H</w:t>
      </w:r>
      <w:r w:rsidRPr="00667F00">
        <w:rPr>
          <w:rFonts w:ascii="Book Antiqua" w:eastAsia="Book Antiqua" w:hAnsi="Book Antiqua" w:cs="Book Antiqua"/>
          <w:color w:val="000000"/>
        </w:rPr>
        <w:t xml:space="preserve">, </w:t>
      </w:r>
      <w:proofErr w:type="spellStart"/>
      <w:r w:rsidRPr="00667F00">
        <w:rPr>
          <w:rFonts w:ascii="Book Antiqua" w:eastAsia="Book Antiqua" w:hAnsi="Book Antiqua" w:cs="Book Antiqua"/>
          <w:color w:val="000000"/>
        </w:rPr>
        <w:t>Yoneda</w:t>
      </w:r>
      <w:proofErr w:type="spellEnd"/>
      <w:r w:rsidRPr="00667F00">
        <w:rPr>
          <w:rFonts w:ascii="Book Antiqua" w:eastAsia="Book Antiqua" w:hAnsi="Book Antiqua" w:cs="Book Antiqua"/>
          <w:color w:val="000000"/>
        </w:rPr>
        <w:t xml:space="preserve"> M, Tominaga K, </w:t>
      </w:r>
      <w:proofErr w:type="spellStart"/>
      <w:r w:rsidRPr="00667F00">
        <w:rPr>
          <w:rFonts w:ascii="Book Antiqua" w:eastAsia="Book Antiqua" w:hAnsi="Book Antiqua" w:cs="Book Antiqua"/>
          <w:color w:val="000000"/>
        </w:rPr>
        <w:t>Monma</w:t>
      </w:r>
      <w:proofErr w:type="spellEnd"/>
      <w:r w:rsidRPr="00667F00">
        <w:rPr>
          <w:rFonts w:ascii="Book Antiqua" w:eastAsia="Book Antiqua" w:hAnsi="Book Antiqua" w:cs="Book Antiqua"/>
          <w:color w:val="000000"/>
        </w:rPr>
        <w:t xml:space="preserve"> T, </w:t>
      </w:r>
      <w:proofErr w:type="spellStart"/>
      <w:r w:rsidRPr="00667F00">
        <w:rPr>
          <w:rFonts w:ascii="Book Antiqua" w:eastAsia="Book Antiqua" w:hAnsi="Book Antiqua" w:cs="Book Antiqua"/>
          <w:color w:val="000000"/>
        </w:rPr>
        <w:t>Kanke</w:t>
      </w:r>
      <w:proofErr w:type="spellEnd"/>
      <w:r w:rsidRPr="00667F00">
        <w:rPr>
          <w:rFonts w:ascii="Book Antiqua" w:eastAsia="Book Antiqua" w:hAnsi="Book Antiqua" w:cs="Book Antiqua"/>
          <w:color w:val="000000"/>
        </w:rPr>
        <w:t xml:space="preserve"> K, Shimada T, </w:t>
      </w:r>
      <w:proofErr w:type="spellStart"/>
      <w:r w:rsidRPr="00667F00">
        <w:rPr>
          <w:rFonts w:ascii="Book Antiqua" w:eastAsia="Book Antiqua" w:hAnsi="Book Antiqua" w:cs="Book Antiqua"/>
          <w:color w:val="000000"/>
        </w:rPr>
        <w:t>Terano</w:t>
      </w:r>
      <w:proofErr w:type="spellEnd"/>
      <w:r w:rsidRPr="00667F00">
        <w:rPr>
          <w:rFonts w:ascii="Book Antiqua" w:eastAsia="Book Antiqua" w:hAnsi="Book Antiqua" w:cs="Book Antiqua"/>
          <w:color w:val="000000"/>
        </w:rPr>
        <w:t xml:space="preserve"> A, </w:t>
      </w:r>
      <w:proofErr w:type="spellStart"/>
      <w:r w:rsidRPr="00667F00">
        <w:rPr>
          <w:rFonts w:ascii="Book Antiqua" w:eastAsia="Book Antiqua" w:hAnsi="Book Antiqua" w:cs="Book Antiqua"/>
          <w:color w:val="000000"/>
        </w:rPr>
        <w:t>Hiraishi</w:t>
      </w:r>
      <w:proofErr w:type="spellEnd"/>
      <w:r w:rsidRPr="00667F00">
        <w:rPr>
          <w:rFonts w:ascii="Book Antiqua" w:eastAsia="Book Antiqua" w:hAnsi="Book Antiqua" w:cs="Book Antiqua"/>
          <w:color w:val="000000"/>
        </w:rPr>
        <w:t xml:space="preserve"> H. Comparison between endoscopic papillary balloon dilatation and endoscopic sphincterotomy for the treatment of common bile duct stones. </w:t>
      </w:r>
      <w:r w:rsidRPr="00667F00">
        <w:rPr>
          <w:rFonts w:ascii="Book Antiqua" w:eastAsia="Book Antiqua" w:hAnsi="Book Antiqua" w:cs="Book Antiqua"/>
          <w:i/>
          <w:iCs/>
          <w:color w:val="000000"/>
        </w:rPr>
        <w:t>J Gastroenterol</w:t>
      </w:r>
      <w:r w:rsidRPr="00667F00">
        <w:rPr>
          <w:rFonts w:ascii="Book Antiqua" w:eastAsia="Book Antiqua" w:hAnsi="Book Antiqua" w:cs="Book Antiqua"/>
          <w:color w:val="000000"/>
        </w:rPr>
        <w:t xml:space="preserve"> 2007; </w:t>
      </w:r>
      <w:r w:rsidRPr="00667F00">
        <w:rPr>
          <w:rFonts w:ascii="Book Antiqua" w:eastAsia="Book Antiqua" w:hAnsi="Book Antiqua" w:cs="Book Antiqua"/>
          <w:b/>
          <w:bCs/>
          <w:color w:val="000000"/>
        </w:rPr>
        <w:t>42</w:t>
      </w:r>
      <w:r w:rsidRPr="00667F00">
        <w:rPr>
          <w:rFonts w:ascii="Book Antiqua" w:eastAsia="Book Antiqua" w:hAnsi="Book Antiqua" w:cs="Book Antiqua"/>
          <w:color w:val="000000"/>
        </w:rPr>
        <w:t>: 56-62 [PMID: 17322994 DOI: 10.1007/s00535-006-1969-9]</w:t>
      </w:r>
    </w:p>
    <w:p w14:paraId="0F3CCEA7"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18 </w:t>
      </w:r>
      <w:proofErr w:type="spellStart"/>
      <w:r w:rsidRPr="00667F00">
        <w:rPr>
          <w:rFonts w:ascii="Book Antiqua" w:eastAsia="Book Antiqua" w:hAnsi="Book Antiqua" w:cs="Book Antiqua"/>
          <w:b/>
          <w:bCs/>
          <w:color w:val="000000"/>
        </w:rPr>
        <w:t>Boender</w:t>
      </w:r>
      <w:proofErr w:type="spellEnd"/>
      <w:r w:rsidRPr="00667F00">
        <w:rPr>
          <w:rFonts w:ascii="Book Antiqua" w:eastAsia="Book Antiqua" w:hAnsi="Book Antiqua" w:cs="Book Antiqua"/>
          <w:b/>
          <w:bCs/>
          <w:color w:val="000000"/>
        </w:rPr>
        <w:t xml:space="preserve"> J</w:t>
      </w:r>
      <w:r w:rsidRPr="00667F00">
        <w:rPr>
          <w:rFonts w:ascii="Book Antiqua" w:eastAsia="Book Antiqua" w:hAnsi="Book Antiqua" w:cs="Book Antiqua"/>
          <w:color w:val="000000"/>
        </w:rPr>
        <w:t xml:space="preserve">, Nix GA, de Ridder MA, van </w:t>
      </w:r>
      <w:proofErr w:type="spellStart"/>
      <w:r w:rsidRPr="00667F00">
        <w:rPr>
          <w:rFonts w:ascii="Book Antiqua" w:eastAsia="Book Antiqua" w:hAnsi="Book Antiqua" w:cs="Book Antiqua"/>
          <w:color w:val="000000"/>
        </w:rPr>
        <w:t>Blankenstein</w:t>
      </w:r>
      <w:proofErr w:type="spellEnd"/>
      <w:r w:rsidRPr="00667F00">
        <w:rPr>
          <w:rFonts w:ascii="Book Antiqua" w:eastAsia="Book Antiqua" w:hAnsi="Book Antiqua" w:cs="Book Antiqua"/>
          <w:color w:val="000000"/>
        </w:rPr>
        <w:t xml:space="preserve"> M, </w:t>
      </w:r>
      <w:proofErr w:type="spellStart"/>
      <w:r w:rsidRPr="00667F00">
        <w:rPr>
          <w:rFonts w:ascii="Book Antiqua" w:eastAsia="Book Antiqua" w:hAnsi="Book Antiqua" w:cs="Book Antiqua"/>
          <w:color w:val="000000"/>
        </w:rPr>
        <w:t>Schütte</w:t>
      </w:r>
      <w:proofErr w:type="spellEnd"/>
      <w:r w:rsidRPr="00667F00">
        <w:rPr>
          <w:rFonts w:ascii="Book Antiqua" w:eastAsia="Book Antiqua" w:hAnsi="Book Antiqua" w:cs="Book Antiqua"/>
          <w:color w:val="000000"/>
        </w:rPr>
        <w:t xml:space="preserve"> HE, Dees J, Wilson JH. Endoscopic papillotomy for common bile duct stones: factors influencing the complication rate. </w:t>
      </w:r>
      <w:r w:rsidRPr="00667F00">
        <w:rPr>
          <w:rFonts w:ascii="Book Antiqua" w:eastAsia="Book Antiqua" w:hAnsi="Book Antiqua" w:cs="Book Antiqua"/>
          <w:i/>
          <w:iCs/>
          <w:color w:val="000000"/>
        </w:rPr>
        <w:t>Endoscopy</w:t>
      </w:r>
      <w:r w:rsidRPr="00667F00">
        <w:rPr>
          <w:rFonts w:ascii="Book Antiqua" w:eastAsia="Book Antiqua" w:hAnsi="Book Antiqua" w:cs="Book Antiqua"/>
          <w:color w:val="000000"/>
        </w:rPr>
        <w:t xml:space="preserve"> 1994; </w:t>
      </w:r>
      <w:r w:rsidRPr="00667F00">
        <w:rPr>
          <w:rFonts w:ascii="Book Antiqua" w:eastAsia="Book Antiqua" w:hAnsi="Book Antiqua" w:cs="Book Antiqua"/>
          <w:b/>
          <w:bCs/>
          <w:color w:val="000000"/>
        </w:rPr>
        <w:t>26</w:t>
      </w:r>
      <w:r w:rsidRPr="00667F00">
        <w:rPr>
          <w:rFonts w:ascii="Book Antiqua" w:eastAsia="Book Antiqua" w:hAnsi="Book Antiqua" w:cs="Book Antiqua"/>
          <w:color w:val="000000"/>
        </w:rPr>
        <w:t>: 209-216 [PMID: 8026367 DOI: 10.1055/s-2007-1008945]</w:t>
      </w:r>
    </w:p>
    <w:p w14:paraId="2AD0A7BF"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19 </w:t>
      </w:r>
      <w:proofErr w:type="spellStart"/>
      <w:r w:rsidRPr="00667F00">
        <w:rPr>
          <w:rFonts w:ascii="Book Antiqua" w:eastAsia="Book Antiqua" w:hAnsi="Book Antiqua" w:cs="Book Antiqua"/>
          <w:b/>
          <w:bCs/>
          <w:color w:val="000000"/>
        </w:rPr>
        <w:t>Ozogul</w:t>
      </w:r>
      <w:proofErr w:type="spellEnd"/>
      <w:r w:rsidRPr="00667F00">
        <w:rPr>
          <w:rFonts w:ascii="Book Antiqua" w:eastAsia="Book Antiqua" w:hAnsi="Book Antiqua" w:cs="Book Antiqua"/>
          <w:b/>
          <w:bCs/>
          <w:color w:val="000000"/>
        </w:rPr>
        <w:t xml:space="preserve"> B</w:t>
      </w:r>
      <w:r w:rsidRPr="00667F00">
        <w:rPr>
          <w:rFonts w:ascii="Book Antiqua" w:eastAsia="Book Antiqua" w:hAnsi="Book Antiqua" w:cs="Book Antiqua"/>
          <w:color w:val="000000"/>
        </w:rPr>
        <w:t xml:space="preserve">, Ozturk G, </w:t>
      </w:r>
      <w:proofErr w:type="spellStart"/>
      <w:r w:rsidRPr="00667F00">
        <w:rPr>
          <w:rFonts w:ascii="Book Antiqua" w:eastAsia="Book Antiqua" w:hAnsi="Book Antiqua" w:cs="Book Antiqua"/>
          <w:color w:val="000000"/>
        </w:rPr>
        <w:t>Kisaoglu</w:t>
      </w:r>
      <w:proofErr w:type="spellEnd"/>
      <w:r w:rsidRPr="00667F00">
        <w:rPr>
          <w:rFonts w:ascii="Book Antiqua" w:eastAsia="Book Antiqua" w:hAnsi="Book Antiqua" w:cs="Book Antiqua"/>
          <w:color w:val="000000"/>
        </w:rPr>
        <w:t xml:space="preserve"> A, </w:t>
      </w:r>
      <w:proofErr w:type="spellStart"/>
      <w:r w:rsidRPr="00667F00">
        <w:rPr>
          <w:rFonts w:ascii="Book Antiqua" w:eastAsia="Book Antiqua" w:hAnsi="Book Antiqua" w:cs="Book Antiqua"/>
          <w:color w:val="000000"/>
        </w:rPr>
        <w:t>Aydinli</w:t>
      </w:r>
      <w:proofErr w:type="spellEnd"/>
      <w:r w:rsidRPr="00667F00">
        <w:rPr>
          <w:rFonts w:ascii="Book Antiqua" w:eastAsia="Book Antiqua" w:hAnsi="Book Antiqua" w:cs="Book Antiqua"/>
          <w:color w:val="000000"/>
        </w:rPr>
        <w:t xml:space="preserve"> B, </w:t>
      </w:r>
      <w:proofErr w:type="spellStart"/>
      <w:r w:rsidRPr="00667F00">
        <w:rPr>
          <w:rFonts w:ascii="Book Antiqua" w:eastAsia="Book Antiqua" w:hAnsi="Book Antiqua" w:cs="Book Antiqua"/>
          <w:color w:val="000000"/>
        </w:rPr>
        <w:t>Yildirgan</w:t>
      </w:r>
      <w:proofErr w:type="spellEnd"/>
      <w:r w:rsidRPr="00667F00">
        <w:rPr>
          <w:rFonts w:ascii="Book Antiqua" w:eastAsia="Book Antiqua" w:hAnsi="Book Antiqua" w:cs="Book Antiqua"/>
          <w:color w:val="000000"/>
        </w:rPr>
        <w:t xml:space="preserve"> M, </w:t>
      </w:r>
      <w:proofErr w:type="spellStart"/>
      <w:r w:rsidRPr="00667F00">
        <w:rPr>
          <w:rFonts w:ascii="Book Antiqua" w:eastAsia="Book Antiqua" w:hAnsi="Book Antiqua" w:cs="Book Antiqua"/>
          <w:color w:val="000000"/>
        </w:rPr>
        <w:t>Atamanalp</w:t>
      </w:r>
      <w:proofErr w:type="spellEnd"/>
      <w:r w:rsidRPr="00667F00">
        <w:rPr>
          <w:rFonts w:ascii="Book Antiqua" w:eastAsia="Book Antiqua" w:hAnsi="Book Antiqua" w:cs="Book Antiqua"/>
          <w:color w:val="000000"/>
        </w:rPr>
        <w:t xml:space="preserve"> SS. The clinical importance of different localizations of the papilla associated with </w:t>
      </w:r>
      <w:proofErr w:type="spellStart"/>
      <w:r w:rsidRPr="00667F00">
        <w:rPr>
          <w:rFonts w:ascii="Book Antiqua" w:eastAsia="Book Antiqua" w:hAnsi="Book Antiqua" w:cs="Book Antiqua"/>
          <w:color w:val="000000"/>
        </w:rPr>
        <w:t>juxtapapillary</w:t>
      </w:r>
      <w:proofErr w:type="spellEnd"/>
      <w:r w:rsidRPr="00667F00">
        <w:rPr>
          <w:rFonts w:ascii="Book Antiqua" w:eastAsia="Book Antiqua" w:hAnsi="Book Antiqua" w:cs="Book Antiqua"/>
          <w:color w:val="000000"/>
        </w:rPr>
        <w:t xml:space="preserve"> duodenal diverticula. </w:t>
      </w:r>
      <w:r w:rsidRPr="00667F00">
        <w:rPr>
          <w:rFonts w:ascii="Book Antiqua" w:eastAsia="Book Antiqua" w:hAnsi="Book Antiqua" w:cs="Book Antiqua"/>
          <w:i/>
          <w:iCs/>
          <w:color w:val="000000"/>
        </w:rPr>
        <w:t>Can J Surg</w:t>
      </w:r>
      <w:r w:rsidRPr="00667F00">
        <w:rPr>
          <w:rFonts w:ascii="Book Antiqua" w:eastAsia="Book Antiqua" w:hAnsi="Book Antiqua" w:cs="Book Antiqua"/>
          <w:color w:val="000000"/>
        </w:rPr>
        <w:t xml:space="preserve"> 2014; </w:t>
      </w:r>
      <w:r w:rsidRPr="00667F00">
        <w:rPr>
          <w:rFonts w:ascii="Book Antiqua" w:eastAsia="Book Antiqua" w:hAnsi="Book Antiqua" w:cs="Book Antiqua"/>
          <w:b/>
          <w:bCs/>
          <w:color w:val="000000"/>
        </w:rPr>
        <w:t>57</w:t>
      </w:r>
      <w:r w:rsidRPr="00667F00">
        <w:rPr>
          <w:rFonts w:ascii="Book Antiqua" w:eastAsia="Book Antiqua" w:hAnsi="Book Antiqua" w:cs="Book Antiqua"/>
          <w:color w:val="000000"/>
        </w:rPr>
        <w:t>: 337-341 [PMID: 25265108 DOI: 10.1503/cjs.021113]</w:t>
      </w:r>
    </w:p>
    <w:p w14:paraId="21C02461"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20 </w:t>
      </w:r>
      <w:proofErr w:type="spellStart"/>
      <w:r w:rsidRPr="00667F00">
        <w:rPr>
          <w:rFonts w:ascii="Book Antiqua" w:eastAsia="Book Antiqua" w:hAnsi="Book Antiqua" w:cs="Book Antiqua"/>
          <w:b/>
          <w:bCs/>
          <w:color w:val="000000"/>
        </w:rPr>
        <w:t>Elmunzer</w:t>
      </w:r>
      <w:proofErr w:type="spellEnd"/>
      <w:r w:rsidRPr="00667F00">
        <w:rPr>
          <w:rFonts w:ascii="Book Antiqua" w:eastAsia="Book Antiqua" w:hAnsi="Book Antiqua" w:cs="Book Antiqua"/>
          <w:b/>
          <w:bCs/>
          <w:color w:val="000000"/>
        </w:rPr>
        <w:t xml:space="preserve"> BJ</w:t>
      </w:r>
      <w:r w:rsidRPr="00667F00">
        <w:rPr>
          <w:rFonts w:ascii="Book Antiqua" w:eastAsia="Book Antiqua" w:hAnsi="Book Antiqua" w:cs="Book Antiqua"/>
          <w:color w:val="000000"/>
        </w:rPr>
        <w:t xml:space="preserve">, </w:t>
      </w:r>
      <w:proofErr w:type="spellStart"/>
      <w:r w:rsidRPr="00667F00">
        <w:rPr>
          <w:rFonts w:ascii="Book Antiqua" w:eastAsia="Book Antiqua" w:hAnsi="Book Antiqua" w:cs="Book Antiqua"/>
          <w:color w:val="000000"/>
        </w:rPr>
        <w:t>Boetticher</w:t>
      </w:r>
      <w:proofErr w:type="spellEnd"/>
      <w:r w:rsidRPr="00667F00">
        <w:rPr>
          <w:rFonts w:ascii="Book Antiqua" w:eastAsia="Book Antiqua" w:hAnsi="Book Antiqua" w:cs="Book Antiqua"/>
          <w:color w:val="000000"/>
        </w:rPr>
        <w:t xml:space="preserve"> NC. Reverse guidewire anchoring of the papilla for difficult cannulation due to a periampullary diverticulum. </w:t>
      </w:r>
      <w:proofErr w:type="spellStart"/>
      <w:r w:rsidRPr="00667F00">
        <w:rPr>
          <w:rFonts w:ascii="Book Antiqua" w:eastAsia="Book Antiqua" w:hAnsi="Book Antiqua" w:cs="Book Antiqua"/>
          <w:i/>
          <w:iCs/>
          <w:color w:val="000000"/>
        </w:rPr>
        <w:t>Gastrointest</w:t>
      </w:r>
      <w:proofErr w:type="spellEnd"/>
      <w:r w:rsidRPr="00667F00">
        <w:rPr>
          <w:rFonts w:ascii="Book Antiqua" w:eastAsia="Book Antiqua" w:hAnsi="Book Antiqua" w:cs="Book Antiqua"/>
          <w:i/>
          <w:iCs/>
          <w:color w:val="000000"/>
        </w:rPr>
        <w:t xml:space="preserve"> </w:t>
      </w:r>
      <w:proofErr w:type="spellStart"/>
      <w:r w:rsidRPr="00667F00">
        <w:rPr>
          <w:rFonts w:ascii="Book Antiqua" w:eastAsia="Book Antiqua" w:hAnsi="Book Antiqua" w:cs="Book Antiqua"/>
          <w:i/>
          <w:iCs/>
          <w:color w:val="000000"/>
        </w:rPr>
        <w:t>Endosc</w:t>
      </w:r>
      <w:proofErr w:type="spellEnd"/>
      <w:r w:rsidRPr="00667F00">
        <w:rPr>
          <w:rFonts w:ascii="Book Antiqua" w:eastAsia="Book Antiqua" w:hAnsi="Book Antiqua" w:cs="Book Antiqua"/>
          <w:color w:val="000000"/>
        </w:rPr>
        <w:t xml:space="preserve"> 2015; </w:t>
      </w:r>
      <w:r w:rsidRPr="00667F00">
        <w:rPr>
          <w:rFonts w:ascii="Book Antiqua" w:eastAsia="Book Antiqua" w:hAnsi="Book Antiqua" w:cs="Book Antiqua"/>
          <w:b/>
          <w:bCs/>
          <w:color w:val="000000"/>
        </w:rPr>
        <w:t>82</w:t>
      </w:r>
      <w:r w:rsidRPr="00667F00">
        <w:rPr>
          <w:rFonts w:ascii="Book Antiqua" w:eastAsia="Book Antiqua" w:hAnsi="Book Antiqua" w:cs="Book Antiqua"/>
          <w:color w:val="000000"/>
        </w:rPr>
        <w:t>: 957 [PMID: 26142553 DOI: 10.1016/j.gie.2015.05.054]</w:t>
      </w:r>
    </w:p>
    <w:p w14:paraId="6340567B"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21 </w:t>
      </w:r>
      <w:proofErr w:type="spellStart"/>
      <w:r w:rsidRPr="00667F00">
        <w:rPr>
          <w:rFonts w:ascii="Book Antiqua" w:eastAsia="Book Antiqua" w:hAnsi="Book Antiqua" w:cs="Book Antiqua"/>
          <w:b/>
          <w:bCs/>
          <w:color w:val="000000"/>
        </w:rPr>
        <w:t>Pacchioni</w:t>
      </w:r>
      <w:proofErr w:type="spellEnd"/>
      <w:r w:rsidRPr="00667F00">
        <w:rPr>
          <w:rFonts w:ascii="Book Antiqua" w:eastAsia="Book Antiqua" w:hAnsi="Book Antiqua" w:cs="Book Antiqua"/>
          <w:b/>
          <w:bCs/>
          <w:color w:val="000000"/>
        </w:rPr>
        <w:t xml:space="preserve"> M</w:t>
      </w:r>
      <w:r w:rsidRPr="00667F00">
        <w:rPr>
          <w:rFonts w:ascii="Book Antiqua" w:eastAsia="Book Antiqua" w:hAnsi="Book Antiqua" w:cs="Book Antiqua"/>
          <w:color w:val="000000"/>
        </w:rPr>
        <w:t xml:space="preserve">, Nicoletti C, </w:t>
      </w:r>
      <w:proofErr w:type="spellStart"/>
      <w:r w:rsidRPr="00667F00">
        <w:rPr>
          <w:rFonts w:ascii="Book Antiqua" w:eastAsia="Book Antiqua" w:hAnsi="Book Antiqua" w:cs="Book Antiqua"/>
          <w:color w:val="000000"/>
        </w:rPr>
        <w:t>Caminiti</w:t>
      </w:r>
      <w:proofErr w:type="spellEnd"/>
      <w:r w:rsidRPr="00667F00">
        <w:rPr>
          <w:rFonts w:ascii="Book Antiqua" w:eastAsia="Book Antiqua" w:hAnsi="Book Antiqua" w:cs="Book Antiqua"/>
          <w:color w:val="000000"/>
        </w:rPr>
        <w:t xml:space="preserve"> M, </w:t>
      </w:r>
      <w:proofErr w:type="spellStart"/>
      <w:r w:rsidRPr="00667F00">
        <w:rPr>
          <w:rFonts w:ascii="Book Antiqua" w:eastAsia="Book Antiqua" w:hAnsi="Book Antiqua" w:cs="Book Antiqua"/>
          <w:color w:val="000000"/>
        </w:rPr>
        <w:t>Calori</w:t>
      </w:r>
      <w:proofErr w:type="spellEnd"/>
      <w:r w:rsidRPr="00667F00">
        <w:rPr>
          <w:rFonts w:ascii="Book Antiqua" w:eastAsia="Book Antiqua" w:hAnsi="Book Antiqua" w:cs="Book Antiqua"/>
          <w:color w:val="000000"/>
        </w:rPr>
        <w:t xml:space="preserve"> G, </w:t>
      </w:r>
      <w:proofErr w:type="spellStart"/>
      <w:r w:rsidRPr="00667F00">
        <w:rPr>
          <w:rFonts w:ascii="Book Antiqua" w:eastAsia="Book Antiqua" w:hAnsi="Book Antiqua" w:cs="Book Antiqua"/>
          <w:color w:val="000000"/>
        </w:rPr>
        <w:t>Curci</w:t>
      </w:r>
      <w:proofErr w:type="spellEnd"/>
      <w:r w:rsidRPr="00667F00">
        <w:rPr>
          <w:rFonts w:ascii="Book Antiqua" w:eastAsia="Book Antiqua" w:hAnsi="Book Antiqua" w:cs="Book Antiqua"/>
          <w:color w:val="000000"/>
        </w:rPr>
        <w:t xml:space="preserve"> V, </w:t>
      </w:r>
      <w:proofErr w:type="spellStart"/>
      <w:r w:rsidRPr="00667F00">
        <w:rPr>
          <w:rFonts w:ascii="Book Antiqua" w:eastAsia="Book Antiqua" w:hAnsi="Book Antiqua" w:cs="Book Antiqua"/>
          <w:color w:val="000000"/>
        </w:rPr>
        <w:t>Camisasca</w:t>
      </w:r>
      <w:proofErr w:type="spellEnd"/>
      <w:r w:rsidRPr="00667F00">
        <w:rPr>
          <w:rFonts w:ascii="Book Antiqua" w:eastAsia="Book Antiqua" w:hAnsi="Book Antiqua" w:cs="Book Antiqua"/>
          <w:color w:val="000000"/>
        </w:rPr>
        <w:t xml:space="preserve"> R, </w:t>
      </w:r>
      <w:proofErr w:type="spellStart"/>
      <w:r w:rsidRPr="00667F00">
        <w:rPr>
          <w:rFonts w:ascii="Book Antiqua" w:eastAsia="Book Antiqua" w:hAnsi="Book Antiqua" w:cs="Book Antiqua"/>
          <w:color w:val="000000"/>
        </w:rPr>
        <w:t>Pontiroli</w:t>
      </w:r>
      <w:proofErr w:type="spellEnd"/>
      <w:r w:rsidRPr="00667F00">
        <w:rPr>
          <w:rFonts w:ascii="Book Antiqua" w:eastAsia="Book Antiqua" w:hAnsi="Book Antiqua" w:cs="Book Antiqua"/>
          <w:color w:val="000000"/>
        </w:rPr>
        <w:t xml:space="preserve"> AE. Association of obesity and type II diabetes mellitus as a risk factor for gallstones. </w:t>
      </w:r>
      <w:r w:rsidRPr="00667F00">
        <w:rPr>
          <w:rFonts w:ascii="Book Antiqua" w:eastAsia="Book Antiqua" w:hAnsi="Book Antiqua" w:cs="Book Antiqua"/>
          <w:i/>
          <w:iCs/>
          <w:color w:val="000000"/>
        </w:rPr>
        <w:t>Dig Dis Sci</w:t>
      </w:r>
      <w:r w:rsidRPr="00667F00">
        <w:rPr>
          <w:rFonts w:ascii="Book Antiqua" w:eastAsia="Book Antiqua" w:hAnsi="Book Antiqua" w:cs="Book Antiqua"/>
          <w:color w:val="000000"/>
        </w:rPr>
        <w:t xml:space="preserve"> 2000; </w:t>
      </w:r>
      <w:r w:rsidRPr="00667F00">
        <w:rPr>
          <w:rFonts w:ascii="Book Antiqua" w:eastAsia="Book Antiqua" w:hAnsi="Book Antiqua" w:cs="Book Antiqua"/>
          <w:b/>
          <w:bCs/>
          <w:color w:val="000000"/>
        </w:rPr>
        <w:t>45</w:t>
      </w:r>
      <w:r w:rsidRPr="00667F00">
        <w:rPr>
          <w:rFonts w:ascii="Book Antiqua" w:eastAsia="Book Antiqua" w:hAnsi="Book Antiqua" w:cs="Book Antiqua"/>
          <w:color w:val="000000"/>
        </w:rPr>
        <w:t>: 2002-2006 [PMID: 11117574 DOI: 10.1023/a:1005544009372]</w:t>
      </w:r>
    </w:p>
    <w:p w14:paraId="3642A432"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22 </w:t>
      </w:r>
      <w:proofErr w:type="spellStart"/>
      <w:r w:rsidRPr="00667F00">
        <w:rPr>
          <w:rFonts w:ascii="Book Antiqua" w:eastAsia="Book Antiqua" w:hAnsi="Book Antiqua" w:cs="Book Antiqua"/>
          <w:b/>
          <w:bCs/>
          <w:color w:val="000000"/>
        </w:rPr>
        <w:t>Shebl</w:t>
      </w:r>
      <w:proofErr w:type="spellEnd"/>
      <w:r w:rsidRPr="00667F00">
        <w:rPr>
          <w:rFonts w:ascii="Book Antiqua" w:eastAsia="Book Antiqua" w:hAnsi="Book Antiqua" w:cs="Book Antiqua"/>
          <w:b/>
          <w:bCs/>
          <w:color w:val="000000"/>
        </w:rPr>
        <w:t xml:space="preserve"> FM</w:t>
      </w:r>
      <w:r w:rsidRPr="00667F00">
        <w:rPr>
          <w:rFonts w:ascii="Book Antiqua" w:eastAsia="Book Antiqua" w:hAnsi="Book Antiqua" w:cs="Book Antiqua"/>
          <w:color w:val="000000"/>
        </w:rPr>
        <w:t xml:space="preserve">, Andreotti G, Rashid A, Gao YT, Yu K, Shen MC, Wang BS, Li Q, Han TQ, Zhang BH, Fraumeni JF Jr, </w:t>
      </w:r>
      <w:proofErr w:type="spellStart"/>
      <w:r w:rsidRPr="00667F00">
        <w:rPr>
          <w:rFonts w:ascii="Book Antiqua" w:eastAsia="Book Antiqua" w:hAnsi="Book Antiqua" w:cs="Book Antiqua"/>
          <w:color w:val="000000"/>
        </w:rPr>
        <w:t>Hsing</w:t>
      </w:r>
      <w:proofErr w:type="spellEnd"/>
      <w:r w:rsidRPr="00667F00">
        <w:rPr>
          <w:rFonts w:ascii="Book Antiqua" w:eastAsia="Book Antiqua" w:hAnsi="Book Antiqua" w:cs="Book Antiqua"/>
          <w:color w:val="000000"/>
        </w:rPr>
        <w:t xml:space="preserve"> AW. Diabetes in relation to biliary tract cancer and stones: a population-based study in Shanghai, China. </w:t>
      </w:r>
      <w:r w:rsidRPr="00667F00">
        <w:rPr>
          <w:rFonts w:ascii="Book Antiqua" w:eastAsia="Book Antiqua" w:hAnsi="Book Antiqua" w:cs="Book Antiqua"/>
          <w:i/>
          <w:iCs/>
          <w:color w:val="000000"/>
        </w:rPr>
        <w:t>Br J Cancer</w:t>
      </w:r>
      <w:r w:rsidRPr="00667F00">
        <w:rPr>
          <w:rFonts w:ascii="Book Antiqua" w:eastAsia="Book Antiqua" w:hAnsi="Book Antiqua" w:cs="Book Antiqua"/>
          <w:color w:val="000000"/>
        </w:rPr>
        <w:t xml:space="preserve"> 2010; </w:t>
      </w:r>
      <w:r w:rsidRPr="00667F00">
        <w:rPr>
          <w:rFonts w:ascii="Book Antiqua" w:eastAsia="Book Antiqua" w:hAnsi="Book Antiqua" w:cs="Book Antiqua"/>
          <w:b/>
          <w:bCs/>
          <w:color w:val="000000"/>
        </w:rPr>
        <w:t>103</w:t>
      </w:r>
      <w:r w:rsidRPr="00667F00">
        <w:rPr>
          <w:rFonts w:ascii="Book Antiqua" w:eastAsia="Book Antiqua" w:hAnsi="Book Antiqua" w:cs="Book Antiqua"/>
          <w:color w:val="000000"/>
        </w:rPr>
        <w:t>: 115-119 [PMID: 20517308 DOI: 10.1038/sj.bjc.6605706]</w:t>
      </w:r>
    </w:p>
    <w:p w14:paraId="35A1E124"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23 </w:t>
      </w:r>
      <w:proofErr w:type="spellStart"/>
      <w:r w:rsidRPr="00667F00">
        <w:rPr>
          <w:rFonts w:ascii="Book Antiqua" w:eastAsia="Book Antiqua" w:hAnsi="Book Antiqua" w:cs="Book Antiqua"/>
          <w:b/>
          <w:bCs/>
          <w:color w:val="000000"/>
        </w:rPr>
        <w:t>Stender</w:t>
      </w:r>
      <w:proofErr w:type="spellEnd"/>
      <w:r w:rsidRPr="00667F00">
        <w:rPr>
          <w:rFonts w:ascii="Book Antiqua" w:eastAsia="Book Antiqua" w:hAnsi="Book Antiqua" w:cs="Book Antiqua"/>
          <w:b/>
          <w:bCs/>
          <w:color w:val="000000"/>
        </w:rPr>
        <w:t xml:space="preserve"> S</w:t>
      </w:r>
      <w:r w:rsidRPr="00667F00">
        <w:rPr>
          <w:rFonts w:ascii="Book Antiqua" w:eastAsia="Book Antiqua" w:hAnsi="Book Antiqua" w:cs="Book Antiqua"/>
          <w:color w:val="000000"/>
        </w:rPr>
        <w:t xml:space="preserve">, </w:t>
      </w:r>
      <w:proofErr w:type="spellStart"/>
      <w:r w:rsidRPr="00667F00">
        <w:rPr>
          <w:rFonts w:ascii="Book Antiqua" w:eastAsia="Book Antiqua" w:hAnsi="Book Antiqua" w:cs="Book Antiqua"/>
          <w:color w:val="000000"/>
        </w:rPr>
        <w:t>Frikke</w:t>
      </w:r>
      <w:proofErr w:type="spellEnd"/>
      <w:r w:rsidRPr="00667F00">
        <w:rPr>
          <w:rFonts w:ascii="Book Antiqua" w:eastAsia="Book Antiqua" w:hAnsi="Book Antiqua" w:cs="Book Antiqua"/>
          <w:color w:val="000000"/>
        </w:rPr>
        <w:t xml:space="preserve">-Schmidt R, Benn M, </w:t>
      </w:r>
      <w:proofErr w:type="spellStart"/>
      <w:r w:rsidRPr="00667F00">
        <w:rPr>
          <w:rFonts w:ascii="Book Antiqua" w:eastAsia="Book Antiqua" w:hAnsi="Book Antiqua" w:cs="Book Antiqua"/>
          <w:color w:val="000000"/>
        </w:rPr>
        <w:t>Nordestgaard</w:t>
      </w:r>
      <w:proofErr w:type="spellEnd"/>
      <w:r w:rsidRPr="00667F00">
        <w:rPr>
          <w:rFonts w:ascii="Book Antiqua" w:eastAsia="Book Antiqua" w:hAnsi="Book Antiqua" w:cs="Book Antiqua"/>
          <w:color w:val="000000"/>
        </w:rPr>
        <w:t xml:space="preserve"> BG, </w:t>
      </w:r>
      <w:proofErr w:type="spellStart"/>
      <w:r w:rsidRPr="00667F00">
        <w:rPr>
          <w:rFonts w:ascii="Book Antiqua" w:eastAsia="Book Antiqua" w:hAnsi="Book Antiqua" w:cs="Book Antiqua"/>
          <w:color w:val="000000"/>
        </w:rPr>
        <w:t>Tybjærg</w:t>
      </w:r>
      <w:proofErr w:type="spellEnd"/>
      <w:r w:rsidRPr="00667F00">
        <w:rPr>
          <w:rFonts w:ascii="Book Antiqua" w:eastAsia="Book Antiqua" w:hAnsi="Book Antiqua" w:cs="Book Antiqua"/>
          <w:color w:val="000000"/>
        </w:rPr>
        <w:t xml:space="preserve">-Hansen A. Low-density lipoprotein cholesterol and risk of gallstone disease: a Mendelian randomization study and meta-analyses. </w:t>
      </w:r>
      <w:r w:rsidRPr="00667F00">
        <w:rPr>
          <w:rFonts w:ascii="Book Antiqua" w:eastAsia="Book Antiqua" w:hAnsi="Book Antiqua" w:cs="Book Antiqua"/>
          <w:i/>
          <w:iCs/>
          <w:color w:val="000000"/>
        </w:rPr>
        <w:t>J Hepatol</w:t>
      </w:r>
      <w:r w:rsidRPr="00667F00">
        <w:rPr>
          <w:rFonts w:ascii="Book Antiqua" w:eastAsia="Book Antiqua" w:hAnsi="Book Antiqua" w:cs="Book Antiqua"/>
          <w:color w:val="000000"/>
        </w:rPr>
        <w:t xml:space="preserve"> 2013; </w:t>
      </w:r>
      <w:r w:rsidRPr="00667F00">
        <w:rPr>
          <w:rFonts w:ascii="Book Antiqua" w:eastAsia="Book Antiqua" w:hAnsi="Book Antiqua" w:cs="Book Antiqua"/>
          <w:b/>
          <w:bCs/>
          <w:color w:val="000000"/>
        </w:rPr>
        <w:t>58</w:t>
      </w:r>
      <w:r w:rsidRPr="00667F00">
        <w:rPr>
          <w:rFonts w:ascii="Book Antiqua" w:eastAsia="Book Antiqua" w:hAnsi="Book Antiqua" w:cs="Book Antiqua"/>
          <w:color w:val="000000"/>
        </w:rPr>
        <w:t>: 126-133 [PMID: 22922093 DOI: 10.1016/j.jhep.2012.08.013]</w:t>
      </w:r>
    </w:p>
    <w:p w14:paraId="1E46E6CA"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lastRenderedPageBreak/>
        <w:t xml:space="preserve">24 </w:t>
      </w:r>
      <w:r w:rsidRPr="00667F00">
        <w:rPr>
          <w:rFonts w:ascii="Book Antiqua" w:eastAsia="Book Antiqua" w:hAnsi="Book Antiqua" w:cs="Book Antiqua"/>
          <w:b/>
          <w:bCs/>
          <w:color w:val="000000"/>
        </w:rPr>
        <w:t>Ham JH</w:t>
      </w:r>
      <w:r w:rsidRPr="00667F00">
        <w:rPr>
          <w:rFonts w:ascii="Book Antiqua" w:eastAsia="Book Antiqua" w:hAnsi="Book Antiqua" w:cs="Book Antiqua"/>
          <w:color w:val="000000"/>
        </w:rPr>
        <w:t xml:space="preserve">, Yu JS, Choi JM, Cho ES, Kim JH, Chung JJ. Peri-ampullary duodenal diverticulum: effect on extrahepatic bile duct dilatation after cholecystectomy. </w:t>
      </w:r>
      <w:r w:rsidRPr="00667F00">
        <w:rPr>
          <w:rFonts w:ascii="Book Antiqua" w:eastAsia="Book Antiqua" w:hAnsi="Book Antiqua" w:cs="Book Antiqua"/>
          <w:i/>
          <w:iCs/>
          <w:color w:val="000000"/>
        </w:rPr>
        <w:t xml:space="preserve">Clin </w:t>
      </w:r>
      <w:proofErr w:type="spellStart"/>
      <w:r w:rsidRPr="00667F00">
        <w:rPr>
          <w:rFonts w:ascii="Book Antiqua" w:eastAsia="Book Antiqua" w:hAnsi="Book Antiqua" w:cs="Book Antiqua"/>
          <w:i/>
          <w:iCs/>
          <w:color w:val="000000"/>
        </w:rPr>
        <w:t>Radiol</w:t>
      </w:r>
      <w:proofErr w:type="spellEnd"/>
      <w:r w:rsidRPr="00667F00">
        <w:rPr>
          <w:rFonts w:ascii="Book Antiqua" w:eastAsia="Book Antiqua" w:hAnsi="Book Antiqua" w:cs="Book Antiqua"/>
          <w:color w:val="000000"/>
        </w:rPr>
        <w:t xml:space="preserve"> 2019; </w:t>
      </w:r>
      <w:r w:rsidRPr="00667F00">
        <w:rPr>
          <w:rFonts w:ascii="Book Antiqua" w:eastAsia="Book Antiqua" w:hAnsi="Book Antiqua" w:cs="Book Antiqua"/>
          <w:b/>
          <w:bCs/>
          <w:color w:val="000000"/>
        </w:rPr>
        <w:t>74</w:t>
      </w:r>
      <w:r w:rsidRPr="00667F00">
        <w:rPr>
          <w:rFonts w:ascii="Book Antiqua" w:eastAsia="Book Antiqua" w:hAnsi="Book Antiqua" w:cs="Book Antiqua"/>
          <w:color w:val="000000"/>
        </w:rPr>
        <w:t>: 735.e15-735.e22 [PMID: 31256908 DOI: 10.1016/j.crad.2019.05.031]</w:t>
      </w:r>
    </w:p>
    <w:p w14:paraId="21109C84"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25 </w:t>
      </w:r>
      <w:r w:rsidRPr="00667F00">
        <w:rPr>
          <w:rFonts w:ascii="Book Antiqua" w:eastAsia="Book Antiqua" w:hAnsi="Book Antiqua" w:cs="Book Antiqua"/>
          <w:b/>
          <w:bCs/>
          <w:color w:val="000000"/>
        </w:rPr>
        <w:t>Kim CW</w:t>
      </w:r>
      <w:r w:rsidRPr="00667F00">
        <w:rPr>
          <w:rFonts w:ascii="Book Antiqua" w:eastAsia="Book Antiqua" w:hAnsi="Book Antiqua" w:cs="Book Antiqua"/>
          <w:color w:val="000000"/>
        </w:rPr>
        <w:t xml:space="preserve">, Chang JH, Kim JH, Kim TH, Lee IS, Han SW. Size and type of periampullary duodenal diverticula are associated with bile duct diameter and recurrence of bile duct stones. </w:t>
      </w:r>
      <w:r w:rsidRPr="00667F00">
        <w:rPr>
          <w:rFonts w:ascii="Book Antiqua" w:eastAsia="Book Antiqua" w:hAnsi="Book Antiqua" w:cs="Book Antiqua"/>
          <w:i/>
          <w:iCs/>
          <w:color w:val="000000"/>
        </w:rPr>
        <w:t>J Gastroenterol Hepatol</w:t>
      </w:r>
      <w:r w:rsidRPr="00667F00">
        <w:rPr>
          <w:rFonts w:ascii="Book Antiqua" w:eastAsia="Book Antiqua" w:hAnsi="Book Antiqua" w:cs="Book Antiqua"/>
          <w:color w:val="000000"/>
        </w:rPr>
        <w:t xml:space="preserve"> 2013; </w:t>
      </w:r>
      <w:r w:rsidRPr="00667F00">
        <w:rPr>
          <w:rFonts w:ascii="Book Antiqua" w:eastAsia="Book Antiqua" w:hAnsi="Book Antiqua" w:cs="Book Antiqua"/>
          <w:b/>
          <w:bCs/>
          <w:color w:val="000000"/>
        </w:rPr>
        <w:t>28</w:t>
      </w:r>
      <w:r w:rsidRPr="00667F00">
        <w:rPr>
          <w:rFonts w:ascii="Book Antiqua" w:eastAsia="Book Antiqua" w:hAnsi="Book Antiqua" w:cs="Book Antiqua"/>
          <w:color w:val="000000"/>
        </w:rPr>
        <w:t>: 893-898 [PMID: 23432035 DOI: 10.1111/jgh.12184]</w:t>
      </w:r>
    </w:p>
    <w:p w14:paraId="15513239"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26 </w:t>
      </w:r>
      <w:r w:rsidRPr="00667F00">
        <w:rPr>
          <w:rFonts w:ascii="Book Antiqua" w:eastAsia="Book Antiqua" w:hAnsi="Book Antiqua" w:cs="Book Antiqua"/>
          <w:b/>
          <w:bCs/>
          <w:color w:val="000000"/>
        </w:rPr>
        <w:t>Lee JJ</w:t>
      </w:r>
      <w:r w:rsidRPr="00667F00">
        <w:rPr>
          <w:rFonts w:ascii="Book Antiqua" w:eastAsia="Book Antiqua" w:hAnsi="Book Antiqua" w:cs="Book Antiqua"/>
          <w:color w:val="000000"/>
        </w:rPr>
        <w:t xml:space="preserve">, </w:t>
      </w:r>
      <w:proofErr w:type="spellStart"/>
      <w:r w:rsidRPr="00667F00">
        <w:rPr>
          <w:rFonts w:ascii="Book Antiqua" w:eastAsia="Book Antiqua" w:hAnsi="Book Antiqua" w:cs="Book Antiqua"/>
          <w:color w:val="000000"/>
        </w:rPr>
        <w:t>Brahm</w:t>
      </w:r>
      <w:proofErr w:type="spellEnd"/>
      <w:r w:rsidRPr="00667F00">
        <w:rPr>
          <w:rFonts w:ascii="Book Antiqua" w:eastAsia="Book Antiqua" w:hAnsi="Book Antiqua" w:cs="Book Antiqua"/>
          <w:color w:val="000000"/>
        </w:rPr>
        <w:t xml:space="preserve"> G, Bruni SG, </w:t>
      </w:r>
      <w:proofErr w:type="spellStart"/>
      <w:r w:rsidRPr="00667F00">
        <w:rPr>
          <w:rFonts w:ascii="Book Antiqua" w:eastAsia="Book Antiqua" w:hAnsi="Book Antiqua" w:cs="Book Antiqua"/>
          <w:color w:val="000000"/>
        </w:rPr>
        <w:t>Thipphavong</w:t>
      </w:r>
      <w:proofErr w:type="spellEnd"/>
      <w:r w:rsidRPr="00667F00">
        <w:rPr>
          <w:rFonts w:ascii="Book Antiqua" w:eastAsia="Book Antiqua" w:hAnsi="Book Antiqua" w:cs="Book Antiqua"/>
          <w:color w:val="000000"/>
        </w:rPr>
        <w:t xml:space="preserve"> S, </w:t>
      </w:r>
      <w:proofErr w:type="spellStart"/>
      <w:r w:rsidRPr="00667F00">
        <w:rPr>
          <w:rFonts w:ascii="Book Antiqua" w:eastAsia="Book Antiqua" w:hAnsi="Book Antiqua" w:cs="Book Antiqua"/>
          <w:color w:val="000000"/>
        </w:rPr>
        <w:t>Sreeharsha</w:t>
      </w:r>
      <w:proofErr w:type="spellEnd"/>
      <w:r w:rsidRPr="00667F00">
        <w:rPr>
          <w:rFonts w:ascii="Book Antiqua" w:eastAsia="Book Antiqua" w:hAnsi="Book Antiqua" w:cs="Book Antiqua"/>
          <w:color w:val="000000"/>
        </w:rPr>
        <w:t xml:space="preserve"> B. Biliary dilatation in the presence of a periampullary duodenal diverticulum. </w:t>
      </w:r>
      <w:r w:rsidRPr="00667F00">
        <w:rPr>
          <w:rFonts w:ascii="Book Antiqua" w:eastAsia="Book Antiqua" w:hAnsi="Book Antiqua" w:cs="Book Antiqua"/>
          <w:i/>
          <w:iCs/>
          <w:color w:val="000000"/>
        </w:rPr>
        <w:t xml:space="preserve">Br J </w:t>
      </w:r>
      <w:proofErr w:type="spellStart"/>
      <w:r w:rsidRPr="00667F00">
        <w:rPr>
          <w:rFonts w:ascii="Book Antiqua" w:eastAsia="Book Antiqua" w:hAnsi="Book Antiqua" w:cs="Book Antiqua"/>
          <w:i/>
          <w:iCs/>
          <w:color w:val="000000"/>
        </w:rPr>
        <w:t>Radiol</w:t>
      </w:r>
      <w:proofErr w:type="spellEnd"/>
      <w:r w:rsidRPr="00667F00">
        <w:rPr>
          <w:rFonts w:ascii="Book Antiqua" w:eastAsia="Book Antiqua" w:hAnsi="Book Antiqua" w:cs="Book Antiqua"/>
          <w:color w:val="000000"/>
        </w:rPr>
        <w:t xml:space="preserve"> 2015; </w:t>
      </w:r>
      <w:r w:rsidRPr="00667F00">
        <w:rPr>
          <w:rFonts w:ascii="Book Antiqua" w:eastAsia="Book Antiqua" w:hAnsi="Book Antiqua" w:cs="Book Antiqua"/>
          <w:b/>
          <w:bCs/>
          <w:color w:val="000000"/>
        </w:rPr>
        <w:t>88</w:t>
      </w:r>
      <w:r w:rsidRPr="00667F00">
        <w:rPr>
          <w:rFonts w:ascii="Book Antiqua" w:eastAsia="Book Antiqua" w:hAnsi="Book Antiqua" w:cs="Book Antiqua"/>
          <w:color w:val="000000"/>
        </w:rPr>
        <w:t>: 20150149 [PMID: 26133074 DOI: 10.1259/bjr.20150149]</w:t>
      </w:r>
    </w:p>
    <w:p w14:paraId="67006602"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27 </w:t>
      </w:r>
      <w:proofErr w:type="spellStart"/>
      <w:r w:rsidRPr="00667F00">
        <w:rPr>
          <w:rFonts w:ascii="Book Antiqua" w:eastAsia="Book Antiqua" w:hAnsi="Book Antiqua" w:cs="Book Antiqua"/>
          <w:b/>
          <w:bCs/>
          <w:color w:val="000000"/>
        </w:rPr>
        <w:t>Ersoz</w:t>
      </w:r>
      <w:proofErr w:type="spellEnd"/>
      <w:r w:rsidRPr="00667F00">
        <w:rPr>
          <w:rFonts w:ascii="Book Antiqua" w:eastAsia="Book Antiqua" w:hAnsi="Book Antiqua" w:cs="Book Antiqua"/>
          <w:b/>
          <w:bCs/>
          <w:color w:val="000000"/>
        </w:rPr>
        <w:t xml:space="preserve"> G</w:t>
      </w:r>
      <w:r w:rsidRPr="00667F00">
        <w:rPr>
          <w:rFonts w:ascii="Book Antiqua" w:eastAsia="Book Antiqua" w:hAnsi="Book Antiqua" w:cs="Book Antiqua"/>
          <w:color w:val="000000"/>
        </w:rPr>
        <w:t xml:space="preserve">, </w:t>
      </w:r>
      <w:proofErr w:type="spellStart"/>
      <w:r w:rsidRPr="00667F00">
        <w:rPr>
          <w:rFonts w:ascii="Book Antiqua" w:eastAsia="Book Antiqua" w:hAnsi="Book Antiqua" w:cs="Book Antiqua"/>
          <w:color w:val="000000"/>
        </w:rPr>
        <w:t>Tekesin</w:t>
      </w:r>
      <w:proofErr w:type="spellEnd"/>
      <w:r w:rsidRPr="00667F00">
        <w:rPr>
          <w:rFonts w:ascii="Book Antiqua" w:eastAsia="Book Antiqua" w:hAnsi="Book Antiqua" w:cs="Book Antiqua"/>
          <w:color w:val="000000"/>
        </w:rPr>
        <w:t xml:space="preserve"> O, </w:t>
      </w:r>
      <w:proofErr w:type="spellStart"/>
      <w:r w:rsidRPr="00667F00">
        <w:rPr>
          <w:rFonts w:ascii="Book Antiqua" w:eastAsia="Book Antiqua" w:hAnsi="Book Antiqua" w:cs="Book Antiqua"/>
          <w:color w:val="000000"/>
        </w:rPr>
        <w:t>Ozutemiz</w:t>
      </w:r>
      <w:proofErr w:type="spellEnd"/>
      <w:r w:rsidRPr="00667F00">
        <w:rPr>
          <w:rFonts w:ascii="Book Antiqua" w:eastAsia="Book Antiqua" w:hAnsi="Book Antiqua" w:cs="Book Antiqua"/>
          <w:color w:val="000000"/>
        </w:rPr>
        <w:t xml:space="preserve"> AO, </w:t>
      </w:r>
      <w:proofErr w:type="spellStart"/>
      <w:r w:rsidRPr="00667F00">
        <w:rPr>
          <w:rFonts w:ascii="Book Antiqua" w:eastAsia="Book Antiqua" w:hAnsi="Book Antiqua" w:cs="Book Antiqua"/>
          <w:color w:val="000000"/>
        </w:rPr>
        <w:t>Gunsar</w:t>
      </w:r>
      <w:proofErr w:type="spellEnd"/>
      <w:r w:rsidRPr="00667F00">
        <w:rPr>
          <w:rFonts w:ascii="Book Antiqua" w:eastAsia="Book Antiqua" w:hAnsi="Book Antiqua" w:cs="Book Antiqua"/>
          <w:color w:val="000000"/>
        </w:rPr>
        <w:t xml:space="preserve"> F. Biliary sphincterotomy plus dilation with a large balloon for bile duct stones that are difficult to extract. </w:t>
      </w:r>
      <w:proofErr w:type="spellStart"/>
      <w:r w:rsidRPr="00667F00">
        <w:rPr>
          <w:rFonts w:ascii="Book Antiqua" w:eastAsia="Book Antiqua" w:hAnsi="Book Antiqua" w:cs="Book Antiqua"/>
          <w:i/>
          <w:iCs/>
          <w:color w:val="000000"/>
        </w:rPr>
        <w:t>Gastrointest</w:t>
      </w:r>
      <w:proofErr w:type="spellEnd"/>
      <w:r w:rsidRPr="00667F00">
        <w:rPr>
          <w:rFonts w:ascii="Book Antiqua" w:eastAsia="Book Antiqua" w:hAnsi="Book Antiqua" w:cs="Book Antiqua"/>
          <w:i/>
          <w:iCs/>
          <w:color w:val="000000"/>
        </w:rPr>
        <w:t xml:space="preserve"> </w:t>
      </w:r>
      <w:proofErr w:type="spellStart"/>
      <w:r w:rsidRPr="00667F00">
        <w:rPr>
          <w:rFonts w:ascii="Book Antiqua" w:eastAsia="Book Antiqua" w:hAnsi="Book Antiqua" w:cs="Book Antiqua"/>
          <w:i/>
          <w:iCs/>
          <w:color w:val="000000"/>
        </w:rPr>
        <w:t>Endosc</w:t>
      </w:r>
      <w:proofErr w:type="spellEnd"/>
      <w:r w:rsidRPr="00667F00">
        <w:rPr>
          <w:rFonts w:ascii="Book Antiqua" w:eastAsia="Book Antiqua" w:hAnsi="Book Antiqua" w:cs="Book Antiqua"/>
          <w:color w:val="000000"/>
        </w:rPr>
        <w:t xml:space="preserve"> 2003; </w:t>
      </w:r>
      <w:r w:rsidRPr="00667F00">
        <w:rPr>
          <w:rFonts w:ascii="Book Antiqua" w:eastAsia="Book Antiqua" w:hAnsi="Book Antiqua" w:cs="Book Antiqua"/>
          <w:b/>
          <w:bCs/>
          <w:color w:val="000000"/>
        </w:rPr>
        <w:t>57</w:t>
      </w:r>
      <w:r w:rsidRPr="00667F00">
        <w:rPr>
          <w:rFonts w:ascii="Book Antiqua" w:eastAsia="Book Antiqua" w:hAnsi="Book Antiqua" w:cs="Book Antiqua"/>
          <w:color w:val="000000"/>
        </w:rPr>
        <w:t>: 156-159 [PMID: 12556775 DOI: 10.1067/mge.2003.52]</w:t>
      </w:r>
    </w:p>
    <w:p w14:paraId="15564880"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28 </w:t>
      </w:r>
      <w:r w:rsidRPr="00667F00">
        <w:rPr>
          <w:rFonts w:ascii="Book Antiqua" w:eastAsia="Book Antiqua" w:hAnsi="Book Antiqua" w:cs="Book Antiqua"/>
          <w:b/>
          <w:bCs/>
          <w:color w:val="000000"/>
        </w:rPr>
        <w:t>Weinberg BM</w:t>
      </w:r>
      <w:r w:rsidRPr="00667F00">
        <w:rPr>
          <w:rFonts w:ascii="Book Antiqua" w:eastAsia="Book Antiqua" w:hAnsi="Book Antiqua" w:cs="Book Antiqua"/>
          <w:color w:val="000000"/>
        </w:rPr>
        <w:t xml:space="preserve">, Shindy W, Lo S. Endoscopic balloon sphincter dilation (sphincteroplasty) </w:t>
      </w:r>
      <w:r w:rsidRPr="00667F00">
        <w:rPr>
          <w:rFonts w:ascii="Book Antiqua" w:eastAsia="Book Antiqua" w:hAnsi="Book Antiqua" w:cs="Book Antiqua"/>
          <w:i/>
          <w:iCs/>
          <w:color w:val="000000"/>
        </w:rPr>
        <w:t>vs</w:t>
      </w:r>
      <w:r w:rsidRPr="00667F00">
        <w:rPr>
          <w:rFonts w:ascii="Book Antiqua" w:eastAsia="Book Antiqua" w:hAnsi="Book Antiqua" w:cs="Book Antiqua"/>
          <w:color w:val="000000"/>
        </w:rPr>
        <w:t xml:space="preserve"> sphincterotomy for common bile duct stones. </w:t>
      </w:r>
      <w:r w:rsidRPr="00667F00">
        <w:rPr>
          <w:rFonts w:ascii="Book Antiqua" w:eastAsia="Book Antiqua" w:hAnsi="Book Antiqua" w:cs="Book Antiqua"/>
          <w:i/>
          <w:iCs/>
          <w:color w:val="000000"/>
        </w:rPr>
        <w:t>Cochrane Database Syst Rev</w:t>
      </w:r>
      <w:r w:rsidRPr="00667F00">
        <w:rPr>
          <w:rFonts w:ascii="Book Antiqua" w:eastAsia="Book Antiqua" w:hAnsi="Book Antiqua" w:cs="Book Antiqua"/>
          <w:color w:val="000000"/>
        </w:rPr>
        <w:t xml:space="preserve"> 2006: CD004890 [PMID: 17054222 DOI: 10.1002/14651858.CD004890.pub2]</w:t>
      </w:r>
    </w:p>
    <w:p w14:paraId="2A280DF3"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29 </w:t>
      </w:r>
      <w:r w:rsidRPr="00667F00">
        <w:rPr>
          <w:rFonts w:ascii="Book Antiqua" w:eastAsia="Book Antiqua" w:hAnsi="Book Antiqua" w:cs="Book Antiqua"/>
          <w:b/>
          <w:bCs/>
          <w:color w:val="000000"/>
        </w:rPr>
        <w:t>Kim KH</w:t>
      </w:r>
      <w:r w:rsidRPr="00667F00">
        <w:rPr>
          <w:rFonts w:ascii="Book Antiqua" w:eastAsia="Book Antiqua" w:hAnsi="Book Antiqua" w:cs="Book Antiqua"/>
          <w:color w:val="000000"/>
        </w:rPr>
        <w:t xml:space="preserve">, Kim TN. Endoscopic papillary large balloon dilation in patients with periampullary diverticula. </w:t>
      </w:r>
      <w:r w:rsidRPr="00667F00">
        <w:rPr>
          <w:rFonts w:ascii="Book Antiqua" w:eastAsia="Book Antiqua" w:hAnsi="Book Antiqua" w:cs="Book Antiqua"/>
          <w:i/>
          <w:iCs/>
          <w:color w:val="000000"/>
        </w:rPr>
        <w:t>World J Gastroenterol</w:t>
      </w:r>
      <w:r w:rsidRPr="00667F00">
        <w:rPr>
          <w:rFonts w:ascii="Book Antiqua" w:eastAsia="Book Antiqua" w:hAnsi="Book Antiqua" w:cs="Book Antiqua"/>
          <w:color w:val="000000"/>
        </w:rPr>
        <w:t xml:space="preserve"> 2013; </w:t>
      </w:r>
      <w:r w:rsidRPr="00667F00">
        <w:rPr>
          <w:rFonts w:ascii="Book Antiqua" w:eastAsia="Book Antiqua" w:hAnsi="Book Antiqua" w:cs="Book Antiqua"/>
          <w:b/>
          <w:bCs/>
          <w:color w:val="000000"/>
        </w:rPr>
        <w:t>19</w:t>
      </w:r>
      <w:r w:rsidRPr="00667F00">
        <w:rPr>
          <w:rFonts w:ascii="Book Antiqua" w:eastAsia="Book Antiqua" w:hAnsi="Book Antiqua" w:cs="Book Antiqua"/>
          <w:color w:val="000000"/>
        </w:rPr>
        <w:t>: 7168-7176 [PMID: 24222962 DOI: 10.3748/</w:t>
      </w:r>
      <w:proofErr w:type="gramStart"/>
      <w:r w:rsidRPr="00667F00">
        <w:rPr>
          <w:rFonts w:ascii="Book Antiqua" w:eastAsia="Book Antiqua" w:hAnsi="Book Antiqua" w:cs="Book Antiqua"/>
          <w:color w:val="000000"/>
        </w:rPr>
        <w:t>wjg.v19.i</w:t>
      </w:r>
      <w:proofErr w:type="gramEnd"/>
      <w:r w:rsidRPr="00667F00">
        <w:rPr>
          <w:rFonts w:ascii="Book Antiqua" w:eastAsia="Book Antiqua" w:hAnsi="Book Antiqua" w:cs="Book Antiqua"/>
          <w:color w:val="000000"/>
        </w:rPr>
        <w:t>41.7168]</w:t>
      </w:r>
    </w:p>
    <w:p w14:paraId="5DABE6A3"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30 </w:t>
      </w:r>
      <w:proofErr w:type="spellStart"/>
      <w:r w:rsidRPr="00667F00">
        <w:rPr>
          <w:rFonts w:ascii="Book Antiqua" w:eastAsia="Book Antiqua" w:hAnsi="Book Antiqua" w:cs="Book Antiqua"/>
          <w:b/>
          <w:bCs/>
          <w:color w:val="000000"/>
        </w:rPr>
        <w:t>Misra</w:t>
      </w:r>
      <w:proofErr w:type="spellEnd"/>
      <w:r w:rsidRPr="00667F00">
        <w:rPr>
          <w:rFonts w:ascii="Book Antiqua" w:eastAsia="Book Antiqua" w:hAnsi="Book Antiqua" w:cs="Book Antiqua"/>
          <w:b/>
          <w:bCs/>
          <w:color w:val="000000"/>
        </w:rPr>
        <w:t xml:space="preserve"> SP</w:t>
      </w:r>
      <w:r w:rsidRPr="00667F00">
        <w:rPr>
          <w:rFonts w:ascii="Book Antiqua" w:eastAsia="Book Antiqua" w:hAnsi="Book Antiqua" w:cs="Book Antiqua"/>
          <w:color w:val="000000"/>
        </w:rPr>
        <w:t xml:space="preserve">, Dwivedi M. Large-diameter balloon dilation after endoscopic sphincterotomy for removal of difficult bile duct stones. </w:t>
      </w:r>
      <w:r w:rsidRPr="00667F00">
        <w:rPr>
          <w:rFonts w:ascii="Book Antiqua" w:eastAsia="Book Antiqua" w:hAnsi="Book Antiqua" w:cs="Book Antiqua"/>
          <w:i/>
          <w:iCs/>
          <w:color w:val="000000"/>
        </w:rPr>
        <w:t>Endoscopy</w:t>
      </w:r>
      <w:r w:rsidRPr="00667F00">
        <w:rPr>
          <w:rFonts w:ascii="Book Antiqua" w:eastAsia="Book Antiqua" w:hAnsi="Book Antiqua" w:cs="Book Antiqua"/>
          <w:color w:val="000000"/>
        </w:rPr>
        <w:t xml:space="preserve"> 2008; </w:t>
      </w:r>
      <w:r w:rsidRPr="00667F00">
        <w:rPr>
          <w:rFonts w:ascii="Book Antiqua" w:eastAsia="Book Antiqua" w:hAnsi="Book Antiqua" w:cs="Book Antiqua"/>
          <w:b/>
          <w:bCs/>
          <w:color w:val="000000"/>
        </w:rPr>
        <w:t>40</w:t>
      </w:r>
      <w:r w:rsidRPr="00667F00">
        <w:rPr>
          <w:rFonts w:ascii="Book Antiqua" w:eastAsia="Book Antiqua" w:hAnsi="Book Antiqua" w:cs="Book Antiqua"/>
          <w:color w:val="000000"/>
        </w:rPr>
        <w:t>: 209-213 [PMID: 18264886 DOI: 10.1055/s-2007-967040]</w:t>
      </w:r>
    </w:p>
    <w:p w14:paraId="26BBE05F"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31 </w:t>
      </w:r>
      <w:proofErr w:type="spellStart"/>
      <w:r w:rsidRPr="00667F00">
        <w:rPr>
          <w:rFonts w:ascii="Book Antiqua" w:eastAsia="Book Antiqua" w:hAnsi="Book Antiqua" w:cs="Book Antiqua"/>
          <w:b/>
          <w:bCs/>
          <w:color w:val="000000"/>
        </w:rPr>
        <w:t>Rouquette</w:t>
      </w:r>
      <w:proofErr w:type="spellEnd"/>
      <w:r w:rsidRPr="00667F00">
        <w:rPr>
          <w:rFonts w:ascii="Book Antiqua" w:eastAsia="Book Antiqua" w:hAnsi="Book Antiqua" w:cs="Book Antiqua"/>
          <w:b/>
          <w:bCs/>
          <w:color w:val="000000"/>
        </w:rPr>
        <w:t xml:space="preserve"> O</w:t>
      </w:r>
      <w:r w:rsidRPr="00667F00">
        <w:rPr>
          <w:rFonts w:ascii="Book Antiqua" w:eastAsia="Book Antiqua" w:hAnsi="Book Antiqua" w:cs="Book Antiqua"/>
          <w:color w:val="000000"/>
        </w:rPr>
        <w:t xml:space="preserve">, </w:t>
      </w:r>
      <w:proofErr w:type="spellStart"/>
      <w:r w:rsidRPr="00667F00">
        <w:rPr>
          <w:rFonts w:ascii="Book Antiqua" w:eastAsia="Book Antiqua" w:hAnsi="Book Antiqua" w:cs="Book Antiqua"/>
          <w:color w:val="000000"/>
        </w:rPr>
        <w:t>Bommelaer</w:t>
      </w:r>
      <w:proofErr w:type="spellEnd"/>
      <w:r w:rsidRPr="00667F00">
        <w:rPr>
          <w:rFonts w:ascii="Book Antiqua" w:eastAsia="Book Antiqua" w:hAnsi="Book Antiqua" w:cs="Book Antiqua"/>
          <w:color w:val="000000"/>
        </w:rPr>
        <w:t xml:space="preserve"> G, </w:t>
      </w:r>
      <w:proofErr w:type="spellStart"/>
      <w:r w:rsidRPr="00667F00">
        <w:rPr>
          <w:rFonts w:ascii="Book Antiqua" w:eastAsia="Book Antiqua" w:hAnsi="Book Antiqua" w:cs="Book Antiqua"/>
          <w:color w:val="000000"/>
        </w:rPr>
        <w:t>Abergel</w:t>
      </w:r>
      <w:proofErr w:type="spellEnd"/>
      <w:r w:rsidRPr="00667F00">
        <w:rPr>
          <w:rFonts w:ascii="Book Antiqua" w:eastAsia="Book Antiqua" w:hAnsi="Book Antiqua" w:cs="Book Antiqua"/>
          <w:color w:val="000000"/>
        </w:rPr>
        <w:t xml:space="preserve"> A, </w:t>
      </w:r>
      <w:proofErr w:type="spellStart"/>
      <w:r w:rsidRPr="00667F00">
        <w:rPr>
          <w:rFonts w:ascii="Book Antiqua" w:eastAsia="Book Antiqua" w:hAnsi="Book Antiqua" w:cs="Book Antiqua"/>
          <w:color w:val="000000"/>
        </w:rPr>
        <w:t>Poincloux</w:t>
      </w:r>
      <w:proofErr w:type="spellEnd"/>
      <w:r w:rsidRPr="00667F00">
        <w:rPr>
          <w:rFonts w:ascii="Book Antiqua" w:eastAsia="Book Antiqua" w:hAnsi="Book Antiqua" w:cs="Book Antiqua"/>
          <w:color w:val="000000"/>
        </w:rPr>
        <w:t xml:space="preserve"> L. Large balloon dilation post endoscopic sphincterotomy in removal of difficult common bile duct stones: a literature review. </w:t>
      </w:r>
      <w:r w:rsidRPr="00667F00">
        <w:rPr>
          <w:rFonts w:ascii="Book Antiqua" w:eastAsia="Book Antiqua" w:hAnsi="Book Antiqua" w:cs="Book Antiqua"/>
          <w:i/>
          <w:iCs/>
          <w:color w:val="000000"/>
        </w:rPr>
        <w:t>World J Gastroenterol</w:t>
      </w:r>
      <w:r w:rsidRPr="00667F00">
        <w:rPr>
          <w:rFonts w:ascii="Book Antiqua" w:eastAsia="Book Antiqua" w:hAnsi="Book Antiqua" w:cs="Book Antiqua"/>
          <w:color w:val="000000"/>
        </w:rPr>
        <w:t xml:space="preserve"> 2014; </w:t>
      </w:r>
      <w:r w:rsidRPr="00667F00">
        <w:rPr>
          <w:rFonts w:ascii="Book Antiqua" w:eastAsia="Book Antiqua" w:hAnsi="Book Antiqua" w:cs="Book Antiqua"/>
          <w:b/>
          <w:bCs/>
          <w:color w:val="000000"/>
        </w:rPr>
        <w:t>20</w:t>
      </w:r>
      <w:r w:rsidRPr="00667F00">
        <w:rPr>
          <w:rFonts w:ascii="Book Antiqua" w:eastAsia="Book Antiqua" w:hAnsi="Book Antiqua" w:cs="Book Antiqua"/>
          <w:color w:val="000000"/>
        </w:rPr>
        <w:t>: 7760-7766 [PMID: 24976713 DOI: 10.3748/</w:t>
      </w:r>
      <w:proofErr w:type="gramStart"/>
      <w:r w:rsidRPr="00667F00">
        <w:rPr>
          <w:rFonts w:ascii="Book Antiqua" w:eastAsia="Book Antiqua" w:hAnsi="Book Antiqua" w:cs="Book Antiqua"/>
          <w:color w:val="000000"/>
        </w:rPr>
        <w:t>wjg.v20.i</w:t>
      </w:r>
      <w:proofErr w:type="gramEnd"/>
      <w:r w:rsidRPr="00667F00">
        <w:rPr>
          <w:rFonts w:ascii="Book Antiqua" w:eastAsia="Book Antiqua" w:hAnsi="Book Antiqua" w:cs="Book Antiqua"/>
          <w:color w:val="000000"/>
        </w:rPr>
        <w:t>24.7760]</w:t>
      </w:r>
    </w:p>
    <w:p w14:paraId="109B583C"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32 </w:t>
      </w:r>
      <w:r w:rsidRPr="00667F00">
        <w:rPr>
          <w:rFonts w:ascii="Book Antiqua" w:eastAsia="Book Antiqua" w:hAnsi="Book Antiqua" w:cs="Book Antiqua"/>
          <w:b/>
          <w:bCs/>
          <w:color w:val="000000"/>
        </w:rPr>
        <w:t>Kim HW</w:t>
      </w:r>
      <w:r w:rsidRPr="00667F00">
        <w:rPr>
          <w:rFonts w:ascii="Book Antiqua" w:eastAsia="Book Antiqua" w:hAnsi="Book Antiqua" w:cs="Book Antiqua"/>
          <w:color w:val="000000"/>
        </w:rPr>
        <w:t xml:space="preserve">, Kang DH, Choi CW, Park JH, Lee JH, Kim MD, Kim ID, Yoon KT, Cho M, Jeon UB, Kim S, Kim CW, Lee JW. Limited endoscopic sphincterotomy plus large balloon dilation for choledocholithiasis with periampullary diverticula. </w:t>
      </w:r>
      <w:r w:rsidRPr="00667F00">
        <w:rPr>
          <w:rFonts w:ascii="Book Antiqua" w:eastAsia="Book Antiqua" w:hAnsi="Book Antiqua" w:cs="Book Antiqua"/>
          <w:i/>
          <w:iCs/>
          <w:color w:val="000000"/>
        </w:rPr>
        <w:t>World J Gastroenterol</w:t>
      </w:r>
      <w:r w:rsidRPr="00667F00">
        <w:rPr>
          <w:rFonts w:ascii="Book Antiqua" w:eastAsia="Book Antiqua" w:hAnsi="Book Antiqua" w:cs="Book Antiqua"/>
          <w:color w:val="000000"/>
        </w:rPr>
        <w:t xml:space="preserve"> 2010; </w:t>
      </w:r>
      <w:r w:rsidRPr="00667F00">
        <w:rPr>
          <w:rFonts w:ascii="Book Antiqua" w:eastAsia="Book Antiqua" w:hAnsi="Book Antiqua" w:cs="Book Antiqua"/>
          <w:b/>
          <w:bCs/>
          <w:color w:val="000000"/>
        </w:rPr>
        <w:t>16</w:t>
      </w:r>
      <w:r w:rsidRPr="00667F00">
        <w:rPr>
          <w:rFonts w:ascii="Book Antiqua" w:eastAsia="Book Antiqua" w:hAnsi="Book Antiqua" w:cs="Book Antiqua"/>
          <w:color w:val="000000"/>
        </w:rPr>
        <w:t>: 4335-4340 [PMID: 20818818 DOI: 10.3748/</w:t>
      </w:r>
      <w:proofErr w:type="gramStart"/>
      <w:r w:rsidRPr="00667F00">
        <w:rPr>
          <w:rFonts w:ascii="Book Antiqua" w:eastAsia="Book Antiqua" w:hAnsi="Book Antiqua" w:cs="Book Antiqua"/>
          <w:color w:val="000000"/>
        </w:rPr>
        <w:t>wjg.v16.i</w:t>
      </w:r>
      <w:proofErr w:type="gramEnd"/>
      <w:r w:rsidRPr="00667F00">
        <w:rPr>
          <w:rFonts w:ascii="Book Antiqua" w:eastAsia="Book Antiqua" w:hAnsi="Book Antiqua" w:cs="Book Antiqua"/>
          <w:color w:val="000000"/>
        </w:rPr>
        <w:t>34.4335]</w:t>
      </w:r>
    </w:p>
    <w:p w14:paraId="3294A05B"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lastRenderedPageBreak/>
        <w:t xml:space="preserve">33 </w:t>
      </w:r>
      <w:r w:rsidRPr="00667F00">
        <w:rPr>
          <w:rFonts w:ascii="Book Antiqua" w:eastAsia="Book Antiqua" w:hAnsi="Book Antiqua" w:cs="Book Antiqua"/>
          <w:b/>
          <w:bCs/>
          <w:color w:val="000000"/>
        </w:rPr>
        <w:t>Meng W</w:t>
      </w:r>
      <w:r w:rsidRPr="00667F00">
        <w:rPr>
          <w:rFonts w:ascii="Book Antiqua" w:eastAsia="Book Antiqua" w:hAnsi="Book Antiqua" w:cs="Book Antiqua"/>
          <w:color w:val="000000"/>
        </w:rPr>
        <w:t xml:space="preserve">, Leung JW, Zhang K, Zhou W, Wang Z, Zhang L, Sun H, </w:t>
      </w:r>
      <w:proofErr w:type="spellStart"/>
      <w:r w:rsidRPr="00667F00">
        <w:rPr>
          <w:rFonts w:ascii="Book Antiqua" w:eastAsia="Book Antiqua" w:hAnsi="Book Antiqua" w:cs="Book Antiqua"/>
          <w:color w:val="000000"/>
        </w:rPr>
        <w:t>Xue</w:t>
      </w:r>
      <w:proofErr w:type="spellEnd"/>
      <w:r w:rsidRPr="00667F00">
        <w:rPr>
          <w:rFonts w:ascii="Book Antiqua" w:eastAsia="Book Antiqua" w:hAnsi="Book Antiqua" w:cs="Book Antiqua"/>
          <w:color w:val="000000"/>
        </w:rPr>
        <w:t xml:space="preserve"> P, Liu W, Wang Q, Zhang J, Wang X, Wang M, Shao Y, Cai K, Hou S, Li Q, Zhang L, Zhu K, Yue P, Wang H, Zhang M, Sun X, Yang Z, Tao J, Wen Z, Wang Q, Chen B, Shao Q, Zhao M, Zhang R, Jiang T, Liu K, Zhang L, Chen K, Zhu X, Zhang H, Miao L, Wang Z, Li J, Yan X, Wang F, Zhang L, Suzuki A, Tanaka K, Nur U, </w:t>
      </w:r>
      <w:proofErr w:type="spellStart"/>
      <w:r w:rsidRPr="00667F00">
        <w:rPr>
          <w:rFonts w:ascii="Book Antiqua" w:eastAsia="Book Antiqua" w:hAnsi="Book Antiqua" w:cs="Book Antiqua"/>
          <w:color w:val="000000"/>
        </w:rPr>
        <w:t>Weiderpass</w:t>
      </w:r>
      <w:proofErr w:type="spellEnd"/>
      <w:r w:rsidRPr="00667F00">
        <w:rPr>
          <w:rFonts w:ascii="Book Antiqua" w:eastAsia="Book Antiqua" w:hAnsi="Book Antiqua" w:cs="Book Antiqua"/>
          <w:color w:val="000000"/>
        </w:rPr>
        <w:t xml:space="preserve"> E, Li X. Optimal dilation time for combined small endoscopic sphincterotomy and balloon dilation for common bile duct stones: a </w:t>
      </w:r>
      <w:proofErr w:type="spellStart"/>
      <w:r w:rsidRPr="00667F00">
        <w:rPr>
          <w:rFonts w:ascii="Book Antiqua" w:eastAsia="Book Antiqua" w:hAnsi="Book Antiqua" w:cs="Book Antiqua"/>
          <w:color w:val="000000"/>
        </w:rPr>
        <w:t>multicentre</w:t>
      </w:r>
      <w:proofErr w:type="spellEnd"/>
      <w:r w:rsidRPr="00667F00">
        <w:rPr>
          <w:rFonts w:ascii="Book Antiqua" w:eastAsia="Book Antiqua" w:hAnsi="Book Antiqua" w:cs="Book Antiqua"/>
          <w:color w:val="000000"/>
        </w:rPr>
        <w:t xml:space="preserve">, single-blinded, </w:t>
      </w:r>
      <w:proofErr w:type="spellStart"/>
      <w:r w:rsidRPr="00667F00">
        <w:rPr>
          <w:rFonts w:ascii="Book Antiqua" w:eastAsia="Book Antiqua" w:hAnsi="Book Antiqua" w:cs="Book Antiqua"/>
          <w:color w:val="000000"/>
        </w:rPr>
        <w:t>randomised</w:t>
      </w:r>
      <w:proofErr w:type="spellEnd"/>
      <w:r w:rsidRPr="00667F00">
        <w:rPr>
          <w:rFonts w:ascii="Book Antiqua" w:eastAsia="Book Antiqua" w:hAnsi="Book Antiqua" w:cs="Book Antiqua"/>
          <w:color w:val="000000"/>
        </w:rPr>
        <w:t xml:space="preserve"> controlled trial. </w:t>
      </w:r>
      <w:r w:rsidRPr="00667F00">
        <w:rPr>
          <w:rFonts w:ascii="Book Antiqua" w:eastAsia="Book Antiqua" w:hAnsi="Book Antiqua" w:cs="Book Antiqua"/>
          <w:i/>
          <w:iCs/>
          <w:color w:val="000000"/>
        </w:rPr>
        <w:t>Lancet Gastroenterol Hepatol</w:t>
      </w:r>
      <w:r w:rsidRPr="00667F00">
        <w:rPr>
          <w:rFonts w:ascii="Book Antiqua" w:eastAsia="Book Antiqua" w:hAnsi="Book Antiqua" w:cs="Book Antiqua"/>
          <w:color w:val="000000"/>
        </w:rPr>
        <w:t xml:space="preserve"> 2019; </w:t>
      </w:r>
      <w:r w:rsidRPr="00667F00">
        <w:rPr>
          <w:rFonts w:ascii="Book Antiqua" w:eastAsia="Book Antiqua" w:hAnsi="Book Antiqua" w:cs="Book Antiqua"/>
          <w:b/>
          <w:bCs/>
          <w:color w:val="000000"/>
        </w:rPr>
        <w:t>4</w:t>
      </w:r>
      <w:r w:rsidRPr="00667F00">
        <w:rPr>
          <w:rFonts w:ascii="Book Antiqua" w:eastAsia="Book Antiqua" w:hAnsi="Book Antiqua" w:cs="Book Antiqua"/>
          <w:color w:val="000000"/>
        </w:rPr>
        <w:t>: 425-434 [PMID: 31003961 DOI: 10.1016/S2468-1253(19)30075-5]</w:t>
      </w:r>
    </w:p>
    <w:p w14:paraId="0AD8A37F"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 xml:space="preserve">34 </w:t>
      </w:r>
      <w:proofErr w:type="spellStart"/>
      <w:r w:rsidRPr="00667F00">
        <w:rPr>
          <w:rFonts w:ascii="Book Antiqua" w:eastAsia="Book Antiqua" w:hAnsi="Book Antiqua" w:cs="Book Antiqua"/>
          <w:b/>
          <w:bCs/>
          <w:color w:val="000000"/>
        </w:rPr>
        <w:t>Testoni</w:t>
      </w:r>
      <w:proofErr w:type="spellEnd"/>
      <w:r w:rsidRPr="00667F00">
        <w:rPr>
          <w:rFonts w:ascii="Book Antiqua" w:eastAsia="Book Antiqua" w:hAnsi="Book Antiqua" w:cs="Book Antiqua"/>
          <w:b/>
          <w:bCs/>
          <w:color w:val="000000"/>
        </w:rPr>
        <w:t xml:space="preserve"> PA</w:t>
      </w:r>
      <w:r w:rsidRPr="00667F00">
        <w:rPr>
          <w:rFonts w:ascii="Book Antiqua" w:eastAsia="Book Antiqua" w:hAnsi="Book Antiqua" w:cs="Book Antiqua"/>
          <w:color w:val="000000"/>
        </w:rPr>
        <w:t xml:space="preserve">, </w:t>
      </w:r>
      <w:proofErr w:type="spellStart"/>
      <w:r w:rsidRPr="00667F00">
        <w:rPr>
          <w:rFonts w:ascii="Book Antiqua" w:eastAsia="Book Antiqua" w:hAnsi="Book Antiqua" w:cs="Book Antiqua"/>
          <w:color w:val="000000"/>
        </w:rPr>
        <w:t>Mariani</w:t>
      </w:r>
      <w:proofErr w:type="spellEnd"/>
      <w:r w:rsidRPr="00667F00">
        <w:rPr>
          <w:rFonts w:ascii="Book Antiqua" w:eastAsia="Book Antiqua" w:hAnsi="Book Antiqua" w:cs="Book Antiqua"/>
          <w:color w:val="000000"/>
        </w:rPr>
        <w:t xml:space="preserve"> A, </w:t>
      </w:r>
      <w:proofErr w:type="spellStart"/>
      <w:r w:rsidRPr="00667F00">
        <w:rPr>
          <w:rFonts w:ascii="Book Antiqua" w:eastAsia="Book Antiqua" w:hAnsi="Book Antiqua" w:cs="Book Antiqua"/>
          <w:color w:val="000000"/>
        </w:rPr>
        <w:t>Aabakken</w:t>
      </w:r>
      <w:proofErr w:type="spellEnd"/>
      <w:r w:rsidRPr="00667F00">
        <w:rPr>
          <w:rFonts w:ascii="Book Antiqua" w:eastAsia="Book Antiqua" w:hAnsi="Book Antiqua" w:cs="Book Antiqua"/>
          <w:color w:val="000000"/>
        </w:rPr>
        <w:t xml:space="preserve"> L, </w:t>
      </w:r>
      <w:proofErr w:type="spellStart"/>
      <w:r w:rsidRPr="00667F00">
        <w:rPr>
          <w:rFonts w:ascii="Book Antiqua" w:eastAsia="Book Antiqua" w:hAnsi="Book Antiqua" w:cs="Book Antiqua"/>
          <w:color w:val="000000"/>
        </w:rPr>
        <w:t>Arvanitakis</w:t>
      </w:r>
      <w:proofErr w:type="spellEnd"/>
      <w:r w:rsidRPr="00667F00">
        <w:rPr>
          <w:rFonts w:ascii="Book Antiqua" w:eastAsia="Book Antiqua" w:hAnsi="Book Antiqua" w:cs="Book Antiqua"/>
          <w:color w:val="000000"/>
        </w:rPr>
        <w:t xml:space="preserve"> M, </w:t>
      </w:r>
      <w:proofErr w:type="spellStart"/>
      <w:r w:rsidRPr="00667F00">
        <w:rPr>
          <w:rFonts w:ascii="Book Antiqua" w:eastAsia="Book Antiqua" w:hAnsi="Book Antiqua" w:cs="Book Antiqua"/>
          <w:color w:val="000000"/>
        </w:rPr>
        <w:t>Bories</w:t>
      </w:r>
      <w:proofErr w:type="spellEnd"/>
      <w:r w:rsidRPr="00667F00">
        <w:rPr>
          <w:rFonts w:ascii="Book Antiqua" w:eastAsia="Book Antiqua" w:hAnsi="Book Antiqua" w:cs="Book Antiqua"/>
          <w:color w:val="000000"/>
        </w:rPr>
        <w:t xml:space="preserve"> E, </w:t>
      </w:r>
      <w:proofErr w:type="spellStart"/>
      <w:r w:rsidRPr="00667F00">
        <w:rPr>
          <w:rFonts w:ascii="Book Antiqua" w:eastAsia="Book Antiqua" w:hAnsi="Book Antiqua" w:cs="Book Antiqua"/>
          <w:color w:val="000000"/>
        </w:rPr>
        <w:t>Costamagna</w:t>
      </w:r>
      <w:proofErr w:type="spellEnd"/>
      <w:r w:rsidRPr="00667F00">
        <w:rPr>
          <w:rFonts w:ascii="Book Antiqua" w:eastAsia="Book Antiqua" w:hAnsi="Book Antiqua" w:cs="Book Antiqua"/>
          <w:color w:val="000000"/>
        </w:rPr>
        <w:t xml:space="preserve"> G, </w:t>
      </w:r>
      <w:proofErr w:type="spellStart"/>
      <w:r w:rsidRPr="00667F00">
        <w:rPr>
          <w:rFonts w:ascii="Book Antiqua" w:eastAsia="Book Antiqua" w:hAnsi="Book Antiqua" w:cs="Book Antiqua"/>
          <w:color w:val="000000"/>
        </w:rPr>
        <w:t>Devière</w:t>
      </w:r>
      <w:proofErr w:type="spellEnd"/>
      <w:r w:rsidRPr="00667F00">
        <w:rPr>
          <w:rFonts w:ascii="Book Antiqua" w:eastAsia="Book Antiqua" w:hAnsi="Book Antiqua" w:cs="Book Antiqua"/>
          <w:color w:val="000000"/>
        </w:rPr>
        <w:t xml:space="preserve"> J, </w:t>
      </w:r>
      <w:proofErr w:type="spellStart"/>
      <w:r w:rsidRPr="00667F00">
        <w:rPr>
          <w:rFonts w:ascii="Book Antiqua" w:eastAsia="Book Antiqua" w:hAnsi="Book Antiqua" w:cs="Book Antiqua"/>
          <w:color w:val="000000"/>
        </w:rPr>
        <w:t>Dinis</w:t>
      </w:r>
      <w:proofErr w:type="spellEnd"/>
      <w:r w:rsidRPr="00667F00">
        <w:rPr>
          <w:rFonts w:ascii="Book Antiqua" w:eastAsia="Book Antiqua" w:hAnsi="Book Antiqua" w:cs="Book Antiqua"/>
          <w:color w:val="000000"/>
        </w:rPr>
        <w:t xml:space="preserve">-Ribeiro M, </w:t>
      </w:r>
      <w:proofErr w:type="spellStart"/>
      <w:r w:rsidRPr="00667F00">
        <w:rPr>
          <w:rFonts w:ascii="Book Antiqua" w:eastAsia="Book Antiqua" w:hAnsi="Book Antiqua" w:cs="Book Antiqua"/>
          <w:color w:val="000000"/>
        </w:rPr>
        <w:t>Dumonceau</w:t>
      </w:r>
      <w:proofErr w:type="spellEnd"/>
      <w:r w:rsidRPr="00667F00">
        <w:rPr>
          <w:rFonts w:ascii="Book Antiqua" w:eastAsia="Book Antiqua" w:hAnsi="Book Antiqua" w:cs="Book Antiqua"/>
          <w:color w:val="000000"/>
        </w:rPr>
        <w:t xml:space="preserve"> JM, </w:t>
      </w:r>
      <w:proofErr w:type="spellStart"/>
      <w:r w:rsidRPr="00667F00">
        <w:rPr>
          <w:rFonts w:ascii="Book Antiqua" w:eastAsia="Book Antiqua" w:hAnsi="Book Antiqua" w:cs="Book Antiqua"/>
          <w:color w:val="000000"/>
        </w:rPr>
        <w:t>Giovannini</w:t>
      </w:r>
      <w:proofErr w:type="spellEnd"/>
      <w:r w:rsidRPr="00667F00">
        <w:rPr>
          <w:rFonts w:ascii="Book Antiqua" w:eastAsia="Book Antiqua" w:hAnsi="Book Antiqua" w:cs="Book Antiqua"/>
          <w:color w:val="000000"/>
        </w:rPr>
        <w:t xml:space="preserve"> M, </w:t>
      </w:r>
      <w:proofErr w:type="spellStart"/>
      <w:r w:rsidRPr="00667F00">
        <w:rPr>
          <w:rFonts w:ascii="Book Antiqua" w:eastAsia="Book Antiqua" w:hAnsi="Book Antiqua" w:cs="Book Antiqua"/>
          <w:color w:val="000000"/>
        </w:rPr>
        <w:t>Gyokeres</w:t>
      </w:r>
      <w:proofErr w:type="spellEnd"/>
      <w:r w:rsidRPr="00667F00">
        <w:rPr>
          <w:rFonts w:ascii="Book Antiqua" w:eastAsia="Book Antiqua" w:hAnsi="Book Antiqua" w:cs="Book Antiqua"/>
          <w:color w:val="000000"/>
        </w:rPr>
        <w:t xml:space="preserve"> T, Hafner M, </w:t>
      </w:r>
      <w:proofErr w:type="spellStart"/>
      <w:r w:rsidRPr="00667F00">
        <w:rPr>
          <w:rFonts w:ascii="Book Antiqua" w:eastAsia="Book Antiqua" w:hAnsi="Book Antiqua" w:cs="Book Antiqua"/>
          <w:color w:val="000000"/>
        </w:rPr>
        <w:t>Halttunen</w:t>
      </w:r>
      <w:proofErr w:type="spellEnd"/>
      <w:r w:rsidRPr="00667F00">
        <w:rPr>
          <w:rFonts w:ascii="Book Antiqua" w:eastAsia="Book Antiqua" w:hAnsi="Book Antiqua" w:cs="Book Antiqua"/>
          <w:color w:val="000000"/>
        </w:rPr>
        <w:t xml:space="preserve"> J, Hassan C, Lopes L, Papanikolaou IS, </w:t>
      </w:r>
      <w:proofErr w:type="spellStart"/>
      <w:r w:rsidRPr="00667F00">
        <w:rPr>
          <w:rFonts w:ascii="Book Antiqua" w:eastAsia="Book Antiqua" w:hAnsi="Book Antiqua" w:cs="Book Antiqua"/>
          <w:color w:val="000000"/>
        </w:rPr>
        <w:t>Tham</w:t>
      </w:r>
      <w:proofErr w:type="spellEnd"/>
      <w:r w:rsidRPr="00667F00">
        <w:rPr>
          <w:rFonts w:ascii="Book Antiqua" w:eastAsia="Book Antiqua" w:hAnsi="Book Antiqua" w:cs="Book Antiqua"/>
          <w:color w:val="000000"/>
        </w:rPr>
        <w:t xml:space="preserve"> TC, </w:t>
      </w:r>
      <w:proofErr w:type="spellStart"/>
      <w:r w:rsidRPr="00667F00">
        <w:rPr>
          <w:rFonts w:ascii="Book Antiqua" w:eastAsia="Book Antiqua" w:hAnsi="Book Antiqua" w:cs="Book Antiqua"/>
          <w:color w:val="000000"/>
        </w:rPr>
        <w:t>Tringali</w:t>
      </w:r>
      <w:proofErr w:type="spellEnd"/>
      <w:r w:rsidRPr="00667F00">
        <w:rPr>
          <w:rFonts w:ascii="Book Antiqua" w:eastAsia="Book Antiqua" w:hAnsi="Book Antiqua" w:cs="Book Antiqua"/>
          <w:color w:val="000000"/>
        </w:rPr>
        <w:t xml:space="preserve"> A, van Hooft J, Williams EJ. Papillary cannulation and sphincterotomy techniques at ERCP: European Society of Gastrointestinal Endoscopy (ESGE) Clinical Guideline. </w:t>
      </w:r>
      <w:r w:rsidRPr="00667F00">
        <w:rPr>
          <w:rFonts w:ascii="Book Antiqua" w:eastAsia="Book Antiqua" w:hAnsi="Book Antiqua" w:cs="Book Antiqua"/>
          <w:i/>
          <w:iCs/>
          <w:color w:val="000000"/>
        </w:rPr>
        <w:t>Endoscopy</w:t>
      </w:r>
      <w:r w:rsidRPr="00667F00">
        <w:rPr>
          <w:rFonts w:ascii="Book Antiqua" w:eastAsia="Book Antiqua" w:hAnsi="Book Antiqua" w:cs="Book Antiqua"/>
          <w:color w:val="000000"/>
        </w:rPr>
        <w:t xml:space="preserve"> 2016; </w:t>
      </w:r>
      <w:r w:rsidRPr="00667F00">
        <w:rPr>
          <w:rFonts w:ascii="Book Antiqua" w:eastAsia="Book Antiqua" w:hAnsi="Book Antiqua" w:cs="Book Antiqua"/>
          <w:b/>
          <w:bCs/>
          <w:color w:val="000000"/>
        </w:rPr>
        <w:t>48</w:t>
      </w:r>
      <w:r w:rsidRPr="00667F00">
        <w:rPr>
          <w:rFonts w:ascii="Book Antiqua" w:eastAsia="Book Antiqua" w:hAnsi="Book Antiqua" w:cs="Book Antiqua"/>
          <w:color w:val="000000"/>
        </w:rPr>
        <w:t>: 657-683 [PMID: 27299638 DOI: 10.1055/s-0042-108641]</w:t>
      </w:r>
    </w:p>
    <w:p w14:paraId="3404E9D9" w14:textId="77777777" w:rsidR="00A77B3E" w:rsidRPr="00667F00" w:rsidRDefault="00A77B3E" w:rsidP="00996D16">
      <w:pPr>
        <w:spacing w:line="360" w:lineRule="auto"/>
        <w:jc w:val="both"/>
        <w:rPr>
          <w:rFonts w:ascii="Book Antiqua" w:hAnsi="Book Antiqua"/>
        </w:rPr>
        <w:sectPr w:rsidR="00A77B3E" w:rsidRPr="00667F00">
          <w:footerReference w:type="default" r:id="rId7"/>
          <w:pgSz w:w="12240" w:h="15840"/>
          <w:pgMar w:top="1440" w:right="1440" w:bottom="1440" w:left="1440" w:header="720" w:footer="720" w:gutter="0"/>
          <w:cols w:space="720"/>
          <w:docGrid w:linePitch="360"/>
        </w:sectPr>
      </w:pPr>
    </w:p>
    <w:p w14:paraId="3B8BF1D7"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olor w:val="000000"/>
        </w:rPr>
        <w:lastRenderedPageBreak/>
        <w:t>Footnotes</w:t>
      </w:r>
    </w:p>
    <w:p w14:paraId="02C98DF1"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bCs/>
          <w:color w:val="000000"/>
        </w:rPr>
        <w:t xml:space="preserve">Institutional review board statement: </w:t>
      </w:r>
      <w:r w:rsidRPr="00667F00">
        <w:rPr>
          <w:rFonts w:ascii="Book Antiqua" w:eastAsia="Book Antiqua" w:hAnsi="Book Antiqua" w:cs="Book Antiqua"/>
          <w:color w:val="000000"/>
          <w:shd w:val="clear" w:color="auto" w:fill="FFFFFF"/>
        </w:rPr>
        <w:t>The study was reviewed and approved by the</w:t>
      </w:r>
      <w:r w:rsidRPr="00667F00">
        <w:rPr>
          <w:rFonts w:ascii="Book Antiqua" w:eastAsia="Book Antiqua" w:hAnsi="Book Antiqua" w:cs="Book Antiqua"/>
          <w:color w:val="000000"/>
        </w:rPr>
        <w:t xml:space="preserve"> First Hospital of Lanzhou University</w:t>
      </w:r>
      <w:r w:rsidRPr="00667F00">
        <w:rPr>
          <w:rFonts w:ascii="Book Antiqua" w:eastAsia="Book Antiqua" w:hAnsi="Book Antiqua" w:cs="Book Antiqua"/>
          <w:color w:val="000000"/>
          <w:shd w:val="clear" w:color="auto" w:fill="FFFFFF"/>
        </w:rPr>
        <w:t xml:space="preserve"> Institutional Review Board (Approval No. LDYYLL 2021-192).</w:t>
      </w:r>
    </w:p>
    <w:p w14:paraId="0956F8F2" w14:textId="77777777" w:rsidR="00A77B3E" w:rsidRPr="00667F00" w:rsidRDefault="00A77B3E" w:rsidP="00996D16">
      <w:pPr>
        <w:spacing w:line="360" w:lineRule="auto"/>
        <w:jc w:val="both"/>
        <w:rPr>
          <w:rFonts w:ascii="Book Antiqua" w:hAnsi="Book Antiqua"/>
        </w:rPr>
      </w:pPr>
    </w:p>
    <w:p w14:paraId="68991DB4" w14:textId="2CD85DBA"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bCs/>
          <w:color w:val="000000"/>
        </w:rPr>
        <w:t xml:space="preserve">Conflict-of-interest statement: </w:t>
      </w:r>
      <w:bookmarkStart w:id="4" w:name="OLE_LINK3"/>
      <w:r w:rsidRPr="00667F00">
        <w:rPr>
          <w:rFonts w:ascii="Book Antiqua" w:eastAsia="Book Antiqua" w:hAnsi="Book Antiqua" w:cs="Book Antiqua"/>
          <w:color w:val="000000"/>
        </w:rPr>
        <w:t>The authors declare that they have no conflicts of interest to disclose.</w:t>
      </w:r>
    </w:p>
    <w:bookmarkEnd w:id="4"/>
    <w:p w14:paraId="55155F4B" w14:textId="77777777" w:rsidR="00A77B3E" w:rsidRPr="00667F00" w:rsidRDefault="00A77B3E" w:rsidP="00996D16">
      <w:pPr>
        <w:spacing w:line="360" w:lineRule="auto"/>
        <w:jc w:val="both"/>
        <w:rPr>
          <w:rFonts w:ascii="Book Antiqua" w:hAnsi="Book Antiqua"/>
        </w:rPr>
      </w:pPr>
    </w:p>
    <w:p w14:paraId="2FF593CB" w14:textId="03907B12" w:rsidR="00A77B3E" w:rsidRPr="00667F00" w:rsidRDefault="008056A2" w:rsidP="00DF0AC7">
      <w:pPr>
        <w:tabs>
          <w:tab w:val="left" w:pos="7088"/>
        </w:tabs>
        <w:spacing w:line="360" w:lineRule="auto"/>
        <w:jc w:val="both"/>
        <w:rPr>
          <w:rFonts w:ascii="Book Antiqua" w:hAnsi="Book Antiqua"/>
        </w:rPr>
      </w:pPr>
      <w:r w:rsidRPr="00667F00">
        <w:rPr>
          <w:rFonts w:ascii="Book Antiqua" w:eastAsia="Book Antiqua" w:hAnsi="Book Antiqua" w:cs="Book Antiqua"/>
          <w:b/>
          <w:bCs/>
          <w:color w:val="000000"/>
        </w:rPr>
        <w:t xml:space="preserve">Data sharing statement: </w:t>
      </w:r>
      <w:r w:rsidRPr="00667F00">
        <w:rPr>
          <w:rFonts w:ascii="Book Antiqua" w:eastAsia="Book Antiqua" w:hAnsi="Book Antiqua" w:cs="Book Antiqua"/>
          <w:color w:val="000000"/>
          <w:shd w:val="clear" w:color="auto" w:fill="FFFFFF"/>
        </w:rPr>
        <w:t>No additional data are available.</w:t>
      </w:r>
    </w:p>
    <w:p w14:paraId="7B339A86" w14:textId="77777777" w:rsidR="00A77B3E" w:rsidRPr="00667F00" w:rsidRDefault="00A77B3E" w:rsidP="00996D16">
      <w:pPr>
        <w:spacing w:line="360" w:lineRule="auto"/>
        <w:jc w:val="both"/>
        <w:rPr>
          <w:rFonts w:ascii="Book Antiqua" w:hAnsi="Book Antiqua"/>
        </w:rPr>
      </w:pPr>
    </w:p>
    <w:p w14:paraId="05BC0756" w14:textId="58CE147D"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bCs/>
          <w:color w:val="000000"/>
        </w:rPr>
        <w:t xml:space="preserve">Open-Access: </w:t>
      </w:r>
      <w:r w:rsidRPr="00667F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67F00">
        <w:rPr>
          <w:rFonts w:ascii="Book Antiqua" w:eastAsia="Book Antiqua" w:hAnsi="Book Antiqua" w:cs="Book Antiqua"/>
          <w:color w:val="000000"/>
        </w:rPr>
        <w:t>NonCommercial</w:t>
      </w:r>
      <w:proofErr w:type="spellEnd"/>
      <w:r w:rsidRPr="00667F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667F00" w:rsidRPr="00667F00">
        <w:rPr>
          <w:rFonts w:ascii="Book Antiqua" w:eastAsia="Book Antiqua" w:hAnsi="Book Antiqua" w:cs="Book Antiqua"/>
          <w:color w:val="000000"/>
        </w:rPr>
        <w:t>s</w:t>
      </w:r>
      <w:r w:rsidRPr="00667F00">
        <w:rPr>
          <w:rFonts w:ascii="Book Antiqua" w:eastAsia="Book Antiqua" w:hAnsi="Book Antiqua" w:cs="Book Antiqua"/>
          <w:color w:val="000000"/>
        </w:rPr>
        <w:t>://creativecommons.org/Licenses/by-nc/4.0/</w:t>
      </w:r>
    </w:p>
    <w:p w14:paraId="19721D13" w14:textId="77777777" w:rsidR="00A77B3E" w:rsidRPr="00667F00" w:rsidRDefault="00A77B3E" w:rsidP="00996D16">
      <w:pPr>
        <w:spacing w:line="360" w:lineRule="auto"/>
        <w:jc w:val="both"/>
        <w:rPr>
          <w:rFonts w:ascii="Book Antiqua" w:hAnsi="Book Antiqua"/>
        </w:rPr>
      </w:pPr>
    </w:p>
    <w:p w14:paraId="64667895" w14:textId="77777777" w:rsidR="00667F00" w:rsidRPr="00667F00" w:rsidRDefault="00667F00" w:rsidP="00996D16">
      <w:pPr>
        <w:spacing w:line="360" w:lineRule="auto"/>
        <w:jc w:val="both"/>
        <w:rPr>
          <w:rFonts w:ascii="Book Antiqua" w:eastAsia="Book Antiqua" w:hAnsi="Book Antiqua" w:cs="Book Antiqua"/>
          <w:b/>
          <w:color w:val="000000"/>
        </w:rPr>
      </w:pPr>
      <w:r w:rsidRPr="00667F00">
        <w:rPr>
          <w:rFonts w:ascii="Book Antiqua" w:eastAsia="Book Antiqua" w:hAnsi="Book Antiqua" w:cs="Book Antiqua"/>
          <w:b/>
          <w:color w:val="000000"/>
        </w:rPr>
        <w:t xml:space="preserve">Provenance and peer review: </w:t>
      </w:r>
      <w:r w:rsidRPr="00667F00">
        <w:rPr>
          <w:rFonts w:ascii="Book Antiqua" w:eastAsia="Book Antiqua" w:hAnsi="Book Antiqua" w:cs="Book Antiqua"/>
          <w:bCs/>
          <w:color w:val="000000"/>
        </w:rPr>
        <w:t>Unsolicited article; Externally peer reviewed.</w:t>
      </w:r>
    </w:p>
    <w:p w14:paraId="49D22989" w14:textId="4A2CD88D" w:rsidR="00A77B3E" w:rsidRPr="00667F00" w:rsidRDefault="00667F00" w:rsidP="00996D16">
      <w:pPr>
        <w:spacing w:line="360" w:lineRule="auto"/>
        <w:jc w:val="both"/>
        <w:rPr>
          <w:rFonts w:ascii="Book Antiqua" w:hAnsi="Book Antiqua"/>
        </w:rPr>
      </w:pPr>
      <w:r w:rsidRPr="00667F00">
        <w:rPr>
          <w:rFonts w:ascii="Book Antiqua" w:eastAsia="Book Antiqua" w:hAnsi="Book Antiqua" w:cs="Book Antiqua"/>
          <w:b/>
          <w:color w:val="000000"/>
        </w:rPr>
        <w:t xml:space="preserve">Peer-review model: </w:t>
      </w:r>
      <w:r w:rsidRPr="00667F00">
        <w:rPr>
          <w:rFonts w:ascii="Book Antiqua" w:eastAsia="Book Antiqua" w:hAnsi="Book Antiqua" w:cs="Book Antiqua"/>
          <w:bCs/>
          <w:color w:val="000000"/>
        </w:rPr>
        <w:t>Single blind</w:t>
      </w:r>
    </w:p>
    <w:p w14:paraId="1E903920" w14:textId="77777777" w:rsidR="00A77B3E" w:rsidRPr="00667F00" w:rsidRDefault="00A77B3E" w:rsidP="00996D16">
      <w:pPr>
        <w:spacing w:line="360" w:lineRule="auto"/>
        <w:jc w:val="both"/>
        <w:rPr>
          <w:rFonts w:ascii="Book Antiqua" w:hAnsi="Book Antiqua"/>
        </w:rPr>
      </w:pPr>
    </w:p>
    <w:p w14:paraId="1DEC37A0"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olor w:val="000000"/>
        </w:rPr>
        <w:t xml:space="preserve">Peer-review started: </w:t>
      </w:r>
      <w:r w:rsidRPr="00667F00">
        <w:rPr>
          <w:rFonts w:ascii="Book Antiqua" w:eastAsia="Book Antiqua" w:hAnsi="Book Antiqua" w:cs="Book Antiqua"/>
          <w:color w:val="000000"/>
        </w:rPr>
        <w:t>April 20, 2021</w:t>
      </w:r>
    </w:p>
    <w:p w14:paraId="0A1EB50B"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olor w:val="000000"/>
        </w:rPr>
        <w:t xml:space="preserve">First decision: </w:t>
      </w:r>
      <w:r w:rsidRPr="00667F00">
        <w:rPr>
          <w:rFonts w:ascii="Book Antiqua" w:eastAsia="Book Antiqua" w:hAnsi="Book Antiqua" w:cs="Book Antiqua"/>
          <w:color w:val="000000"/>
        </w:rPr>
        <w:t>June 13, 2021</w:t>
      </w:r>
    </w:p>
    <w:p w14:paraId="57141826"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olor w:val="000000"/>
        </w:rPr>
        <w:t xml:space="preserve">Article in press: </w:t>
      </w:r>
    </w:p>
    <w:p w14:paraId="38EF49A4" w14:textId="77777777" w:rsidR="00A77B3E" w:rsidRPr="00667F00" w:rsidRDefault="00A77B3E" w:rsidP="00996D16">
      <w:pPr>
        <w:spacing w:line="360" w:lineRule="auto"/>
        <w:jc w:val="both"/>
        <w:rPr>
          <w:rFonts w:ascii="Book Antiqua" w:hAnsi="Book Antiqua"/>
        </w:rPr>
      </w:pPr>
    </w:p>
    <w:p w14:paraId="4EE8D844"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olor w:val="000000"/>
        </w:rPr>
        <w:t xml:space="preserve">Specialty type: </w:t>
      </w:r>
      <w:r w:rsidRPr="00667F00">
        <w:rPr>
          <w:rFonts w:ascii="Book Antiqua" w:eastAsia="Book Antiqua" w:hAnsi="Book Antiqua" w:cs="Book Antiqua"/>
          <w:color w:val="000000"/>
        </w:rPr>
        <w:t>Surgery</w:t>
      </w:r>
    </w:p>
    <w:p w14:paraId="55BD91AD"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olor w:val="000000"/>
        </w:rPr>
        <w:t xml:space="preserve">Country/Territory of origin: </w:t>
      </w:r>
      <w:r w:rsidRPr="00667F00">
        <w:rPr>
          <w:rFonts w:ascii="Book Antiqua" w:eastAsia="Book Antiqua" w:hAnsi="Book Antiqua" w:cs="Book Antiqua"/>
          <w:color w:val="000000"/>
        </w:rPr>
        <w:t>China</w:t>
      </w:r>
    </w:p>
    <w:p w14:paraId="648A860B"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b/>
          <w:color w:val="000000"/>
        </w:rPr>
        <w:t>Peer-review report’s scientific quality classification</w:t>
      </w:r>
    </w:p>
    <w:p w14:paraId="314538ED"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Grade A (Excellent): 0</w:t>
      </w:r>
    </w:p>
    <w:p w14:paraId="47A5A946"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Grade B (Very good): B</w:t>
      </w:r>
    </w:p>
    <w:p w14:paraId="395BBFB7"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lastRenderedPageBreak/>
        <w:t>Grade C (Good): 0</w:t>
      </w:r>
    </w:p>
    <w:p w14:paraId="0FD6AECB"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Grade D (Fair): 0</w:t>
      </w:r>
    </w:p>
    <w:p w14:paraId="39FC5705" w14:textId="77777777" w:rsidR="00A77B3E" w:rsidRPr="00667F00" w:rsidRDefault="008056A2" w:rsidP="00996D16">
      <w:pPr>
        <w:spacing w:line="360" w:lineRule="auto"/>
        <w:jc w:val="both"/>
        <w:rPr>
          <w:rFonts w:ascii="Book Antiqua" w:hAnsi="Book Antiqua"/>
        </w:rPr>
      </w:pPr>
      <w:r w:rsidRPr="00667F00">
        <w:rPr>
          <w:rFonts w:ascii="Book Antiqua" w:eastAsia="Book Antiqua" w:hAnsi="Book Antiqua" w:cs="Book Antiqua"/>
          <w:color w:val="000000"/>
        </w:rPr>
        <w:t>Grade E (Poor): 0</w:t>
      </w:r>
    </w:p>
    <w:p w14:paraId="20A33A47" w14:textId="77777777" w:rsidR="00A77B3E" w:rsidRPr="00667F00" w:rsidRDefault="00A77B3E" w:rsidP="00996D16">
      <w:pPr>
        <w:spacing w:line="360" w:lineRule="auto"/>
        <w:jc w:val="both"/>
        <w:rPr>
          <w:rFonts w:ascii="Book Antiqua" w:hAnsi="Book Antiqua"/>
        </w:rPr>
      </w:pPr>
    </w:p>
    <w:p w14:paraId="30FF7901" w14:textId="4C362969" w:rsidR="00A77B3E" w:rsidRPr="00667F00" w:rsidRDefault="008056A2" w:rsidP="00996D16">
      <w:pPr>
        <w:spacing w:line="360" w:lineRule="auto"/>
        <w:jc w:val="both"/>
        <w:rPr>
          <w:rFonts w:ascii="Book Antiqua" w:eastAsia="Book Antiqua" w:hAnsi="Book Antiqua" w:cs="Book Antiqua"/>
          <w:b/>
          <w:color w:val="000000"/>
        </w:rPr>
      </w:pPr>
      <w:r w:rsidRPr="00667F00">
        <w:rPr>
          <w:rFonts w:ascii="Book Antiqua" w:eastAsia="Book Antiqua" w:hAnsi="Book Antiqua" w:cs="Book Antiqua"/>
          <w:b/>
          <w:color w:val="000000"/>
        </w:rPr>
        <w:t xml:space="preserve">P-Reviewer: </w:t>
      </w:r>
      <w:r w:rsidRPr="00667F00">
        <w:rPr>
          <w:rFonts w:ascii="Book Antiqua" w:eastAsia="Book Antiqua" w:hAnsi="Book Antiqua" w:cs="Book Antiqua"/>
          <w:color w:val="000000"/>
        </w:rPr>
        <w:t>Reddy NNR</w:t>
      </w:r>
      <w:r w:rsidRPr="00667F00">
        <w:rPr>
          <w:rFonts w:ascii="Book Antiqua" w:eastAsia="Book Antiqua" w:hAnsi="Book Antiqua" w:cs="Book Antiqua"/>
          <w:b/>
          <w:color w:val="000000"/>
        </w:rPr>
        <w:t xml:space="preserve"> S-Editor: </w:t>
      </w:r>
      <w:r w:rsidR="00667F00" w:rsidRPr="00667F00">
        <w:rPr>
          <w:rFonts w:ascii="Book Antiqua" w:eastAsia="Book Antiqua" w:hAnsi="Book Antiqua" w:cs="Book Antiqua"/>
          <w:color w:val="000000"/>
        </w:rPr>
        <w:t>Chang KL</w:t>
      </w:r>
      <w:r w:rsidRPr="00667F00">
        <w:rPr>
          <w:rFonts w:ascii="Book Antiqua" w:eastAsia="Book Antiqua" w:hAnsi="Book Antiqua" w:cs="Book Antiqua"/>
          <w:b/>
          <w:color w:val="000000"/>
        </w:rPr>
        <w:t xml:space="preserve"> L-Editor:  P-Editor: </w:t>
      </w:r>
    </w:p>
    <w:p w14:paraId="28664C29" w14:textId="77777777" w:rsidR="00667F00" w:rsidRPr="00667F00" w:rsidRDefault="00667F00" w:rsidP="00996D16">
      <w:pPr>
        <w:spacing w:line="360" w:lineRule="auto"/>
        <w:jc w:val="both"/>
        <w:rPr>
          <w:rFonts w:ascii="Book Antiqua" w:hAnsi="Book Antiqua"/>
          <w:lang w:eastAsia="zh-CN"/>
        </w:rPr>
        <w:sectPr w:rsidR="00667F00" w:rsidRPr="00667F00">
          <w:pgSz w:w="12240" w:h="15840"/>
          <w:pgMar w:top="1440" w:right="1440" w:bottom="1440" w:left="1440" w:header="720" w:footer="720" w:gutter="0"/>
          <w:cols w:space="720"/>
          <w:docGrid w:linePitch="360"/>
        </w:sectPr>
      </w:pPr>
    </w:p>
    <w:p w14:paraId="5BF194E9" w14:textId="6DCADA29" w:rsidR="00667F00" w:rsidRPr="00667F00" w:rsidRDefault="00667F00" w:rsidP="00996D16">
      <w:pPr>
        <w:spacing w:line="360" w:lineRule="auto"/>
        <w:jc w:val="both"/>
        <w:rPr>
          <w:rFonts w:ascii="Book Antiqua" w:hAnsi="Book Antiqua"/>
          <w:b/>
          <w:bCs/>
          <w:lang w:eastAsia="zh-CN"/>
        </w:rPr>
      </w:pPr>
      <w:r w:rsidRPr="00667F00">
        <w:rPr>
          <w:rFonts w:ascii="Book Antiqua" w:hAnsi="Book Antiqua"/>
          <w:b/>
          <w:bCs/>
          <w:lang w:eastAsia="zh-CN"/>
        </w:rPr>
        <w:lastRenderedPageBreak/>
        <w:t>Table</w:t>
      </w:r>
      <w:r w:rsidR="009B7306">
        <w:rPr>
          <w:rFonts w:ascii="Book Antiqua" w:hAnsi="Book Antiqua"/>
          <w:b/>
          <w:bCs/>
          <w:lang w:eastAsia="zh-CN"/>
        </w:rPr>
        <w:t xml:space="preserve"> </w:t>
      </w:r>
      <w:r w:rsidRPr="00667F00">
        <w:rPr>
          <w:rFonts w:ascii="Book Antiqua" w:hAnsi="Book Antiqua"/>
          <w:b/>
          <w:bCs/>
          <w:lang w:eastAsia="zh-CN"/>
        </w:rPr>
        <w:t>1</w:t>
      </w:r>
      <w:r w:rsidR="00BE10F4">
        <w:rPr>
          <w:rFonts w:ascii="Book Antiqua" w:hAnsi="Book Antiqua"/>
          <w:b/>
          <w:bCs/>
          <w:lang w:eastAsia="zh-CN"/>
        </w:rPr>
        <w:t xml:space="preserve"> </w:t>
      </w:r>
      <w:r w:rsidRPr="00667F00">
        <w:rPr>
          <w:rFonts w:ascii="Book Antiqua" w:hAnsi="Book Antiqua"/>
          <w:b/>
          <w:bCs/>
          <w:lang w:eastAsia="zh-CN"/>
        </w:rPr>
        <w:t>Comparison clinical characteristics of choledocholithiasis patient with periampullary diverticulum between Lanzhou and Kyoto</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0"/>
        <w:gridCol w:w="2155"/>
        <w:gridCol w:w="1862"/>
        <w:gridCol w:w="962"/>
      </w:tblGrid>
      <w:tr w:rsidR="00667F00" w:rsidRPr="00667F00" w14:paraId="16C2884E" w14:textId="77777777" w:rsidTr="003A4BE6">
        <w:trPr>
          <w:trHeight w:val="315"/>
        </w:trPr>
        <w:tc>
          <w:tcPr>
            <w:tcW w:w="0" w:type="auto"/>
            <w:tcBorders>
              <w:top w:val="single" w:sz="8" w:space="0" w:color="auto"/>
              <w:bottom w:val="single" w:sz="8" w:space="0" w:color="auto"/>
            </w:tcBorders>
          </w:tcPr>
          <w:p w14:paraId="0EBEC5F5" w14:textId="77777777" w:rsidR="00667F00" w:rsidRPr="00667F00" w:rsidRDefault="00667F00" w:rsidP="00996D16">
            <w:pPr>
              <w:spacing w:line="360" w:lineRule="auto"/>
              <w:jc w:val="both"/>
              <w:rPr>
                <w:rFonts w:ascii="Book Antiqua" w:hAnsi="Book Antiqua"/>
                <w:b/>
                <w:bCs/>
                <w:lang w:eastAsia="zh-CN"/>
              </w:rPr>
            </w:pPr>
            <w:r w:rsidRPr="00667F00">
              <w:rPr>
                <w:rFonts w:ascii="Book Antiqua" w:hAnsi="Book Antiqua"/>
                <w:b/>
                <w:bCs/>
                <w:lang w:eastAsia="zh-CN"/>
              </w:rPr>
              <w:t>Clinical Item</w:t>
            </w:r>
          </w:p>
        </w:tc>
        <w:tc>
          <w:tcPr>
            <w:tcW w:w="0" w:type="auto"/>
            <w:tcBorders>
              <w:top w:val="single" w:sz="8" w:space="0" w:color="auto"/>
              <w:bottom w:val="single" w:sz="8" w:space="0" w:color="auto"/>
            </w:tcBorders>
            <w:noWrap/>
            <w:hideMark/>
          </w:tcPr>
          <w:p w14:paraId="47BCEDEB" w14:textId="29C718B4" w:rsidR="00667F00" w:rsidRPr="00667F00" w:rsidRDefault="00667F00" w:rsidP="00996D16">
            <w:pPr>
              <w:spacing w:line="360" w:lineRule="auto"/>
              <w:jc w:val="both"/>
              <w:rPr>
                <w:rFonts w:ascii="Book Antiqua" w:hAnsi="Book Antiqua"/>
                <w:b/>
                <w:bCs/>
                <w:lang w:eastAsia="zh-CN"/>
              </w:rPr>
            </w:pPr>
            <w:r w:rsidRPr="00667F00">
              <w:rPr>
                <w:rFonts w:ascii="Book Antiqua" w:hAnsi="Book Antiqua"/>
                <w:b/>
                <w:bCs/>
                <w:lang w:eastAsia="zh-CN"/>
              </w:rPr>
              <w:t>Lanzhou (</w:t>
            </w:r>
            <w:r w:rsidRPr="00667F00">
              <w:rPr>
                <w:rFonts w:ascii="Book Antiqua" w:hAnsi="Book Antiqua"/>
                <w:b/>
                <w:bCs/>
                <w:i/>
                <w:iCs/>
                <w:lang w:eastAsia="zh-CN"/>
              </w:rPr>
              <w:t>n</w:t>
            </w:r>
            <w:r w:rsidRPr="00667F00">
              <w:rPr>
                <w:rFonts w:ascii="Book Antiqua" w:hAnsi="Book Antiqua"/>
                <w:b/>
                <w:bCs/>
                <w:lang w:eastAsia="zh-CN"/>
              </w:rPr>
              <w:t xml:space="preserve"> = 829)</w:t>
            </w:r>
          </w:p>
        </w:tc>
        <w:tc>
          <w:tcPr>
            <w:tcW w:w="0" w:type="auto"/>
            <w:tcBorders>
              <w:top w:val="single" w:sz="8" w:space="0" w:color="auto"/>
              <w:bottom w:val="single" w:sz="8" w:space="0" w:color="auto"/>
            </w:tcBorders>
          </w:tcPr>
          <w:p w14:paraId="360026C4" w14:textId="2F471811" w:rsidR="00667F00" w:rsidRPr="00667F00" w:rsidRDefault="00667F00" w:rsidP="00996D16">
            <w:pPr>
              <w:spacing w:line="360" w:lineRule="auto"/>
              <w:jc w:val="both"/>
              <w:rPr>
                <w:rFonts w:ascii="Book Antiqua" w:hAnsi="Book Antiqua"/>
                <w:b/>
                <w:bCs/>
                <w:lang w:eastAsia="zh-CN"/>
              </w:rPr>
            </w:pPr>
            <w:r w:rsidRPr="00667F00">
              <w:rPr>
                <w:rFonts w:ascii="Book Antiqua" w:hAnsi="Book Antiqua"/>
                <w:b/>
                <w:bCs/>
                <w:lang w:eastAsia="zh-CN"/>
              </w:rPr>
              <w:t>Kyoto (</w:t>
            </w:r>
            <w:r w:rsidRPr="00667F00">
              <w:rPr>
                <w:rFonts w:ascii="Book Antiqua" w:hAnsi="Book Antiqua"/>
                <w:b/>
                <w:bCs/>
                <w:i/>
                <w:iCs/>
                <w:lang w:eastAsia="zh-CN"/>
              </w:rPr>
              <w:t>n</w:t>
            </w:r>
            <w:r w:rsidRPr="00667F00">
              <w:rPr>
                <w:rFonts w:ascii="Book Antiqua" w:hAnsi="Book Antiqua"/>
                <w:b/>
                <w:bCs/>
                <w:lang w:eastAsia="zh-CN"/>
              </w:rPr>
              <w:t xml:space="preserve"> = 241)</w:t>
            </w:r>
          </w:p>
        </w:tc>
        <w:tc>
          <w:tcPr>
            <w:tcW w:w="0" w:type="auto"/>
            <w:tcBorders>
              <w:top w:val="single" w:sz="8" w:space="0" w:color="auto"/>
              <w:bottom w:val="single" w:sz="8" w:space="0" w:color="auto"/>
            </w:tcBorders>
          </w:tcPr>
          <w:p w14:paraId="3EDBF13D" w14:textId="77777777" w:rsidR="00667F00" w:rsidRPr="00667F00" w:rsidRDefault="00667F00" w:rsidP="00996D16">
            <w:pPr>
              <w:spacing w:line="360" w:lineRule="auto"/>
              <w:jc w:val="both"/>
              <w:rPr>
                <w:rFonts w:ascii="Book Antiqua" w:hAnsi="Book Antiqua"/>
                <w:b/>
                <w:bCs/>
                <w:i/>
                <w:iCs/>
                <w:lang w:eastAsia="zh-CN"/>
              </w:rPr>
            </w:pPr>
            <w:r w:rsidRPr="00667F00">
              <w:rPr>
                <w:rFonts w:ascii="Book Antiqua" w:hAnsi="Book Antiqua"/>
                <w:b/>
                <w:bCs/>
                <w:i/>
                <w:iCs/>
                <w:lang w:eastAsia="zh-CN"/>
              </w:rPr>
              <w:t>P</w:t>
            </w:r>
          </w:p>
        </w:tc>
      </w:tr>
      <w:tr w:rsidR="00667F00" w:rsidRPr="00667F00" w14:paraId="19293B60" w14:textId="77777777" w:rsidTr="003A4BE6">
        <w:trPr>
          <w:trHeight w:val="315"/>
        </w:trPr>
        <w:tc>
          <w:tcPr>
            <w:tcW w:w="0" w:type="auto"/>
            <w:tcBorders>
              <w:top w:val="single" w:sz="8" w:space="0" w:color="auto"/>
            </w:tcBorders>
          </w:tcPr>
          <w:p w14:paraId="3FF3D554" w14:textId="29EC8E1D"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 xml:space="preserve">Age (mean ± SD, </w:t>
            </w:r>
            <w:proofErr w:type="spellStart"/>
            <w:r w:rsidRPr="00667F00">
              <w:rPr>
                <w:rFonts w:ascii="Book Antiqua" w:hAnsi="Book Antiqua"/>
                <w:lang w:eastAsia="zh-CN"/>
              </w:rPr>
              <w:t>yr</w:t>
            </w:r>
            <w:proofErr w:type="spellEnd"/>
            <w:r w:rsidRPr="00667F00">
              <w:rPr>
                <w:rFonts w:ascii="Book Antiqua" w:hAnsi="Book Antiqua"/>
                <w:lang w:eastAsia="zh-CN"/>
              </w:rPr>
              <w:t>)</w:t>
            </w:r>
          </w:p>
        </w:tc>
        <w:tc>
          <w:tcPr>
            <w:tcW w:w="0" w:type="auto"/>
            <w:tcBorders>
              <w:top w:val="single" w:sz="8" w:space="0" w:color="auto"/>
            </w:tcBorders>
            <w:noWrap/>
            <w:hideMark/>
          </w:tcPr>
          <w:p w14:paraId="084BCBD0"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64.6 ± 13.6</w:t>
            </w:r>
          </w:p>
        </w:tc>
        <w:tc>
          <w:tcPr>
            <w:tcW w:w="0" w:type="auto"/>
            <w:tcBorders>
              <w:top w:val="single" w:sz="8" w:space="0" w:color="auto"/>
            </w:tcBorders>
          </w:tcPr>
          <w:p w14:paraId="5ED6AB4D"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75.7 ± 12.1</w:t>
            </w:r>
          </w:p>
        </w:tc>
        <w:tc>
          <w:tcPr>
            <w:tcW w:w="0" w:type="auto"/>
            <w:tcBorders>
              <w:top w:val="single" w:sz="8" w:space="0" w:color="auto"/>
            </w:tcBorders>
          </w:tcPr>
          <w:p w14:paraId="6C768069" w14:textId="0A37FB00"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&lt; 0.001</w:t>
            </w:r>
          </w:p>
        </w:tc>
      </w:tr>
      <w:tr w:rsidR="00667F00" w:rsidRPr="00667F00" w14:paraId="6E68785A" w14:textId="77777777" w:rsidTr="003A4BE6">
        <w:trPr>
          <w:trHeight w:val="315"/>
        </w:trPr>
        <w:tc>
          <w:tcPr>
            <w:tcW w:w="0" w:type="auto"/>
          </w:tcPr>
          <w:p w14:paraId="5DD795D5"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Gender</w:t>
            </w:r>
          </w:p>
        </w:tc>
        <w:tc>
          <w:tcPr>
            <w:tcW w:w="0" w:type="auto"/>
            <w:noWrap/>
            <w:hideMark/>
          </w:tcPr>
          <w:p w14:paraId="329C02EB" w14:textId="77777777" w:rsidR="00667F00" w:rsidRPr="00667F00" w:rsidRDefault="00667F00" w:rsidP="00996D16">
            <w:pPr>
              <w:spacing w:line="360" w:lineRule="auto"/>
              <w:jc w:val="both"/>
              <w:rPr>
                <w:rFonts w:ascii="Book Antiqua" w:hAnsi="Book Antiqua"/>
                <w:lang w:eastAsia="zh-CN"/>
              </w:rPr>
            </w:pPr>
          </w:p>
        </w:tc>
        <w:tc>
          <w:tcPr>
            <w:tcW w:w="0" w:type="auto"/>
          </w:tcPr>
          <w:p w14:paraId="2628B27C" w14:textId="77777777" w:rsidR="00667F00" w:rsidRPr="00667F00" w:rsidRDefault="00667F00" w:rsidP="00996D16">
            <w:pPr>
              <w:spacing w:line="360" w:lineRule="auto"/>
              <w:jc w:val="both"/>
              <w:rPr>
                <w:rFonts w:ascii="Book Antiqua" w:hAnsi="Book Antiqua"/>
                <w:lang w:eastAsia="zh-CN"/>
              </w:rPr>
            </w:pPr>
          </w:p>
        </w:tc>
        <w:tc>
          <w:tcPr>
            <w:tcW w:w="0" w:type="auto"/>
          </w:tcPr>
          <w:p w14:paraId="025412F8"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0.48</w:t>
            </w:r>
          </w:p>
        </w:tc>
      </w:tr>
      <w:tr w:rsidR="00667F00" w:rsidRPr="00667F00" w14:paraId="089A18AB" w14:textId="77777777" w:rsidTr="003A4BE6">
        <w:trPr>
          <w:trHeight w:val="315"/>
        </w:trPr>
        <w:tc>
          <w:tcPr>
            <w:tcW w:w="0" w:type="auto"/>
          </w:tcPr>
          <w:p w14:paraId="38DE00BF" w14:textId="64403A3C" w:rsidR="00667F00" w:rsidRPr="00667F00" w:rsidRDefault="00667F00" w:rsidP="003A4BE6">
            <w:pPr>
              <w:spacing w:line="360" w:lineRule="auto"/>
              <w:ind w:firstLineChars="100" w:firstLine="240"/>
              <w:jc w:val="both"/>
              <w:rPr>
                <w:rFonts w:ascii="Book Antiqua" w:hAnsi="Book Antiqua"/>
                <w:lang w:eastAsia="zh-CN"/>
              </w:rPr>
            </w:pPr>
            <w:r w:rsidRPr="00667F00">
              <w:rPr>
                <w:rFonts w:ascii="Book Antiqua" w:hAnsi="Book Antiqua"/>
                <w:lang w:eastAsia="zh-CN"/>
              </w:rPr>
              <w:t>Male</w:t>
            </w:r>
          </w:p>
        </w:tc>
        <w:tc>
          <w:tcPr>
            <w:tcW w:w="0" w:type="auto"/>
            <w:noWrap/>
            <w:hideMark/>
          </w:tcPr>
          <w:p w14:paraId="37CF6718"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448 (54.0)</w:t>
            </w:r>
          </w:p>
        </w:tc>
        <w:tc>
          <w:tcPr>
            <w:tcW w:w="0" w:type="auto"/>
          </w:tcPr>
          <w:p w14:paraId="2AB2D70A"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124 (51.5)</w:t>
            </w:r>
          </w:p>
        </w:tc>
        <w:tc>
          <w:tcPr>
            <w:tcW w:w="0" w:type="auto"/>
          </w:tcPr>
          <w:p w14:paraId="29F073E0" w14:textId="77777777" w:rsidR="00667F00" w:rsidRPr="00667F00" w:rsidRDefault="00667F00" w:rsidP="00996D16">
            <w:pPr>
              <w:spacing w:line="360" w:lineRule="auto"/>
              <w:jc w:val="both"/>
              <w:rPr>
                <w:rFonts w:ascii="Book Antiqua" w:hAnsi="Book Antiqua"/>
                <w:lang w:eastAsia="zh-CN"/>
              </w:rPr>
            </w:pPr>
          </w:p>
        </w:tc>
      </w:tr>
      <w:tr w:rsidR="00667F00" w:rsidRPr="00667F00" w14:paraId="3927B6D4" w14:textId="77777777" w:rsidTr="003A4BE6">
        <w:trPr>
          <w:trHeight w:val="315"/>
        </w:trPr>
        <w:tc>
          <w:tcPr>
            <w:tcW w:w="0" w:type="auto"/>
          </w:tcPr>
          <w:p w14:paraId="1AB105C1" w14:textId="1614BD40" w:rsidR="00667F00" w:rsidRPr="00667F00" w:rsidRDefault="00667F00" w:rsidP="003A4BE6">
            <w:pPr>
              <w:spacing w:line="360" w:lineRule="auto"/>
              <w:ind w:firstLineChars="100" w:firstLine="240"/>
              <w:jc w:val="both"/>
              <w:rPr>
                <w:rFonts w:ascii="Book Antiqua" w:hAnsi="Book Antiqua"/>
                <w:lang w:eastAsia="zh-CN"/>
              </w:rPr>
            </w:pPr>
            <w:r w:rsidRPr="00667F00">
              <w:rPr>
                <w:rFonts w:ascii="Book Antiqua" w:hAnsi="Book Antiqua"/>
                <w:lang w:eastAsia="zh-CN"/>
              </w:rPr>
              <w:t>Female</w:t>
            </w:r>
          </w:p>
        </w:tc>
        <w:tc>
          <w:tcPr>
            <w:tcW w:w="0" w:type="auto"/>
            <w:noWrap/>
            <w:hideMark/>
          </w:tcPr>
          <w:p w14:paraId="14368858"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381 (46.0)</w:t>
            </w:r>
          </w:p>
        </w:tc>
        <w:tc>
          <w:tcPr>
            <w:tcW w:w="0" w:type="auto"/>
          </w:tcPr>
          <w:p w14:paraId="0B195989"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117 (48.6)</w:t>
            </w:r>
          </w:p>
        </w:tc>
        <w:tc>
          <w:tcPr>
            <w:tcW w:w="0" w:type="auto"/>
          </w:tcPr>
          <w:p w14:paraId="668C8DC5" w14:textId="77777777" w:rsidR="00667F00" w:rsidRPr="00667F00" w:rsidRDefault="00667F00" w:rsidP="00996D16">
            <w:pPr>
              <w:spacing w:line="360" w:lineRule="auto"/>
              <w:jc w:val="both"/>
              <w:rPr>
                <w:rFonts w:ascii="Book Antiqua" w:hAnsi="Book Antiqua"/>
                <w:lang w:eastAsia="zh-CN"/>
              </w:rPr>
            </w:pPr>
          </w:p>
        </w:tc>
      </w:tr>
      <w:tr w:rsidR="00667F00" w:rsidRPr="00667F00" w14:paraId="2BCE894D" w14:textId="77777777" w:rsidTr="003A4BE6">
        <w:trPr>
          <w:trHeight w:val="315"/>
        </w:trPr>
        <w:tc>
          <w:tcPr>
            <w:tcW w:w="0" w:type="auto"/>
          </w:tcPr>
          <w:p w14:paraId="439DAAF2" w14:textId="5EFBE301"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Diameter of CBD (mean ± SD, mm)</w:t>
            </w:r>
          </w:p>
        </w:tc>
        <w:tc>
          <w:tcPr>
            <w:tcW w:w="0" w:type="auto"/>
            <w:noWrap/>
          </w:tcPr>
          <w:p w14:paraId="12B3EE24"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14.8 ± 5.2</w:t>
            </w:r>
          </w:p>
        </w:tc>
        <w:tc>
          <w:tcPr>
            <w:tcW w:w="0" w:type="auto"/>
          </w:tcPr>
          <w:p w14:paraId="1BC3A7F5"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11.6 ± 4.2</w:t>
            </w:r>
          </w:p>
        </w:tc>
        <w:tc>
          <w:tcPr>
            <w:tcW w:w="0" w:type="auto"/>
          </w:tcPr>
          <w:p w14:paraId="3C0F236B" w14:textId="0040981A"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&lt; 0.001</w:t>
            </w:r>
          </w:p>
        </w:tc>
      </w:tr>
      <w:tr w:rsidR="00667F00" w:rsidRPr="00667F00" w14:paraId="64BAADFC" w14:textId="77777777" w:rsidTr="003A4BE6">
        <w:trPr>
          <w:trHeight w:val="315"/>
        </w:trPr>
        <w:tc>
          <w:tcPr>
            <w:tcW w:w="0" w:type="auto"/>
          </w:tcPr>
          <w:p w14:paraId="2D76291D" w14:textId="77777777" w:rsidR="00667F00" w:rsidRPr="00667F00" w:rsidRDefault="00667F00" w:rsidP="001F5694">
            <w:pPr>
              <w:spacing w:line="360" w:lineRule="auto"/>
              <w:ind w:firstLineChars="100" w:firstLine="240"/>
              <w:jc w:val="both"/>
              <w:rPr>
                <w:rFonts w:ascii="Book Antiqua" w:hAnsi="Book Antiqua"/>
                <w:lang w:eastAsia="zh-CN"/>
              </w:rPr>
            </w:pPr>
            <w:r w:rsidRPr="00667F00">
              <w:rPr>
                <w:rFonts w:ascii="Book Antiqua" w:hAnsi="Book Antiqua"/>
                <w:lang w:eastAsia="zh-CN"/>
              </w:rPr>
              <w:t>Cholecystectomy</w:t>
            </w:r>
          </w:p>
        </w:tc>
        <w:tc>
          <w:tcPr>
            <w:tcW w:w="0" w:type="auto"/>
            <w:noWrap/>
          </w:tcPr>
          <w:p w14:paraId="291404B8"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15.5 ± 5.2</w:t>
            </w:r>
          </w:p>
        </w:tc>
        <w:tc>
          <w:tcPr>
            <w:tcW w:w="0" w:type="auto"/>
          </w:tcPr>
          <w:p w14:paraId="0005CFC1"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13.1 ± 4.8</w:t>
            </w:r>
          </w:p>
        </w:tc>
        <w:tc>
          <w:tcPr>
            <w:tcW w:w="0" w:type="auto"/>
          </w:tcPr>
          <w:p w14:paraId="79FFC878"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0.18</w:t>
            </w:r>
          </w:p>
        </w:tc>
      </w:tr>
      <w:tr w:rsidR="00667F00" w:rsidRPr="00667F00" w14:paraId="0FA97747" w14:textId="77777777" w:rsidTr="003A4BE6">
        <w:trPr>
          <w:trHeight w:val="315"/>
        </w:trPr>
        <w:tc>
          <w:tcPr>
            <w:tcW w:w="0" w:type="auto"/>
          </w:tcPr>
          <w:p w14:paraId="68B1970D" w14:textId="77777777" w:rsidR="00667F00" w:rsidRPr="00667F00" w:rsidRDefault="00667F00" w:rsidP="001F5694">
            <w:pPr>
              <w:spacing w:line="360" w:lineRule="auto"/>
              <w:ind w:firstLineChars="100" w:firstLine="240"/>
              <w:jc w:val="both"/>
              <w:rPr>
                <w:rFonts w:ascii="Book Antiqua" w:hAnsi="Book Antiqua"/>
                <w:lang w:eastAsia="zh-CN"/>
              </w:rPr>
            </w:pPr>
            <w:r w:rsidRPr="00667F00">
              <w:rPr>
                <w:rFonts w:ascii="Book Antiqua" w:hAnsi="Book Antiqua"/>
                <w:lang w:eastAsia="zh-CN"/>
              </w:rPr>
              <w:t>Gallbladder in situ</w:t>
            </w:r>
          </w:p>
        </w:tc>
        <w:tc>
          <w:tcPr>
            <w:tcW w:w="0" w:type="auto"/>
            <w:noWrap/>
          </w:tcPr>
          <w:p w14:paraId="7FFCCD3F"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14.4 ± 5.1</w:t>
            </w:r>
          </w:p>
        </w:tc>
        <w:tc>
          <w:tcPr>
            <w:tcW w:w="0" w:type="auto"/>
          </w:tcPr>
          <w:p w14:paraId="205AEFF0"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11.5 ± 4.2</w:t>
            </w:r>
          </w:p>
        </w:tc>
        <w:tc>
          <w:tcPr>
            <w:tcW w:w="0" w:type="auto"/>
          </w:tcPr>
          <w:p w14:paraId="5BB37C03" w14:textId="4917BECA"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&lt; 0.001</w:t>
            </w:r>
          </w:p>
        </w:tc>
      </w:tr>
      <w:tr w:rsidR="00667F00" w:rsidRPr="00667F00" w14:paraId="008ABE3C" w14:textId="77777777" w:rsidTr="003A4BE6">
        <w:trPr>
          <w:trHeight w:val="221"/>
        </w:trPr>
        <w:tc>
          <w:tcPr>
            <w:tcW w:w="0" w:type="auto"/>
          </w:tcPr>
          <w:p w14:paraId="73519FC1" w14:textId="60968FAA"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 xml:space="preserve">Proportion of CBD stone, </w:t>
            </w:r>
            <w:r w:rsidR="00AA3C25" w:rsidRPr="00AA3C25">
              <w:rPr>
                <w:rFonts w:ascii="Book Antiqua" w:hAnsi="Book Antiqua"/>
                <w:i/>
                <w:iCs/>
                <w:lang w:eastAsia="zh-CN"/>
              </w:rPr>
              <w:t>n</w:t>
            </w:r>
            <w:r w:rsidRPr="00667F00">
              <w:rPr>
                <w:rFonts w:ascii="Book Antiqua" w:hAnsi="Book Antiqua"/>
                <w:lang w:eastAsia="zh-CN"/>
              </w:rPr>
              <w:t xml:space="preserve"> (%) </w:t>
            </w:r>
          </w:p>
        </w:tc>
        <w:tc>
          <w:tcPr>
            <w:tcW w:w="0" w:type="auto"/>
            <w:noWrap/>
          </w:tcPr>
          <w:p w14:paraId="1D6A9B76"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 xml:space="preserve"> </w:t>
            </w:r>
          </w:p>
        </w:tc>
        <w:tc>
          <w:tcPr>
            <w:tcW w:w="0" w:type="auto"/>
          </w:tcPr>
          <w:p w14:paraId="1DDACA85" w14:textId="77777777" w:rsidR="00667F00" w:rsidRPr="00667F00" w:rsidRDefault="00667F00" w:rsidP="00996D16">
            <w:pPr>
              <w:spacing w:line="360" w:lineRule="auto"/>
              <w:jc w:val="both"/>
              <w:rPr>
                <w:rFonts w:ascii="Book Antiqua" w:hAnsi="Book Antiqua"/>
                <w:lang w:eastAsia="zh-CN"/>
              </w:rPr>
            </w:pPr>
          </w:p>
        </w:tc>
        <w:tc>
          <w:tcPr>
            <w:tcW w:w="0" w:type="auto"/>
          </w:tcPr>
          <w:p w14:paraId="6D98232F" w14:textId="0564C650"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&lt; 0.001</w:t>
            </w:r>
          </w:p>
        </w:tc>
      </w:tr>
      <w:tr w:rsidR="00667F00" w:rsidRPr="00667F00" w14:paraId="00E3F882" w14:textId="77777777" w:rsidTr="003A4BE6">
        <w:trPr>
          <w:trHeight w:val="315"/>
        </w:trPr>
        <w:tc>
          <w:tcPr>
            <w:tcW w:w="0" w:type="auto"/>
          </w:tcPr>
          <w:p w14:paraId="65B0B685" w14:textId="39D706F9" w:rsidR="00667F00" w:rsidRPr="00667F00" w:rsidRDefault="00667F00" w:rsidP="003A4BE6">
            <w:pPr>
              <w:spacing w:line="360" w:lineRule="auto"/>
              <w:ind w:firstLineChars="100" w:firstLine="240"/>
              <w:jc w:val="both"/>
              <w:rPr>
                <w:rFonts w:ascii="Book Antiqua" w:hAnsi="Book Antiqua"/>
                <w:lang w:eastAsia="zh-CN"/>
              </w:rPr>
            </w:pPr>
            <w:r w:rsidRPr="00667F00">
              <w:rPr>
                <w:rFonts w:ascii="Book Antiqua" w:hAnsi="Book Antiqua"/>
                <w:lang w:eastAsia="zh-CN"/>
              </w:rPr>
              <w:t>Single-stone</w:t>
            </w:r>
          </w:p>
        </w:tc>
        <w:tc>
          <w:tcPr>
            <w:tcW w:w="0" w:type="auto"/>
            <w:noWrap/>
          </w:tcPr>
          <w:p w14:paraId="47570B65"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449 (54.7)</w:t>
            </w:r>
          </w:p>
        </w:tc>
        <w:tc>
          <w:tcPr>
            <w:tcW w:w="0" w:type="auto"/>
          </w:tcPr>
          <w:p w14:paraId="715D0964"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188 (79.7)</w:t>
            </w:r>
          </w:p>
        </w:tc>
        <w:tc>
          <w:tcPr>
            <w:tcW w:w="0" w:type="auto"/>
          </w:tcPr>
          <w:p w14:paraId="193E2A28" w14:textId="77777777" w:rsidR="00667F00" w:rsidRPr="00667F00" w:rsidRDefault="00667F00" w:rsidP="00996D16">
            <w:pPr>
              <w:spacing w:line="360" w:lineRule="auto"/>
              <w:jc w:val="both"/>
              <w:rPr>
                <w:rFonts w:ascii="Book Antiqua" w:hAnsi="Book Antiqua"/>
                <w:lang w:eastAsia="zh-CN"/>
              </w:rPr>
            </w:pPr>
          </w:p>
        </w:tc>
      </w:tr>
      <w:tr w:rsidR="00667F00" w:rsidRPr="00667F00" w14:paraId="52FF4A83" w14:textId="77777777" w:rsidTr="003A4BE6">
        <w:trPr>
          <w:trHeight w:val="315"/>
        </w:trPr>
        <w:tc>
          <w:tcPr>
            <w:tcW w:w="0" w:type="auto"/>
          </w:tcPr>
          <w:p w14:paraId="44C13AA4" w14:textId="77777777" w:rsidR="00667F00" w:rsidRPr="00667F00" w:rsidRDefault="00667F00" w:rsidP="001F5694">
            <w:pPr>
              <w:spacing w:line="360" w:lineRule="auto"/>
              <w:ind w:firstLineChars="100" w:firstLine="240"/>
              <w:jc w:val="both"/>
              <w:rPr>
                <w:rFonts w:ascii="Book Antiqua" w:hAnsi="Book Antiqua"/>
                <w:lang w:eastAsia="zh-CN"/>
              </w:rPr>
            </w:pPr>
            <w:r w:rsidRPr="00667F00">
              <w:rPr>
                <w:rFonts w:ascii="Book Antiqua" w:hAnsi="Book Antiqua"/>
                <w:lang w:eastAsia="zh-CN"/>
              </w:rPr>
              <w:t>Multiple-stone</w:t>
            </w:r>
          </w:p>
        </w:tc>
        <w:tc>
          <w:tcPr>
            <w:tcW w:w="0" w:type="auto"/>
            <w:noWrap/>
          </w:tcPr>
          <w:p w14:paraId="43F36DE3" w14:textId="2EFF1EB5"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372 (45.3)</w:t>
            </w:r>
          </w:p>
        </w:tc>
        <w:tc>
          <w:tcPr>
            <w:tcW w:w="0" w:type="auto"/>
          </w:tcPr>
          <w:p w14:paraId="6CCB6744"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48 (20.3)</w:t>
            </w:r>
          </w:p>
        </w:tc>
        <w:tc>
          <w:tcPr>
            <w:tcW w:w="0" w:type="auto"/>
          </w:tcPr>
          <w:p w14:paraId="524598AF" w14:textId="77777777" w:rsidR="00667F00" w:rsidRPr="00667F00" w:rsidRDefault="00667F00" w:rsidP="00996D16">
            <w:pPr>
              <w:spacing w:line="360" w:lineRule="auto"/>
              <w:jc w:val="both"/>
              <w:rPr>
                <w:rFonts w:ascii="Book Antiqua" w:hAnsi="Book Antiqua"/>
                <w:lang w:eastAsia="zh-CN"/>
              </w:rPr>
            </w:pPr>
          </w:p>
        </w:tc>
      </w:tr>
      <w:tr w:rsidR="00667F00" w:rsidRPr="00667F00" w14:paraId="76577B42" w14:textId="77777777" w:rsidTr="003A4BE6">
        <w:trPr>
          <w:trHeight w:val="175"/>
        </w:trPr>
        <w:tc>
          <w:tcPr>
            <w:tcW w:w="0" w:type="auto"/>
          </w:tcPr>
          <w:p w14:paraId="26DA74BC" w14:textId="4CB77106"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Maximum diameter of CBD stone (mean</w:t>
            </w:r>
            <w:r w:rsidR="00996D16">
              <w:rPr>
                <w:rFonts w:ascii="Book Antiqua" w:hAnsi="Book Antiqua"/>
                <w:lang w:eastAsia="zh-CN"/>
              </w:rPr>
              <w:t xml:space="preserve"> </w:t>
            </w:r>
            <w:r w:rsidRPr="00667F00">
              <w:rPr>
                <w:rFonts w:ascii="Book Antiqua" w:hAnsi="Book Antiqua"/>
                <w:lang w:eastAsia="zh-CN"/>
              </w:rPr>
              <w:t>±</w:t>
            </w:r>
            <w:r w:rsidR="00996D16">
              <w:rPr>
                <w:rFonts w:ascii="Book Antiqua" w:hAnsi="Book Antiqua"/>
                <w:lang w:eastAsia="zh-CN"/>
              </w:rPr>
              <w:t xml:space="preserve"> </w:t>
            </w:r>
            <w:r w:rsidRPr="00667F00">
              <w:rPr>
                <w:rFonts w:ascii="Book Antiqua" w:hAnsi="Book Antiqua"/>
                <w:lang w:eastAsia="zh-CN"/>
              </w:rPr>
              <w:t>SD, mm)</w:t>
            </w:r>
          </w:p>
        </w:tc>
        <w:tc>
          <w:tcPr>
            <w:tcW w:w="0" w:type="auto"/>
            <w:noWrap/>
          </w:tcPr>
          <w:p w14:paraId="25BD0E6A"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12.2 ± 6.5</w:t>
            </w:r>
          </w:p>
        </w:tc>
        <w:tc>
          <w:tcPr>
            <w:tcW w:w="0" w:type="auto"/>
          </w:tcPr>
          <w:p w14:paraId="60DEC23C"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8.2 ± 5.3</w:t>
            </w:r>
          </w:p>
        </w:tc>
        <w:tc>
          <w:tcPr>
            <w:tcW w:w="0" w:type="auto"/>
          </w:tcPr>
          <w:p w14:paraId="5CCE6DCF" w14:textId="0C49C705"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&lt; 0.001</w:t>
            </w:r>
          </w:p>
        </w:tc>
      </w:tr>
      <w:tr w:rsidR="00667F00" w:rsidRPr="00667F00" w14:paraId="75C2FB84" w14:textId="77777777" w:rsidTr="003A4BE6">
        <w:trPr>
          <w:trHeight w:val="315"/>
        </w:trPr>
        <w:tc>
          <w:tcPr>
            <w:tcW w:w="0" w:type="auto"/>
          </w:tcPr>
          <w:p w14:paraId="152083BF" w14:textId="0E3047FE" w:rsidR="00667F00" w:rsidRPr="00667F00" w:rsidRDefault="00667F00" w:rsidP="001F5694">
            <w:pPr>
              <w:spacing w:line="360" w:lineRule="auto"/>
              <w:ind w:firstLineChars="100" w:firstLine="240"/>
              <w:jc w:val="both"/>
              <w:rPr>
                <w:rFonts w:ascii="Book Antiqua" w:hAnsi="Book Antiqua"/>
                <w:lang w:eastAsia="zh-CN"/>
              </w:rPr>
            </w:pPr>
            <w:r w:rsidRPr="00667F00">
              <w:rPr>
                <w:rFonts w:ascii="Book Antiqua" w:hAnsi="Book Antiqua"/>
                <w:lang w:eastAsia="zh-CN"/>
              </w:rPr>
              <w:t xml:space="preserve">Diameter (&lt; 2cm), </w:t>
            </w:r>
            <w:r w:rsidRPr="00667F00">
              <w:rPr>
                <w:rFonts w:ascii="Book Antiqua" w:hAnsi="Book Antiqua"/>
                <w:i/>
                <w:iCs/>
                <w:lang w:eastAsia="zh-CN"/>
              </w:rPr>
              <w:t>n</w:t>
            </w:r>
            <w:r w:rsidRPr="00667F00">
              <w:rPr>
                <w:rFonts w:ascii="Book Antiqua" w:hAnsi="Book Antiqua"/>
                <w:lang w:eastAsia="zh-CN"/>
              </w:rPr>
              <w:t xml:space="preserve"> (%)</w:t>
            </w:r>
          </w:p>
        </w:tc>
        <w:tc>
          <w:tcPr>
            <w:tcW w:w="0" w:type="auto"/>
            <w:noWrap/>
          </w:tcPr>
          <w:p w14:paraId="1B6AF81A"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718 (86.6)</w:t>
            </w:r>
          </w:p>
        </w:tc>
        <w:tc>
          <w:tcPr>
            <w:tcW w:w="0" w:type="auto"/>
          </w:tcPr>
          <w:p w14:paraId="71BCBC62"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233 (96.7)</w:t>
            </w:r>
          </w:p>
        </w:tc>
        <w:tc>
          <w:tcPr>
            <w:tcW w:w="0" w:type="auto"/>
            <w:vMerge w:val="restart"/>
            <w:vAlign w:val="center"/>
          </w:tcPr>
          <w:p w14:paraId="7093EB9E" w14:textId="725153F5"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&lt;</w:t>
            </w:r>
            <w:r w:rsidR="003A4BE6">
              <w:rPr>
                <w:rFonts w:ascii="Book Antiqua" w:hAnsi="Book Antiqua"/>
                <w:lang w:eastAsia="zh-CN"/>
              </w:rPr>
              <w:t xml:space="preserve"> </w:t>
            </w:r>
            <w:r w:rsidRPr="00667F00">
              <w:rPr>
                <w:rFonts w:ascii="Book Antiqua" w:hAnsi="Book Antiqua"/>
                <w:lang w:eastAsia="zh-CN"/>
              </w:rPr>
              <w:t>0.001</w:t>
            </w:r>
          </w:p>
        </w:tc>
      </w:tr>
      <w:tr w:rsidR="00667F00" w:rsidRPr="00667F00" w14:paraId="59BB0838" w14:textId="77777777" w:rsidTr="003A4BE6">
        <w:trPr>
          <w:trHeight w:val="315"/>
        </w:trPr>
        <w:tc>
          <w:tcPr>
            <w:tcW w:w="0" w:type="auto"/>
          </w:tcPr>
          <w:p w14:paraId="5437DF2D" w14:textId="6D4FEAF6" w:rsidR="00667F00" w:rsidRPr="00667F00" w:rsidRDefault="00667F00" w:rsidP="001F5694">
            <w:pPr>
              <w:spacing w:line="360" w:lineRule="auto"/>
              <w:ind w:firstLineChars="100" w:firstLine="240"/>
              <w:jc w:val="both"/>
              <w:rPr>
                <w:rFonts w:ascii="Book Antiqua" w:hAnsi="Book Antiqua"/>
                <w:lang w:eastAsia="zh-CN"/>
              </w:rPr>
            </w:pPr>
            <w:r w:rsidRPr="00667F00">
              <w:rPr>
                <w:rFonts w:ascii="Book Antiqua" w:hAnsi="Book Antiqua"/>
                <w:lang w:eastAsia="zh-CN"/>
              </w:rPr>
              <w:t xml:space="preserve">Diameter (≥ 2cm), </w:t>
            </w:r>
            <w:r w:rsidRPr="00667F00">
              <w:rPr>
                <w:rFonts w:ascii="Book Antiqua" w:hAnsi="Book Antiqua"/>
                <w:i/>
                <w:iCs/>
                <w:lang w:eastAsia="zh-CN"/>
              </w:rPr>
              <w:t>n</w:t>
            </w:r>
            <w:r w:rsidRPr="00667F00">
              <w:rPr>
                <w:rFonts w:ascii="Book Antiqua" w:hAnsi="Book Antiqua"/>
                <w:lang w:eastAsia="zh-CN"/>
              </w:rPr>
              <w:t xml:space="preserve"> (%)</w:t>
            </w:r>
          </w:p>
        </w:tc>
        <w:tc>
          <w:tcPr>
            <w:tcW w:w="0" w:type="auto"/>
            <w:noWrap/>
          </w:tcPr>
          <w:p w14:paraId="7E79B4A9"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111 (13.39)</w:t>
            </w:r>
          </w:p>
        </w:tc>
        <w:tc>
          <w:tcPr>
            <w:tcW w:w="0" w:type="auto"/>
          </w:tcPr>
          <w:p w14:paraId="1E14A624"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8 (3.3)</w:t>
            </w:r>
          </w:p>
        </w:tc>
        <w:tc>
          <w:tcPr>
            <w:tcW w:w="0" w:type="auto"/>
            <w:vMerge/>
          </w:tcPr>
          <w:p w14:paraId="1936788A" w14:textId="77777777" w:rsidR="00667F00" w:rsidRPr="00667F00" w:rsidRDefault="00667F00" w:rsidP="00996D16">
            <w:pPr>
              <w:spacing w:line="360" w:lineRule="auto"/>
              <w:jc w:val="both"/>
              <w:rPr>
                <w:rFonts w:ascii="Book Antiqua" w:hAnsi="Book Antiqua"/>
                <w:lang w:eastAsia="zh-CN"/>
              </w:rPr>
            </w:pPr>
          </w:p>
        </w:tc>
      </w:tr>
      <w:tr w:rsidR="00667F00" w:rsidRPr="00667F00" w14:paraId="28B0912F" w14:textId="77777777" w:rsidTr="003A4BE6">
        <w:trPr>
          <w:trHeight w:val="315"/>
        </w:trPr>
        <w:tc>
          <w:tcPr>
            <w:tcW w:w="0" w:type="auto"/>
          </w:tcPr>
          <w:p w14:paraId="77372E1F" w14:textId="49B77694"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 xml:space="preserve">Concomitant disease, </w:t>
            </w:r>
            <w:r w:rsidRPr="00667F00">
              <w:rPr>
                <w:rFonts w:ascii="Book Antiqua" w:hAnsi="Book Antiqua"/>
                <w:i/>
                <w:iCs/>
                <w:lang w:eastAsia="zh-CN"/>
              </w:rPr>
              <w:t>n</w:t>
            </w:r>
            <w:r w:rsidRPr="00667F00">
              <w:rPr>
                <w:rFonts w:ascii="Book Antiqua" w:hAnsi="Book Antiqua"/>
                <w:lang w:eastAsia="zh-CN"/>
              </w:rPr>
              <w:t xml:space="preserve"> (%)</w:t>
            </w:r>
          </w:p>
        </w:tc>
        <w:tc>
          <w:tcPr>
            <w:tcW w:w="0" w:type="auto"/>
            <w:noWrap/>
          </w:tcPr>
          <w:p w14:paraId="1AF15D0A" w14:textId="77777777" w:rsidR="00667F00" w:rsidRPr="00667F00" w:rsidRDefault="00667F00" w:rsidP="00996D16">
            <w:pPr>
              <w:spacing w:line="360" w:lineRule="auto"/>
              <w:jc w:val="both"/>
              <w:rPr>
                <w:rFonts w:ascii="Book Antiqua" w:hAnsi="Book Antiqua"/>
                <w:lang w:eastAsia="zh-CN"/>
              </w:rPr>
            </w:pPr>
          </w:p>
        </w:tc>
        <w:tc>
          <w:tcPr>
            <w:tcW w:w="0" w:type="auto"/>
          </w:tcPr>
          <w:p w14:paraId="388B1330" w14:textId="77777777" w:rsidR="00667F00" w:rsidRPr="00667F00" w:rsidRDefault="00667F00" w:rsidP="00996D16">
            <w:pPr>
              <w:spacing w:line="360" w:lineRule="auto"/>
              <w:jc w:val="both"/>
              <w:rPr>
                <w:rFonts w:ascii="Book Antiqua" w:hAnsi="Book Antiqua"/>
                <w:lang w:eastAsia="zh-CN"/>
              </w:rPr>
            </w:pPr>
          </w:p>
        </w:tc>
        <w:tc>
          <w:tcPr>
            <w:tcW w:w="0" w:type="auto"/>
          </w:tcPr>
          <w:p w14:paraId="4A6BE803" w14:textId="77777777" w:rsidR="00667F00" w:rsidRPr="00667F00" w:rsidRDefault="00667F00" w:rsidP="00996D16">
            <w:pPr>
              <w:spacing w:line="360" w:lineRule="auto"/>
              <w:jc w:val="both"/>
              <w:rPr>
                <w:rFonts w:ascii="Book Antiqua" w:hAnsi="Book Antiqua"/>
                <w:lang w:eastAsia="zh-CN"/>
              </w:rPr>
            </w:pPr>
          </w:p>
        </w:tc>
      </w:tr>
      <w:tr w:rsidR="00667F00" w:rsidRPr="00667F00" w14:paraId="39FF8C05" w14:textId="77777777" w:rsidTr="003A4BE6">
        <w:trPr>
          <w:trHeight w:val="315"/>
        </w:trPr>
        <w:tc>
          <w:tcPr>
            <w:tcW w:w="0" w:type="auto"/>
          </w:tcPr>
          <w:p w14:paraId="18BE869A" w14:textId="77777777" w:rsidR="00667F00" w:rsidRPr="00667F00" w:rsidRDefault="00667F00" w:rsidP="001F5694">
            <w:pPr>
              <w:spacing w:line="360" w:lineRule="auto"/>
              <w:ind w:firstLineChars="100" w:firstLine="240"/>
              <w:jc w:val="both"/>
              <w:rPr>
                <w:rFonts w:ascii="Book Antiqua" w:hAnsi="Book Antiqua"/>
                <w:lang w:eastAsia="zh-CN"/>
              </w:rPr>
            </w:pPr>
            <w:r w:rsidRPr="00667F00">
              <w:rPr>
                <w:rFonts w:ascii="Book Antiqua" w:hAnsi="Book Antiqua"/>
                <w:lang w:eastAsia="zh-CN"/>
              </w:rPr>
              <w:t>Acute cholangitis</w:t>
            </w:r>
          </w:p>
        </w:tc>
        <w:tc>
          <w:tcPr>
            <w:tcW w:w="0" w:type="auto"/>
            <w:noWrap/>
          </w:tcPr>
          <w:p w14:paraId="603E8335"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153 (18.5)</w:t>
            </w:r>
          </w:p>
        </w:tc>
        <w:tc>
          <w:tcPr>
            <w:tcW w:w="0" w:type="auto"/>
          </w:tcPr>
          <w:p w14:paraId="593C6A1C"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23 (9.5)</w:t>
            </w:r>
          </w:p>
        </w:tc>
        <w:tc>
          <w:tcPr>
            <w:tcW w:w="0" w:type="auto"/>
          </w:tcPr>
          <w:p w14:paraId="7DBF968D"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0.001</w:t>
            </w:r>
          </w:p>
        </w:tc>
      </w:tr>
      <w:tr w:rsidR="00667F00" w:rsidRPr="00667F00" w14:paraId="11B6E826" w14:textId="77777777" w:rsidTr="003A4BE6">
        <w:trPr>
          <w:trHeight w:val="315"/>
        </w:trPr>
        <w:tc>
          <w:tcPr>
            <w:tcW w:w="0" w:type="auto"/>
          </w:tcPr>
          <w:p w14:paraId="1BAB6BC4" w14:textId="77E75AF1" w:rsidR="00667F00" w:rsidRPr="00667F00" w:rsidRDefault="00667F00" w:rsidP="001F5694">
            <w:pPr>
              <w:spacing w:line="360" w:lineRule="auto"/>
              <w:ind w:firstLineChars="100" w:firstLine="240"/>
              <w:jc w:val="both"/>
              <w:rPr>
                <w:rFonts w:ascii="Book Antiqua" w:hAnsi="Book Antiqua"/>
                <w:lang w:eastAsia="zh-CN"/>
              </w:rPr>
            </w:pPr>
            <w:r w:rsidRPr="00667F00">
              <w:rPr>
                <w:rFonts w:ascii="Book Antiqua" w:hAnsi="Book Antiqua"/>
                <w:lang w:eastAsia="zh-CN"/>
              </w:rPr>
              <w:t>Gallbladder stone</w:t>
            </w:r>
          </w:p>
        </w:tc>
        <w:tc>
          <w:tcPr>
            <w:tcW w:w="0" w:type="auto"/>
            <w:noWrap/>
          </w:tcPr>
          <w:p w14:paraId="1A5210C7"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39 (4.7)</w:t>
            </w:r>
          </w:p>
        </w:tc>
        <w:tc>
          <w:tcPr>
            <w:tcW w:w="0" w:type="auto"/>
          </w:tcPr>
          <w:p w14:paraId="595A5C36" w14:textId="4C5B43AE"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30 (12.5)</w:t>
            </w:r>
          </w:p>
        </w:tc>
        <w:tc>
          <w:tcPr>
            <w:tcW w:w="0" w:type="auto"/>
          </w:tcPr>
          <w:p w14:paraId="7A906D1D" w14:textId="1E4CF9EA"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&lt; 0.001</w:t>
            </w:r>
          </w:p>
        </w:tc>
      </w:tr>
      <w:tr w:rsidR="00667F00" w:rsidRPr="00667F00" w14:paraId="3C35F053" w14:textId="77777777" w:rsidTr="003A4BE6">
        <w:trPr>
          <w:trHeight w:val="315"/>
        </w:trPr>
        <w:tc>
          <w:tcPr>
            <w:tcW w:w="0" w:type="auto"/>
          </w:tcPr>
          <w:p w14:paraId="30F4C1F6" w14:textId="77777777" w:rsidR="00667F00" w:rsidRPr="00667F00" w:rsidRDefault="00667F00" w:rsidP="001F5694">
            <w:pPr>
              <w:spacing w:line="360" w:lineRule="auto"/>
              <w:ind w:firstLineChars="100" w:firstLine="240"/>
              <w:jc w:val="both"/>
              <w:rPr>
                <w:rFonts w:ascii="Book Antiqua" w:hAnsi="Book Antiqua"/>
                <w:lang w:eastAsia="zh-CN"/>
              </w:rPr>
            </w:pPr>
            <w:r w:rsidRPr="00667F00">
              <w:rPr>
                <w:rFonts w:ascii="Book Antiqua" w:hAnsi="Book Antiqua"/>
                <w:lang w:eastAsia="zh-CN"/>
              </w:rPr>
              <w:t>Obstructive jaundice</w:t>
            </w:r>
          </w:p>
        </w:tc>
        <w:tc>
          <w:tcPr>
            <w:tcW w:w="0" w:type="auto"/>
            <w:noWrap/>
          </w:tcPr>
          <w:p w14:paraId="38C1D123"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114 (13.8)</w:t>
            </w:r>
          </w:p>
        </w:tc>
        <w:tc>
          <w:tcPr>
            <w:tcW w:w="0" w:type="auto"/>
          </w:tcPr>
          <w:p w14:paraId="7E80EC3A" w14:textId="16C6313A"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1 (0.4)</w:t>
            </w:r>
          </w:p>
        </w:tc>
        <w:tc>
          <w:tcPr>
            <w:tcW w:w="0" w:type="auto"/>
          </w:tcPr>
          <w:p w14:paraId="32F355F9" w14:textId="0A1C39F0"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&lt; 0.001</w:t>
            </w:r>
          </w:p>
        </w:tc>
      </w:tr>
      <w:tr w:rsidR="00667F00" w:rsidRPr="00667F00" w14:paraId="63D08DEF" w14:textId="77777777" w:rsidTr="003A4BE6">
        <w:trPr>
          <w:trHeight w:val="315"/>
        </w:trPr>
        <w:tc>
          <w:tcPr>
            <w:tcW w:w="0" w:type="auto"/>
          </w:tcPr>
          <w:p w14:paraId="7C5162D6" w14:textId="77777777" w:rsidR="00667F00" w:rsidRPr="00667F00" w:rsidRDefault="00667F00" w:rsidP="001F5694">
            <w:pPr>
              <w:spacing w:line="360" w:lineRule="auto"/>
              <w:ind w:firstLineChars="100" w:firstLine="240"/>
              <w:jc w:val="both"/>
              <w:rPr>
                <w:rFonts w:ascii="Book Antiqua" w:hAnsi="Book Antiqua"/>
                <w:lang w:eastAsia="zh-CN"/>
              </w:rPr>
            </w:pPr>
            <w:r w:rsidRPr="00667F00">
              <w:rPr>
                <w:rFonts w:ascii="Book Antiqua" w:hAnsi="Book Antiqua"/>
                <w:lang w:eastAsia="zh-CN"/>
              </w:rPr>
              <w:t>Acute pancreatitis</w:t>
            </w:r>
          </w:p>
        </w:tc>
        <w:tc>
          <w:tcPr>
            <w:tcW w:w="0" w:type="auto"/>
            <w:noWrap/>
          </w:tcPr>
          <w:p w14:paraId="59499EE8"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39 (4.7)</w:t>
            </w:r>
          </w:p>
        </w:tc>
        <w:tc>
          <w:tcPr>
            <w:tcW w:w="0" w:type="auto"/>
          </w:tcPr>
          <w:p w14:paraId="78620B29" w14:textId="32739274"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4 (1.7)</w:t>
            </w:r>
          </w:p>
        </w:tc>
        <w:tc>
          <w:tcPr>
            <w:tcW w:w="0" w:type="auto"/>
          </w:tcPr>
          <w:p w14:paraId="64531EC6"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0.03</w:t>
            </w:r>
          </w:p>
        </w:tc>
      </w:tr>
      <w:tr w:rsidR="00667F00" w:rsidRPr="00667F00" w14:paraId="0F8193B9" w14:textId="77777777" w:rsidTr="003A4BE6">
        <w:trPr>
          <w:trHeight w:val="315"/>
        </w:trPr>
        <w:tc>
          <w:tcPr>
            <w:tcW w:w="0" w:type="auto"/>
          </w:tcPr>
          <w:p w14:paraId="52E1FB44" w14:textId="77777777" w:rsidR="00667F00" w:rsidRPr="00667F00" w:rsidRDefault="00667F00" w:rsidP="001F5694">
            <w:pPr>
              <w:spacing w:line="360" w:lineRule="auto"/>
              <w:ind w:firstLineChars="100" w:firstLine="240"/>
              <w:jc w:val="both"/>
              <w:rPr>
                <w:rFonts w:ascii="Book Antiqua" w:hAnsi="Book Antiqua"/>
                <w:lang w:eastAsia="zh-CN"/>
              </w:rPr>
            </w:pPr>
            <w:r w:rsidRPr="00667F00">
              <w:rPr>
                <w:rFonts w:ascii="Book Antiqua" w:hAnsi="Book Antiqua"/>
                <w:lang w:eastAsia="zh-CN"/>
              </w:rPr>
              <w:t>Pancreatic duct stones</w:t>
            </w:r>
          </w:p>
        </w:tc>
        <w:tc>
          <w:tcPr>
            <w:tcW w:w="0" w:type="auto"/>
            <w:noWrap/>
          </w:tcPr>
          <w:p w14:paraId="427139B1" w14:textId="74CFDFAF"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1 (0.1)</w:t>
            </w:r>
          </w:p>
        </w:tc>
        <w:tc>
          <w:tcPr>
            <w:tcW w:w="0" w:type="auto"/>
          </w:tcPr>
          <w:p w14:paraId="0CBF1AEA" w14:textId="28251A6D"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0 (0.0)</w:t>
            </w:r>
          </w:p>
        </w:tc>
        <w:tc>
          <w:tcPr>
            <w:tcW w:w="0" w:type="auto"/>
          </w:tcPr>
          <w:p w14:paraId="1A782DCB" w14:textId="77777777" w:rsidR="00667F00" w:rsidRPr="00667F00" w:rsidRDefault="00667F00" w:rsidP="00996D16">
            <w:pPr>
              <w:spacing w:line="360" w:lineRule="auto"/>
              <w:jc w:val="both"/>
              <w:rPr>
                <w:rFonts w:ascii="Book Antiqua" w:hAnsi="Book Antiqua"/>
                <w:lang w:eastAsia="zh-CN"/>
              </w:rPr>
            </w:pPr>
          </w:p>
        </w:tc>
      </w:tr>
      <w:tr w:rsidR="00667F00" w:rsidRPr="00667F00" w14:paraId="46DCE84F" w14:textId="77777777" w:rsidTr="003A4BE6">
        <w:trPr>
          <w:trHeight w:val="315"/>
        </w:trPr>
        <w:tc>
          <w:tcPr>
            <w:tcW w:w="0" w:type="auto"/>
          </w:tcPr>
          <w:p w14:paraId="790CE4EA" w14:textId="5AA11C50"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 xml:space="preserve">Past medical history, </w:t>
            </w:r>
            <w:r w:rsidRPr="00667F00">
              <w:rPr>
                <w:rFonts w:ascii="Book Antiqua" w:hAnsi="Book Antiqua"/>
                <w:i/>
                <w:iCs/>
                <w:lang w:eastAsia="zh-CN"/>
              </w:rPr>
              <w:t>n</w:t>
            </w:r>
            <w:r w:rsidRPr="00667F00">
              <w:rPr>
                <w:rFonts w:ascii="Book Antiqua" w:hAnsi="Book Antiqua"/>
                <w:lang w:eastAsia="zh-CN"/>
              </w:rPr>
              <w:t xml:space="preserve"> (%)</w:t>
            </w:r>
          </w:p>
        </w:tc>
        <w:tc>
          <w:tcPr>
            <w:tcW w:w="0" w:type="auto"/>
            <w:noWrap/>
          </w:tcPr>
          <w:p w14:paraId="7EB6D47F" w14:textId="77777777" w:rsidR="00667F00" w:rsidRPr="00667F00" w:rsidRDefault="00667F00" w:rsidP="00996D16">
            <w:pPr>
              <w:spacing w:line="360" w:lineRule="auto"/>
              <w:jc w:val="both"/>
              <w:rPr>
                <w:rFonts w:ascii="Book Antiqua" w:hAnsi="Book Antiqua"/>
                <w:lang w:eastAsia="zh-CN"/>
              </w:rPr>
            </w:pPr>
          </w:p>
        </w:tc>
        <w:tc>
          <w:tcPr>
            <w:tcW w:w="0" w:type="auto"/>
          </w:tcPr>
          <w:p w14:paraId="47031721" w14:textId="77777777" w:rsidR="00667F00" w:rsidRPr="00667F00" w:rsidRDefault="00667F00" w:rsidP="00996D16">
            <w:pPr>
              <w:spacing w:line="360" w:lineRule="auto"/>
              <w:jc w:val="both"/>
              <w:rPr>
                <w:rFonts w:ascii="Book Antiqua" w:hAnsi="Book Antiqua"/>
                <w:lang w:eastAsia="zh-CN"/>
              </w:rPr>
            </w:pPr>
          </w:p>
        </w:tc>
        <w:tc>
          <w:tcPr>
            <w:tcW w:w="0" w:type="auto"/>
          </w:tcPr>
          <w:p w14:paraId="5C9B24BA" w14:textId="77777777" w:rsidR="00667F00" w:rsidRPr="00667F00" w:rsidRDefault="00667F00" w:rsidP="00996D16">
            <w:pPr>
              <w:spacing w:line="360" w:lineRule="auto"/>
              <w:jc w:val="both"/>
              <w:rPr>
                <w:rFonts w:ascii="Book Antiqua" w:hAnsi="Book Antiqua"/>
                <w:lang w:eastAsia="zh-CN"/>
              </w:rPr>
            </w:pPr>
          </w:p>
        </w:tc>
      </w:tr>
      <w:tr w:rsidR="00667F00" w:rsidRPr="00667F00" w14:paraId="6C67EE7E" w14:textId="77777777" w:rsidTr="003A4BE6">
        <w:trPr>
          <w:trHeight w:val="315"/>
        </w:trPr>
        <w:tc>
          <w:tcPr>
            <w:tcW w:w="0" w:type="auto"/>
          </w:tcPr>
          <w:p w14:paraId="23C8F864" w14:textId="22A84399" w:rsidR="00667F00" w:rsidRPr="00667F00" w:rsidRDefault="00667F00" w:rsidP="001F5694">
            <w:pPr>
              <w:spacing w:line="360" w:lineRule="auto"/>
              <w:ind w:firstLineChars="100" w:firstLine="240"/>
              <w:jc w:val="both"/>
              <w:rPr>
                <w:rFonts w:ascii="Book Antiqua" w:hAnsi="Book Antiqua"/>
                <w:lang w:eastAsia="zh-CN"/>
              </w:rPr>
            </w:pPr>
            <w:r w:rsidRPr="00667F00">
              <w:rPr>
                <w:rFonts w:ascii="Book Antiqua" w:hAnsi="Book Antiqua"/>
                <w:lang w:eastAsia="zh-CN"/>
              </w:rPr>
              <w:t xml:space="preserve">Operation </w:t>
            </w:r>
            <w:proofErr w:type="spellStart"/>
            <w:r w:rsidRPr="00667F00">
              <w:rPr>
                <w:rFonts w:ascii="Book Antiqua" w:hAnsi="Book Antiqua"/>
                <w:lang w:eastAsia="zh-CN"/>
              </w:rPr>
              <w:t>Billroth</w:t>
            </w:r>
            <w:proofErr w:type="spellEnd"/>
            <w:r w:rsidRPr="00667F00">
              <w:rPr>
                <w:rFonts w:ascii="Book Antiqua" w:hAnsi="Book Antiqua"/>
                <w:lang w:eastAsia="zh-CN"/>
              </w:rPr>
              <w:t xml:space="preserve"> </w:t>
            </w:r>
            <w:r w:rsidRPr="00667F00">
              <w:rPr>
                <w:rFonts w:ascii="Book Antiqua" w:eastAsia="宋体" w:hAnsi="Book Antiqua" w:cs="宋体"/>
                <w:lang w:eastAsia="zh-CN"/>
              </w:rPr>
              <w:t>I</w:t>
            </w:r>
          </w:p>
        </w:tc>
        <w:tc>
          <w:tcPr>
            <w:tcW w:w="0" w:type="auto"/>
            <w:noWrap/>
          </w:tcPr>
          <w:p w14:paraId="6FEDD810" w14:textId="5CC19909"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0 (0.0)</w:t>
            </w:r>
          </w:p>
        </w:tc>
        <w:tc>
          <w:tcPr>
            <w:tcW w:w="0" w:type="auto"/>
          </w:tcPr>
          <w:p w14:paraId="1286BF72" w14:textId="5DE4A89B"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3 (1.2)</w:t>
            </w:r>
          </w:p>
        </w:tc>
        <w:tc>
          <w:tcPr>
            <w:tcW w:w="0" w:type="auto"/>
          </w:tcPr>
          <w:p w14:paraId="566B45F7"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0.01</w:t>
            </w:r>
          </w:p>
        </w:tc>
      </w:tr>
      <w:tr w:rsidR="00667F00" w:rsidRPr="00667F00" w14:paraId="00E91778" w14:textId="77777777" w:rsidTr="003A4BE6">
        <w:trPr>
          <w:trHeight w:val="315"/>
        </w:trPr>
        <w:tc>
          <w:tcPr>
            <w:tcW w:w="0" w:type="auto"/>
          </w:tcPr>
          <w:p w14:paraId="6A3548D7" w14:textId="4A23F3E8" w:rsidR="00667F00" w:rsidRPr="00667F00" w:rsidRDefault="00667F00" w:rsidP="001F5694">
            <w:pPr>
              <w:spacing w:line="360" w:lineRule="auto"/>
              <w:ind w:firstLineChars="100" w:firstLine="240"/>
              <w:jc w:val="both"/>
              <w:rPr>
                <w:rFonts w:ascii="Book Antiqua" w:hAnsi="Book Antiqua"/>
                <w:lang w:eastAsia="zh-CN"/>
              </w:rPr>
            </w:pPr>
            <w:r w:rsidRPr="00667F00">
              <w:rPr>
                <w:rFonts w:ascii="Book Antiqua" w:hAnsi="Book Antiqua"/>
                <w:lang w:eastAsia="zh-CN"/>
              </w:rPr>
              <w:t xml:space="preserve">Operation </w:t>
            </w:r>
            <w:proofErr w:type="spellStart"/>
            <w:r w:rsidRPr="00667F00">
              <w:rPr>
                <w:rFonts w:ascii="Book Antiqua" w:hAnsi="Book Antiqua"/>
                <w:lang w:eastAsia="zh-CN"/>
              </w:rPr>
              <w:t>Billroth</w:t>
            </w:r>
            <w:proofErr w:type="spellEnd"/>
            <w:r w:rsidRPr="00667F00">
              <w:rPr>
                <w:rFonts w:ascii="Book Antiqua" w:hAnsi="Book Antiqua"/>
                <w:lang w:eastAsia="zh-CN"/>
              </w:rPr>
              <w:t xml:space="preserve"> </w:t>
            </w:r>
            <w:r w:rsidRPr="00667F00">
              <w:rPr>
                <w:rFonts w:ascii="Book Antiqua" w:eastAsia="宋体" w:hAnsi="Book Antiqua" w:cs="宋体"/>
                <w:lang w:eastAsia="zh-CN"/>
              </w:rPr>
              <w:t>II</w:t>
            </w:r>
          </w:p>
        </w:tc>
        <w:tc>
          <w:tcPr>
            <w:tcW w:w="0" w:type="auto"/>
            <w:noWrap/>
          </w:tcPr>
          <w:p w14:paraId="19383DB2" w14:textId="0A18CF28"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5 (0.6)</w:t>
            </w:r>
          </w:p>
        </w:tc>
        <w:tc>
          <w:tcPr>
            <w:tcW w:w="0" w:type="auto"/>
          </w:tcPr>
          <w:p w14:paraId="1DA3841F" w14:textId="5C6305DC"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1 (0.4)</w:t>
            </w:r>
          </w:p>
        </w:tc>
        <w:tc>
          <w:tcPr>
            <w:tcW w:w="0" w:type="auto"/>
          </w:tcPr>
          <w:p w14:paraId="2510646B"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1.00</w:t>
            </w:r>
          </w:p>
        </w:tc>
      </w:tr>
      <w:tr w:rsidR="00667F00" w:rsidRPr="00667F00" w14:paraId="0FCF1589" w14:textId="77777777" w:rsidTr="003A4BE6">
        <w:trPr>
          <w:trHeight w:val="315"/>
        </w:trPr>
        <w:tc>
          <w:tcPr>
            <w:tcW w:w="0" w:type="auto"/>
          </w:tcPr>
          <w:p w14:paraId="09360BB9" w14:textId="77777777" w:rsidR="00667F00" w:rsidRPr="00667F00" w:rsidRDefault="00667F00" w:rsidP="001F5694">
            <w:pPr>
              <w:spacing w:line="360" w:lineRule="auto"/>
              <w:ind w:firstLineChars="100" w:firstLine="240"/>
              <w:jc w:val="both"/>
              <w:rPr>
                <w:rFonts w:ascii="Book Antiqua" w:hAnsi="Book Antiqua"/>
                <w:lang w:eastAsia="zh-CN"/>
              </w:rPr>
            </w:pPr>
            <w:r w:rsidRPr="00667F00">
              <w:rPr>
                <w:rFonts w:ascii="Book Antiqua" w:hAnsi="Book Antiqua"/>
                <w:lang w:eastAsia="zh-CN"/>
              </w:rPr>
              <w:t>Cholecystectomy</w:t>
            </w:r>
          </w:p>
        </w:tc>
        <w:tc>
          <w:tcPr>
            <w:tcW w:w="0" w:type="auto"/>
            <w:noWrap/>
          </w:tcPr>
          <w:p w14:paraId="796C635D"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318 (38.4)</w:t>
            </w:r>
          </w:p>
        </w:tc>
        <w:tc>
          <w:tcPr>
            <w:tcW w:w="0" w:type="auto"/>
          </w:tcPr>
          <w:p w14:paraId="4E2CE41A" w14:textId="6A807059"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9 (3.7)</w:t>
            </w:r>
          </w:p>
        </w:tc>
        <w:tc>
          <w:tcPr>
            <w:tcW w:w="0" w:type="auto"/>
          </w:tcPr>
          <w:p w14:paraId="2B379EAD" w14:textId="65C53894"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&lt;</w:t>
            </w:r>
            <w:r>
              <w:rPr>
                <w:rFonts w:ascii="Book Antiqua" w:hAnsi="Book Antiqua"/>
                <w:lang w:eastAsia="zh-CN"/>
              </w:rPr>
              <w:t xml:space="preserve"> </w:t>
            </w:r>
            <w:r w:rsidRPr="00667F00">
              <w:rPr>
                <w:rFonts w:ascii="Book Antiqua" w:hAnsi="Book Antiqua"/>
                <w:lang w:eastAsia="zh-CN"/>
              </w:rPr>
              <w:t>0.001</w:t>
            </w:r>
          </w:p>
        </w:tc>
      </w:tr>
      <w:tr w:rsidR="00667F00" w:rsidRPr="00667F00" w14:paraId="512AD1DA" w14:textId="77777777" w:rsidTr="003A4BE6">
        <w:trPr>
          <w:trHeight w:val="315"/>
        </w:trPr>
        <w:tc>
          <w:tcPr>
            <w:tcW w:w="0" w:type="auto"/>
            <w:tcBorders>
              <w:bottom w:val="single" w:sz="8" w:space="0" w:color="auto"/>
            </w:tcBorders>
          </w:tcPr>
          <w:p w14:paraId="1679F593" w14:textId="77777777" w:rsidR="00667F00" w:rsidRPr="00667F00" w:rsidRDefault="00667F00" w:rsidP="001F5694">
            <w:pPr>
              <w:spacing w:line="360" w:lineRule="auto"/>
              <w:ind w:firstLineChars="100" w:firstLine="240"/>
              <w:jc w:val="both"/>
              <w:rPr>
                <w:rFonts w:ascii="Book Antiqua" w:hAnsi="Book Antiqua"/>
                <w:lang w:eastAsia="zh-CN"/>
              </w:rPr>
            </w:pPr>
            <w:proofErr w:type="spellStart"/>
            <w:r w:rsidRPr="00667F00">
              <w:rPr>
                <w:rFonts w:ascii="Book Antiqua" w:hAnsi="Book Antiqua"/>
                <w:lang w:eastAsia="zh-CN"/>
              </w:rPr>
              <w:t>Billary</w:t>
            </w:r>
            <w:proofErr w:type="spellEnd"/>
            <w:r w:rsidRPr="00667F00">
              <w:rPr>
                <w:rFonts w:ascii="Book Antiqua" w:hAnsi="Book Antiqua"/>
                <w:lang w:eastAsia="zh-CN"/>
              </w:rPr>
              <w:t xml:space="preserve"> tract surgery</w:t>
            </w:r>
          </w:p>
        </w:tc>
        <w:tc>
          <w:tcPr>
            <w:tcW w:w="0" w:type="auto"/>
            <w:tcBorders>
              <w:bottom w:val="single" w:sz="8" w:space="0" w:color="auto"/>
            </w:tcBorders>
            <w:noWrap/>
          </w:tcPr>
          <w:p w14:paraId="5FCEC2D8"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34 (4.1)</w:t>
            </w:r>
          </w:p>
        </w:tc>
        <w:tc>
          <w:tcPr>
            <w:tcW w:w="0" w:type="auto"/>
            <w:tcBorders>
              <w:bottom w:val="single" w:sz="8" w:space="0" w:color="auto"/>
            </w:tcBorders>
          </w:tcPr>
          <w:p w14:paraId="1A15CC63" w14:textId="51133FB9"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0 (0.0)</w:t>
            </w:r>
          </w:p>
        </w:tc>
        <w:tc>
          <w:tcPr>
            <w:tcW w:w="0" w:type="auto"/>
            <w:tcBorders>
              <w:bottom w:val="single" w:sz="8" w:space="0" w:color="auto"/>
            </w:tcBorders>
          </w:tcPr>
          <w:p w14:paraId="514EA55D" w14:textId="77777777" w:rsidR="00667F00" w:rsidRPr="00667F00" w:rsidRDefault="00667F00" w:rsidP="00996D16">
            <w:pPr>
              <w:spacing w:line="360" w:lineRule="auto"/>
              <w:jc w:val="both"/>
              <w:rPr>
                <w:rFonts w:ascii="Book Antiqua" w:hAnsi="Book Antiqua"/>
                <w:lang w:eastAsia="zh-CN"/>
              </w:rPr>
            </w:pPr>
            <w:r w:rsidRPr="00667F00">
              <w:rPr>
                <w:rFonts w:ascii="Book Antiqua" w:hAnsi="Book Antiqua"/>
                <w:lang w:eastAsia="zh-CN"/>
              </w:rPr>
              <w:t>0.001</w:t>
            </w:r>
          </w:p>
        </w:tc>
      </w:tr>
    </w:tbl>
    <w:p w14:paraId="68D40935" w14:textId="0F8BFB5B" w:rsidR="00667F00" w:rsidRDefault="00667F00" w:rsidP="00996D16">
      <w:pPr>
        <w:spacing w:line="360" w:lineRule="auto"/>
        <w:jc w:val="both"/>
        <w:rPr>
          <w:rFonts w:ascii="Book Antiqua" w:hAnsi="Book Antiqua"/>
          <w:lang w:eastAsia="zh-CN"/>
        </w:rPr>
      </w:pPr>
      <w:r w:rsidRPr="00667F00">
        <w:rPr>
          <w:rFonts w:ascii="Book Antiqua" w:hAnsi="Book Antiqua"/>
          <w:lang w:eastAsia="zh-CN"/>
        </w:rPr>
        <w:t>CBD: Common bile duct</w:t>
      </w:r>
      <w:r w:rsidR="00996D16">
        <w:rPr>
          <w:rFonts w:ascii="Book Antiqua" w:hAnsi="Book Antiqua"/>
          <w:lang w:eastAsia="zh-CN"/>
        </w:rPr>
        <w:t>.</w:t>
      </w:r>
    </w:p>
    <w:p w14:paraId="2F4BC354" w14:textId="77777777" w:rsidR="00996D16" w:rsidRDefault="00996D16" w:rsidP="00996D16">
      <w:pPr>
        <w:spacing w:line="360" w:lineRule="auto"/>
        <w:jc w:val="both"/>
        <w:rPr>
          <w:rFonts w:ascii="Book Antiqua" w:hAnsi="Book Antiqua"/>
          <w:lang w:eastAsia="zh-CN"/>
        </w:rPr>
        <w:sectPr w:rsidR="00996D16" w:rsidSect="00667F00">
          <w:pgSz w:w="16838" w:h="23811" w:code="8"/>
          <w:pgMar w:top="1440" w:right="1440" w:bottom="1440" w:left="1440" w:header="720" w:footer="720" w:gutter="0"/>
          <w:cols w:space="720"/>
          <w:docGrid w:linePitch="360"/>
        </w:sectPr>
      </w:pPr>
    </w:p>
    <w:p w14:paraId="083689A9" w14:textId="2217B04C" w:rsidR="00996D16" w:rsidRPr="00996D16" w:rsidRDefault="00996D16" w:rsidP="00996D16">
      <w:pPr>
        <w:spacing w:line="360" w:lineRule="auto"/>
        <w:jc w:val="both"/>
        <w:rPr>
          <w:rFonts w:ascii="Book Antiqua" w:hAnsi="Book Antiqua"/>
          <w:b/>
          <w:bCs/>
          <w:lang w:eastAsia="zh-CN"/>
        </w:rPr>
      </w:pPr>
      <w:r w:rsidRPr="00996D16">
        <w:rPr>
          <w:rFonts w:ascii="Book Antiqua" w:hAnsi="Book Antiqua"/>
          <w:b/>
          <w:bCs/>
          <w:lang w:eastAsia="zh-CN"/>
        </w:rPr>
        <w:lastRenderedPageBreak/>
        <w:t>Table 2 Comparison of endoscopic retrograde cholangiopancreatography related contents of choledocholithiasis with periampullary diverticulum between Lanzhou and Kyoto</w:t>
      </w:r>
    </w:p>
    <w:tbl>
      <w:tblPr>
        <w:tblW w:w="0" w:type="auto"/>
        <w:tblBorders>
          <w:top w:val="single" w:sz="4" w:space="0" w:color="auto"/>
          <w:bottom w:val="single" w:sz="4" w:space="0" w:color="auto"/>
        </w:tblBorders>
        <w:tblLook w:val="04A0" w:firstRow="1" w:lastRow="0" w:firstColumn="1" w:lastColumn="0" w:noHBand="0" w:noVBand="1"/>
      </w:tblPr>
      <w:tblGrid>
        <w:gridCol w:w="4126"/>
        <w:gridCol w:w="2155"/>
        <w:gridCol w:w="1862"/>
        <w:gridCol w:w="962"/>
      </w:tblGrid>
      <w:tr w:rsidR="00996D16" w:rsidRPr="00996D16" w14:paraId="37346432" w14:textId="77777777" w:rsidTr="00996D16">
        <w:trPr>
          <w:trHeight w:val="340"/>
        </w:trPr>
        <w:tc>
          <w:tcPr>
            <w:tcW w:w="0" w:type="auto"/>
            <w:tcBorders>
              <w:bottom w:val="single" w:sz="4" w:space="0" w:color="auto"/>
            </w:tcBorders>
            <w:vAlign w:val="center"/>
          </w:tcPr>
          <w:p w14:paraId="38479F3D" w14:textId="77777777" w:rsidR="00996D16" w:rsidRPr="00996D16" w:rsidRDefault="00996D16" w:rsidP="00996D16">
            <w:pPr>
              <w:spacing w:line="360" w:lineRule="auto"/>
              <w:jc w:val="both"/>
              <w:rPr>
                <w:rFonts w:ascii="Book Antiqua" w:hAnsi="Book Antiqua"/>
                <w:b/>
                <w:bCs/>
                <w:lang w:eastAsia="zh-CN"/>
              </w:rPr>
            </w:pPr>
            <w:r w:rsidRPr="00996D16">
              <w:rPr>
                <w:rFonts w:ascii="Book Antiqua" w:hAnsi="Book Antiqua"/>
                <w:b/>
                <w:bCs/>
                <w:lang w:eastAsia="zh-CN"/>
              </w:rPr>
              <w:t>ERCP Item</w:t>
            </w:r>
          </w:p>
        </w:tc>
        <w:tc>
          <w:tcPr>
            <w:tcW w:w="0" w:type="auto"/>
            <w:tcBorders>
              <w:top w:val="single" w:sz="4" w:space="0" w:color="auto"/>
              <w:bottom w:val="single" w:sz="4" w:space="0" w:color="auto"/>
            </w:tcBorders>
            <w:shd w:val="clear" w:color="auto" w:fill="auto"/>
            <w:noWrap/>
            <w:vAlign w:val="center"/>
            <w:hideMark/>
          </w:tcPr>
          <w:p w14:paraId="2EB4B097" w14:textId="1C16F2DD" w:rsidR="00996D16" w:rsidRPr="00996D16" w:rsidRDefault="00996D16" w:rsidP="00996D16">
            <w:pPr>
              <w:spacing w:line="360" w:lineRule="auto"/>
              <w:jc w:val="both"/>
              <w:rPr>
                <w:rFonts w:ascii="Book Antiqua" w:hAnsi="Book Antiqua"/>
                <w:b/>
                <w:bCs/>
                <w:lang w:eastAsia="zh-CN"/>
              </w:rPr>
            </w:pPr>
            <w:r w:rsidRPr="00996D16">
              <w:rPr>
                <w:rFonts w:ascii="Book Antiqua" w:hAnsi="Book Antiqua"/>
                <w:b/>
                <w:bCs/>
                <w:lang w:eastAsia="zh-CN"/>
              </w:rPr>
              <w:t>Lanzhou (</w:t>
            </w:r>
            <w:r w:rsidRPr="00996D16">
              <w:rPr>
                <w:rFonts w:ascii="Book Antiqua" w:hAnsi="Book Antiqua"/>
                <w:b/>
                <w:bCs/>
                <w:i/>
                <w:iCs/>
                <w:lang w:eastAsia="zh-CN"/>
              </w:rPr>
              <w:t>n</w:t>
            </w:r>
            <w:r w:rsidRPr="00667F00">
              <w:rPr>
                <w:rFonts w:ascii="Book Antiqua" w:hAnsi="Book Antiqua"/>
                <w:b/>
                <w:bCs/>
                <w:lang w:eastAsia="zh-CN"/>
              </w:rPr>
              <w:t xml:space="preserve"> </w:t>
            </w:r>
            <w:r w:rsidRPr="00996D16">
              <w:rPr>
                <w:rFonts w:ascii="Book Antiqua" w:hAnsi="Book Antiqua"/>
                <w:b/>
                <w:bCs/>
                <w:lang w:eastAsia="zh-CN"/>
              </w:rPr>
              <w:t>= 829)</w:t>
            </w:r>
          </w:p>
        </w:tc>
        <w:tc>
          <w:tcPr>
            <w:tcW w:w="0" w:type="auto"/>
            <w:tcBorders>
              <w:top w:val="single" w:sz="4" w:space="0" w:color="auto"/>
              <w:bottom w:val="single" w:sz="4" w:space="0" w:color="auto"/>
            </w:tcBorders>
            <w:shd w:val="clear" w:color="auto" w:fill="auto"/>
            <w:vAlign w:val="center"/>
          </w:tcPr>
          <w:p w14:paraId="64E76AFE" w14:textId="62C0C4E0" w:rsidR="00996D16" w:rsidRPr="00996D16" w:rsidRDefault="00996D16" w:rsidP="00996D16">
            <w:pPr>
              <w:spacing w:line="360" w:lineRule="auto"/>
              <w:jc w:val="both"/>
              <w:rPr>
                <w:rFonts w:ascii="Book Antiqua" w:hAnsi="Book Antiqua"/>
                <w:b/>
                <w:bCs/>
                <w:lang w:eastAsia="zh-CN"/>
              </w:rPr>
            </w:pPr>
            <w:r w:rsidRPr="00996D16">
              <w:rPr>
                <w:rFonts w:ascii="Book Antiqua" w:hAnsi="Book Antiqua"/>
                <w:b/>
                <w:bCs/>
                <w:lang w:eastAsia="zh-CN"/>
              </w:rPr>
              <w:t>Kyoto (</w:t>
            </w:r>
            <w:r w:rsidRPr="00996D16">
              <w:rPr>
                <w:rFonts w:ascii="Book Antiqua" w:hAnsi="Book Antiqua"/>
                <w:b/>
                <w:bCs/>
                <w:i/>
                <w:iCs/>
                <w:lang w:eastAsia="zh-CN"/>
              </w:rPr>
              <w:t>n</w:t>
            </w:r>
            <w:r w:rsidRPr="00667F00">
              <w:rPr>
                <w:rFonts w:ascii="Book Antiqua" w:hAnsi="Book Antiqua"/>
                <w:b/>
                <w:bCs/>
                <w:lang w:eastAsia="zh-CN"/>
              </w:rPr>
              <w:t xml:space="preserve"> </w:t>
            </w:r>
            <w:r w:rsidRPr="00996D16">
              <w:rPr>
                <w:rFonts w:ascii="Book Antiqua" w:hAnsi="Book Antiqua"/>
                <w:b/>
                <w:bCs/>
                <w:lang w:eastAsia="zh-CN"/>
              </w:rPr>
              <w:t>= 241)</w:t>
            </w:r>
          </w:p>
        </w:tc>
        <w:tc>
          <w:tcPr>
            <w:tcW w:w="0" w:type="auto"/>
            <w:tcBorders>
              <w:top w:val="single" w:sz="4" w:space="0" w:color="auto"/>
              <w:bottom w:val="single" w:sz="4" w:space="0" w:color="auto"/>
            </w:tcBorders>
            <w:vAlign w:val="center"/>
          </w:tcPr>
          <w:p w14:paraId="1D007FD2" w14:textId="77777777" w:rsidR="00996D16" w:rsidRPr="00996D16" w:rsidRDefault="00996D16" w:rsidP="00996D16">
            <w:pPr>
              <w:spacing w:line="360" w:lineRule="auto"/>
              <w:jc w:val="both"/>
              <w:rPr>
                <w:rFonts w:ascii="Book Antiqua" w:hAnsi="Book Antiqua"/>
                <w:b/>
                <w:bCs/>
                <w:i/>
                <w:iCs/>
                <w:lang w:eastAsia="zh-CN"/>
              </w:rPr>
            </w:pPr>
            <w:r w:rsidRPr="00996D16">
              <w:rPr>
                <w:rFonts w:ascii="Book Antiqua" w:hAnsi="Book Antiqua"/>
                <w:b/>
                <w:bCs/>
                <w:i/>
                <w:iCs/>
                <w:lang w:eastAsia="zh-CN"/>
              </w:rPr>
              <w:t>P</w:t>
            </w:r>
          </w:p>
        </w:tc>
      </w:tr>
      <w:tr w:rsidR="00996D16" w:rsidRPr="00996D16" w14:paraId="005DF998" w14:textId="77777777" w:rsidTr="00996D16">
        <w:trPr>
          <w:trHeight w:val="340"/>
        </w:trPr>
        <w:tc>
          <w:tcPr>
            <w:tcW w:w="0" w:type="auto"/>
            <w:vAlign w:val="center"/>
          </w:tcPr>
          <w:p w14:paraId="6FF4A1E3" w14:textId="554D9AAB"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 xml:space="preserve">Intubation failure, </w:t>
            </w:r>
            <w:r w:rsidRPr="00996D16">
              <w:rPr>
                <w:rFonts w:ascii="Book Antiqua" w:hAnsi="Book Antiqua"/>
                <w:i/>
                <w:iCs/>
                <w:lang w:eastAsia="zh-CN"/>
              </w:rPr>
              <w:t>n</w:t>
            </w:r>
            <w:r w:rsidRPr="00996D16">
              <w:rPr>
                <w:rFonts w:ascii="Book Antiqua" w:hAnsi="Book Antiqua"/>
                <w:lang w:eastAsia="zh-CN"/>
              </w:rPr>
              <w:t xml:space="preserve"> (%)</w:t>
            </w:r>
          </w:p>
        </w:tc>
        <w:tc>
          <w:tcPr>
            <w:tcW w:w="0" w:type="auto"/>
            <w:shd w:val="clear" w:color="auto" w:fill="auto"/>
            <w:noWrap/>
            <w:hideMark/>
          </w:tcPr>
          <w:p w14:paraId="16F3657F" w14:textId="45A73C3D"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8 (1.0)</w:t>
            </w:r>
          </w:p>
        </w:tc>
        <w:tc>
          <w:tcPr>
            <w:tcW w:w="0" w:type="auto"/>
            <w:shd w:val="clear" w:color="auto" w:fill="auto"/>
          </w:tcPr>
          <w:p w14:paraId="12897F7F"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 (0.4)</w:t>
            </w:r>
          </w:p>
        </w:tc>
        <w:tc>
          <w:tcPr>
            <w:tcW w:w="0" w:type="auto"/>
          </w:tcPr>
          <w:p w14:paraId="3FECF41E"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0.69</w:t>
            </w:r>
          </w:p>
        </w:tc>
      </w:tr>
      <w:tr w:rsidR="00996D16" w:rsidRPr="00996D16" w14:paraId="53782CEA" w14:textId="77777777" w:rsidTr="00996D16">
        <w:trPr>
          <w:trHeight w:val="340"/>
        </w:trPr>
        <w:tc>
          <w:tcPr>
            <w:tcW w:w="0" w:type="auto"/>
            <w:vAlign w:val="center"/>
          </w:tcPr>
          <w:p w14:paraId="303CF5C4" w14:textId="43289A0A"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 xml:space="preserve">Intubation difficulty, </w:t>
            </w:r>
            <w:r w:rsidRPr="00996D16">
              <w:rPr>
                <w:rFonts w:ascii="Book Antiqua" w:hAnsi="Book Antiqua"/>
                <w:i/>
                <w:iCs/>
                <w:lang w:eastAsia="zh-CN"/>
              </w:rPr>
              <w:t>n</w:t>
            </w:r>
            <w:r w:rsidRPr="00996D16">
              <w:rPr>
                <w:rFonts w:ascii="Book Antiqua" w:hAnsi="Book Antiqua"/>
                <w:lang w:eastAsia="zh-CN"/>
              </w:rPr>
              <w:t xml:space="preserve"> (%)</w:t>
            </w:r>
          </w:p>
        </w:tc>
        <w:tc>
          <w:tcPr>
            <w:tcW w:w="0" w:type="auto"/>
            <w:shd w:val="clear" w:color="auto" w:fill="auto"/>
            <w:noWrap/>
            <w:hideMark/>
          </w:tcPr>
          <w:p w14:paraId="2DAD26DD" w14:textId="3BBEBE03"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80 (9.7)</w:t>
            </w:r>
          </w:p>
        </w:tc>
        <w:tc>
          <w:tcPr>
            <w:tcW w:w="0" w:type="auto"/>
            <w:shd w:val="clear" w:color="auto" w:fill="auto"/>
          </w:tcPr>
          <w:p w14:paraId="66B8B929"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58 (24.1)</w:t>
            </w:r>
          </w:p>
        </w:tc>
        <w:tc>
          <w:tcPr>
            <w:tcW w:w="0" w:type="auto"/>
          </w:tcPr>
          <w:p w14:paraId="57A441AB" w14:textId="3D894C09"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&lt;</w:t>
            </w:r>
            <w:r>
              <w:rPr>
                <w:rFonts w:ascii="Book Antiqua" w:hAnsi="Book Antiqua"/>
                <w:lang w:eastAsia="zh-CN"/>
              </w:rPr>
              <w:t xml:space="preserve"> </w:t>
            </w:r>
            <w:r w:rsidRPr="00996D16">
              <w:rPr>
                <w:rFonts w:ascii="Book Antiqua" w:hAnsi="Book Antiqua"/>
                <w:lang w:eastAsia="zh-CN"/>
              </w:rPr>
              <w:t>0.001</w:t>
            </w:r>
          </w:p>
        </w:tc>
      </w:tr>
      <w:tr w:rsidR="00996D16" w:rsidRPr="00996D16" w14:paraId="42A47256" w14:textId="77777777" w:rsidTr="00996D16">
        <w:trPr>
          <w:trHeight w:val="340"/>
        </w:trPr>
        <w:tc>
          <w:tcPr>
            <w:tcW w:w="0" w:type="auto"/>
            <w:vAlign w:val="center"/>
          </w:tcPr>
          <w:p w14:paraId="445FE726" w14:textId="2DA4F588"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 xml:space="preserve">Difficulty to remove stone out, </w:t>
            </w:r>
            <w:r w:rsidRPr="00996D16">
              <w:rPr>
                <w:rFonts w:ascii="Book Antiqua" w:hAnsi="Book Antiqua"/>
                <w:i/>
                <w:iCs/>
                <w:lang w:eastAsia="zh-CN"/>
              </w:rPr>
              <w:t>n</w:t>
            </w:r>
            <w:r w:rsidRPr="00996D16">
              <w:rPr>
                <w:rFonts w:ascii="Book Antiqua" w:hAnsi="Book Antiqua"/>
                <w:lang w:eastAsia="zh-CN"/>
              </w:rPr>
              <w:t xml:space="preserve"> (%)</w:t>
            </w:r>
          </w:p>
        </w:tc>
        <w:tc>
          <w:tcPr>
            <w:tcW w:w="0" w:type="auto"/>
            <w:shd w:val="clear" w:color="auto" w:fill="auto"/>
            <w:noWrap/>
            <w:hideMark/>
          </w:tcPr>
          <w:p w14:paraId="2E3363FD" w14:textId="1F8C485E"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290 (35.3)</w:t>
            </w:r>
          </w:p>
        </w:tc>
        <w:tc>
          <w:tcPr>
            <w:tcW w:w="0" w:type="auto"/>
            <w:shd w:val="clear" w:color="auto" w:fill="auto"/>
          </w:tcPr>
          <w:p w14:paraId="048FA9D2"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127 (53.8)</w:t>
            </w:r>
          </w:p>
        </w:tc>
        <w:tc>
          <w:tcPr>
            <w:tcW w:w="0" w:type="auto"/>
          </w:tcPr>
          <w:p w14:paraId="167286A7" w14:textId="5736BDB9"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&lt;</w:t>
            </w:r>
            <w:r>
              <w:rPr>
                <w:rFonts w:ascii="Book Antiqua" w:hAnsi="Book Antiqua"/>
                <w:lang w:eastAsia="zh-CN"/>
              </w:rPr>
              <w:t xml:space="preserve"> </w:t>
            </w:r>
            <w:r w:rsidRPr="00996D16">
              <w:rPr>
                <w:rFonts w:ascii="Book Antiqua" w:hAnsi="Book Antiqua"/>
                <w:lang w:eastAsia="zh-CN"/>
              </w:rPr>
              <w:t>0.001</w:t>
            </w:r>
          </w:p>
        </w:tc>
      </w:tr>
      <w:tr w:rsidR="00996D16" w:rsidRPr="00996D16" w14:paraId="70851688" w14:textId="77777777" w:rsidTr="00996D16">
        <w:trPr>
          <w:trHeight w:val="340"/>
        </w:trPr>
        <w:tc>
          <w:tcPr>
            <w:tcW w:w="0" w:type="auto"/>
            <w:vAlign w:val="center"/>
          </w:tcPr>
          <w:p w14:paraId="39C31387" w14:textId="4E44BA96"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 xml:space="preserve">Residual stone, </w:t>
            </w:r>
            <w:r w:rsidRPr="00996D16">
              <w:rPr>
                <w:rFonts w:ascii="Book Antiqua" w:hAnsi="Book Antiqua"/>
                <w:i/>
                <w:iCs/>
                <w:lang w:eastAsia="zh-CN"/>
              </w:rPr>
              <w:t>n</w:t>
            </w:r>
            <w:r w:rsidRPr="00996D16">
              <w:rPr>
                <w:rFonts w:ascii="Book Antiqua" w:hAnsi="Book Antiqua"/>
                <w:lang w:eastAsia="zh-CN"/>
              </w:rPr>
              <w:t xml:space="preserve"> (%)</w:t>
            </w:r>
          </w:p>
        </w:tc>
        <w:tc>
          <w:tcPr>
            <w:tcW w:w="0" w:type="auto"/>
            <w:shd w:val="clear" w:color="auto" w:fill="auto"/>
            <w:noWrap/>
            <w:hideMark/>
          </w:tcPr>
          <w:p w14:paraId="0BD0E40F" w14:textId="63C0F85E"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62 (7.6)</w:t>
            </w:r>
          </w:p>
        </w:tc>
        <w:tc>
          <w:tcPr>
            <w:tcW w:w="0" w:type="auto"/>
            <w:shd w:val="clear" w:color="auto" w:fill="auto"/>
          </w:tcPr>
          <w:p w14:paraId="67C9C7E6" w14:textId="698D57DC"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58 (24.6)</w:t>
            </w:r>
          </w:p>
        </w:tc>
        <w:tc>
          <w:tcPr>
            <w:tcW w:w="0" w:type="auto"/>
          </w:tcPr>
          <w:p w14:paraId="4306A217" w14:textId="6A1954D8"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&lt;</w:t>
            </w:r>
            <w:r>
              <w:rPr>
                <w:rFonts w:ascii="Book Antiqua" w:hAnsi="Book Antiqua"/>
                <w:lang w:eastAsia="zh-CN"/>
              </w:rPr>
              <w:t xml:space="preserve"> </w:t>
            </w:r>
            <w:r w:rsidRPr="00996D16">
              <w:rPr>
                <w:rFonts w:ascii="Book Antiqua" w:hAnsi="Book Antiqua"/>
                <w:lang w:eastAsia="zh-CN"/>
              </w:rPr>
              <w:t>0.001</w:t>
            </w:r>
          </w:p>
        </w:tc>
      </w:tr>
      <w:tr w:rsidR="00996D16" w:rsidRPr="00996D16" w14:paraId="6078BA0C" w14:textId="77777777" w:rsidTr="00996D16">
        <w:trPr>
          <w:trHeight w:val="340"/>
        </w:trPr>
        <w:tc>
          <w:tcPr>
            <w:tcW w:w="0" w:type="auto"/>
            <w:vAlign w:val="center"/>
          </w:tcPr>
          <w:p w14:paraId="3CBE58DE" w14:textId="2C8F7DFA"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 xml:space="preserve">Procedure to duodenal papilla, </w:t>
            </w:r>
            <w:r w:rsidRPr="00996D16">
              <w:rPr>
                <w:rFonts w:ascii="Book Antiqua" w:hAnsi="Book Antiqua"/>
                <w:i/>
                <w:iCs/>
                <w:lang w:eastAsia="zh-CN"/>
              </w:rPr>
              <w:t>n</w:t>
            </w:r>
            <w:r w:rsidRPr="00996D16">
              <w:rPr>
                <w:rFonts w:ascii="Book Antiqua" w:hAnsi="Book Antiqua"/>
                <w:lang w:eastAsia="zh-CN"/>
              </w:rPr>
              <w:t xml:space="preserve"> (%)</w:t>
            </w:r>
          </w:p>
        </w:tc>
        <w:tc>
          <w:tcPr>
            <w:tcW w:w="0" w:type="auto"/>
            <w:shd w:val="clear" w:color="auto" w:fill="auto"/>
            <w:noWrap/>
            <w:vAlign w:val="center"/>
            <w:hideMark/>
          </w:tcPr>
          <w:p w14:paraId="6D64010E" w14:textId="77777777" w:rsidR="00996D16" w:rsidRPr="00996D16" w:rsidRDefault="00996D16" w:rsidP="00996D16">
            <w:pPr>
              <w:spacing w:line="360" w:lineRule="auto"/>
              <w:jc w:val="both"/>
              <w:rPr>
                <w:rFonts w:ascii="Book Antiqua" w:hAnsi="Book Antiqua"/>
                <w:lang w:eastAsia="zh-CN"/>
              </w:rPr>
            </w:pPr>
          </w:p>
        </w:tc>
        <w:tc>
          <w:tcPr>
            <w:tcW w:w="0" w:type="auto"/>
            <w:shd w:val="clear" w:color="auto" w:fill="auto"/>
            <w:vAlign w:val="center"/>
          </w:tcPr>
          <w:p w14:paraId="30897012" w14:textId="77777777" w:rsidR="00996D16" w:rsidRPr="00996D16" w:rsidRDefault="00996D16" w:rsidP="00996D16">
            <w:pPr>
              <w:spacing w:line="360" w:lineRule="auto"/>
              <w:jc w:val="both"/>
              <w:rPr>
                <w:rFonts w:ascii="Book Antiqua" w:hAnsi="Book Antiqua"/>
                <w:lang w:eastAsia="zh-CN"/>
              </w:rPr>
            </w:pPr>
          </w:p>
        </w:tc>
        <w:tc>
          <w:tcPr>
            <w:tcW w:w="0" w:type="auto"/>
            <w:vAlign w:val="center"/>
          </w:tcPr>
          <w:p w14:paraId="239D314A" w14:textId="77777777" w:rsidR="00996D16" w:rsidRPr="00996D16" w:rsidRDefault="00996D16" w:rsidP="00996D16">
            <w:pPr>
              <w:spacing w:line="360" w:lineRule="auto"/>
              <w:jc w:val="both"/>
              <w:rPr>
                <w:rFonts w:ascii="Book Antiqua" w:hAnsi="Book Antiqua"/>
                <w:lang w:eastAsia="zh-CN"/>
              </w:rPr>
            </w:pPr>
          </w:p>
        </w:tc>
      </w:tr>
      <w:tr w:rsidR="00996D16" w:rsidRPr="00996D16" w14:paraId="69A2A702" w14:textId="77777777" w:rsidTr="00996D16">
        <w:trPr>
          <w:trHeight w:val="340"/>
        </w:trPr>
        <w:tc>
          <w:tcPr>
            <w:tcW w:w="0" w:type="auto"/>
            <w:vAlign w:val="center"/>
          </w:tcPr>
          <w:p w14:paraId="12865A38" w14:textId="77777777"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EST Only</w:t>
            </w:r>
          </w:p>
        </w:tc>
        <w:tc>
          <w:tcPr>
            <w:tcW w:w="0" w:type="auto"/>
            <w:shd w:val="clear" w:color="auto" w:fill="auto"/>
            <w:noWrap/>
            <w:hideMark/>
          </w:tcPr>
          <w:p w14:paraId="473FD37C" w14:textId="7D050D2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419 (50.5)</w:t>
            </w:r>
          </w:p>
        </w:tc>
        <w:tc>
          <w:tcPr>
            <w:tcW w:w="0" w:type="auto"/>
            <w:shd w:val="clear" w:color="auto" w:fill="auto"/>
          </w:tcPr>
          <w:p w14:paraId="76A11E46"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217 (90.0)</w:t>
            </w:r>
          </w:p>
        </w:tc>
        <w:tc>
          <w:tcPr>
            <w:tcW w:w="0" w:type="auto"/>
            <w:vAlign w:val="center"/>
          </w:tcPr>
          <w:p w14:paraId="1E1368A8" w14:textId="68D8DF39"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&lt;</w:t>
            </w:r>
            <w:r>
              <w:rPr>
                <w:rFonts w:ascii="Book Antiqua" w:hAnsi="Book Antiqua"/>
                <w:lang w:eastAsia="zh-CN"/>
              </w:rPr>
              <w:t xml:space="preserve"> </w:t>
            </w:r>
            <w:r w:rsidRPr="00996D16">
              <w:rPr>
                <w:rFonts w:ascii="Book Antiqua" w:hAnsi="Book Antiqua"/>
                <w:lang w:eastAsia="zh-CN"/>
              </w:rPr>
              <w:t>0.001</w:t>
            </w:r>
          </w:p>
        </w:tc>
      </w:tr>
      <w:tr w:rsidR="00996D16" w:rsidRPr="00996D16" w14:paraId="7F104A3A" w14:textId="77777777" w:rsidTr="00996D16">
        <w:trPr>
          <w:trHeight w:val="340"/>
        </w:trPr>
        <w:tc>
          <w:tcPr>
            <w:tcW w:w="0" w:type="auto"/>
            <w:vAlign w:val="center"/>
          </w:tcPr>
          <w:p w14:paraId="1FEDD77D" w14:textId="77777777"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EST + EPBD</w:t>
            </w:r>
          </w:p>
        </w:tc>
        <w:tc>
          <w:tcPr>
            <w:tcW w:w="0" w:type="auto"/>
            <w:shd w:val="clear" w:color="auto" w:fill="auto"/>
            <w:noWrap/>
            <w:hideMark/>
          </w:tcPr>
          <w:p w14:paraId="02708F23" w14:textId="45D69DA9"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352 (42.5)</w:t>
            </w:r>
          </w:p>
        </w:tc>
        <w:tc>
          <w:tcPr>
            <w:tcW w:w="0" w:type="auto"/>
            <w:shd w:val="clear" w:color="auto" w:fill="auto"/>
          </w:tcPr>
          <w:p w14:paraId="332FD216" w14:textId="6E707526"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 (0.4)</w:t>
            </w:r>
          </w:p>
        </w:tc>
        <w:tc>
          <w:tcPr>
            <w:tcW w:w="0" w:type="auto"/>
          </w:tcPr>
          <w:p w14:paraId="4C9B5B74" w14:textId="1F8D9FA2"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&lt;</w:t>
            </w:r>
            <w:r>
              <w:rPr>
                <w:rFonts w:ascii="Book Antiqua" w:hAnsi="Book Antiqua"/>
                <w:lang w:eastAsia="zh-CN"/>
              </w:rPr>
              <w:t xml:space="preserve"> </w:t>
            </w:r>
            <w:r w:rsidRPr="00996D16">
              <w:rPr>
                <w:rFonts w:ascii="Book Antiqua" w:hAnsi="Book Antiqua"/>
                <w:lang w:eastAsia="zh-CN"/>
              </w:rPr>
              <w:t>0.001</w:t>
            </w:r>
          </w:p>
        </w:tc>
      </w:tr>
      <w:tr w:rsidR="00996D16" w:rsidRPr="00996D16" w14:paraId="541D1663" w14:textId="77777777" w:rsidTr="00996D16">
        <w:trPr>
          <w:trHeight w:val="340"/>
        </w:trPr>
        <w:tc>
          <w:tcPr>
            <w:tcW w:w="0" w:type="auto"/>
            <w:vAlign w:val="center"/>
          </w:tcPr>
          <w:p w14:paraId="2EFC9226" w14:textId="77777777"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EPBD only</w:t>
            </w:r>
          </w:p>
        </w:tc>
        <w:tc>
          <w:tcPr>
            <w:tcW w:w="0" w:type="auto"/>
            <w:shd w:val="clear" w:color="auto" w:fill="auto"/>
            <w:noWrap/>
            <w:hideMark/>
          </w:tcPr>
          <w:p w14:paraId="2A7F980B" w14:textId="556B260C"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14 (1.7)</w:t>
            </w:r>
          </w:p>
        </w:tc>
        <w:tc>
          <w:tcPr>
            <w:tcW w:w="0" w:type="auto"/>
            <w:shd w:val="clear" w:color="auto" w:fill="auto"/>
          </w:tcPr>
          <w:p w14:paraId="7BF8A879" w14:textId="6B4B3806"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 (0.0)</w:t>
            </w:r>
          </w:p>
        </w:tc>
        <w:tc>
          <w:tcPr>
            <w:tcW w:w="0" w:type="auto"/>
          </w:tcPr>
          <w:p w14:paraId="0D6418EE"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hint="eastAsia"/>
                <w:lang w:eastAsia="zh-CN"/>
              </w:rPr>
              <w:t>0</w:t>
            </w:r>
            <w:r w:rsidRPr="00996D16">
              <w:rPr>
                <w:rFonts w:ascii="Book Antiqua" w:hAnsi="Book Antiqua"/>
                <w:lang w:eastAsia="zh-CN"/>
              </w:rPr>
              <w:t>.049</w:t>
            </w:r>
          </w:p>
        </w:tc>
      </w:tr>
      <w:tr w:rsidR="00996D16" w:rsidRPr="00996D16" w14:paraId="12345F65" w14:textId="77777777" w:rsidTr="00996D16">
        <w:trPr>
          <w:trHeight w:val="340"/>
        </w:trPr>
        <w:tc>
          <w:tcPr>
            <w:tcW w:w="0" w:type="auto"/>
            <w:vAlign w:val="center"/>
          </w:tcPr>
          <w:p w14:paraId="7AF0A915" w14:textId="77777777"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Non-EST &amp; non-EPBD</w:t>
            </w:r>
          </w:p>
        </w:tc>
        <w:tc>
          <w:tcPr>
            <w:tcW w:w="0" w:type="auto"/>
            <w:shd w:val="clear" w:color="auto" w:fill="auto"/>
            <w:noWrap/>
            <w:hideMark/>
          </w:tcPr>
          <w:p w14:paraId="7D9371A7" w14:textId="0A9F8968"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44 (5.3)</w:t>
            </w:r>
          </w:p>
        </w:tc>
        <w:tc>
          <w:tcPr>
            <w:tcW w:w="0" w:type="auto"/>
            <w:shd w:val="clear" w:color="auto" w:fill="auto"/>
          </w:tcPr>
          <w:p w14:paraId="1C7C0A95"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23 (9.5)</w:t>
            </w:r>
          </w:p>
        </w:tc>
        <w:tc>
          <w:tcPr>
            <w:tcW w:w="0" w:type="auto"/>
          </w:tcPr>
          <w:p w14:paraId="5DAEB3CB"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hint="eastAsia"/>
                <w:lang w:eastAsia="zh-CN"/>
              </w:rPr>
              <w:t>0</w:t>
            </w:r>
            <w:r w:rsidRPr="00996D16">
              <w:rPr>
                <w:rFonts w:ascii="Book Antiqua" w:hAnsi="Book Antiqua"/>
                <w:lang w:eastAsia="zh-CN"/>
              </w:rPr>
              <w:t>.017</w:t>
            </w:r>
          </w:p>
        </w:tc>
      </w:tr>
      <w:tr w:rsidR="00996D16" w:rsidRPr="00996D16" w14:paraId="403F7D56" w14:textId="77777777" w:rsidTr="00996D16">
        <w:trPr>
          <w:trHeight w:val="340"/>
        </w:trPr>
        <w:tc>
          <w:tcPr>
            <w:tcW w:w="0" w:type="auto"/>
            <w:vAlign w:val="center"/>
          </w:tcPr>
          <w:p w14:paraId="7E3C67B3" w14:textId="1E79B108"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 xml:space="preserve">Post-complication (overall), </w:t>
            </w:r>
            <w:r w:rsidRPr="00996D16">
              <w:rPr>
                <w:rFonts w:ascii="Book Antiqua" w:hAnsi="Book Antiqua"/>
                <w:i/>
                <w:iCs/>
                <w:lang w:eastAsia="zh-CN"/>
              </w:rPr>
              <w:t>n</w:t>
            </w:r>
            <w:r w:rsidRPr="00996D16">
              <w:rPr>
                <w:rFonts w:ascii="Book Antiqua" w:hAnsi="Book Antiqua"/>
                <w:lang w:eastAsia="zh-CN"/>
              </w:rPr>
              <w:t xml:space="preserve"> (%)</w:t>
            </w:r>
          </w:p>
        </w:tc>
        <w:tc>
          <w:tcPr>
            <w:tcW w:w="0" w:type="auto"/>
            <w:shd w:val="clear" w:color="auto" w:fill="auto"/>
            <w:noWrap/>
          </w:tcPr>
          <w:p w14:paraId="6E633F34" w14:textId="2567159A"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74 (8.9)</w:t>
            </w:r>
          </w:p>
        </w:tc>
        <w:tc>
          <w:tcPr>
            <w:tcW w:w="0" w:type="auto"/>
            <w:shd w:val="clear" w:color="auto" w:fill="auto"/>
          </w:tcPr>
          <w:p w14:paraId="707C8D6C"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14 (5.8)</w:t>
            </w:r>
          </w:p>
        </w:tc>
        <w:tc>
          <w:tcPr>
            <w:tcW w:w="0" w:type="auto"/>
          </w:tcPr>
          <w:p w14:paraId="754A58D9"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0.12</w:t>
            </w:r>
          </w:p>
        </w:tc>
      </w:tr>
      <w:tr w:rsidR="00996D16" w:rsidRPr="00996D16" w14:paraId="654D3554" w14:textId="77777777" w:rsidTr="00996D16">
        <w:trPr>
          <w:trHeight w:val="340"/>
        </w:trPr>
        <w:tc>
          <w:tcPr>
            <w:tcW w:w="0" w:type="auto"/>
            <w:vAlign w:val="center"/>
          </w:tcPr>
          <w:p w14:paraId="5EB8137F" w14:textId="77777777"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Acute cholangitis</w:t>
            </w:r>
          </w:p>
        </w:tc>
        <w:tc>
          <w:tcPr>
            <w:tcW w:w="0" w:type="auto"/>
            <w:shd w:val="clear" w:color="auto" w:fill="auto"/>
            <w:noWrap/>
          </w:tcPr>
          <w:p w14:paraId="56D0E55F" w14:textId="7EB47EF9"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22 (2.7)</w:t>
            </w:r>
          </w:p>
        </w:tc>
        <w:tc>
          <w:tcPr>
            <w:tcW w:w="0" w:type="auto"/>
            <w:shd w:val="clear" w:color="auto" w:fill="auto"/>
          </w:tcPr>
          <w:p w14:paraId="26FC5F7B" w14:textId="3FB13CE2"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 (0.4)</w:t>
            </w:r>
          </w:p>
        </w:tc>
        <w:tc>
          <w:tcPr>
            <w:tcW w:w="0" w:type="auto"/>
          </w:tcPr>
          <w:p w14:paraId="3AE7AFBA"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0.035</w:t>
            </w:r>
          </w:p>
        </w:tc>
      </w:tr>
      <w:tr w:rsidR="00996D16" w:rsidRPr="00996D16" w14:paraId="675E4F07" w14:textId="77777777" w:rsidTr="00996D16">
        <w:trPr>
          <w:trHeight w:val="340"/>
        </w:trPr>
        <w:tc>
          <w:tcPr>
            <w:tcW w:w="0" w:type="auto"/>
            <w:vAlign w:val="center"/>
          </w:tcPr>
          <w:p w14:paraId="5E03D1A6" w14:textId="77777777"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Acute pancreatitis</w:t>
            </w:r>
          </w:p>
        </w:tc>
        <w:tc>
          <w:tcPr>
            <w:tcW w:w="0" w:type="auto"/>
            <w:shd w:val="clear" w:color="auto" w:fill="auto"/>
            <w:noWrap/>
          </w:tcPr>
          <w:p w14:paraId="538EA9FD" w14:textId="6D7801FA"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49 (5.9)</w:t>
            </w:r>
          </w:p>
        </w:tc>
        <w:tc>
          <w:tcPr>
            <w:tcW w:w="0" w:type="auto"/>
            <w:shd w:val="clear" w:color="auto" w:fill="auto"/>
          </w:tcPr>
          <w:p w14:paraId="231C4333" w14:textId="0D7989F0"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8 (3.3)</w:t>
            </w:r>
          </w:p>
        </w:tc>
        <w:tc>
          <w:tcPr>
            <w:tcW w:w="0" w:type="auto"/>
          </w:tcPr>
          <w:p w14:paraId="0E4AD1C6"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0.11</w:t>
            </w:r>
          </w:p>
        </w:tc>
      </w:tr>
      <w:tr w:rsidR="00996D16" w:rsidRPr="00996D16" w14:paraId="0C703704" w14:textId="77777777" w:rsidTr="00996D16">
        <w:trPr>
          <w:trHeight w:val="340"/>
        </w:trPr>
        <w:tc>
          <w:tcPr>
            <w:tcW w:w="0" w:type="auto"/>
            <w:vAlign w:val="center"/>
          </w:tcPr>
          <w:p w14:paraId="280A9EEE" w14:textId="77777777"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Perforation</w:t>
            </w:r>
          </w:p>
        </w:tc>
        <w:tc>
          <w:tcPr>
            <w:tcW w:w="0" w:type="auto"/>
            <w:shd w:val="clear" w:color="auto" w:fill="auto"/>
            <w:noWrap/>
          </w:tcPr>
          <w:p w14:paraId="3A7FCCB4" w14:textId="2FF0C6D6"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2 (0.2)</w:t>
            </w:r>
          </w:p>
        </w:tc>
        <w:tc>
          <w:tcPr>
            <w:tcW w:w="0" w:type="auto"/>
            <w:shd w:val="clear" w:color="auto" w:fill="auto"/>
          </w:tcPr>
          <w:p w14:paraId="53DCF0BA" w14:textId="0AAD7BE1"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 (0.0)</w:t>
            </w:r>
          </w:p>
        </w:tc>
        <w:tc>
          <w:tcPr>
            <w:tcW w:w="0" w:type="auto"/>
          </w:tcPr>
          <w:p w14:paraId="5E0BF984"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1.00</w:t>
            </w:r>
          </w:p>
        </w:tc>
      </w:tr>
      <w:tr w:rsidR="00996D16" w:rsidRPr="00996D16" w14:paraId="569C84C8" w14:textId="77777777" w:rsidTr="00996D16">
        <w:trPr>
          <w:trHeight w:val="340"/>
        </w:trPr>
        <w:tc>
          <w:tcPr>
            <w:tcW w:w="0" w:type="auto"/>
            <w:vAlign w:val="center"/>
          </w:tcPr>
          <w:p w14:paraId="47FB43CF" w14:textId="77777777"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Bleeding</w:t>
            </w:r>
          </w:p>
        </w:tc>
        <w:tc>
          <w:tcPr>
            <w:tcW w:w="0" w:type="auto"/>
            <w:shd w:val="clear" w:color="auto" w:fill="auto"/>
            <w:noWrap/>
          </w:tcPr>
          <w:p w14:paraId="0D652E40" w14:textId="4308D2B0"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 (0.0)</w:t>
            </w:r>
          </w:p>
        </w:tc>
        <w:tc>
          <w:tcPr>
            <w:tcW w:w="0" w:type="auto"/>
            <w:shd w:val="clear" w:color="auto" w:fill="auto"/>
          </w:tcPr>
          <w:p w14:paraId="7DABFCC0" w14:textId="3C76295A"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5 (2.1)</w:t>
            </w:r>
          </w:p>
        </w:tc>
        <w:tc>
          <w:tcPr>
            <w:tcW w:w="0" w:type="auto"/>
          </w:tcPr>
          <w:p w14:paraId="4A0C5819" w14:textId="1731DE4C"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&lt;</w:t>
            </w:r>
            <w:r>
              <w:rPr>
                <w:rFonts w:ascii="Book Antiqua" w:hAnsi="Book Antiqua"/>
                <w:lang w:eastAsia="zh-CN"/>
              </w:rPr>
              <w:t xml:space="preserve"> </w:t>
            </w:r>
            <w:r w:rsidRPr="00996D16">
              <w:rPr>
                <w:rFonts w:ascii="Book Antiqua" w:hAnsi="Book Antiqua"/>
                <w:lang w:eastAsia="zh-CN"/>
              </w:rPr>
              <w:t>0.001</w:t>
            </w:r>
          </w:p>
        </w:tc>
      </w:tr>
    </w:tbl>
    <w:p w14:paraId="238A7A97" w14:textId="4A441062" w:rsidR="00996D16" w:rsidRDefault="00996D16" w:rsidP="00996D16">
      <w:pPr>
        <w:spacing w:line="360" w:lineRule="auto"/>
        <w:jc w:val="both"/>
        <w:rPr>
          <w:rFonts w:ascii="Book Antiqua" w:hAnsi="Book Antiqua"/>
          <w:lang w:eastAsia="zh-CN"/>
        </w:rPr>
      </w:pPr>
      <w:r w:rsidRPr="00996D16">
        <w:rPr>
          <w:rFonts w:ascii="Book Antiqua" w:hAnsi="Book Antiqua"/>
          <w:lang w:eastAsia="zh-CN"/>
        </w:rPr>
        <w:t>ERCP: Endoscopic retrograde cholangiopancreatography; EST: Endoscopic sphincterotomy; EPBD: Endoscopic balloon dilatation.</w:t>
      </w:r>
    </w:p>
    <w:p w14:paraId="30355A6A" w14:textId="77777777" w:rsidR="00996D16" w:rsidRDefault="00996D16" w:rsidP="00996D16">
      <w:pPr>
        <w:spacing w:line="360" w:lineRule="auto"/>
        <w:jc w:val="both"/>
        <w:rPr>
          <w:rFonts w:ascii="Book Antiqua" w:hAnsi="Book Antiqua"/>
          <w:lang w:eastAsia="zh-CN"/>
        </w:rPr>
        <w:sectPr w:rsidR="00996D16" w:rsidSect="00667F00">
          <w:pgSz w:w="16838" w:h="23811" w:code="8"/>
          <w:pgMar w:top="1440" w:right="1440" w:bottom="1440" w:left="1440" w:header="720" w:footer="720" w:gutter="0"/>
          <w:cols w:space="720"/>
          <w:docGrid w:linePitch="360"/>
        </w:sectPr>
      </w:pPr>
    </w:p>
    <w:p w14:paraId="1D1503EB" w14:textId="01FA2D06" w:rsidR="00996D16" w:rsidRDefault="00996D16" w:rsidP="00996D16">
      <w:pPr>
        <w:spacing w:line="360" w:lineRule="auto"/>
        <w:jc w:val="both"/>
        <w:rPr>
          <w:rFonts w:ascii="Book Antiqua" w:hAnsi="Book Antiqua"/>
          <w:b/>
          <w:bCs/>
          <w:lang w:eastAsia="zh-CN"/>
        </w:rPr>
      </w:pPr>
      <w:r w:rsidRPr="00996D16">
        <w:rPr>
          <w:rFonts w:ascii="Book Antiqua" w:hAnsi="Book Antiqua"/>
          <w:b/>
          <w:bCs/>
          <w:lang w:eastAsia="zh-CN"/>
        </w:rPr>
        <w:lastRenderedPageBreak/>
        <w:t>Table 3 Comparison of clinical characteristics of choledocholithiasis patient with and without periampullary diverticulum in Lanzhou or Kyoto</w:t>
      </w:r>
    </w:p>
    <w:tbl>
      <w:tblPr>
        <w:tblW w:w="0" w:type="auto"/>
        <w:tblBorders>
          <w:top w:val="single" w:sz="4" w:space="0" w:color="auto"/>
          <w:bottom w:val="single" w:sz="4" w:space="0" w:color="auto"/>
        </w:tblBorders>
        <w:tblLook w:val="04A0" w:firstRow="1" w:lastRow="0" w:firstColumn="1" w:lastColumn="0" w:noHBand="0" w:noVBand="1"/>
      </w:tblPr>
      <w:tblGrid>
        <w:gridCol w:w="4778"/>
        <w:gridCol w:w="2309"/>
        <w:gridCol w:w="1407"/>
        <w:gridCol w:w="906"/>
        <w:gridCol w:w="2189"/>
        <w:gridCol w:w="1407"/>
        <w:gridCol w:w="962"/>
      </w:tblGrid>
      <w:tr w:rsidR="00996D16" w:rsidRPr="00996D16" w14:paraId="6D8B2CBE" w14:textId="77777777" w:rsidTr="001F5694">
        <w:trPr>
          <w:trHeight w:val="288"/>
        </w:trPr>
        <w:tc>
          <w:tcPr>
            <w:tcW w:w="0" w:type="auto"/>
            <w:vMerge w:val="restart"/>
            <w:vAlign w:val="center"/>
          </w:tcPr>
          <w:p w14:paraId="0EE628AE" w14:textId="77777777" w:rsidR="00996D16" w:rsidRPr="00996D16" w:rsidRDefault="00996D16" w:rsidP="00996D16">
            <w:pPr>
              <w:spacing w:line="360" w:lineRule="auto"/>
              <w:jc w:val="both"/>
              <w:rPr>
                <w:rFonts w:ascii="Book Antiqua" w:hAnsi="Book Antiqua"/>
                <w:b/>
                <w:bCs/>
                <w:lang w:eastAsia="zh-CN"/>
              </w:rPr>
            </w:pPr>
            <w:r w:rsidRPr="00996D16">
              <w:rPr>
                <w:rFonts w:ascii="Book Antiqua" w:hAnsi="Book Antiqua"/>
                <w:b/>
                <w:bCs/>
                <w:lang w:eastAsia="zh-CN"/>
              </w:rPr>
              <w:t>Clinical Item</w:t>
            </w:r>
          </w:p>
        </w:tc>
        <w:tc>
          <w:tcPr>
            <w:tcW w:w="0" w:type="auto"/>
            <w:gridSpan w:val="3"/>
            <w:tcBorders>
              <w:top w:val="single" w:sz="4" w:space="0" w:color="auto"/>
            </w:tcBorders>
            <w:shd w:val="clear" w:color="auto" w:fill="auto"/>
            <w:noWrap/>
            <w:vAlign w:val="center"/>
          </w:tcPr>
          <w:p w14:paraId="2EB35189" w14:textId="449A515A" w:rsidR="00996D16" w:rsidRPr="00996D16" w:rsidRDefault="00996D16" w:rsidP="00996D16">
            <w:pPr>
              <w:spacing w:line="360" w:lineRule="auto"/>
              <w:jc w:val="both"/>
              <w:rPr>
                <w:rFonts w:ascii="Book Antiqua" w:hAnsi="Book Antiqua"/>
                <w:b/>
                <w:bCs/>
                <w:lang w:eastAsia="zh-CN"/>
              </w:rPr>
            </w:pPr>
            <w:r w:rsidRPr="00996D16">
              <w:rPr>
                <w:rFonts w:ascii="Book Antiqua" w:hAnsi="Book Antiqua"/>
                <w:b/>
                <w:bCs/>
                <w:lang w:eastAsia="zh-CN"/>
              </w:rPr>
              <w:t>Lanzhou (</w:t>
            </w:r>
            <w:r w:rsidRPr="006C487B">
              <w:rPr>
                <w:rFonts w:ascii="Book Antiqua" w:hAnsi="Book Antiqua"/>
                <w:b/>
                <w:bCs/>
                <w:i/>
                <w:iCs/>
                <w:lang w:eastAsia="zh-CN"/>
              </w:rPr>
              <w:t>n</w:t>
            </w:r>
            <w:r w:rsidRPr="006C487B">
              <w:rPr>
                <w:rFonts w:ascii="Book Antiqua" w:hAnsi="Book Antiqua"/>
                <w:b/>
                <w:bCs/>
                <w:lang w:eastAsia="zh-CN"/>
              </w:rPr>
              <w:t xml:space="preserve"> </w:t>
            </w:r>
            <w:r w:rsidRPr="00996D16">
              <w:rPr>
                <w:rFonts w:ascii="Book Antiqua" w:hAnsi="Book Antiqua"/>
                <w:b/>
                <w:bCs/>
                <w:lang w:eastAsia="zh-CN"/>
              </w:rPr>
              <w:t>=</w:t>
            </w:r>
            <w:r w:rsidRPr="006C487B">
              <w:rPr>
                <w:rFonts w:ascii="Book Antiqua" w:hAnsi="Book Antiqua"/>
                <w:b/>
                <w:bCs/>
                <w:lang w:eastAsia="zh-CN"/>
              </w:rPr>
              <w:t xml:space="preserve"> </w:t>
            </w:r>
            <w:r w:rsidRPr="00996D16">
              <w:rPr>
                <w:rFonts w:ascii="Book Antiqua" w:hAnsi="Book Antiqua"/>
                <w:b/>
                <w:bCs/>
                <w:lang w:eastAsia="zh-CN"/>
              </w:rPr>
              <w:t>2702)</w:t>
            </w:r>
          </w:p>
        </w:tc>
        <w:tc>
          <w:tcPr>
            <w:tcW w:w="0" w:type="auto"/>
            <w:gridSpan w:val="3"/>
            <w:tcBorders>
              <w:top w:val="single" w:sz="4" w:space="0" w:color="auto"/>
            </w:tcBorders>
            <w:shd w:val="clear" w:color="auto" w:fill="auto"/>
            <w:noWrap/>
            <w:vAlign w:val="center"/>
          </w:tcPr>
          <w:p w14:paraId="6578FCE8" w14:textId="1E00F41C" w:rsidR="00996D16" w:rsidRPr="00996D16" w:rsidRDefault="00996D16" w:rsidP="00996D16">
            <w:pPr>
              <w:spacing w:line="360" w:lineRule="auto"/>
              <w:jc w:val="both"/>
              <w:rPr>
                <w:rFonts w:ascii="Book Antiqua" w:hAnsi="Book Antiqua"/>
                <w:b/>
                <w:bCs/>
                <w:lang w:eastAsia="zh-CN"/>
              </w:rPr>
            </w:pPr>
            <w:r w:rsidRPr="00996D16">
              <w:rPr>
                <w:rFonts w:ascii="Book Antiqua" w:hAnsi="Book Antiqua" w:hint="eastAsia"/>
                <w:b/>
                <w:bCs/>
                <w:lang w:eastAsia="zh-CN"/>
              </w:rPr>
              <w:t>K</w:t>
            </w:r>
            <w:r w:rsidRPr="00996D16">
              <w:rPr>
                <w:rFonts w:ascii="Book Antiqua" w:hAnsi="Book Antiqua"/>
                <w:b/>
                <w:bCs/>
                <w:lang w:eastAsia="zh-CN"/>
              </w:rPr>
              <w:t>yoto</w:t>
            </w:r>
            <w:r w:rsidRPr="006C487B">
              <w:rPr>
                <w:rFonts w:ascii="Book Antiqua" w:hAnsi="Book Antiqua"/>
                <w:b/>
                <w:bCs/>
                <w:lang w:eastAsia="zh-CN"/>
              </w:rPr>
              <w:t xml:space="preserve"> </w:t>
            </w:r>
            <w:r w:rsidRPr="00996D16">
              <w:rPr>
                <w:rFonts w:ascii="Book Antiqua" w:hAnsi="Book Antiqua"/>
                <w:b/>
                <w:bCs/>
                <w:lang w:eastAsia="zh-CN"/>
              </w:rPr>
              <w:t>(</w:t>
            </w:r>
            <w:r w:rsidRPr="006C487B">
              <w:rPr>
                <w:rFonts w:ascii="Book Antiqua" w:hAnsi="Book Antiqua"/>
                <w:b/>
                <w:bCs/>
                <w:i/>
                <w:iCs/>
                <w:lang w:eastAsia="zh-CN"/>
              </w:rPr>
              <w:t>n</w:t>
            </w:r>
            <w:r w:rsidRPr="006C487B">
              <w:rPr>
                <w:rFonts w:ascii="Book Antiqua" w:hAnsi="Book Antiqua"/>
                <w:b/>
                <w:bCs/>
                <w:lang w:eastAsia="zh-CN"/>
              </w:rPr>
              <w:t xml:space="preserve"> </w:t>
            </w:r>
            <w:r w:rsidRPr="00996D16">
              <w:rPr>
                <w:rFonts w:ascii="Book Antiqua" w:hAnsi="Book Antiqua"/>
                <w:b/>
                <w:bCs/>
                <w:lang w:eastAsia="zh-CN"/>
              </w:rPr>
              <w:t>=</w:t>
            </w:r>
            <w:r w:rsidRPr="006C487B">
              <w:rPr>
                <w:rFonts w:ascii="Book Antiqua" w:hAnsi="Book Antiqua"/>
                <w:b/>
                <w:bCs/>
                <w:lang w:eastAsia="zh-CN"/>
              </w:rPr>
              <w:t xml:space="preserve"> </w:t>
            </w:r>
            <w:r w:rsidRPr="00996D16">
              <w:rPr>
                <w:rFonts w:ascii="Book Antiqua" w:hAnsi="Book Antiqua"/>
                <w:b/>
                <w:bCs/>
                <w:lang w:eastAsia="zh-CN"/>
              </w:rPr>
              <w:t>613)</w:t>
            </w:r>
          </w:p>
        </w:tc>
      </w:tr>
      <w:tr w:rsidR="006C487B" w:rsidRPr="00996D16" w14:paraId="23BA8240" w14:textId="77777777" w:rsidTr="001F5694">
        <w:trPr>
          <w:trHeight w:val="561"/>
        </w:trPr>
        <w:tc>
          <w:tcPr>
            <w:tcW w:w="0" w:type="auto"/>
            <w:vMerge/>
            <w:vAlign w:val="center"/>
          </w:tcPr>
          <w:p w14:paraId="0F405469" w14:textId="77777777" w:rsidR="00996D16" w:rsidRPr="00996D16" w:rsidRDefault="00996D16" w:rsidP="00996D16">
            <w:pPr>
              <w:spacing w:line="360" w:lineRule="auto"/>
              <w:jc w:val="both"/>
              <w:rPr>
                <w:rFonts w:ascii="Book Antiqua" w:hAnsi="Book Antiqua"/>
                <w:b/>
                <w:bCs/>
                <w:lang w:eastAsia="zh-CN"/>
              </w:rPr>
            </w:pPr>
          </w:p>
        </w:tc>
        <w:tc>
          <w:tcPr>
            <w:tcW w:w="0" w:type="auto"/>
            <w:tcBorders>
              <w:top w:val="single" w:sz="4" w:space="0" w:color="auto"/>
            </w:tcBorders>
            <w:shd w:val="clear" w:color="auto" w:fill="auto"/>
            <w:noWrap/>
            <w:vAlign w:val="center"/>
            <w:hideMark/>
          </w:tcPr>
          <w:p w14:paraId="51CC1D2C" w14:textId="20FDE624" w:rsidR="00996D16" w:rsidRPr="00996D16" w:rsidRDefault="00996D16" w:rsidP="00996D16">
            <w:pPr>
              <w:spacing w:line="360" w:lineRule="auto"/>
              <w:jc w:val="both"/>
              <w:rPr>
                <w:rFonts w:ascii="Book Antiqua" w:hAnsi="Book Antiqua"/>
                <w:b/>
                <w:bCs/>
                <w:lang w:eastAsia="zh-CN"/>
              </w:rPr>
            </w:pPr>
            <w:r w:rsidRPr="00996D16">
              <w:rPr>
                <w:rFonts w:ascii="Book Antiqua" w:hAnsi="Book Antiqua"/>
                <w:b/>
                <w:bCs/>
                <w:lang w:eastAsia="zh-CN"/>
              </w:rPr>
              <w:t>Non-PAD</w:t>
            </w:r>
            <w:r w:rsidRPr="006C487B">
              <w:rPr>
                <w:rFonts w:ascii="Book Antiqua" w:hAnsi="Book Antiqua"/>
                <w:b/>
                <w:bCs/>
                <w:lang w:eastAsia="zh-CN"/>
              </w:rPr>
              <w:t xml:space="preserve">, </w:t>
            </w:r>
            <w:r w:rsidRPr="006C487B">
              <w:rPr>
                <w:rFonts w:ascii="Book Antiqua" w:hAnsi="Book Antiqua"/>
                <w:b/>
                <w:bCs/>
                <w:i/>
                <w:iCs/>
                <w:lang w:eastAsia="zh-CN"/>
              </w:rPr>
              <w:t>n</w:t>
            </w:r>
            <w:r w:rsidRPr="006C487B">
              <w:rPr>
                <w:rFonts w:ascii="Book Antiqua" w:hAnsi="Book Antiqua"/>
                <w:b/>
                <w:bCs/>
                <w:lang w:eastAsia="zh-CN"/>
              </w:rPr>
              <w:t xml:space="preserve"> </w:t>
            </w:r>
            <w:r w:rsidRPr="00996D16">
              <w:rPr>
                <w:rFonts w:ascii="Book Antiqua" w:hAnsi="Book Antiqua"/>
                <w:b/>
                <w:bCs/>
                <w:lang w:eastAsia="zh-CN"/>
              </w:rPr>
              <w:t>=</w:t>
            </w:r>
            <w:r w:rsidRPr="006C487B">
              <w:rPr>
                <w:rFonts w:ascii="Book Antiqua" w:hAnsi="Book Antiqua"/>
                <w:b/>
                <w:bCs/>
                <w:lang w:eastAsia="zh-CN"/>
              </w:rPr>
              <w:t xml:space="preserve"> </w:t>
            </w:r>
            <w:r w:rsidRPr="00996D16">
              <w:rPr>
                <w:rFonts w:ascii="Book Antiqua" w:hAnsi="Book Antiqua"/>
                <w:b/>
                <w:bCs/>
                <w:lang w:eastAsia="zh-CN"/>
              </w:rPr>
              <w:t>1873</w:t>
            </w:r>
          </w:p>
        </w:tc>
        <w:tc>
          <w:tcPr>
            <w:tcW w:w="0" w:type="auto"/>
            <w:tcBorders>
              <w:top w:val="single" w:sz="4" w:space="0" w:color="auto"/>
            </w:tcBorders>
            <w:vAlign w:val="center"/>
          </w:tcPr>
          <w:p w14:paraId="637A2DA1" w14:textId="0DE4A495" w:rsidR="00996D16" w:rsidRPr="00996D16" w:rsidRDefault="00996D16" w:rsidP="00996D16">
            <w:pPr>
              <w:spacing w:line="360" w:lineRule="auto"/>
              <w:jc w:val="both"/>
              <w:rPr>
                <w:rFonts w:ascii="Book Antiqua" w:hAnsi="Book Antiqua"/>
                <w:b/>
                <w:bCs/>
                <w:lang w:eastAsia="zh-CN"/>
              </w:rPr>
            </w:pPr>
            <w:r w:rsidRPr="00996D16">
              <w:rPr>
                <w:rFonts w:ascii="Book Antiqua" w:hAnsi="Book Antiqua"/>
                <w:b/>
                <w:bCs/>
                <w:lang w:eastAsia="zh-CN"/>
              </w:rPr>
              <w:t>PAD</w:t>
            </w:r>
            <w:r w:rsidRPr="006C487B">
              <w:rPr>
                <w:rFonts w:ascii="Book Antiqua" w:hAnsi="Book Antiqua"/>
                <w:b/>
                <w:bCs/>
                <w:lang w:eastAsia="zh-CN"/>
              </w:rPr>
              <w:t xml:space="preserve">, </w:t>
            </w:r>
            <w:r w:rsidRPr="006C487B">
              <w:rPr>
                <w:rFonts w:ascii="Book Antiqua" w:hAnsi="Book Antiqua"/>
                <w:b/>
                <w:bCs/>
                <w:i/>
                <w:iCs/>
                <w:lang w:eastAsia="zh-CN"/>
              </w:rPr>
              <w:t>n</w:t>
            </w:r>
            <w:r w:rsidRPr="006C487B">
              <w:rPr>
                <w:rFonts w:ascii="Book Antiqua" w:hAnsi="Book Antiqua"/>
                <w:b/>
                <w:bCs/>
                <w:lang w:eastAsia="zh-CN"/>
              </w:rPr>
              <w:t xml:space="preserve"> </w:t>
            </w:r>
            <w:r w:rsidRPr="00996D16">
              <w:rPr>
                <w:rFonts w:ascii="Book Antiqua" w:hAnsi="Book Antiqua"/>
                <w:b/>
                <w:bCs/>
                <w:lang w:eastAsia="zh-CN"/>
              </w:rPr>
              <w:t>=</w:t>
            </w:r>
            <w:r w:rsidRPr="006C487B">
              <w:rPr>
                <w:rFonts w:ascii="Book Antiqua" w:hAnsi="Book Antiqua"/>
                <w:b/>
                <w:bCs/>
                <w:lang w:eastAsia="zh-CN"/>
              </w:rPr>
              <w:t xml:space="preserve"> </w:t>
            </w:r>
            <w:r w:rsidRPr="00996D16">
              <w:rPr>
                <w:rFonts w:ascii="Book Antiqua" w:hAnsi="Book Antiqua"/>
                <w:b/>
                <w:bCs/>
                <w:lang w:eastAsia="zh-CN"/>
              </w:rPr>
              <w:t>829</w:t>
            </w:r>
          </w:p>
        </w:tc>
        <w:tc>
          <w:tcPr>
            <w:tcW w:w="0" w:type="auto"/>
            <w:tcBorders>
              <w:top w:val="single" w:sz="4" w:space="0" w:color="auto"/>
            </w:tcBorders>
            <w:vAlign w:val="center"/>
          </w:tcPr>
          <w:p w14:paraId="6135720C" w14:textId="77777777" w:rsidR="00996D16" w:rsidRPr="00996D16" w:rsidRDefault="00996D16" w:rsidP="00996D16">
            <w:pPr>
              <w:spacing w:line="360" w:lineRule="auto"/>
              <w:jc w:val="both"/>
              <w:rPr>
                <w:rFonts w:ascii="Book Antiqua" w:hAnsi="Book Antiqua"/>
                <w:b/>
                <w:bCs/>
                <w:i/>
                <w:iCs/>
                <w:lang w:eastAsia="zh-CN"/>
              </w:rPr>
            </w:pPr>
            <w:r w:rsidRPr="00996D16">
              <w:rPr>
                <w:rFonts w:ascii="Book Antiqua" w:hAnsi="Book Antiqua"/>
                <w:b/>
                <w:bCs/>
                <w:i/>
                <w:iCs/>
                <w:lang w:eastAsia="zh-CN"/>
              </w:rPr>
              <w:t>P</w:t>
            </w:r>
          </w:p>
        </w:tc>
        <w:tc>
          <w:tcPr>
            <w:tcW w:w="0" w:type="auto"/>
            <w:tcBorders>
              <w:top w:val="single" w:sz="4" w:space="0" w:color="auto"/>
            </w:tcBorders>
            <w:shd w:val="clear" w:color="auto" w:fill="auto"/>
            <w:noWrap/>
            <w:vAlign w:val="center"/>
            <w:hideMark/>
          </w:tcPr>
          <w:p w14:paraId="4BC5EF60" w14:textId="13F59F86" w:rsidR="00996D16" w:rsidRPr="00996D16" w:rsidRDefault="00996D16" w:rsidP="00996D16">
            <w:pPr>
              <w:spacing w:line="360" w:lineRule="auto"/>
              <w:jc w:val="both"/>
              <w:rPr>
                <w:rFonts w:ascii="Book Antiqua" w:hAnsi="Book Antiqua"/>
                <w:b/>
                <w:bCs/>
                <w:lang w:eastAsia="zh-CN"/>
              </w:rPr>
            </w:pPr>
            <w:r w:rsidRPr="00996D16">
              <w:rPr>
                <w:rFonts w:ascii="Book Antiqua" w:hAnsi="Book Antiqua"/>
                <w:b/>
                <w:bCs/>
                <w:lang w:eastAsia="zh-CN"/>
              </w:rPr>
              <w:t>Non-PAD</w:t>
            </w:r>
            <w:r w:rsidRPr="006C487B">
              <w:rPr>
                <w:rFonts w:ascii="Book Antiqua" w:hAnsi="Book Antiqua"/>
                <w:b/>
                <w:bCs/>
                <w:lang w:eastAsia="zh-CN"/>
              </w:rPr>
              <w:t xml:space="preserve">, </w:t>
            </w:r>
            <w:r w:rsidRPr="006C487B">
              <w:rPr>
                <w:rFonts w:ascii="Book Antiqua" w:hAnsi="Book Antiqua"/>
                <w:b/>
                <w:bCs/>
                <w:i/>
                <w:iCs/>
                <w:lang w:eastAsia="zh-CN"/>
              </w:rPr>
              <w:t>n</w:t>
            </w:r>
            <w:r w:rsidRPr="006C487B">
              <w:rPr>
                <w:rFonts w:ascii="Book Antiqua" w:hAnsi="Book Antiqua"/>
                <w:b/>
                <w:bCs/>
                <w:lang w:eastAsia="zh-CN"/>
              </w:rPr>
              <w:t xml:space="preserve"> </w:t>
            </w:r>
            <w:r w:rsidRPr="00996D16">
              <w:rPr>
                <w:rFonts w:ascii="Book Antiqua" w:hAnsi="Book Antiqua"/>
                <w:b/>
                <w:bCs/>
                <w:lang w:eastAsia="zh-CN"/>
              </w:rPr>
              <w:t>=</w:t>
            </w:r>
            <w:r w:rsidRPr="006C487B">
              <w:rPr>
                <w:rFonts w:ascii="Book Antiqua" w:hAnsi="Book Antiqua"/>
                <w:b/>
                <w:bCs/>
                <w:lang w:eastAsia="zh-CN"/>
              </w:rPr>
              <w:t xml:space="preserve"> </w:t>
            </w:r>
            <w:r w:rsidRPr="00996D16">
              <w:rPr>
                <w:rFonts w:ascii="Book Antiqua" w:hAnsi="Book Antiqua"/>
                <w:b/>
                <w:bCs/>
                <w:lang w:eastAsia="zh-CN"/>
              </w:rPr>
              <w:t>372</w:t>
            </w:r>
          </w:p>
        </w:tc>
        <w:tc>
          <w:tcPr>
            <w:tcW w:w="0" w:type="auto"/>
            <w:tcBorders>
              <w:top w:val="single" w:sz="4" w:space="0" w:color="auto"/>
            </w:tcBorders>
            <w:shd w:val="clear" w:color="auto" w:fill="auto"/>
            <w:vAlign w:val="center"/>
          </w:tcPr>
          <w:p w14:paraId="6FD0B126" w14:textId="31C2651E" w:rsidR="00996D16" w:rsidRPr="00996D16" w:rsidRDefault="00996D16" w:rsidP="00996D16">
            <w:pPr>
              <w:spacing w:line="360" w:lineRule="auto"/>
              <w:jc w:val="both"/>
              <w:rPr>
                <w:rFonts w:ascii="Book Antiqua" w:hAnsi="Book Antiqua"/>
                <w:b/>
                <w:bCs/>
                <w:lang w:eastAsia="zh-CN"/>
              </w:rPr>
            </w:pPr>
            <w:r w:rsidRPr="00996D16">
              <w:rPr>
                <w:rFonts w:ascii="Book Antiqua" w:hAnsi="Book Antiqua"/>
                <w:b/>
                <w:bCs/>
                <w:lang w:eastAsia="zh-CN"/>
              </w:rPr>
              <w:t>PAD</w:t>
            </w:r>
            <w:r w:rsidRPr="006C487B">
              <w:rPr>
                <w:rFonts w:ascii="Book Antiqua" w:hAnsi="Book Antiqua"/>
                <w:b/>
                <w:bCs/>
                <w:lang w:eastAsia="zh-CN"/>
              </w:rPr>
              <w:t xml:space="preserve">, </w:t>
            </w:r>
            <w:r w:rsidRPr="006C487B">
              <w:rPr>
                <w:rFonts w:ascii="Book Antiqua" w:hAnsi="Book Antiqua"/>
                <w:b/>
                <w:bCs/>
                <w:i/>
                <w:iCs/>
                <w:lang w:eastAsia="zh-CN"/>
              </w:rPr>
              <w:t>n</w:t>
            </w:r>
            <w:r w:rsidRPr="006C487B">
              <w:rPr>
                <w:rFonts w:ascii="Book Antiqua" w:hAnsi="Book Antiqua"/>
                <w:b/>
                <w:bCs/>
                <w:lang w:eastAsia="zh-CN"/>
              </w:rPr>
              <w:t xml:space="preserve"> </w:t>
            </w:r>
            <w:r w:rsidRPr="00996D16">
              <w:rPr>
                <w:rFonts w:ascii="Book Antiqua" w:hAnsi="Book Antiqua"/>
                <w:b/>
                <w:bCs/>
                <w:lang w:eastAsia="zh-CN"/>
              </w:rPr>
              <w:t>=</w:t>
            </w:r>
            <w:r w:rsidRPr="006C487B">
              <w:rPr>
                <w:rFonts w:ascii="Book Antiqua" w:hAnsi="Book Antiqua"/>
                <w:b/>
                <w:bCs/>
                <w:lang w:eastAsia="zh-CN"/>
              </w:rPr>
              <w:t xml:space="preserve"> </w:t>
            </w:r>
            <w:r w:rsidRPr="00996D16">
              <w:rPr>
                <w:rFonts w:ascii="Book Antiqua" w:hAnsi="Book Antiqua"/>
                <w:b/>
                <w:bCs/>
                <w:lang w:eastAsia="zh-CN"/>
              </w:rPr>
              <w:t>241</w:t>
            </w:r>
          </w:p>
        </w:tc>
        <w:tc>
          <w:tcPr>
            <w:tcW w:w="0" w:type="auto"/>
            <w:tcBorders>
              <w:top w:val="single" w:sz="4" w:space="0" w:color="auto"/>
            </w:tcBorders>
            <w:shd w:val="clear" w:color="auto" w:fill="auto"/>
            <w:noWrap/>
            <w:vAlign w:val="center"/>
            <w:hideMark/>
          </w:tcPr>
          <w:p w14:paraId="3428FE8F" w14:textId="77777777" w:rsidR="00996D16" w:rsidRPr="00996D16" w:rsidRDefault="00996D16" w:rsidP="00996D16">
            <w:pPr>
              <w:spacing w:line="360" w:lineRule="auto"/>
              <w:jc w:val="both"/>
              <w:rPr>
                <w:rFonts w:ascii="Book Antiqua" w:hAnsi="Book Antiqua"/>
                <w:b/>
                <w:bCs/>
                <w:i/>
                <w:iCs/>
                <w:lang w:eastAsia="zh-CN"/>
              </w:rPr>
            </w:pPr>
            <w:r w:rsidRPr="00996D16">
              <w:rPr>
                <w:rFonts w:ascii="Book Antiqua" w:hAnsi="Book Antiqua"/>
                <w:b/>
                <w:bCs/>
                <w:i/>
                <w:iCs/>
                <w:lang w:eastAsia="zh-CN"/>
              </w:rPr>
              <w:t>P</w:t>
            </w:r>
          </w:p>
        </w:tc>
      </w:tr>
      <w:tr w:rsidR="006C487B" w:rsidRPr="00996D16" w14:paraId="3B5A7F2C" w14:textId="77777777" w:rsidTr="001F5694">
        <w:trPr>
          <w:trHeight w:val="315"/>
        </w:trPr>
        <w:tc>
          <w:tcPr>
            <w:tcW w:w="0" w:type="auto"/>
            <w:tcBorders>
              <w:top w:val="single" w:sz="4" w:space="0" w:color="auto"/>
            </w:tcBorders>
            <w:vAlign w:val="center"/>
          </w:tcPr>
          <w:p w14:paraId="4523A3F9" w14:textId="5E77AA52"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Age, (median)</w:t>
            </w:r>
          </w:p>
        </w:tc>
        <w:tc>
          <w:tcPr>
            <w:tcW w:w="0" w:type="auto"/>
            <w:tcBorders>
              <w:top w:val="single" w:sz="4" w:space="0" w:color="auto"/>
            </w:tcBorders>
            <w:shd w:val="clear" w:color="auto" w:fill="auto"/>
            <w:noWrap/>
            <w:vAlign w:val="center"/>
            <w:hideMark/>
          </w:tcPr>
          <w:p w14:paraId="03564F51"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56.1 ± 16.9</w:t>
            </w:r>
          </w:p>
        </w:tc>
        <w:tc>
          <w:tcPr>
            <w:tcW w:w="0" w:type="auto"/>
            <w:tcBorders>
              <w:top w:val="single" w:sz="4" w:space="0" w:color="auto"/>
            </w:tcBorders>
            <w:vAlign w:val="center"/>
          </w:tcPr>
          <w:p w14:paraId="212D9152"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64.6 ± 13.6</w:t>
            </w:r>
          </w:p>
        </w:tc>
        <w:tc>
          <w:tcPr>
            <w:tcW w:w="0" w:type="auto"/>
            <w:tcBorders>
              <w:top w:val="single" w:sz="4" w:space="0" w:color="auto"/>
            </w:tcBorders>
            <w:vAlign w:val="center"/>
          </w:tcPr>
          <w:p w14:paraId="6C2CC7C9" w14:textId="2FCDF79D"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&lt;</w:t>
            </w:r>
            <w:r w:rsidR="006C487B">
              <w:rPr>
                <w:rFonts w:ascii="Book Antiqua" w:hAnsi="Book Antiqua"/>
                <w:lang w:eastAsia="zh-CN"/>
              </w:rPr>
              <w:t xml:space="preserve"> </w:t>
            </w:r>
            <w:r w:rsidRPr="00996D16">
              <w:rPr>
                <w:rFonts w:ascii="Book Antiqua" w:hAnsi="Book Antiqua"/>
                <w:lang w:eastAsia="zh-CN"/>
              </w:rPr>
              <w:t>0.001</w:t>
            </w:r>
          </w:p>
        </w:tc>
        <w:tc>
          <w:tcPr>
            <w:tcW w:w="0" w:type="auto"/>
            <w:tcBorders>
              <w:top w:val="single" w:sz="4" w:space="0" w:color="auto"/>
            </w:tcBorders>
            <w:shd w:val="clear" w:color="auto" w:fill="auto"/>
            <w:noWrap/>
            <w:vAlign w:val="center"/>
            <w:hideMark/>
          </w:tcPr>
          <w:p w14:paraId="53B5692F"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71.0 ± 15.0</w:t>
            </w:r>
          </w:p>
        </w:tc>
        <w:tc>
          <w:tcPr>
            <w:tcW w:w="0" w:type="auto"/>
            <w:tcBorders>
              <w:top w:val="single" w:sz="4" w:space="0" w:color="auto"/>
            </w:tcBorders>
            <w:shd w:val="clear" w:color="auto" w:fill="auto"/>
            <w:vAlign w:val="center"/>
          </w:tcPr>
          <w:p w14:paraId="71911ED1"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75.7 ± 12.1</w:t>
            </w:r>
          </w:p>
        </w:tc>
        <w:tc>
          <w:tcPr>
            <w:tcW w:w="0" w:type="auto"/>
            <w:tcBorders>
              <w:top w:val="single" w:sz="4" w:space="0" w:color="auto"/>
            </w:tcBorders>
            <w:shd w:val="clear" w:color="auto" w:fill="auto"/>
            <w:noWrap/>
            <w:vAlign w:val="center"/>
            <w:hideMark/>
          </w:tcPr>
          <w:p w14:paraId="67582398" w14:textId="3B27FB0B"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&lt;</w:t>
            </w:r>
            <w:r w:rsidR="006C487B">
              <w:rPr>
                <w:rFonts w:ascii="Book Antiqua" w:hAnsi="Book Antiqua"/>
                <w:lang w:eastAsia="zh-CN"/>
              </w:rPr>
              <w:t xml:space="preserve"> </w:t>
            </w:r>
            <w:r w:rsidRPr="00996D16">
              <w:rPr>
                <w:rFonts w:ascii="Book Antiqua" w:hAnsi="Book Antiqua"/>
                <w:lang w:eastAsia="zh-CN"/>
              </w:rPr>
              <w:t>0.001</w:t>
            </w:r>
          </w:p>
        </w:tc>
      </w:tr>
      <w:tr w:rsidR="006C487B" w:rsidRPr="00996D16" w14:paraId="15AB1BDF" w14:textId="77777777" w:rsidTr="001F5694">
        <w:trPr>
          <w:trHeight w:val="315"/>
        </w:trPr>
        <w:tc>
          <w:tcPr>
            <w:tcW w:w="0" w:type="auto"/>
            <w:vAlign w:val="center"/>
          </w:tcPr>
          <w:p w14:paraId="19CD859E" w14:textId="47E2D028" w:rsidR="00996D16" w:rsidRPr="00996D16" w:rsidRDefault="00996D16" w:rsidP="00996D16">
            <w:pPr>
              <w:spacing w:line="360" w:lineRule="auto"/>
              <w:jc w:val="both"/>
              <w:rPr>
                <w:rFonts w:ascii="Book Antiqua" w:hAnsi="Book Antiqua"/>
                <w:lang w:eastAsia="zh-CN"/>
              </w:rPr>
            </w:pPr>
            <w:r w:rsidRPr="00996D16">
              <w:rPr>
                <w:rFonts w:ascii="Book Antiqua" w:hAnsi="Book Antiqua" w:hint="eastAsia"/>
                <w:lang w:eastAsia="zh-CN"/>
              </w:rPr>
              <w:t>G</w:t>
            </w:r>
            <w:r w:rsidRPr="00996D16">
              <w:rPr>
                <w:rFonts w:ascii="Book Antiqua" w:hAnsi="Book Antiqua"/>
                <w:lang w:eastAsia="zh-CN"/>
              </w:rPr>
              <w:t xml:space="preserve">ender, </w:t>
            </w:r>
            <w:r w:rsidR="006C487B" w:rsidRPr="00996D16">
              <w:rPr>
                <w:rFonts w:ascii="Book Antiqua" w:hAnsi="Book Antiqua"/>
                <w:i/>
                <w:iCs/>
                <w:lang w:eastAsia="zh-CN"/>
              </w:rPr>
              <w:t>n</w:t>
            </w:r>
            <w:r w:rsidRPr="00996D16">
              <w:rPr>
                <w:rFonts w:ascii="Book Antiqua" w:hAnsi="Book Antiqua"/>
                <w:lang w:eastAsia="zh-CN"/>
              </w:rPr>
              <w:t xml:space="preserve"> (%)</w:t>
            </w:r>
          </w:p>
        </w:tc>
        <w:tc>
          <w:tcPr>
            <w:tcW w:w="0" w:type="auto"/>
            <w:shd w:val="clear" w:color="auto" w:fill="auto"/>
            <w:noWrap/>
            <w:vAlign w:val="center"/>
            <w:hideMark/>
          </w:tcPr>
          <w:p w14:paraId="7C8BAE93" w14:textId="77777777" w:rsidR="00996D16" w:rsidRPr="00996D16" w:rsidRDefault="00996D16" w:rsidP="00996D16">
            <w:pPr>
              <w:spacing w:line="360" w:lineRule="auto"/>
              <w:jc w:val="both"/>
              <w:rPr>
                <w:rFonts w:ascii="Book Antiqua" w:hAnsi="Book Antiqua"/>
                <w:lang w:eastAsia="zh-CN"/>
              </w:rPr>
            </w:pPr>
          </w:p>
        </w:tc>
        <w:tc>
          <w:tcPr>
            <w:tcW w:w="0" w:type="auto"/>
            <w:vAlign w:val="center"/>
          </w:tcPr>
          <w:p w14:paraId="15B535BD" w14:textId="77777777" w:rsidR="00996D16" w:rsidRPr="00996D16" w:rsidRDefault="00996D16" w:rsidP="00996D16">
            <w:pPr>
              <w:spacing w:line="360" w:lineRule="auto"/>
              <w:jc w:val="both"/>
              <w:rPr>
                <w:rFonts w:ascii="Book Antiqua" w:hAnsi="Book Antiqua"/>
                <w:lang w:eastAsia="zh-CN"/>
              </w:rPr>
            </w:pPr>
          </w:p>
        </w:tc>
        <w:tc>
          <w:tcPr>
            <w:tcW w:w="0" w:type="auto"/>
            <w:vAlign w:val="center"/>
          </w:tcPr>
          <w:p w14:paraId="63DB62B5" w14:textId="0BA10420"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&lt;</w:t>
            </w:r>
            <w:r w:rsidR="006C487B">
              <w:rPr>
                <w:rFonts w:ascii="Book Antiqua" w:hAnsi="Book Antiqua"/>
                <w:lang w:eastAsia="zh-CN"/>
              </w:rPr>
              <w:t xml:space="preserve"> </w:t>
            </w:r>
            <w:r w:rsidRPr="00996D16">
              <w:rPr>
                <w:rFonts w:ascii="Book Antiqua" w:hAnsi="Book Antiqua"/>
                <w:lang w:eastAsia="zh-CN"/>
              </w:rPr>
              <w:t>0.001</w:t>
            </w:r>
          </w:p>
        </w:tc>
        <w:tc>
          <w:tcPr>
            <w:tcW w:w="0" w:type="auto"/>
            <w:shd w:val="clear" w:color="auto" w:fill="auto"/>
            <w:noWrap/>
            <w:vAlign w:val="center"/>
            <w:hideMark/>
          </w:tcPr>
          <w:p w14:paraId="67D9761E" w14:textId="77777777" w:rsidR="00996D16" w:rsidRPr="00996D16" w:rsidRDefault="00996D16" w:rsidP="00996D16">
            <w:pPr>
              <w:spacing w:line="360" w:lineRule="auto"/>
              <w:jc w:val="both"/>
              <w:rPr>
                <w:rFonts w:ascii="Book Antiqua" w:hAnsi="Book Antiqua"/>
                <w:lang w:eastAsia="zh-CN"/>
              </w:rPr>
            </w:pPr>
          </w:p>
        </w:tc>
        <w:tc>
          <w:tcPr>
            <w:tcW w:w="0" w:type="auto"/>
            <w:shd w:val="clear" w:color="auto" w:fill="auto"/>
            <w:vAlign w:val="center"/>
          </w:tcPr>
          <w:p w14:paraId="1C9541FB" w14:textId="77777777" w:rsidR="00996D16" w:rsidRPr="00996D16" w:rsidRDefault="00996D16" w:rsidP="00996D16">
            <w:pPr>
              <w:spacing w:line="360" w:lineRule="auto"/>
              <w:jc w:val="both"/>
              <w:rPr>
                <w:rFonts w:ascii="Book Antiqua" w:hAnsi="Book Antiqua"/>
                <w:lang w:eastAsia="zh-CN"/>
              </w:rPr>
            </w:pPr>
          </w:p>
        </w:tc>
        <w:tc>
          <w:tcPr>
            <w:tcW w:w="0" w:type="auto"/>
            <w:shd w:val="clear" w:color="auto" w:fill="auto"/>
            <w:noWrap/>
            <w:vAlign w:val="center"/>
            <w:hideMark/>
          </w:tcPr>
          <w:p w14:paraId="2510EEEF"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0.22</w:t>
            </w:r>
          </w:p>
        </w:tc>
      </w:tr>
      <w:tr w:rsidR="006C487B" w:rsidRPr="00996D16" w14:paraId="27ED1942" w14:textId="77777777" w:rsidTr="001F5694">
        <w:trPr>
          <w:trHeight w:val="315"/>
        </w:trPr>
        <w:tc>
          <w:tcPr>
            <w:tcW w:w="0" w:type="auto"/>
            <w:vAlign w:val="center"/>
          </w:tcPr>
          <w:p w14:paraId="6058F3B4"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 xml:space="preserve">   </w:t>
            </w:r>
            <w:r w:rsidRPr="00996D16">
              <w:rPr>
                <w:rFonts w:ascii="Book Antiqua" w:hAnsi="Book Antiqua" w:hint="eastAsia"/>
                <w:lang w:eastAsia="zh-CN"/>
              </w:rPr>
              <w:t>M</w:t>
            </w:r>
            <w:r w:rsidRPr="00996D16">
              <w:rPr>
                <w:rFonts w:ascii="Book Antiqua" w:hAnsi="Book Antiqua"/>
                <w:lang w:eastAsia="zh-CN"/>
              </w:rPr>
              <w:t>ale</w:t>
            </w:r>
          </w:p>
        </w:tc>
        <w:tc>
          <w:tcPr>
            <w:tcW w:w="0" w:type="auto"/>
            <w:shd w:val="clear" w:color="auto" w:fill="auto"/>
            <w:noWrap/>
            <w:vAlign w:val="center"/>
            <w:hideMark/>
          </w:tcPr>
          <w:p w14:paraId="4F8A3B59"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842 (45.0)</w:t>
            </w:r>
          </w:p>
        </w:tc>
        <w:tc>
          <w:tcPr>
            <w:tcW w:w="0" w:type="auto"/>
            <w:vAlign w:val="center"/>
          </w:tcPr>
          <w:p w14:paraId="0513A1F3"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448 (54.0)</w:t>
            </w:r>
          </w:p>
        </w:tc>
        <w:tc>
          <w:tcPr>
            <w:tcW w:w="0" w:type="auto"/>
            <w:vAlign w:val="center"/>
          </w:tcPr>
          <w:p w14:paraId="5D3887DF" w14:textId="77777777" w:rsidR="00996D16" w:rsidRPr="00996D16" w:rsidRDefault="00996D16" w:rsidP="00996D16">
            <w:pPr>
              <w:spacing w:line="360" w:lineRule="auto"/>
              <w:jc w:val="both"/>
              <w:rPr>
                <w:rFonts w:ascii="Book Antiqua" w:hAnsi="Book Antiqua"/>
                <w:lang w:eastAsia="zh-CN"/>
              </w:rPr>
            </w:pPr>
          </w:p>
        </w:tc>
        <w:tc>
          <w:tcPr>
            <w:tcW w:w="0" w:type="auto"/>
            <w:shd w:val="clear" w:color="auto" w:fill="auto"/>
            <w:noWrap/>
            <w:vAlign w:val="center"/>
            <w:hideMark/>
          </w:tcPr>
          <w:p w14:paraId="7F354EF5"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210 (56.4)</w:t>
            </w:r>
          </w:p>
        </w:tc>
        <w:tc>
          <w:tcPr>
            <w:tcW w:w="0" w:type="auto"/>
            <w:shd w:val="clear" w:color="auto" w:fill="auto"/>
            <w:vAlign w:val="center"/>
          </w:tcPr>
          <w:p w14:paraId="3B231646"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124 (51.4)</w:t>
            </w:r>
          </w:p>
        </w:tc>
        <w:tc>
          <w:tcPr>
            <w:tcW w:w="0" w:type="auto"/>
            <w:shd w:val="clear" w:color="auto" w:fill="auto"/>
            <w:noWrap/>
            <w:vAlign w:val="center"/>
            <w:hideMark/>
          </w:tcPr>
          <w:p w14:paraId="4C1A4C47" w14:textId="77777777" w:rsidR="00996D16" w:rsidRPr="00996D16" w:rsidRDefault="00996D16" w:rsidP="00996D16">
            <w:pPr>
              <w:spacing w:line="360" w:lineRule="auto"/>
              <w:jc w:val="both"/>
              <w:rPr>
                <w:rFonts w:ascii="Book Antiqua" w:hAnsi="Book Antiqua"/>
                <w:lang w:eastAsia="zh-CN"/>
              </w:rPr>
            </w:pPr>
          </w:p>
        </w:tc>
      </w:tr>
      <w:tr w:rsidR="006C487B" w:rsidRPr="00996D16" w14:paraId="1ACB38A7" w14:textId="77777777" w:rsidTr="001F5694">
        <w:trPr>
          <w:trHeight w:val="315"/>
        </w:trPr>
        <w:tc>
          <w:tcPr>
            <w:tcW w:w="0" w:type="auto"/>
            <w:vAlign w:val="center"/>
          </w:tcPr>
          <w:p w14:paraId="4DEECE2B"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 xml:space="preserve">   </w:t>
            </w:r>
            <w:r w:rsidRPr="00996D16">
              <w:rPr>
                <w:rFonts w:ascii="Book Antiqua" w:hAnsi="Book Antiqua" w:hint="eastAsia"/>
                <w:lang w:eastAsia="zh-CN"/>
              </w:rPr>
              <w:t>F</w:t>
            </w:r>
            <w:r w:rsidRPr="00996D16">
              <w:rPr>
                <w:rFonts w:ascii="Book Antiqua" w:hAnsi="Book Antiqua"/>
                <w:lang w:eastAsia="zh-CN"/>
              </w:rPr>
              <w:t>emale</w:t>
            </w:r>
          </w:p>
        </w:tc>
        <w:tc>
          <w:tcPr>
            <w:tcW w:w="0" w:type="auto"/>
            <w:shd w:val="clear" w:color="auto" w:fill="auto"/>
            <w:noWrap/>
            <w:vAlign w:val="center"/>
            <w:hideMark/>
          </w:tcPr>
          <w:p w14:paraId="5D68359D"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1031 (55.1)</w:t>
            </w:r>
          </w:p>
        </w:tc>
        <w:tc>
          <w:tcPr>
            <w:tcW w:w="0" w:type="auto"/>
            <w:vAlign w:val="center"/>
          </w:tcPr>
          <w:p w14:paraId="01DDBAC1"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381 (46.0)</w:t>
            </w:r>
          </w:p>
        </w:tc>
        <w:tc>
          <w:tcPr>
            <w:tcW w:w="0" w:type="auto"/>
            <w:vAlign w:val="center"/>
          </w:tcPr>
          <w:p w14:paraId="3252351D" w14:textId="77777777" w:rsidR="00996D16" w:rsidRPr="00996D16" w:rsidRDefault="00996D16" w:rsidP="00996D16">
            <w:pPr>
              <w:spacing w:line="360" w:lineRule="auto"/>
              <w:jc w:val="both"/>
              <w:rPr>
                <w:rFonts w:ascii="Book Antiqua" w:hAnsi="Book Antiqua"/>
                <w:lang w:eastAsia="zh-CN"/>
              </w:rPr>
            </w:pPr>
          </w:p>
        </w:tc>
        <w:tc>
          <w:tcPr>
            <w:tcW w:w="0" w:type="auto"/>
            <w:shd w:val="clear" w:color="auto" w:fill="auto"/>
            <w:noWrap/>
            <w:vAlign w:val="center"/>
            <w:hideMark/>
          </w:tcPr>
          <w:p w14:paraId="38907F4C"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162 (43.6)</w:t>
            </w:r>
          </w:p>
        </w:tc>
        <w:tc>
          <w:tcPr>
            <w:tcW w:w="0" w:type="auto"/>
            <w:shd w:val="clear" w:color="auto" w:fill="auto"/>
            <w:vAlign w:val="center"/>
          </w:tcPr>
          <w:p w14:paraId="1A705D61"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117 (48.6)</w:t>
            </w:r>
          </w:p>
        </w:tc>
        <w:tc>
          <w:tcPr>
            <w:tcW w:w="0" w:type="auto"/>
            <w:shd w:val="clear" w:color="auto" w:fill="auto"/>
            <w:noWrap/>
            <w:vAlign w:val="center"/>
            <w:hideMark/>
          </w:tcPr>
          <w:p w14:paraId="63BB12C0" w14:textId="77777777" w:rsidR="00996D16" w:rsidRPr="00996D16" w:rsidRDefault="00996D16" w:rsidP="00996D16">
            <w:pPr>
              <w:spacing w:line="360" w:lineRule="auto"/>
              <w:jc w:val="both"/>
              <w:rPr>
                <w:rFonts w:ascii="Book Antiqua" w:hAnsi="Book Antiqua"/>
                <w:lang w:eastAsia="zh-CN"/>
              </w:rPr>
            </w:pPr>
          </w:p>
        </w:tc>
      </w:tr>
      <w:tr w:rsidR="006C487B" w:rsidRPr="00996D16" w14:paraId="7B3E5975" w14:textId="77777777" w:rsidTr="001F5694">
        <w:trPr>
          <w:trHeight w:val="315"/>
        </w:trPr>
        <w:tc>
          <w:tcPr>
            <w:tcW w:w="0" w:type="auto"/>
            <w:vAlign w:val="center"/>
          </w:tcPr>
          <w:p w14:paraId="01491D89" w14:textId="53B9BE63"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 xml:space="preserve">Proportion of CBD stone, </w:t>
            </w:r>
            <w:r w:rsidR="006C487B" w:rsidRPr="00996D16">
              <w:rPr>
                <w:rFonts w:ascii="Book Antiqua" w:hAnsi="Book Antiqua"/>
                <w:i/>
                <w:iCs/>
                <w:lang w:eastAsia="zh-CN"/>
              </w:rPr>
              <w:t>n</w:t>
            </w:r>
            <w:r w:rsidRPr="00996D16">
              <w:rPr>
                <w:rFonts w:ascii="Book Antiqua" w:hAnsi="Book Antiqua"/>
                <w:lang w:eastAsia="zh-CN"/>
              </w:rPr>
              <w:t xml:space="preserve"> (%)</w:t>
            </w:r>
          </w:p>
        </w:tc>
        <w:tc>
          <w:tcPr>
            <w:tcW w:w="0" w:type="auto"/>
            <w:shd w:val="clear" w:color="auto" w:fill="auto"/>
            <w:noWrap/>
            <w:vAlign w:val="center"/>
          </w:tcPr>
          <w:p w14:paraId="6CFED374" w14:textId="77777777" w:rsidR="00996D16" w:rsidRPr="00996D16" w:rsidRDefault="00996D16" w:rsidP="00996D16">
            <w:pPr>
              <w:spacing w:line="360" w:lineRule="auto"/>
              <w:jc w:val="both"/>
              <w:rPr>
                <w:rFonts w:ascii="Book Antiqua" w:hAnsi="Book Antiqua"/>
                <w:lang w:eastAsia="zh-CN"/>
              </w:rPr>
            </w:pPr>
          </w:p>
        </w:tc>
        <w:tc>
          <w:tcPr>
            <w:tcW w:w="0" w:type="auto"/>
            <w:vAlign w:val="center"/>
          </w:tcPr>
          <w:p w14:paraId="0702FC4F" w14:textId="77777777" w:rsidR="00996D16" w:rsidRPr="00996D16" w:rsidRDefault="00996D16" w:rsidP="00996D16">
            <w:pPr>
              <w:spacing w:line="360" w:lineRule="auto"/>
              <w:jc w:val="both"/>
              <w:rPr>
                <w:rFonts w:ascii="Book Antiqua" w:hAnsi="Book Antiqua"/>
                <w:lang w:eastAsia="zh-CN"/>
              </w:rPr>
            </w:pPr>
          </w:p>
        </w:tc>
        <w:tc>
          <w:tcPr>
            <w:tcW w:w="0" w:type="auto"/>
            <w:vAlign w:val="center"/>
          </w:tcPr>
          <w:p w14:paraId="189628C3"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0.002</w:t>
            </w:r>
          </w:p>
        </w:tc>
        <w:tc>
          <w:tcPr>
            <w:tcW w:w="0" w:type="auto"/>
            <w:shd w:val="clear" w:color="auto" w:fill="auto"/>
            <w:noWrap/>
            <w:vAlign w:val="center"/>
          </w:tcPr>
          <w:p w14:paraId="32D4C417" w14:textId="77777777" w:rsidR="00996D16" w:rsidRPr="00996D16" w:rsidRDefault="00996D16" w:rsidP="00996D16">
            <w:pPr>
              <w:spacing w:line="360" w:lineRule="auto"/>
              <w:jc w:val="both"/>
              <w:rPr>
                <w:rFonts w:ascii="Book Antiqua" w:hAnsi="Book Antiqua"/>
                <w:lang w:eastAsia="zh-CN"/>
              </w:rPr>
            </w:pPr>
          </w:p>
        </w:tc>
        <w:tc>
          <w:tcPr>
            <w:tcW w:w="0" w:type="auto"/>
            <w:shd w:val="clear" w:color="auto" w:fill="auto"/>
            <w:vAlign w:val="center"/>
          </w:tcPr>
          <w:p w14:paraId="277384C4" w14:textId="77777777" w:rsidR="00996D16" w:rsidRPr="00996D16" w:rsidRDefault="00996D16" w:rsidP="00996D16">
            <w:pPr>
              <w:spacing w:line="360" w:lineRule="auto"/>
              <w:jc w:val="both"/>
              <w:rPr>
                <w:rFonts w:ascii="Book Antiqua" w:hAnsi="Book Antiqua"/>
                <w:lang w:eastAsia="zh-CN"/>
              </w:rPr>
            </w:pPr>
          </w:p>
        </w:tc>
        <w:tc>
          <w:tcPr>
            <w:tcW w:w="0" w:type="auto"/>
            <w:shd w:val="clear" w:color="auto" w:fill="auto"/>
            <w:noWrap/>
            <w:vAlign w:val="center"/>
          </w:tcPr>
          <w:p w14:paraId="15B927F3"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0.69</w:t>
            </w:r>
          </w:p>
        </w:tc>
      </w:tr>
      <w:tr w:rsidR="006C487B" w:rsidRPr="00996D16" w14:paraId="084C3DDC" w14:textId="77777777" w:rsidTr="001F5694">
        <w:trPr>
          <w:trHeight w:val="315"/>
        </w:trPr>
        <w:tc>
          <w:tcPr>
            <w:tcW w:w="0" w:type="auto"/>
            <w:vAlign w:val="center"/>
          </w:tcPr>
          <w:p w14:paraId="21FAE8F3" w14:textId="77777777"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Single</w:t>
            </w:r>
            <w:r w:rsidRPr="00996D16">
              <w:rPr>
                <w:rFonts w:ascii="Book Antiqua" w:hAnsi="Book Antiqua" w:hint="eastAsia"/>
                <w:lang w:eastAsia="zh-CN"/>
              </w:rPr>
              <w:t>-</w:t>
            </w:r>
            <w:r w:rsidRPr="00996D16">
              <w:rPr>
                <w:rFonts w:ascii="Book Antiqua" w:hAnsi="Book Antiqua"/>
                <w:lang w:eastAsia="zh-CN"/>
              </w:rPr>
              <w:t>stone</w:t>
            </w:r>
          </w:p>
        </w:tc>
        <w:tc>
          <w:tcPr>
            <w:tcW w:w="0" w:type="auto"/>
            <w:shd w:val="clear" w:color="auto" w:fill="auto"/>
            <w:noWrap/>
            <w:vAlign w:val="center"/>
          </w:tcPr>
          <w:p w14:paraId="31C7671A"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1131 (61.0)</w:t>
            </w:r>
          </w:p>
        </w:tc>
        <w:tc>
          <w:tcPr>
            <w:tcW w:w="0" w:type="auto"/>
            <w:vAlign w:val="center"/>
          </w:tcPr>
          <w:p w14:paraId="49CB2C75"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449 (54.7)</w:t>
            </w:r>
          </w:p>
        </w:tc>
        <w:tc>
          <w:tcPr>
            <w:tcW w:w="0" w:type="auto"/>
            <w:vAlign w:val="center"/>
          </w:tcPr>
          <w:p w14:paraId="12756072" w14:textId="77777777" w:rsidR="00996D16" w:rsidRPr="00996D16" w:rsidRDefault="00996D16" w:rsidP="00996D16">
            <w:pPr>
              <w:spacing w:line="360" w:lineRule="auto"/>
              <w:jc w:val="both"/>
              <w:rPr>
                <w:rFonts w:ascii="Book Antiqua" w:hAnsi="Book Antiqua"/>
                <w:lang w:eastAsia="zh-CN"/>
              </w:rPr>
            </w:pPr>
          </w:p>
        </w:tc>
        <w:tc>
          <w:tcPr>
            <w:tcW w:w="0" w:type="auto"/>
            <w:shd w:val="clear" w:color="auto" w:fill="auto"/>
            <w:noWrap/>
            <w:vAlign w:val="center"/>
          </w:tcPr>
          <w:p w14:paraId="25FE2CE8"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298 (81.0)</w:t>
            </w:r>
          </w:p>
        </w:tc>
        <w:tc>
          <w:tcPr>
            <w:tcW w:w="0" w:type="auto"/>
            <w:shd w:val="clear" w:color="auto" w:fill="auto"/>
            <w:vAlign w:val="center"/>
          </w:tcPr>
          <w:p w14:paraId="230D9900"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188 (79.7)</w:t>
            </w:r>
          </w:p>
        </w:tc>
        <w:tc>
          <w:tcPr>
            <w:tcW w:w="0" w:type="auto"/>
            <w:shd w:val="clear" w:color="auto" w:fill="auto"/>
            <w:noWrap/>
            <w:vAlign w:val="center"/>
          </w:tcPr>
          <w:p w14:paraId="5BB34ADF" w14:textId="77777777" w:rsidR="00996D16" w:rsidRPr="00996D16" w:rsidRDefault="00996D16" w:rsidP="00996D16">
            <w:pPr>
              <w:spacing w:line="360" w:lineRule="auto"/>
              <w:jc w:val="both"/>
              <w:rPr>
                <w:rFonts w:ascii="Book Antiqua" w:hAnsi="Book Antiqua"/>
                <w:lang w:eastAsia="zh-CN"/>
              </w:rPr>
            </w:pPr>
          </w:p>
        </w:tc>
      </w:tr>
      <w:tr w:rsidR="006C487B" w:rsidRPr="00996D16" w14:paraId="4BD2F312" w14:textId="77777777" w:rsidTr="001F5694">
        <w:trPr>
          <w:trHeight w:val="315"/>
        </w:trPr>
        <w:tc>
          <w:tcPr>
            <w:tcW w:w="0" w:type="auto"/>
            <w:vAlign w:val="center"/>
          </w:tcPr>
          <w:p w14:paraId="6FEDC329" w14:textId="77777777"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Multiple-stone</w:t>
            </w:r>
          </w:p>
        </w:tc>
        <w:tc>
          <w:tcPr>
            <w:tcW w:w="0" w:type="auto"/>
            <w:shd w:val="clear" w:color="auto" w:fill="auto"/>
            <w:noWrap/>
            <w:vAlign w:val="center"/>
          </w:tcPr>
          <w:p w14:paraId="0F64FC7A"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724 (39.0)</w:t>
            </w:r>
          </w:p>
        </w:tc>
        <w:tc>
          <w:tcPr>
            <w:tcW w:w="0" w:type="auto"/>
            <w:vAlign w:val="center"/>
          </w:tcPr>
          <w:p w14:paraId="30367C1C"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372 (45.3)</w:t>
            </w:r>
          </w:p>
        </w:tc>
        <w:tc>
          <w:tcPr>
            <w:tcW w:w="0" w:type="auto"/>
            <w:vAlign w:val="center"/>
          </w:tcPr>
          <w:p w14:paraId="354402F5" w14:textId="77777777" w:rsidR="00996D16" w:rsidRPr="00996D16" w:rsidRDefault="00996D16" w:rsidP="00996D16">
            <w:pPr>
              <w:spacing w:line="360" w:lineRule="auto"/>
              <w:jc w:val="both"/>
              <w:rPr>
                <w:rFonts w:ascii="Book Antiqua" w:hAnsi="Book Antiqua"/>
                <w:lang w:eastAsia="zh-CN"/>
              </w:rPr>
            </w:pPr>
          </w:p>
        </w:tc>
        <w:tc>
          <w:tcPr>
            <w:tcW w:w="0" w:type="auto"/>
            <w:shd w:val="clear" w:color="auto" w:fill="auto"/>
            <w:noWrap/>
            <w:vAlign w:val="center"/>
          </w:tcPr>
          <w:p w14:paraId="5BF862F4"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70 (19.0)</w:t>
            </w:r>
          </w:p>
        </w:tc>
        <w:tc>
          <w:tcPr>
            <w:tcW w:w="0" w:type="auto"/>
            <w:shd w:val="clear" w:color="auto" w:fill="auto"/>
            <w:vAlign w:val="center"/>
          </w:tcPr>
          <w:p w14:paraId="62F902AE"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48 (20.3)</w:t>
            </w:r>
          </w:p>
        </w:tc>
        <w:tc>
          <w:tcPr>
            <w:tcW w:w="0" w:type="auto"/>
            <w:shd w:val="clear" w:color="auto" w:fill="auto"/>
            <w:noWrap/>
            <w:vAlign w:val="center"/>
          </w:tcPr>
          <w:p w14:paraId="05E8B777" w14:textId="77777777" w:rsidR="00996D16" w:rsidRPr="00996D16" w:rsidRDefault="00996D16" w:rsidP="00996D16">
            <w:pPr>
              <w:spacing w:line="360" w:lineRule="auto"/>
              <w:jc w:val="both"/>
              <w:rPr>
                <w:rFonts w:ascii="Book Antiqua" w:hAnsi="Book Antiqua"/>
                <w:lang w:eastAsia="zh-CN"/>
              </w:rPr>
            </w:pPr>
          </w:p>
        </w:tc>
      </w:tr>
      <w:tr w:rsidR="006C487B" w:rsidRPr="00996D16" w14:paraId="21A75AF3" w14:textId="77777777" w:rsidTr="001F5694">
        <w:trPr>
          <w:trHeight w:val="315"/>
        </w:trPr>
        <w:tc>
          <w:tcPr>
            <w:tcW w:w="0" w:type="auto"/>
            <w:vAlign w:val="center"/>
          </w:tcPr>
          <w:p w14:paraId="76C3E522" w14:textId="319822C4"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Maximum diameter of CBD stone</w:t>
            </w:r>
            <w:r w:rsidRPr="00996D16">
              <w:rPr>
                <w:rFonts w:ascii="Book Antiqua" w:hAnsi="Book Antiqua" w:hint="eastAsia"/>
                <w:lang w:eastAsia="zh-CN"/>
              </w:rPr>
              <w:t xml:space="preserve"> (</w:t>
            </w:r>
            <w:r w:rsidRPr="00996D16">
              <w:rPr>
                <w:rFonts w:ascii="Book Antiqua" w:hAnsi="Book Antiqua"/>
                <w:lang w:eastAsia="zh-CN"/>
              </w:rPr>
              <w:t>mean</w:t>
            </w:r>
            <w:r w:rsidR="006C487B">
              <w:rPr>
                <w:rFonts w:ascii="Book Antiqua" w:hAnsi="Book Antiqua"/>
                <w:lang w:eastAsia="zh-CN"/>
              </w:rPr>
              <w:t xml:space="preserve"> </w:t>
            </w:r>
            <w:r w:rsidRPr="00996D16">
              <w:rPr>
                <w:rFonts w:ascii="Book Antiqua" w:hAnsi="Book Antiqua"/>
                <w:lang w:eastAsia="zh-CN"/>
              </w:rPr>
              <w:t>±</w:t>
            </w:r>
            <w:r w:rsidR="006C487B">
              <w:rPr>
                <w:rFonts w:ascii="Book Antiqua" w:hAnsi="Book Antiqua"/>
                <w:lang w:eastAsia="zh-CN"/>
              </w:rPr>
              <w:t xml:space="preserve"> </w:t>
            </w:r>
            <w:r w:rsidRPr="00996D16">
              <w:rPr>
                <w:rFonts w:ascii="Book Antiqua" w:hAnsi="Book Antiqua"/>
                <w:lang w:eastAsia="zh-CN"/>
              </w:rPr>
              <w:t>SD, mm)</w:t>
            </w:r>
          </w:p>
        </w:tc>
        <w:tc>
          <w:tcPr>
            <w:tcW w:w="0" w:type="auto"/>
            <w:shd w:val="clear" w:color="auto" w:fill="auto"/>
            <w:noWrap/>
            <w:vAlign w:val="center"/>
          </w:tcPr>
          <w:p w14:paraId="543A4342"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10.3 ± 5.4</w:t>
            </w:r>
          </w:p>
        </w:tc>
        <w:tc>
          <w:tcPr>
            <w:tcW w:w="0" w:type="auto"/>
            <w:vAlign w:val="center"/>
          </w:tcPr>
          <w:p w14:paraId="5A332932"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12.2 ± 6.5</w:t>
            </w:r>
          </w:p>
        </w:tc>
        <w:tc>
          <w:tcPr>
            <w:tcW w:w="0" w:type="auto"/>
            <w:vAlign w:val="center"/>
          </w:tcPr>
          <w:p w14:paraId="77C0446B" w14:textId="07D6B06A"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&lt;</w:t>
            </w:r>
            <w:r w:rsidR="006C487B">
              <w:rPr>
                <w:rFonts w:ascii="Book Antiqua" w:hAnsi="Book Antiqua"/>
                <w:lang w:eastAsia="zh-CN"/>
              </w:rPr>
              <w:t xml:space="preserve"> </w:t>
            </w:r>
            <w:r w:rsidRPr="00996D16">
              <w:rPr>
                <w:rFonts w:ascii="Book Antiqua" w:hAnsi="Book Antiqua"/>
                <w:lang w:eastAsia="zh-CN"/>
              </w:rPr>
              <w:t>0.001</w:t>
            </w:r>
          </w:p>
        </w:tc>
        <w:tc>
          <w:tcPr>
            <w:tcW w:w="0" w:type="auto"/>
            <w:shd w:val="clear" w:color="auto" w:fill="auto"/>
            <w:noWrap/>
            <w:vAlign w:val="center"/>
          </w:tcPr>
          <w:p w14:paraId="76C822E8"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7.5 ± 5.2</w:t>
            </w:r>
          </w:p>
        </w:tc>
        <w:tc>
          <w:tcPr>
            <w:tcW w:w="0" w:type="auto"/>
            <w:shd w:val="clear" w:color="auto" w:fill="auto"/>
            <w:vAlign w:val="center"/>
          </w:tcPr>
          <w:p w14:paraId="76F01890"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8.2 ± 5.3</w:t>
            </w:r>
          </w:p>
        </w:tc>
        <w:tc>
          <w:tcPr>
            <w:tcW w:w="0" w:type="auto"/>
            <w:shd w:val="clear" w:color="auto" w:fill="auto"/>
            <w:noWrap/>
            <w:vAlign w:val="center"/>
          </w:tcPr>
          <w:p w14:paraId="73EB36EF"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0.11</w:t>
            </w:r>
          </w:p>
        </w:tc>
      </w:tr>
      <w:tr w:rsidR="006C487B" w:rsidRPr="00996D16" w14:paraId="0B285D44" w14:textId="77777777" w:rsidTr="001F5694">
        <w:trPr>
          <w:trHeight w:val="315"/>
        </w:trPr>
        <w:tc>
          <w:tcPr>
            <w:tcW w:w="0" w:type="auto"/>
            <w:vAlign w:val="center"/>
          </w:tcPr>
          <w:p w14:paraId="2C58D3F3" w14:textId="5BEC6FBD"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Diameter of CBD</w:t>
            </w:r>
            <w:r w:rsidRPr="00996D16">
              <w:rPr>
                <w:rFonts w:ascii="Book Antiqua" w:hAnsi="Book Antiqua" w:hint="eastAsia"/>
                <w:lang w:eastAsia="zh-CN"/>
              </w:rPr>
              <w:t xml:space="preserve"> (</w:t>
            </w:r>
            <w:r w:rsidRPr="00996D16">
              <w:rPr>
                <w:rFonts w:ascii="Book Antiqua" w:hAnsi="Book Antiqua"/>
                <w:lang w:eastAsia="zh-CN"/>
              </w:rPr>
              <w:t>mean</w:t>
            </w:r>
            <w:r w:rsidR="006C487B">
              <w:rPr>
                <w:rFonts w:ascii="Book Antiqua" w:hAnsi="Book Antiqua"/>
                <w:lang w:eastAsia="zh-CN"/>
              </w:rPr>
              <w:t xml:space="preserve"> </w:t>
            </w:r>
            <w:r w:rsidRPr="00996D16">
              <w:rPr>
                <w:rFonts w:ascii="Book Antiqua" w:hAnsi="Book Antiqua"/>
                <w:lang w:eastAsia="zh-CN"/>
              </w:rPr>
              <w:t>±</w:t>
            </w:r>
            <w:r w:rsidR="006C487B">
              <w:rPr>
                <w:rFonts w:ascii="Book Antiqua" w:hAnsi="Book Antiqua"/>
                <w:lang w:eastAsia="zh-CN"/>
              </w:rPr>
              <w:t xml:space="preserve"> </w:t>
            </w:r>
            <w:r w:rsidRPr="00996D16">
              <w:rPr>
                <w:rFonts w:ascii="Book Antiqua" w:hAnsi="Book Antiqua"/>
                <w:lang w:eastAsia="zh-CN"/>
              </w:rPr>
              <w:t>SD, mm)</w:t>
            </w:r>
          </w:p>
        </w:tc>
        <w:tc>
          <w:tcPr>
            <w:tcW w:w="0" w:type="auto"/>
            <w:shd w:val="clear" w:color="auto" w:fill="auto"/>
            <w:noWrap/>
            <w:vAlign w:val="center"/>
          </w:tcPr>
          <w:p w14:paraId="66C7E98A"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13.4 ± 5.1</w:t>
            </w:r>
          </w:p>
        </w:tc>
        <w:tc>
          <w:tcPr>
            <w:tcW w:w="0" w:type="auto"/>
            <w:vAlign w:val="center"/>
          </w:tcPr>
          <w:p w14:paraId="1E57524A"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14.8 ± 5.2</w:t>
            </w:r>
          </w:p>
        </w:tc>
        <w:tc>
          <w:tcPr>
            <w:tcW w:w="0" w:type="auto"/>
            <w:vAlign w:val="center"/>
          </w:tcPr>
          <w:p w14:paraId="16FC9DBA" w14:textId="523A76B3"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&lt;</w:t>
            </w:r>
            <w:r w:rsidR="006C487B">
              <w:rPr>
                <w:rFonts w:ascii="Book Antiqua" w:hAnsi="Book Antiqua"/>
                <w:lang w:eastAsia="zh-CN"/>
              </w:rPr>
              <w:t xml:space="preserve"> </w:t>
            </w:r>
            <w:r w:rsidRPr="00996D16">
              <w:rPr>
                <w:rFonts w:ascii="Book Antiqua" w:hAnsi="Book Antiqua"/>
                <w:lang w:eastAsia="zh-CN"/>
              </w:rPr>
              <w:t>0.001</w:t>
            </w:r>
          </w:p>
        </w:tc>
        <w:tc>
          <w:tcPr>
            <w:tcW w:w="0" w:type="auto"/>
            <w:shd w:val="clear" w:color="auto" w:fill="auto"/>
            <w:noWrap/>
            <w:vAlign w:val="center"/>
          </w:tcPr>
          <w:p w14:paraId="30B2A971"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10.9 ± 3.6</w:t>
            </w:r>
          </w:p>
        </w:tc>
        <w:tc>
          <w:tcPr>
            <w:tcW w:w="0" w:type="auto"/>
            <w:shd w:val="clear" w:color="auto" w:fill="auto"/>
            <w:vAlign w:val="center"/>
          </w:tcPr>
          <w:p w14:paraId="511B2AE4"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11.6 ± 4.2</w:t>
            </w:r>
          </w:p>
        </w:tc>
        <w:tc>
          <w:tcPr>
            <w:tcW w:w="0" w:type="auto"/>
            <w:shd w:val="clear" w:color="auto" w:fill="auto"/>
            <w:noWrap/>
            <w:vAlign w:val="center"/>
          </w:tcPr>
          <w:p w14:paraId="1A495AAD"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0.06</w:t>
            </w:r>
          </w:p>
        </w:tc>
      </w:tr>
      <w:tr w:rsidR="006C487B" w:rsidRPr="00996D16" w14:paraId="47DB6CB0" w14:textId="77777777" w:rsidTr="001F5694">
        <w:trPr>
          <w:trHeight w:val="315"/>
        </w:trPr>
        <w:tc>
          <w:tcPr>
            <w:tcW w:w="0" w:type="auto"/>
            <w:vAlign w:val="center"/>
          </w:tcPr>
          <w:p w14:paraId="268EB8F2" w14:textId="77777777"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Cholecystectomy</w:t>
            </w:r>
          </w:p>
        </w:tc>
        <w:tc>
          <w:tcPr>
            <w:tcW w:w="0" w:type="auto"/>
            <w:shd w:val="clear" w:color="auto" w:fill="auto"/>
            <w:noWrap/>
            <w:vAlign w:val="center"/>
          </w:tcPr>
          <w:p w14:paraId="4C59DB14"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14.5 ± 5.5</w:t>
            </w:r>
          </w:p>
        </w:tc>
        <w:tc>
          <w:tcPr>
            <w:tcW w:w="0" w:type="auto"/>
            <w:vAlign w:val="center"/>
          </w:tcPr>
          <w:p w14:paraId="2E366CD4"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15.5 ± 5.2</w:t>
            </w:r>
          </w:p>
        </w:tc>
        <w:tc>
          <w:tcPr>
            <w:tcW w:w="0" w:type="auto"/>
            <w:vAlign w:val="center"/>
          </w:tcPr>
          <w:p w14:paraId="78F9BD54"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0.008</w:t>
            </w:r>
          </w:p>
        </w:tc>
        <w:tc>
          <w:tcPr>
            <w:tcW w:w="0" w:type="auto"/>
            <w:shd w:val="clear" w:color="auto" w:fill="auto"/>
            <w:noWrap/>
            <w:vAlign w:val="center"/>
          </w:tcPr>
          <w:p w14:paraId="209B18E7"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11.3 ± 2.7</w:t>
            </w:r>
          </w:p>
        </w:tc>
        <w:tc>
          <w:tcPr>
            <w:tcW w:w="0" w:type="auto"/>
            <w:shd w:val="clear" w:color="auto" w:fill="auto"/>
            <w:vAlign w:val="center"/>
          </w:tcPr>
          <w:p w14:paraId="791729FC"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13.1 ± 4.8</w:t>
            </w:r>
          </w:p>
        </w:tc>
        <w:tc>
          <w:tcPr>
            <w:tcW w:w="0" w:type="auto"/>
            <w:shd w:val="clear" w:color="auto" w:fill="auto"/>
            <w:noWrap/>
            <w:vAlign w:val="center"/>
          </w:tcPr>
          <w:p w14:paraId="08B2A11C"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0.25</w:t>
            </w:r>
          </w:p>
        </w:tc>
      </w:tr>
      <w:tr w:rsidR="006C487B" w:rsidRPr="00996D16" w14:paraId="021FEECF" w14:textId="77777777" w:rsidTr="001F5694">
        <w:trPr>
          <w:trHeight w:val="315"/>
        </w:trPr>
        <w:tc>
          <w:tcPr>
            <w:tcW w:w="0" w:type="auto"/>
            <w:vAlign w:val="center"/>
          </w:tcPr>
          <w:p w14:paraId="47E57AA6" w14:textId="77777777"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Gallbladder in situ</w:t>
            </w:r>
          </w:p>
        </w:tc>
        <w:tc>
          <w:tcPr>
            <w:tcW w:w="0" w:type="auto"/>
            <w:shd w:val="clear" w:color="auto" w:fill="auto"/>
            <w:noWrap/>
            <w:vAlign w:val="center"/>
          </w:tcPr>
          <w:p w14:paraId="499EFC8F"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12.7 ± 4.6</w:t>
            </w:r>
          </w:p>
        </w:tc>
        <w:tc>
          <w:tcPr>
            <w:tcW w:w="0" w:type="auto"/>
            <w:vAlign w:val="center"/>
          </w:tcPr>
          <w:p w14:paraId="734BD403"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14.4 ± 5.1</w:t>
            </w:r>
          </w:p>
        </w:tc>
        <w:tc>
          <w:tcPr>
            <w:tcW w:w="0" w:type="auto"/>
            <w:vAlign w:val="center"/>
          </w:tcPr>
          <w:p w14:paraId="3F115DAB" w14:textId="27E8809A"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&lt;</w:t>
            </w:r>
            <w:r w:rsidR="006C487B">
              <w:rPr>
                <w:rFonts w:ascii="Book Antiqua" w:hAnsi="Book Antiqua"/>
                <w:lang w:eastAsia="zh-CN"/>
              </w:rPr>
              <w:t xml:space="preserve"> </w:t>
            </w:r>
            <w:r w:rsidRPr="00996D16">
              <w:rPr>
                <w:rFonts w:ascii="Book Antiqua" w:hAnsi="Book Antiqua"/>
                <w:lang w:eastAsia="zh-CN"/>
              </w:rPr>
              <w:t>0.001</w:t>
            </w:r>
          </w:p>
        </w:tc>
        <w:tc>
          <w:tcPr>
            <w:tcW w:w="0" w:type="auto"/>
            <w:shd w:val="clear" w:color="auto" w:fill="auto"/>
            <w:noWrap/>
            <w:vAlign w:val="center"/>
          </w:tcPr>
          <w:p w14:paraId="6583FF06"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10.9 ± 3.6</w:t>
            </w:r>
          </w:p>
        </w:tc>
        <w:tc>
          <w:tcPr>
            <w:tcW w:w="0" w:type="auto"/>
            <w:shd w:val="clear" w:color="auto" w:fill="auto"/>
            <w:vAlign w:val="center"/>
          </w:tcPr>
          <w:p w14:paraId="13DB6C9D"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11.5 ± 4.2</w:t>
            </w:r>
          </w:p>
        </w:tc>
        <w:tc>
          <w:tcPr>
            <w:tcW w:w="0" w:type="auto"/>
            <w:shd w:val="clear" w:color="auto" w:fill="auto"/>
            <w:noWrap/>
            <w:vAlign w:val="center"/>
          </w:tcPr>
          <w:p w14:paraId="63E277EF"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0.07</w:t>
            </w:r>
          </w:p>
        </w:tc>
      </w:tr>
      <w:tr w:rsidR="006C487B" w:rsidRPr="00996D16" w14:paraId="507E4A1A" w14:textId="77777777" w:rsidTr="001F5694">
        <w:trPr>
          <w:trHeight w:val="315"/>
        </w:trPr>
        <w:tc>
          <w:tcPr>
            <w:tcW w:w="0" w:type="auto"/>
            <w:vAlign w:val="center"/>
          </w:tcPr>
          <w:p w14:paraId="1E192CA7" w14:textId="222A580D" w:rsidR="00996D16" w:rsidRPr="00996D16" w:rsidRDefault="00996D16" w:rsidP="00996D16">
            <w:pPr>
              <w:spacing w:line="360" w:lineRule="auto"/>
              <w:jc w:val="both"/>
              <w:rPr>
                <w:rFonts w:ascii="Book Antiqua" w:hAnsi="Book Antiqua"/>
                <w:lang w:eastAsia="zh-CN"/>
              </w:rPr>
            </w:pPr>
            <w:r w:rsidRPr="00996D16">
              <w:rPr>
                <w:rFonts w:ascii="Book Antiqua" w:hAnsi="Book Antiqua" w:hint="eastAsia"/>
                <w:lang w:eastAsia="zh-CN"/>
              </w:rPr>
              <w:t>C</w:t>
            </w:r>
            <w:r w:rsidRPr="00996D16">
              <w:rPr>
                <w:rFonts w:ascii="Book Antiqua" w:hAnsi="Book Antiqua"/>
                <w:lang w:eastAsia="zh-CN"/>
              </w:rPr>
              <w:t xml:space="preserve">oncomitant disease, </w:t>
            </w:r>
            <w:r w:rsidR="006C487B" w:rsidRPr="00996D16">
              <w:rPr>
                <w:rFonts w:ascii="Book Antiqua" w:hAnsi="Book Antiqua"/>
                <w:i/>
                <w:iCs/>
                <w:lang w:eastAsia="zh-CN"/>
              </w:rPr>
              <w:t>n</w:t>
            </w:r>
            <w:r w:rsidRPr="00996D16">
              <w:rPr>
                <w:rFonts w:ascii="Book Antiqua" w:hAnsi="Book Antiqua"/>
                <w:lang w:eastAsia="zh-CN"/>
              </w:rPr>
              <w:t xml:space="preserve"> (%)</w:t>
            </w:r>
          </w:p>
        </w:tc>
        <w:tc>
          <w:tcPr>
            <w:tcW w:w="0" w:type="auto"/>
            <w:shd w:val="clear" w:color="auto" w:fill="auto"/>
            <w:noWrap/>
            <w:vAlign w:val="center"/>
          </w:tcPr>
          <w:p w14:paraId="46D2D803" w14:textId="77777777" w:rsidR="00996D16" w:rsidRPr="00996D16" w:rsidRDefault="00996D16" w:rsidP="00996D16">
            <w:pPr>
              <w:spacing w:line="360" w:lineRule="auto"/>
              <w:jc w:val="both"/>
              <w:rPr>
                <w:rFonts w:ascii="Book Antiqua" w:hAnsi="Book Antiqua"/>
                <w:lang w:eastAsia="zh-CN"/>
              </w:rPr>
            </w:pPr>
          </w:p>
        </w:tc>
        <w:tc>
          <w:tcPr>
            <w:tcW w:w="0" w:type="auto"/>
            <w:vAlign w:val="center"/>
          </w:tcPr>
          <w:p w14:paraId="21B5D7AA" w14:textId="77777777" w:rsidR="00996D16" w:rsidRPr="00996D16" w:rsidRDefault="00996D16" w:rsidP="00996D16">
            <w:pPr>
              <w:spacing w:line="360" w:lineRule="auto"/>
              <w:jc w:val="both"/>
              <w:rPr>
                <w:rFonts w:ascii="Book Antiqua" w:hAnsi="Book Antiqua"/>
                <w:lang w:eastAsia="zh-CN"/>
              </w:rPr>
            </w:pPr>
          </w:p>
        </w:tc>
        <w:tc>
          <w:tcPr>
            <w:tcW w:w="0" w:type="auto"/>
            <w:vAlign w:val="center"/>
          </w:tcPr>
          <w:p w14:paraId="581F4FCD" w14:textId="77777777" w:rsidR="00996D16" w:rsidRPr="00996D16" w:rsidRDefault="00996D16" w:rsidP="00996D16">
            <w:pPr>
              <w:spacing w:line="360" w:lineRule="auto"/>
              <w:jc w:val="both"/>
              <w:rPr>
                <w:rFonts w:ascii="Book Antiqua" w:hAnsi="Book Antiqua"/>
                <w:lang w:eastAsia="zh-CN"/>
              </w:rPr>
            </w:pPr>
          </w:p>
        </w:tc>
        <w:tc>
          <w:tcPr>
            <w:tcW w:w="0" w:type="auto"/>
            <w:shd w:val="clear" w:color="auto" w:fill="auto"/>
            <w:noWrap/>
            <w:vAlign w:val="center"/>
          </w:tcPr>
          <w:p w14:paraId="314456F1" w14:textId="77777777" w:rsidR="00996D16" w:rsidRPr="00996D16" w:rsidRDefault="00996D16" w:rsidP="00996D16">
            <w:pPr>
              <w:spacing w:line="360" w:lineRule="auto"/>
              <w:jc w:val="both"/>
              <w:rPr>
                <w:rFonts w:ascii="Book Antiqua" w:hAnsi="Book Antiqua"/>
                <w:lang w:eastAsia="zh-CN"/>
              </w:rPr>
            </w:pPr>
          </w:p>
        </w:tc>
        <w:tc>
          <w:tcPr>
            <w:tcW w:w="0" w:type="auto"/>
            <w:shd w:val="clear" w:color="auto" w:fill="auto"/>
            <w:vAlign w:val="center"/>
          </w:tcPr>
          <w:p w14:paraId="25C82941" w14:textId="77777777" w:rsidR="00996D16" w:rsidRPr="00996D16" w:rsidRDefault="00996D16" w:rsidP="00996D16">
            <w:pPr>
              <w:spacing w:line="360" w:lineRule="auto"/>
              <w:jc w:val="both"/>
              <w:rPr>
                <w:rFonts w:ascii="Book Antiqua" w:hAnsi="Book Antiqua"/>
                <w:lang w:eastAsia="zh-CN"/>
              </w:rPr>
            </w:pPr>
          </w:p>
        </w:tc>
        <w:tc>
          <w:tcPr>
            <w:tcW w:w="0" w:type="auto"/>
            <w:shd w:val="clear" w:color="auto" w:fill="auto"/>
            <w:noWrap/>
            <w:vAlign w:val="center"/>
          </w:tcPr>
          <w:p w14:paraId="0AE363F4" w14:textId="77777777" w:rsidR="00996D16" w:rsidRPr="00996D16" w:rsidRDefault="00996D16" w:rsidP="00996D16">
            <w:pPr>
              <w:spacing w:line="360" w:lineRule="auto"/>
              <w:jc w:val="both"/>
              <w:rPr>
                <w:rFonts w:ascii="Book Antiqua" w:hAnsi="Book Antiqua"/>
                <w:lang w:eastAsia="zh-CN"/>
              </w:rPr>
            </w:pPr>
          </w:p>
        </w:tc>
      </w:tr>
      <w:tr w:rsidR="006C487B" w:rsidRPr="00996D16" w14:paraId="6FA32B4B" w14:textId="77777777" w:rsidTr="001F5694">
        <w:trPr>
          <w:trHeight w:val="315"/>
        </w:trPr>
        <w:tc>
          <w:tcPr>
            <w:tcW w:w="0" w:type="auto"/>
            <w:vAlign w:val="center"/>
          </w:tcPr>
          <w:p w14:paraId="17EDA5B5" w14:textId="77777777"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 xml:space="preserve">Acute </w:t>
            </w:r>
            <w:proofErr w:type="spellStart"/>
            <w:r w:rsidRPr="00996D16">
              <w:rPr>
                <w:rFonts w:ascii="Book Antiqua" w:hAnsi="Book Antiqua"/>
                <w:lang w:eastAsia="zh-CN"/>
              </w:rPr>
              <w:t>cholangitise</w:t>
            </w:r>
            <w:proofErr w:type="spellEnd"/>
          </w:p>
        </w:tc>
        <w:tc>
          <w:tcPr>
            <w:tcW w:w="0" w:type="auto"/>
            <w:shd w:val="clear" w:color="auto" w:fill="auto"/>
            <w:noWrap/>
            <w:vAlign w:val="center"/>
          </w:tcPr>
          <w:p w14:paraId="12FAD790"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260 (13.9)</w:t>
            </w:r>
          </w:p>
        </w:tc>
        <w:tc>
          <w:tcPr>
            <w:tcW w:w="0" w:type="auto"/>
            <w:vAlign w:val="center"/>
          </w:tcPr>
          <w:p w14:paraId="3C2C7BBD"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153 (18.5)</w:t>
            </w:r>
          </w:p>
        </w:tc>
        <w:tc>
          <w:tcPr>
            <w:tcW w:w="0" w:type="auto"/>
            <w:vAlign w:val="center"/>
          </w:tcPr>
          <w:p w14:paraId="1193E5FE"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0.002</w:t>
            </w:r>
          </w:p>
        </w:tc>
        <w:tc>
          <w:tcPr>
            <w:tcW w:w="0" w:type="auto"/>
            <w:shd w:val="clear" w:color="auto" w:fill="auto"/>
            <w:noWrap/>
            <w:vAlign w:val="center"/>
          </w:tcPr>
          <w:p w14:paraId="5EFB4D11"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39 (10.5)</w:t>
            </w:r>
          </w:p>
        </w:tc>
        <w:tc>
          <w:tcPr>
            <w:tcW w:w="0" w:type="auto"/>
            <w:shd w:val="clear" w:color="auto" w:fill="auto"/>
            <w:vAlign w:val="center"/>
          </w:tcPr>
          <w:p w14:paraId="69C8618F"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23 (9.5)</w:t>
            </w:r>
          </w:p>
        </w:tc>
        <w:tc>
          <w:tcPr>
            <w:tcW w:w="0" w:type="auto"/>
            <w:shd w:val="clear" w:color="auto" w:fill="auto"/>
            <w:noWrap/>
            <w:vAlign w:val="center"/>
          </w:tcPr>
          <w:p w14:paraId="4753A9BA"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0.71</w:t>
            </w:r>
          </w:p>
        </w:tc>
      </w:tr>
      <w:tr w:rsidR="006C487B" w:rsidRPr="00996D16" w14:paraId="389A0DC7" w14:textId="77777777" w:rsidTr="001F5694">
        <w:trPr>
          <w:trHeight w:val="315"/>
        </w:trPr>
        <w:tc>
          <w:tcPr>
            <w:tcW w:w="0" w:type="auto"/>
            <w:vAlign w:val="center"/>
          </w:tcPr>
          <w:p w14:paraId="61C0DD92" w14:textId="77777777"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Gallbladder stone</w:t>
            </w:r>
          </w:p>
        </w:tc>
        <w:tc>
          <w:tcPr>
            <w:tcW w:w="0" w:type="auto"/>
            <w:shd w:val="clear" w:color="auto" w:fill="auto"/>
            <w:noWrap/>
            <w:vAlign w:val="center"/>
          </w:tcPr>
          <w:p w14:paraId="3F0117A9" w14:textId="7F464644"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129 (6.9)</w:t>
            </w:r>
          </w:p>
        </w:tc>
        <w:tc>
          <w:tcPr>
            <w:tcW w:w="0" w:type="auto"/>
            <w:vAlign w:val="center"/>
          </w:tcPr>
          <w:p w14:paraId="27F57E45" w14:textId="5B3E0A8F"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39 (4.7)</w:t>
            </w:r>
          </w:p>
        </w:tc>
        <w:tc>
          <w:tcPr>
            <w:tcW w:w="0" w:type="auto"/>
            <w:vAlign w:val="center"/>
          </w:tcPr>
          <w:p w14:paraId="0FF9E8AC"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0.03</w:t>
            </w:r>
          </w:p>
        </w:tc>
        <w:tc>
          <w:tcPr>
            <w:tcW w:w="0" w:type="auto"/>
            <w:shd w:val="clear" w:color="auto" w:fill="auto"/>
            <w:noWrap/>
            <w:vAlign w:val="center"/>
          </w:tcPr>
          <w:p w14:paraId="533619CE"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43 (11.6)</w:t>
            </w:r>
          </w:p>
        </w:tc>
        <w:tc>
          <w:tcPr>
            <w:tcW w:w="0" w:type="auto"/>
            <w:shd w:val="clear" w:color="auto" w:fill="auto"/>
            <w:vAlign w:val="center"/>
          </w:tcPr>
          <w:p w14:paraId="5D88C79B"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30 (12.5)</w:t>
            </w:r>
          </w:p>
        </w:tc>
        <w:tc>
          <w:tcPr>
            <w:tcW w:w="0" w:type="auto"/>
            <w:shd w:val="clear" w:color="auto" w:fill="auto"/>
            <w:noWrap/>
            <w:vAlign w:val="center"/>
          </w:tcPr>
          <w:p w14:paraId="635E6D75"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0.74</w:t>
            </w:r>
          </w:p>
        </w:tc>
      </w:tr>
      <w:tr w:rsidR="006C487B" w:rsidRPr="00996D16" w14:paraId="1A88CB99" w14:textId="77777777" w:rsidTr="001F5694">
        <w:trPr>
          <w:trHeight w:val="315"/>
        </w:trPr>
        <w:tc>
          <w:tcPr>
            <w:tcW w:w="0" w:type="auto"/>
            <w:vAlign w:val="center"/>
          </w:tcPr>
          <w:p w14:paraId="090F50D5" w14:textId="77777777"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Obstructive jaundice</w:t>
            </w:r>
          </w:p>
        </w:tc>
        <w:tc>
          <w:tcPr>
            <w:tcW w:w="0" w:type="auto"/>
            <w:shd w:val="clear" w:color="auto" w:fill="auto"/>
            <w:noWrap/>
            <w:vAlign w:val="center"/>
          </w:tcPr>
          <w:p w14:paraId="2B9C9E13" w14:textId="51428071"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311 (16.6)</w:t>
            </w:r>
          </w:p>
        </w:tc>
        <w:tc>
          <w:tcPr>
            <w:tcW w:w="0" w:type="auto"/>
            <w:vAlign w:val="center"/>
          </w:tcPr>
          <w:p w14:paraId="3268F633"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114 (13.8)</w:t>
            </w:r>
          </w:p>
        </w:tc>
        <w:tc>
          <w:tcPr>
            <w:tcW w:w="0" w:type="auto"/>
            <w:vAlign w:val="center"/>
          </w:tcPr>
          <w:p w14:paraId="7FB9DE50"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0.06</w:t>
            </w:r>
          </w:p>
        </w:tc>
        <w:tc>
          <w:tcPr>
            <w:tcW w:w="0" w:type="auto"/>
            <w:shd w:val="clear" w:color="auto" w:fill="auto"/>
            <w:noWrap/>
            <w:vAlign w:val="center"/>
          </w:tcPr>
          <w:p w14:paraId="49BCB9D6"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 (0.0)</w:t>
            </w:r>
          </w:p>
        </w:tc>
        <w:tc>
          <w:tcPr>
            <w:tcW w:w="0" w:type="auto"/>
            <w:shd w:val="clear" w:color="auto" w:fill="auto"/>
            <w:vAlign w:val="center"/>
          </w:tcPr>
          <w:p w14:paraId="68321EB5"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 (0.4)</w:t>
            </w:r>
          </w:p>
        </w:tc>
        <w:tc>
          <w:tcPr>
            <w:tcW w:w="0" w:type="auto"/>
            <w:shd w:val="clear" w:color="auto" w:fill="auto"/>
            <w:noWrap/>
            <w:vAlign w:val="center"/>
          </w:tcPr>
          <w:p w14:paraId="65D0E908" w14:textId="77777777" w:rsidR="00996D16" w:rsidRPr="00996D16" w:rsidRDefault="00996D16" w:rsidP="00996D16">
            <w:pPr>
              <w:spacing w:line="360" w:lineRule="auto"/>
              <w:jc w:val="both"/>
              <w:rPr>
                <w:rFonts w:ascii="Book Antiqua" w:hAnsi="Book Antiqua"/>
                <w:lang w:eastAsia="zh-CN"/>
              </w:rPr>
            </w:pPr>
          </w:p>
        </w:tc>
      </w:tr>
      <w:tr w:rsidR="006C487B" w:rsidRPr="00996D16" w14:paraId="191216F5" w14:textId="77777777" w:rsidTr="001F5694">
        <w:trPr>
          <w:trHeight w:val="315"/>
        </w:trPr>
        <w:tc>
          <w:tcPr>
            <w:tcW w:w="0" w:type="auto"/>
            <w:vAlign w:val="center"/>
          </w:tcPr>
          <w:p w14:paraId="0CF77172" w14:textId="5E91AA89" w:rsidR="00996D16" w:rsidRPr="00996D16" w:rsidRDefault="00996D16" w:rsidP="00996D16">
            <w:pPr>
              <w:spacing w:line="360" w:lineRule="auto"/>
              <w:jc w:val="both"/>
              <w:rPr>
                <w:rFonts w:ascii="Book Antiqua" w:hAnsi="Book Antiqua"/>
                <w:lang w:eastAsia="zh-CN"/>
              </w:rPr>
            </w:pPr>
            <w:r w:rsidRPr="00996D16">
              <w:rPr>
                <w:rFonts w:ascii="Book Antiqua" w:hAnsi="Book Antiqua" w:hint="eastAsia"/>
                <w:lang w:eastAsia="zh-CN"/>
              </w:rPr>
              <w:t>P</w:t>
            </w:r>
            <w:r w:rsidRPr="00996D16">
              <w:rPr>
                <w:rFonts w:ascii="Book Antiqua" w:hAnsi="Book Antiqua"/>
                <w:lang w:eastAsia="zh-CN"/>
              </w:rPr>
              <w:t xml:space="preserve">ast medical history, </w:t>
            </w:r>
            <w:r w:rsidR="006C487B" w:rsidRPr="00996D16">
              <w:rPr>
                <w:rFonts w:ascii="Book Antiqua" w:hAnsi="Book Antiqua"/>
                <w:i/>
                <w:iCs/>
                <w:lang w:eastAsia="zh-CN"/>
              </w:rPr>
              <w:t>n</w:t>
            </w:r>
            <w:r w:rsidRPr="00996D16">
              <w:rPr>
                <w:rFonts w:ascii="Book Antiqua" w:hAnsi="Book Antiqua"/>
                <w:lang w:eastAsia="zh-CN"/>
              </w:rPr>
              <w:t xml:space="preserve"> (%)</w:t>
            </w:r>
          </w:p>
        </w:tc>
        <w:tc>
          <w:tcPr>
            <w:tcW w:w="0" w:type="auto"/>
            <w:shd w:val="clear" w:color="auto" w:fill="auto"/>
            <w:noWrap/>
            <w:vAlign w:val="center"/>
          </w:tcPr>
          <w:p w14:paraId="0BC7D31F" w14:textId="77777777" w:rsidR="00996D16" w:rsidRPr="00996D16" w:rsidRDefault="00996D16" w:rsidP="00996D16">
            <w:pPr>
              <w:spacing w:line="360" w:lineRule="auto"/>
              <w:jc w:val="both"/>
              <w:rPr>
                <w:rFonts w:ascii="Book Antiqua" w:hAnsi="Book Antiqua"/>
                <w:lang w:eastAsia="zh-CN"/>
              </w:rPr>
            </w:pPr>
          </w:p>
        </w:tc>
        <w:tc>
          <w:tcPr>
            <w:tcW w:w="0" w:type="auto"/>
            <w:vAlign w:val="center"/>
          </w:tcPr>
          <w:p w14:paraId="0BFB024A" w14:textId="77777777" w:rsidR="00996D16" w:rsidRPr="00996D16" w:rsidRDefault="00996D16" w:rsidP="00996D16">
            <w:pPr>
              <w:spacing w:line="360" w:lineRule="auto"/>
              <w:jc w:val="both"/>
              <w:rPr>
                <w:rFonts w:ascii="Book Antiqua" w:hAnsi="Book Antiqua"/>
                <w:lang w:eastAsia="zh-CN"/>
              </w:rPr>
            </w:pPr>
          </w:p>
        </w:tc>
        <w:tc>
          <w:tcPr>
            <w:tcW w:w="0" w:type="auto"/>
            <w:vAlign w:val="center"/>
          </w:tcPr>
          <w:p w14:paraId="379382F0" w14:textId="77777777" w:rsidR="00996D16" w:rsidRPr="00996D16" w:rsidRDefault="00996D16" w:rsidP="00996D16">
            <w:pPr>
              <w:spacing w:line="360" w:lineRule="auto"/>
              <w:jc w:val="both"/>
              <w:rPr>
                <w:rFonts w:ascii="Book Antiqua" w:hAnsi="Book Antiqua"/>
                <w:lang w:eastAsia="zh-CN"/>
              </w:rPr>
            </w:pPr>
          </w:p>
        </w:tc>
        <w:tc>
          <w:tcPr>
            <w:tcW w:w="0" w:type="auto"/>
            <w:shd w:val="clear" w:color="auto" w:fill="auto"/>
            <w:noWrap/>
            <w:vAlign w:val="center"/>
          </w:tcPr>
          <w:p w14:paraId="3EC98930" w14:textId="77777777" w:rsidR="00996D16" w:rsidRPr="00996D16" w:rsidRDefault="00996D16" w:rsidP="00996D16">
            <w:pPr>
              <w:spacing w:line="360" w:lineRule="auto"/>
              <w:jc w:val="both"/>
              <w:rPr>
                <w:rFonts w:ascii="Book Antiqua" w:hAnsi="Book Antiqua"/>
                <w:lang w:eastAsia="zh-CN"/>
              </w:rPr>
            </w:pPr>
          </w:p>
        </w:tc>
        <w:tc>
          <w:tcPr>
            <w:tcW w:w="0" w:type="auto"/>
            <w:shd w:val="clear" w:color="auto" w:fill="auto"/>
            <w:vAlign w:val="center"/>
          </w:tcPr>
          <w:p w14:paraId="54A0BD8B" w14:textId="77777777" w:rsidR="00996D16" w:rsidRPr="00996D16" w:rsidRDefault="00996D16" w:rsidP="00996D16">
            <w:pPr>
              <w:spacing w:line="360" w:lineRule="auto"/>
              <w:jc w:val="both"/>
              <w:rPr>
                <w:rFonts w:ascii="Book Antiqua" w:hAnsi="Book Antiqua"/>
                <w:lang w:eastAsia="zh-CN"/>
              </w:rPr>
            </w:pPr>
          </w:p>
        </w:tc>
        <w:tc>
          <w:tcPr>
            <w:tcW w:w="0" w:type="auto"/>
            <w:shd w:val="clear" w:color="auto" w:fill="auto"/>
            <w:noWrap/>
            <w:vAlign w:val="center"/>
          </w:tcPr>
          <w:p w14:paraId="359465CC" w14:textId="77777777" w:rsidR="00996D16" w:rsidRPr="00996D16" w:rsidRDefault="00996D16" w:rsidP="00996D16">
            <w:pPr>
              <w:spacing w:line="360" w:lineRule="auto"/>
              <w:jc w:val="both"/>
              <w:rPr>
                <w:rFonts w:ascii="Book Antiqua" w:hAnsi="Book Antiqua"/>
                <w:lang w:eastAsia="zh-CN"/>
              </w:rPr>
            </w:pPr>
          </w:p>
        </w:tc>
      </w:tr>
      <w:tr w:rsidR="006C487B" w:rsidRPr="00996D16" w14:paraId="0827D960" w14:textId="77777777" w:rsidTr="001F5694">
        <w:trPr>
          <w:trHeight w:val="315"/>
        </w:trPr>
        <w:tc>
          <w:tcPr>
            <w:tcW w:w="0" w:type="auto"/>
            <w:vAlign w:val="center"/>
          </w:tcPr>
          <w:p w14:paraId="6607724B" w14:textId="0FC97876"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 xml:space="preserve">Operation </w:t>
            </w:r>
            <w:proofErr w:type="spellStart"/>
            <w:r w:rsidRPr="00996D16">
              <w:rPr>
                <w:rFonts w:ascii="Book Antiqua" w:hAnsi="Book Antiqua"/>
                <w:lang w:eastAsia="zh-CN"/>
              </w:rPr>
              <w:t>Billroth</w:t>
            </w:r>
            <w:proofErr w:type="spellEnd"/>
            <w:r w:rsidRPr="00996D16">
              <w:rPr>
                <w:rFonts w:ascii="Book Antiqua" w:hAnsi="Book Antiqua"/>
                <w:lang w:eastAsia="zh-CN"/>
              </w:rPr>
              <w:t xml:space="preserve"> </w:t>
            </w:r>
            <w:r w:rsidR="006C487B" w:rsidRPr="006C487B">
              <w:rPr>
                <w:rFonts w:ascii="Book Antiqua" w:eastAsia="宋体" w:hAnsi="Book Antiqua" w:cs="宋体"/>
                <w:lang w:eastAsia="zh-CN"/>
              </w:rPr>
              <w:t>I</w:t>
            </w:r>
          </w:p>
        </w:tc>
        <w:tc>
          <w:tcPr>
            <w:tcW w:w="0" w:type="auto"/>
            <w:shd w:val="clear" w:color="auto" w:fill="auto"/>
            <w:noWrap/>
            <w:vAlign w:val="center"/>
            <w:hideMark/>
          </w:tcPr>
          <w:p w14:paraId="46B8976A" w14:textId="68E04EC5"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6 (0.3)</w:t>
            </w:r>
          </w:p>
        </w:tc>
        <w:tc>
          <w:tcPr>
            <w:tcW w:w="0" w:type="auto"/>
            <w:vAlign w:val="center"/>
          </w:tcPr>
          <w:p w14:paraId="32959420" w14:textId="767422B4"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 (0.0)</w:t>
            </w:r>
          </w:p>
        </w:tc>
        <w:tc>
          <w:tcPr>
            <w:tcW w:w="0" w:type="auto"/>
            <w:vAlign w:val="center"/>
          </w:tcPr>
          <w:p w14:paraId="2F606891"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0.19</w:t>
            </w:r>
          </w:p>
        </w:tc>
        <w:tc>
          <w:tcPr>
            <w:tcW w:w="0" w:type="auto"/>
            <w:shd w:val="clear" w:color="auto" w:fill="auto"/>
            <w:noWrap/>
            <w:vAlign w:val="center"/>
            <w:hideMark/>
          </w:tcPr>
          <w:p w14:paraId="0DE03F9F"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8 (2.2)</w:t>
            </w:r>
          </w:p>
        </w:tc>
        <w:tc>
          <w:tcPr>
            <w:tcW w:w="0" w:type="auto"/>
            <w:shd w:val="clear" w:color="auto" w:fill="auto"/>
            <w:vAlign w:val="center"/>
          </w:tcPr>
          <w:p w14:paraId="6EF5807D"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3 (1.2)</w:t>
            </w:r>
          </w:p>
        </w:tc>
        <w:tc>
          <w:tcPr>
            <w:tcW w:w="0" w:type="auto"/>
            <w:shd w:val="clear" w:color="auto" w:fill="auto"/>
            <w:noWrap/>
            <w:vAlign w:val="center"/>
            <w:hideMark/>
          </w:tcPr>
          <w:p w14:paraId="5B4F316C"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0.54</w:t>
            </w:r>
          </w:p>
        </w:tc>
      </w:tr>
      <w:tr w:rsidR="006C487B" w:rsidRPr="00996D16" w14:paraId="719A0906" w14:textId="77777777" w:rsidTr="001F5694">
        <w:trPr>
          <w:trHeight w:val="315"/>
        </w:trPr>
        <w:tc>
          <w:tcPr>
            <w:tcW w:w="0" w:type="auto"/>
            <w:vAlign w:val="center"/>
          </w:tcPr>
          <w:p w14:paraId="7BCAE2E1" w14:textId="318B268A"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 xml:space="preserve">Operation </w:t>
            </w:r>
            <w:proofErr w:type="spellStart"/>
            <w:r w:rsidRPr="00996D16">
              <w:rPr>
                <w:rFonts w:ascii="Book Antiqua" w:hAnsi="Book Antiqua"/>
                <w:lang w:eastAsia="zh-CN"/>
              </w:rPr>
              <w:t>Billroth</w:t>
            </w:r>
            <w:proofErr w:type="spellEnd"/>
            <w:r w:rsidRPr="00996D16">
              <w:rPr>
                <w:rFonts w:ascii="Book Antiqua" w:hAnsi="Book Antiqua"/>
                <w:lang w:eastAsia="zh-CN"/>
              </w:rPr>
              <w:t xml:space="preserve"> </w:t>
            </w:r>
            <w:r w:rsidR="006C487B" w:rsidRPr="006C487B">
              <w:rPr>
                <w:rFonts w:ascii="Book Antiqua" w:eastAsia="宋体" w:hAnsi="Book Antiqua" w:cs="宋体"/>
                <w:lang w:eastAsia="zh-CN"/>
              </w:rPr>
              <w:t>II</w:t>
            </w:r>
          </w:p>
        </w:tc>
        <w:tc>
          <w:tcPr>
            <w:tcW w:w="0" w:type="auto"/>
            <w:shd w:val="clear" w:color="auto" w:fill="auto"/>
            <w:noWrap/>
            <w:vAlign w:val="center"/>
            <w:hideMark/>
          </w:tcPr>
          <w:p w14:paraId="316EDBFB" w14:textId="23EC7B45"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5 (0.3)</w:t>
            </w:r>
          </w:p>
        </w:tc>
        <w:tc>
          <w:tcPr>
            <w:tcW w:w="0" w:type="auto"/>
            <w:vAlign w:val="center"/>
          </w:tcPr>
          <w:p w14:paraId="04FA0AF9" w14:textId="038BC41C"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5 (0.6)</w:t>
            </w:r>
          </w:p>
        </w:tc>
        <w:tc>
          <w:tcPr>
            <w:tcW w:w="0" w:type="auto"/>
            <w:vAlign w:val="center"/>
          </w:tcPr>
          <w:p w14:paraId="07839D52"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0.19</w:t>
            </w:r>
          </w:p>
        </w:tc>
        <w:tc>
          <w:tcPr>
            <w:tcW w:w="0" w:type="auto"/>
            <w:shd w:val="clear" w:color="auto" w:fill="auto"/>
            <w:noWrap/>
            <w:vAlign w:val="center"/>
            <w:hideMark/>
          </w:tcPr>
          <w:p w14:paraId="5C62B719"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4 (1.1)</w:t>
            </w:r>
          </w:p>
        </w:tc>
        <w:tc>
          <w:tcPr>
            <w:tcW w:w="0" w:type="auto"/>
            <w:shd w:val="clear" w:color="auto" w:fill="auto"/>
            <w:vAlign w:val="center"/>
          </w:tcPr>
          <w:p w14:paraId="521729F3"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 (0.4)</w:t>
            </w:r>
          </w:p>
        </w:tc>
        <w:tc>
          <w:tcPr>
            <w:tcW w:w="0" w:type="auto"/>
            <w:shd w:val="clear" w:color="auto" w:fill="auto"/>
            <w:noWrap/>
            <w:vAlign w:val="center"/>
            <w:hideMark/>
          </w:tcPr>
          <w:p w14:paraId="5DB13062"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0.65</w:t>
            </w:r>
          </w:p>
        </w:tc>
      </w:tr>
      <w:tr w:rsidR="006C487B" w:rsidRPr="00996D16" w14:paraId="47598D1A" w14:textId="77777777" w:rsidTr="001F5694">
        <w:trPr>
          <w:trHeight w:val="315"/>
        </w:trPr>
        <w:tc>
          <w:tcPr>
            <w:tcW w:w="0" w:type="auto"/>
            <w:vAlign w:val="center"/>
          </w:tcPr>
          <w:p w14:paraId="3D591AD3" w14:textId="77777777" w:rsidR="00996D16" w:rsidRPr="00996D16" w:rsidRDefault="00996D16" w:rsidP="001F5694">
            <w:pPr>
              <w:spacing w:line="360" w:lineRule="auto"/>
              <w:ind w:firstLineChars="100" w:firstLine="240"/>
              <w:jc w:val="both"/>
              <w:rPr>
                <w:rFonts w:ascii="Book Antiqua" w:hAnsi="Book Antiqua"/>
                <w:lang w:eastAsia="zh-CN"/>
              </w:rPr>
            </w:pPr>
            <w:r w:rsidRPr="00996D16">
              <w:rPr>
                <w:rFonts w:ascii="Book Antiqua" w:hAnsi="Book Antiqua"/>
                <w:lang w:eastAsia="zh-CN"/>
              </w:rPr>
              <w:t xml:space="preserve">Cholecystectomy </w:t>
            </w:r>
          </w:p>
        </w:tc>
        <w:tc>
          <w:tcPr>
            <w:tcW w:w="0" w:type="auto"/>
            <w:shd w:val="clear" w:color="auto" w:fill="auto"/>
            <w:noWrap/>
            <w:vAlign w:val="center"/>
            <w:hideMark/>
          </w:tcPr>
          <w:p w14:paraId="1E66DD02" w14:textId="4241D604"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738 (39.4)</w:t>
            </w:r>
          </w:p>
        </w:tc>
        <w:tc>
          <w:tcPr>
            <w:tcW w:w="0" w:type="auto"/>
            <w:vAlign w:val="center"/>
          </w:tcPr>
          <w:p w14:paraId="6B394CB9"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318 (38.4)</w:t>
            </w:r>
          </w:p>
        </w:tc>
        <w:tc>
          <w:tcPr>
            <w:tcW w:w="0" w:type="auto"/>
            <w:vAlign w:val="center"/>
          </w:tcPr>
          <w:p w14:paraId="10413B7D"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0.61</w:t>
            </w:r>
          </w:p>
        </w:tc>
        <w:tc>
          <w:tcPr>
            <w:tcW w:w="0" w:type="auto"/>
            <w:shd w:val="clear" w:color="auto" w:fill="auto"/>
            <w:noWrap/>
            <w:vAlign w:val="center"/>
            <w:hideMark/>
          </w:tcPr>
          <w:p w14:paraId="105DE305"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16 (4.3)</w:t>
            </w:r>
          </w:p>
        </w:tc>
        <w:tc>
          <w:tcPr>
            <w:tcW w:w="0" w:type="auto"/>
            <w:shd w:val="clear" w:color="auto" w:fill="auto"/>
            <w:vAlign w:val="center"/>
          </w:tcPr>
          <w:p w14:paraId="7CDAF262"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9 (3.7)</w:t>
            </w:r>
          </w:p>
        </w:tc>
        <w:tc>
          <w:tcPr>
            <w:tcW w:w="0" w:type="auto"/>
            <w:shd w:val="clear" w:color="auto" w:fill="auto"/>
            <w:noWrap/>
            <w:vAlign w:val="center"/>
            <w:hideMark/>
          </w:tcPr>
          <w:p w14:paraId="769182F3"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0.73</w:t>
            </w:r>
          </w:p>
        </w:tc>
      </w:tr>
      <w:tr w:rsidR="006C487B" w:rsidRPr="00996D16" w14:paraId="68158C74" w14:textId="77777777" w:rsidTr="001F5694">
        <w:trPr>
          <w:trHeight w:val="315"/>
        </w:trPr>
        <w:tc>
          <w:tcPr>
            <w:tcW w:w="0" w:type="auto"/>
            <w:vAlign w:val="center"/>
          </w:tcPr>
          <w:p w14:paraId="5186FCC7" w14:textId="77777777" w:rsidR="00996D16" w:rsidRPr="00996D16" w:rsidRDefault="00996D16" w:rsidP="001F5694">
            <w:pPr>
              <w:spacing w:line="360" w:lineRule="auto"/>
              <w:ind w:firstLineChars="100" w:firstLine="240"/>
              <w:jc w:val="both"/>
              <w:rPr>
                <w:rFonts w:ascii="Book Antiqua" w:hAnsi="Book Antiqua"/>
                <w:lang w:eastAsia="zh-CN"/>
              </w:rPr>
            </w:pPr>
            <w:proofErr w:type="spellStart"/>
            <w:r w:rsidRPr="00996D16">
              <w:rPr>
                <w:rFonts w:ascii="Book Antiqua" w:hAnsi="Book Antiqua"/>
                <w:lang w:eastAsia="zh-CN"/>
              </w:rPr>
              <w:t>Billary</w:t>
            </w:r>
            <w:proofErr w:type="spellEnd"/>
            <w:r w:rsidRPr="00996D16">
              <w:rPr>
                <w:rFonts w:ascii="Book Antiqua" w:hAnsi="Book Antiqua"/>
                <w:lang w:eastAsia="zh-CN"/>
              </w:rPr>
              <w:t xml:space="preserve"> tract surgery</w:t>
            </w:r>
          </w:p>
        </w:tc>
        <w:tc>
          <w:tcPr>
            <w:tcW w:w="0" w:type="auto"/>
            <w:shd w:val="clear" w:color="auto" w:fill="auto"/>
            <w:noWrap/>
            <w:vAlign w:val="center"/>
            <w:hideMark/>
          </w:tcPr>
          <w:p w14:paraId="429C526F" w14:textId="37A508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89 (4.8)</w:t>
            </w:r>
          </w:p>
        </w:tc>
        <w:tc>
          <w:tcPr>
            <w:tcW w:w="0" w:type="auto"/>
            <w:vAlign w:val="center"/>
          </w:tcPr>
          <w:p w14:paraId="021334A2" w14:textId="23EF0A9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34 (4.10)</w:t>
            </w:r>
          </w:p>
        </w:tc>
        <w:tc>
          <w:tcPr>
            <w:tcW w:w="0" w:type="auto"/>
            <w:vAlign w:val="center"/>
          </w:tcPr>
          <w:p w14:paraId="35D6E931"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0.45</w:t>
            </w:r>
          </w:p>
        </w:tc>
        <w:tc>
          <w:tcPr>
            <w:tcW w:w="0" w:type="auto"/>
            <w:shd w:val="clear" w:color="auto" w:fill="auto"/>
            <w:noWrap/>
            <w:vAlign w:val="center"/>
            <w:hideMark/>
          </w:tcPr>
          <w:p w14:paraId="383B31FA" w14:textId="77777777"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 (0.0)</w:t>
            </w:r>
          </w:p>
        </w:tc>
        <w:tc>
          <w:tcPr>
            <w:tcW w:w="0" w:type="auto"/>
            <w:shd w:val="clear" w:color="auto" w:fill="auto"/>
            <w:vAlign w:val="center"/>
          </w:tcPr>
          <w:p w14:paraId="51F918F0" w14:textId="5E101A2F" w:rsidR="00996D16" w:rsidRPr="00996D16" w:rsidRDefault="00996D16" w:rsidP="00996D16">
            <w:pPr>
              <w:spacing w:line="360" w:lineRule="auto"/>
              <w:jc w:val="both"/>
              <w:rPr>
                <w:rFonts w:ascii="Book Antiqua" w:hAnsi="Book Antiqua"/>
                <w:lang w:eastAsia="zh-CN"/>
              </w:rPr>
            </w:pPr>
            <w:r w:rsidRPr="00996D16">
              <w:rPr>
                <w:rFonts w:ascii="Book Antiqua" w:hAnsi="Book Antiqua"/>
                <w:lang w:eastAsia="zh-CN"/>
              </w:rPr>
              <w:t>0 (0.0)</w:t>
            </w:r>
          </w:p>
        </w:tc>
        <w:tc>
          <w:tcPr>
            <w:tcW w:w="0" w:type="auto"/>
            <w:shd w:val="clear" w:color="auto" w:fill="auto"/>
            <w:noWrap/>
            <w:vAlign w:val="center"/>
            <w:hideMark/>
          </w:tcPr>
          <w:p w14:paraId="5C3E9636" w14:textId="77777777" w:rsidR="00996D16" w:rsidRPr="00996D16" w:rsidRDefault="00996D16" w:rsidP="00996D16">
            <w:pPr>
              <w:spacing w:line="360" w:lineRule="auto"/>
              <w:jc w:val="both"/>
              <w:rPr>
                <w:rFonts w:ascii="Book Antiqua" w:hAnsi="Book Antiqua"/>
                <w:lang w:eastAsia="zh-CN"/>
              </w:rPr>
            </w:pPr>
          </w:p>
        </w:tc>
      </w:tr>
    </w:tbl>
    <w:p w14:paraId="759DE457" w14:textId="2BB53A6C" w:rsidR="00996D16" w:rsidRDefault="006C487B" w:rsidP="00996D16">
      <w:pPr>
        <w:spacing w:line="360" w:lineRule="auto"/>
        <w:jc w:val="both"/>
        <w:rPr>
          <w:rFonts w:ascii="Book Antiqua" w:hAnsi="Book Antiqua"/>
          <w:lang w:eastAsia="zh-CN"/>
        </w:rPr>
      </w:pPr>
      <w:r w:rsidRPr="006C487B">
        <w:rPr>
          <w:rFonts w:ascii="Book Antiqua" w:hAnsi="Book Antiqua"/>
          <w:lang w:eastAsia="zh-CN"/>
        </w:rPr>
        <w:t>PAD: Periampullary diverticulum</w:t>
      </w:r>
      <w:r>
        <w:rPr>
          <w:rFonts w:ascii="Book Antiqua" w:hAnsi="Book Antiqua"/>
          <w:lang w:eastAsia="zh-CN"/>
        </w:rPr>
        <w:t>.</w:t>
      </w:r>
    </w:p>
    <w:p w14:paraId="628F1228" w14:textId="77777777" w:rsidR="006C487B" w:rsidRDefault="006C487B" w:rsidP="00996D16">
      <w:pPr>
        <w:spacing w:line="360" w:lineRule="auto"/>
        <w:jc w:val="both"/>
        <w:rPr>
          <w:rFonts w:ascii="Book Antiqua" w:hAnsi="Book Antiqua"/>
          <w:lang w:eastAsia="zh-CN"/>
        </w:rPr>
        <w:sectPr w:rsidR="006C487B" w:rsidSect="00667F00">
          <w:pgSz w:w="16838" w:h="23811" w:code="8"/>
          <w:pgMar w:top="1440" w:right="1440" w:bottom="1440" w:left="1440" w:header="720" w:footer="720" w:gutter="0"/>
          <w:cols w:space="720"/>
          <w:docGrid w:linePitch="360"/>
        </w:sectPr>
      </w:pPr>
    </w:p>
    <w:p w14:paraId="15CF509F" w14:textId="32EC8CDC" w:rsidR="006C487B" w:rsidRPr="006C487B" w:rsidRDefault="006C487B" w:rsidP="00996D16">
      <w:pPr>
        <w:spacing w:line="360" w:lineRule="auto"/>
        <w:jc w:val="both"/>
        <w:rPr>
          <w:rFonts w:ascii="Book Antiqua" w:hAnsi="Book Antiqua"/>
          <w:b/>
          <w:bCs/>
          <w:lang w:eastAsia="zh-CN"/>
        </w:rPr>
      </w:pPr>
      <w:r w:rsidRPr="006C487B">
        <w:rPr>
          <w:rFonts w:ascii="Book Antiqua" w:hAnsi="Book Antiqua"/>
          <w:b/>
          <w:bCs/>
          <w:lang w:eastAsia="zh-CN"/>
        </w:rPr>
        <w:lastRenderedPageBreak/>
        <w:t>Table 4 Comparison of endoscopic retrograde cholangiopancreatography related contents of choledocholithiasis patient with and without periampullary diverticulum in Lanzhou or Kyoto</w:t>
      </w:r>
    </w:p>
    <w:tbl>
      <w:tblPr>
        <w:tblW w:w="0" w:type="auto"/>
        <w:tblBorders>
          <w:top w:val="single" w:sz="4" w:space="0" w:color="auto"/>
          <w:bottom w:val="single" w:sz="4" w:space="0" w:color="auto"/>
        </w:tblBorders>
        <w:tblLook w:val="04A0" w:firstRow="1" w:lastRow="0" w:firstColumn="1" w:lastColumn="0" w:noHBand="0" w:noVBand="1"/>
      </w:tblPr>
      <w:tblGrid>
        <w:gridCol w:w="3647"/>
        <w:gridCol w:w="2309"/>
        <w:gridCol w:w="1629"/>
        <w:gridCol w:w="962"/>
        <w:gridCol w:w="2189"/>
        <w:gridCol w:w="1629"/>
        <w:gridCol w:w="636"/>
      </w:tblGrid>
      <w:tr w:rsidR="006C487B" w:rsidRPr="006C487B" w14:paraId="2565B75F" w14:textId="77777777" w:rsidTr="001F5694">
        <w:trPr>
          <w:trHeight w:val="340"/>
        </w:trPr>
        <w:tc>
          <w:tcPr>
            <w:tcW w:w="0" w:type="auto"/>
            <w:vMerge w:val="restart"/>
            <w:tcBorders>
              <w:top w:val="single" w:sz="4" w:space="0" w:color="auto"/>
            </w:tcBorders>
            <w:vAlign w:val="center"/>
          </w:tcPr>
          <w:p w14:paraId="41734408" w14:textId="77777777" w:rsidR="006C487B" w:rsidRPr="006C487B" w:rsidRDefault="006C487B" w:rsidP="006C487B">
            <w:pPr>
              <w:spacing w:line="360" w:lineRule="auto"/>
              <w:jc w:val="both"/>
              <w:rPr>
                <w:rFonts w:ascii="Book Antiqua" w:hAnsi="Book Antiqua"/>
                <w:b/>
                <w:bCs/>
                <w:lang w:eastAsia="zh-CN"/>
              </w:rPr>
            </w:pPr>
            <w:r w:rsidRPr="006C487B">
              <w:rPr>
                <w:rFonts w:ascii="Book Antiqua" w:hAnsi="Book Antiqua"/>
                <w:b/>
                <w:bCs/>
                <w:lang w:eastAsia="zh-CN"/>
              </w:rPr>
              <w:t>ERCP Item</w:t>
            </w:r>
          </w:p>
        </w:tc>
        <w:tc>
          <w:tcPr>
            <w:tcW w:w="0" w:type="auto"/>
            <w:gridSpan w:val="3"/>
            <w:tcBorders>
              <w:top w:val="single" w:sz="4" w:space="0" w:color="auto"/>
              <w:bottom w:val="single" w:sz="4" w:space="0" w:color="auto"/>
            </w:tcBorders>
            <w:shd w:val="clear" w:color="auto" w:fill="auto"/>
            <w:noWrap/>
            <w:vAlign w:val="center"/>
            <w:hideMark/>
          </w:tcPr>
          <w:p w14:paraId="7E05CC95" w14:textId="5BE4FD36" w:rsidR="006C487B" w:rsidRPr="006C487B" w:rsidRDefault="006C487B" w:rsidP="006C487B">
            <w:pPr>
              <w:spacing w:line="360" w:lineRule="auto"/>
              <w:jc w:val="both"/>
              <w:rPr>
                <w:rFonts w:ascii="Book Antiqua" w:hAnsi="Book Antiqua"/>
                <w:b/>
                <w:bCs/>
                <w:lang w:eastAsia="zh-CN"/>
              </w:rPr>
            </w:pPr>
            <w:r w:rsidRPr="006C487B">
              <w:rPr>
                <w:rFonts w:ascii="Book Antiqua" w:hAnsi="Book Antiqua" w:hint="eastAsia"/>
                <w:b/>
                <w:bCs/>
                <w:lang w:eastAsia="zh-CN"/>
              </w:rPr>
              <w:t>L</w:t>
            </w:r>
            <w:r w:rsidRPr="006C487B">
              <w:rPr>
                <w:rFonts w:ascii="Book Antiqua" w:hAnsi="Book Antiqua"/>
                <w:b/>
                <w:bCs/>
                <w:lang w:eastAsia="zh-CN"/>
              </w:rPr>
              <w:t xml:space="preserve">anzhou </w:t>
            </w:r>
            <w:r w:rsidRPr="006C487B">
              <w:rPr>
                <w:rFonts w:ascii="Book Antiqua" w:hAnsi="Book Antiqua" w:hint="eastAsia"/>
                <w:b/>
                <w:bCs/>
                <w:lang w:eastAsia="zh-CN"/>
              </w:rPr>
              <w:t>(</w:t>
            </w:r>
            <w:r w:rsidRPr="006C487B">
              <w:rPr>
                <w:rFonts w:ascii="Book Antiqua" w:hAnsi="Book Antiqua"/>
                <w:b/>
                <w:bCs/>
                <w:i/>
                <w:iCs/>
                <w:lang w:eastAsia="zh-CN"/>
              </w:rPr>
              <w:t>n</w:t>
            </w:r>
            <w:r w:rsidRPr="006C487B">
              <w:rPr>
                <w:rFonts w:ascii="Book Antiqua" w:hAnsi="Book Antiqua"/>
                <w:b/>
                <w:bCs/>
                <w:lang w:eastAsia="zh-CN"/>
              </w:rPr>
              <w:t xml:space="preserve"> </w:t>
            </w:r>
            <w:r w:rsidRPr="006C487B">
              <w:rPr>
                <w:rFonts w:ascii="Book Antiqua" w:hAnsi="Book Antiqua" w:hint="eastAsia"/>
                <w:b/>
                <w:bCs/>
                <w:lang w:eastAsia="zh-CN"/>
              </w:rPr>
              <w:t>=</w:t>
            </w:r>
            <w:r w:rsidRPr="006C487B">
              <w:rPr>
                <w:rFonts w:ascii="Book Antiqua" w:hAnsi="Book Antiqua"/>
                <w:b/>
                <w:bCs/>
                <w:lang w:eastAsia="zh-CN"/>
              </w:rPr>
              <w:t xml:space="preserve"> </w:t>
            </w:r>
            <w:r w:rsidRPr="006C487B">
              <w:rPr>
                <w:rFonts w:ascii="Book Antiqua" w:hAnsi="Book Antiqua" w:hint="eastAsia"/>
                <w:b/>
                <w:bCs/>
                <w:lang w:eastAsia="zh-CN"/>
              </w:rPr>
              <w:t>2702</w:t>
            </w:r>
            <w:r w:rsidRPr="006C487B">
              <w:rPr>
                <w:rFonts w:ascii="Book Antiqua" w:hAnsi="Book Antiqua"/>
                <w:b/>
                <w:bCs/>
                <w:lang w:eastAsia="zh-CN"/>
              </w:rPr>
              <w:t>)</w:t>
            </w:r>
          </w:p>
        </w:tc>
        <w:tc>
          <w:tcPr>
            <w:tcW w:w="0" w:type="auto"/>
            <w:gridSpan w:val="3"/>
            <w:tcBorders>
              <w:top w:val="single" w:sz="4" w:space="0" w:color="auto"/>
              <w:bottom w:val="single" w:sz="4" w:space="0" w:color="auto"/>
            </w:tcBorders>
            <w:shd w:val="clear" w:color="auto" w:fill="auto"/>
            <w:vAlign w:val="center"/>
          </w:tcPr>
          <w:p w14:paraId="209C4091" w14:textId="0B818712" w:rsidR="006C487B" w:rsidRPr="006C487B" w:rsidRDefault="006C487B" w:rsidP="006C487B">
            <w:pPr>
              <w:spacing w:line="360" w:lineRule="auto"/>
              <w:jc w:val="both"/>
              <w:rPr>
                <w:rFonts w:ascii="Book Antiqua" w:hAnsi="Book Antiqua"/>
                <w:b/>
                <w:bCs/>
                <w:lang w:eastAsia="zh-CN"/>
              </w:rPr>
            </w:pPr>
            <w:r w:rsidRPr="006C487B">
              <w:rPr>
                <w:rFonts w:ascii="Book Antiqua" w:hAnsi="Book Antiqua" w:hint="eastAsia"/>
                <w:b/>
                <w:bCs/>
                <w:lang w:eastAsia="zh-CN"/>
              </w:rPr>
              <w:t>K</w:t>
            </w:r>
            <w:r w:rsidRPr="006C487B">
              <w:rPr>
                <w:rFonts w:ascii="Book Antiqua" w:hAnsi="Book Antiqua"/>
                <w:b/>
                <w:bCs/>
                <w:lang w:eastAsia="zh-CN"/>
              </w:rPr>
              <w:t>yoto (</w:t>
            </w:r>
            <w:r w:rsidRPr="006C487B">
              <w:rPr>
                <w:rFonts w:ascii="Book Antiqua" w:hAnsi="Book Antiqua"/>
                <w:b/>
                <w:bCs/>
                <w:i/>
                <w:iCs/>
                <w:lang w:eastAsia="zh-CN"/>
              </w:rPr>
              <w:t>n</w:t>
            </w:r>
            <w:r w:rsidRPr="006C487B">
              <w:rPr>
                <w:rFonts w:ascii="Book Antiqua" w:hAnsi="Book Antiqua"/>
                <w:b/>
                <w:bCs/>
                <w:lang w:eastAsia="zh-CN"/>
              </w:rPr>
              <w:t xml:space="preserve"> = 613)</w:t>
            </w:r>
          </w:p>
        </w:tc>
      </w:tr>
      <w:tr w:rsidR="006C487B" w:rsidRPr="006C487B" w14:paraId="218EE5B6" w14:textId="77777777" w:rsidTr="001F5694">
        <w:trPr>
          <w:trHeight w:val="340"/>
        </w:trPr>
        <w:tc>
          <w:tcPr>
            <w:tcW w:w="0" w:type="auto"/>
            <w:vMerge/>
            <w:tcBorders>
              <w:bottom w:val="single" w:sz="4" w:space="0" w:color="auto"/>
            </w:tcBorders>
            <w:vAlign w:val="center"/>
          </w:tcPr>
          <w:p w14:paraId="4A386FEF" w14:textId="77777777" w:rsidR="006C487B" w:rsidRPr="006C487B" w:rsidRDefault="006C487B" w:rsidP="006C487B">
            <w:pPr>
              <w:spacing w:line="360" w:lineRule="auto"/>
              <w:jc w:val="both"/>
              <w:rPr>
                <w:rFonts w:ascii="Book Antiqua" w:hAnsi="Book Antiqua"/>
                <w:b/>
                <w:bCs/>
                <w:lang w:eastAsia="zh-CN"/>
              </w:rPr>
            </w:pPr>
          </w:p>
        </w:tc>
        <w:tc>
          <w:tcPr>
            <w:tcW w:w="0" w:type="auto"/>
            <w:tcBorders>
              <w:top w:val="single" w:sz="4" w:space="0" w:color="auto"/>
              <w:bottom w:val="single" w:sz="4" w:space="0" w:color="auto"/>
            </w:tcBorders>
            <w:shd w:val="clear" w:color="auto" w:fill="auto"/>
            <w:noWrap/>
            <w:vAlign w:val="center"/>
            <w:hideMark/>
          </w:tcPr>
          <w:p w14:paraId="7507A34D" w14:textId="41F7EE75" w:rsidR="006C487B" w:rsidRPr="006C487B" w:rsidRDefault="006C487B" w:rsidP="00B734EE">
            <w:pPr>
              <w:spacing w:line="360" w:lineRule="auto"/>
              <w:jc w:val="both"/>
              <w:rPr>
                <w:rFonts w:ascii="Book Antiqua" w:hAnsi="Book Antiqua"/>
                <w:b/>
                <w:bCs/>
                <w:lang w:eastAsia="zh-CN"/>
              </w:rPr>
            </w:pPr>
            <w:r w:rsidRPr="006C487B">
              <w:rPr>
                <w:rFonts w:ascii="Book Antiqua" w:hAnsi="Book Antiqua"/>
                <w:b/>
                <w:bCs/>
                <w:lang w:eastAsia="zh-CN"/>
              </w:rPr>
              <w:t>Non-PAD</w:t>
            </w:r>
            <w:r w:rsidR="00B734EE">
              <w:rPr>
                <w:rFonts w:ascii="Book Antiqua" w:hAnsi="Book Antiqua"/>
                <w:b/>
                <w:bCs/>
                <w:lang w:eastAsia="zh-CN"/>
              </w:rPr>
              <w:t xml:space="preserve">, </w:t>
            </w:r>
            <w:r w:rsidRPr="006C487B">
              <w:rPr>
                <w:rFonts w:ascii="Book Antiqua" w:hAnsi="Book Antiqua"/>
                <w:b/>
                <w:bCs/>
                <w:i/>
                <w:iCs/>
                <w:lang w:eastAsia="zh-CN"/>
              </w:rPr>
              <w:t>n</w:t>
            </w:r>
            <w:r w:rsidRPr="006C487B">
              <w:rPr>
                <w:rFonts w:ascii="Book Antiqua" w:hAnsi="Book Antiqua"/>
                <w:b/>
                <w:bCs/>
                <w:lang w:eastAsia="zh-CN"/>
              </w:rPr>
              <w:t xml:space="preserve"> = 1873</w:t>
            </w:r>
          </w:p>
        </w:tc>
        <w:tc>
          <w:tcPr>
            <w:tcW w:w="0" w:type="auto"/>
            <w:tcBorders>
              <w:top w:val="single" w:sz="4" w:space="0" w:color="auto"/>
              <w:bottom w:val="single" w:sz="4" w:space="0" w:color="auto"/>
            </w:tcBorders>
            <w:shd w:val="clear" w:color="auto" w:fill="auto"/>
            <w:vAlign w:val="center"/>
          </w:tcPr>
          <w:p w14:paraId="3709D88C" w14:textId="33653B9B" w:rsidR="006C487B" w:rsidRPr="006C487B" w:rsidRDefault="006C487B" w:rsidP="00B734EE">
            <w:pPr>
              <w:spacing w:line="360" w:lineRule="auto"/>
              <w:jc w:val="both"/>
              <w:rPr>
                <w:rFonts w:ascii="Book Antiqua" w:hAnsi="Book Antiqua"/>
                <w:b/>
                <w:bCs/>
                <w:lang w:eastAsia="zh-CN"/>
              </w:rPr>
            </w:pPr>
            <w:r w:rsidRPr="006C487B">
              <w:rPr>
                <w:rFonts w:ascii="Book Antiqua" w:hAnsi="Book Antiqua"/>
                <w:b/>
                <w:bCs/>
                <w:lang w:eastAsia="zh-CN"/>
              </w:rPr>
              <w:t>PAD</w:t>
            </w:r>
            <w:r w:rsidR="00B734EE">
              <w:rPr>
                <w:rFonts w:ascii="Book Antiqua" w:hAnsi="Book Antiqua"/>
                <w:b/>
                <w:bCs/>
                <w:lang w:eastAsia="zh-CN"/>
              </w:rPr>
              <w:t xml:space="preserve">, </w:t>
            </w:r>
            <w:r w:rsidRPr="006C487B">
              <w:rPr>
                <w:rFonts w:ascii="Book Antiqua" w:hAnsi="Book Antiqua"/>
                <w:b/>
                <w:bCs/>
                <w:i/>
                <w:iCs/>
                <w:lang w:eastAsia="zh-CN"/>
              </w:rPr>
              <w:t>n</w:t>
            </w:r>
            <w:r w:rsidRPr="006C487B">
              <w:rPr>
                <w:rFonts w:ascii="Book Antiqua" w:hAnsi="Book Antiqua"/>
                <w:b/>
                <w:bCs/>
                <w:lang w:eastAsia="zh-CN"/>
              </w:rPr>
              <w:t xml:space="preserve"> = 829</w:t>
            </w:r>
          </w:p>
        </w:tc>
        <w:tc>
          <w:tcPr>
            <w:tcW w:w="0" w:type="auto"/>
            <w:tcBorders>
              <w:top w:val="single" w:sz="4" w:space="0" w:color="auto"/>
              <w:bottom w:val="single" w:sz="4" w:space="0" w:color="auto"/>
            </w:tcBorders>
            <w:vAlign w:val="center"/>
          </w:tcPr>
          <w:p w14:paraId="0FC556D1" w14:textId="77777777" w:rsidR="006C487B" w:rsidRPr="006C487B" w:rsidRDefault="006C487B" w:rsidP="006C487B">
            <w:pPr>
              <w:spacing w:line="360" w:lineRule="auto"/>
              <w:jc w:val="both"/>
              <w:rPr>
                <w:rFonts w:ascii="Book Antiqua" w:hAnsi="Book Antiqua"/>
                <w:b/>
                <w:bCs/>
                <w:i/>
                <w:iCs/>
                <w:lang w:eastAsia="zh-CN"/>
              </w:rPr>
            </w:pPr>
            <w:r w:rsidRPr="006C487B">
              <w:rPr>
                <w:rFonts w:ascii="Book Antiqua" w:hAnsi="Book Antiqua"/>
                <w:b/>
                <w:bCs/>
                <w:i/>
                <w:iCs/>
                <w:lang w:eastAsia="zh-CN"/>
              </w:rPr>
              <w:t>P</w:t>
            </w:r>
          </w:p>
        </w:tc>
        <w:tc>
          <w:tcPr>
            <w:tcW w:w="0" w:type="auto"/>
            <w:tcBorders>
              <w:top w:val="single" w:sz="4" w:space="0" w:color="auto"/>
              <w:bottom w:val="single" w:sz="4" w:space="0" w:color="auto"/>
            </w:tcBorders>
            <w:shd w:val="clear" w:color="auto" w:fill="auto"/>
            <w:vAlign w:val="center"/>
          </w:tcPr>
          <w:p w14:paraId="21BADE79" w14:textId="0FFC7EDB" w:rsidR="006C487B" w:rsidRPr="006C487B" w:rsidRDefault="006C487B" w:rsidP="00B734EE">
            <w:pPr>
              <w:spacing w:line="360" w:lineRule="auto"/>
              <w:jc w:val="both"/>
              <w:rPr>
                <w:rFonts w:ascii="Book Antiqua" w:hAnsi="Book Antiqua"/>
                <w:b/>
                <w:bCs/>
                <w:lang w:eastAsia="zh-CN"/>
              </w:rPr>
            </w:pPr>
            <w:r w:rsidRPr="006C487B">
              <w:rPr>
                <w:rFonts w:ascii="Book Antiqua" w:hAnsi="Book Antiqua"/>
                <w:b/>
                <w:bCs/>
                <w:lang w:eastAsia="zh-CN"/>
              </w:rPr>
              <w:t>Non-PAD</w:t>
            </w:r>
            <w:r w:rsidR="00B734EE">
              <w:rPr>
                <w:rFonts w:ascii="Book Antiqua" w:hAnsi="Book Antiqua"/>
                <w:b/>
                <w:bCs/>
                <w:lang w:eastAsia="zh-CN"/>
              </w:rPr>
              <w:t xml:space="preserve">, </w:t>
            </w:r>
            <w:r w:rsidRPr="006C487B">
              <w:rPr>
                <w:rFonts w:ascii="Book Antiqua" w:hAnsi="Book Antiqua"/>
                <w:b/>
                <w:bCs/>
                <w:i/>
                <w:iCs/>
                <w:lang w:eastAsia="zh-CN"/>
              </w:rPr>
              <w:t>n</w:t>
            </w:r>
            <w:r w:rsidRPr="006C487B">
              <w:rPr>
                <w:rFonts w:ascii="Book Antiqua" w:hAnsi="Book Antiqua"/>
                <w:b/>
                <w:bCs/>
                <w:lang w:eastAsia="zh-CN"/>
              </w:rPr>
              <w:t xml:space="preserve"> = 372</w:t>
            </w:r>
          </w:p>
        </w:tc>
        <w:tc>
          <w:tcPr>
            <w:tcW w:w="0" w:type="auto"/>
            <w:tcBorders>
              <w:top w:val="single" w:sz="4" w:space="0" w:color="auto"/>
              <w:bottom w:val="single" w:sz="4" w:space="0" w:color="auto"/>
            </w:tcBorders>
            <w:shd w:val="clear" w:color="auto" w:fill="auto"/>
            <w:vAlign w:val="center"/>
          </w:tcPr>
          <w:p w14:paraId="1DEEB317" w14:textId="0133B6AF" w:rsidR="006C487B" w:rsidRPr="006C487B" w:rsidRDefault="006C487B" w:rsidP="00B734EE">
            <w:pPr>
              <w:spacing w:line="360" w:lineRule="auto"/>
              <w:jc w:val="both"/>
              <w:rPr>
                <w:rFonts w:ascii="Book Antiqua" w:hAnsi="Book Antiqua"/>
                <w:b/>
                <w:bCs/>
                <w:lang w:eastAsia="zh-CN"/>
              </w:rPr>
            </w:pPr>
            <w:r w:rsidRPr="006C487B">
              <w:rPr>
                <w:rFonts w:ascii="Book Antiqua" w:hAnsi="Book Antiqua"/>
                <w:b/>
                <w:bCs/>
                <w:lang w:eastAsia="zh-CN"/>
              </w:rPr>
              <w:t>PAD</w:t>
            </w:r>
            <w:r w:rsidR="00B734EE">
              <w:rPr>
                <w:rFonts w:ascii="Book Antiqua" w:hAnsi="Book Antiqua"/>
                <w:b/>
                <w:bCs/>
                <w:lang w:eastAsia="zh-CN"/>
              </w:rPr>
              <w:t xml:space="preserve">, </w:t>
            </w:r>
            <w:r w:rsidRPr="006C487B">
              <w:rPr>
                <w:rFonts w:ascii="Book Antiqua" w:hAnsi="Book Antiqua"/>
                <w:b/>
                <w:bCs/>
                <w:i/>
                <w:iCs/>
                <w:lang w:eastAsia="zh-CN"/>
              </w:rPr>
              <w:t>n</w:t>
            </w:r>
            <w:r w:rsidRPr="006C487B">
              <w:rPr>
                <w:rFonts w:ascii="Book Antiqua" w:hAnsi="Book Antiqua"/>
                <w:b/>
                <w:bCs/>
                <w:lang w:eastAsia="zh-CN"/>
              </w:rPr>
              <w:t xml:space="preserve"> = 241</w:t>
            </w:r>
          </w:p>
        </w:tc>
        <w:tc>
          <w:tcPr>
            <w:tcW w:w="0" w:type="auto"/>
            <w:tcBorders>
              <w:top w:val="single" w:sz="4" w:space="0" w:color="auto"/>
              <w:bottom w:val="single" w:sz="4" w:space="0" w:color="auto"/>
            </w:tcBorders>
            <w:shd w:val="clear" w:color="auto" w:fill="auto"/>
            <w:noWrap/>
            <w:vAlign w:val="center"/>
            <w:hideMark/>
          </w:tcPr>
          <w:p w14:paraId="69594A93" w14:textId="77777777" w:rsidR="006C487B" w:rsidRPr="006C487B" w:rsidRDefault="006C487B" w:rsidP="006C487B">
            <w:pPr>
              <w:spacing w:line="360" w:lineRule="auto"/>
              <w:jc w:val="both"/>
              <w:rPr>
                <w:rFonts w:ascii="Book Antiqua" w:hAnsi="Book Antiqua"/>
                <w:b/>
                <w:bCs/>
                <w:i/>
                <w:iCs/>
                <w:lang w:eastAsia="zh-CN"/>
              </w:rPr>
            </w:pPr>
            <w:r w:rsidRPr="006C487B">
              <w:rPr>
                <w:rFonts w:ascii="Book Antiqua" w:hAnsi="Book Antiqua"/>
                <w:b/>
                <w:bCs/>
                <w:i/>
                <w:iCs/>
                <w:lang w:eastAsia="zh-CN"/>
              </w:rPr>
              <w:t>P</w:t>
            </w:r>
          </w:p>
        </w:tc>
      </w:tr>
      <w:tr w:rsidR="006C487B" w:rsidRPr="006C487B" w14:paraId="368020EB" w14:textId="77777777" w:rsidTr="001F5694">
        <w:trPr>
          <w:trHeight w:val="340"/>
        </w:trPr>
        <w:tc>
          <w:tcPr>
            <w:tcW w:w="0" w:type="auto"/>
            <w:vAlign w:val="center"/>
          </w:tcPr>
          <w:p w14:paraId="020F37B6" w14:textId="4C03D15C" w:rsidR="006C487B" w:rsidRPr="006C487B" w:rsidRDefault="006C487B" w:rsidP="006C487B">
            <w:pPr>
              <w:spacing w:line="360" w:lineRule="auto"/>
              <w:jc w:val="both"/>
              <w:rPr>
                <w:rFonts w:ascii="Book Antiqua" w:hAnsi="Book Antiqua"/>
                <w:lang w:eastAsia="zh-CN"/>
              </w:rPr>
            </w:pPr>
            <w:r w:rsidRPr="006C487B">
              <w:rPr>
                <w:rFonts w:ascii="Book Antiqua" w:hAnsi="Book Antiqua" w:hint="eastAsia"/>
                <w:lang w:eastAsia="zh-CN"/>
              </w:rPr>
              <w:t>ERCP</w:t>
            </w:r>
            <w:r w:rsidRPr="006C487B">
              <w:rPr>
                <w:rFonts w:ascii="Book Antiqua" w:hAnsi="Book Antiqua"/>
                <w:lang w:eastAsia="zh-CN"/>
              </w:rPr>
              <w:t xml:space="preserve"> method, </w:t>
            </w:r>
            <w:r w:rsidRPr="006C487B">
              <w:rPr>
                <w:rFonts w:ascii="Book Antiqua" w:hAnsi="Book Antiqua"/>
                <w:i/>
                <w:iCs/>
                <w:lang w:eastAsia="zh-CN"/>
              </w:rPr>
              <w:t>n</w:t>
            </w:r>
            <w:r w:rsidRPr="006C487B">
              <w:rPr>
                <w:rFonts w:ascii="Book Antiqua" w:hAnsi="Book Antiqua"/>
                <w:lang w:eastAsia="zh-CN"/>
              </w:rPr>
              <w:t xml:space="preserve"> (%)</w:t>
            </w:r>
          </w:p>
        </w:tc>
        <w:tc>
          <w:tcPr>
            <w:tcW w:w="0" w:type="auto"/>
            <w:shd w:val="clear" w:color="auto" w:fill="auto"/>
            <w:noWrap/>
            <w:vAlign w:val="center"/>
            <w:hideMark/>
          </w:tcPr>
          <w:p w14:paraId="1CD8E443" w14:textId="77777777" w:rsidR="006C487B" w:rsidRPr="006C487B" w:rsidRDefault="006C487B" w:rsidP="006C487B">
            <w:pPr>
              <w:spacing w:line="360" w:lineRule="auto"/>
              <w:jc w:val="both"/>
              <w:rPr>
                <w:rFonts w:ascii="Book Antiqua" w:hAnsi="Book Antiqua"/>
                <w:lang w:eastAsia="zh-CN"/>
              </w:rPr>
            </w:pPr>
          </w:p>
        </w:tc>
        <w:tc>
          <w:tcPr>
            <w:tcW w:w="0" w:type="auto"/>
            <w:shd w:val="clear" w:color="auto" w:fill="auto"/>
            <w:vAlign w:val="center"/>
          </w:tcPr>
          <w:p w14:paraId="47B99916" w14:textId="77777777" w:rsidR="006C487B" w:rsidRPr="006C487B" w:rsidRDefault="006C487B" w:rsidP="006C487B">
            <w:pPr>
              <w:spacing w:line="360" w:lineRule="auto"/>
              <w:jc w:val="both"/>
              <w:rPr>
                <w:rFonts w:ascii="Book Antiqua" w:hAnsi="Book Antiqua"/>
                <w:lang w:eastAsia="zh-CN"/>
              </w:rPr>
            </w:pPr>
          </w:p>
        </w:tc>
        <w:tc>
          <w:tcPr>
            <w:tcW w:w="0" w:type="auto"/>
            <w:vAlign w:val="center"/>
          </w:tcPr>
          <w:p w14:paraId="3632BB0F" w14:textId="77777777" w:rsidR="006C487B" w:rsidRPr="006C487B" w:rsidRDefault="006C487B" w:rsidP="006C487B">
            <w:pPr>
              <w:spacing w:line="360" w:lineRule="auto"/>
              <w:jc w:val="both"/>
              <w:rPr>
                <w:rFonts w:ascii="Book Antiqua" w:hAnsi="Book Antiqua"/>
                <w:lang w:eastAsia="zh-CN"/>
              </w:rPr>
            </w:pPr>
          </w:p>
        </w:tc>
        <w:tc>
          <w:tcPr>
            <w:tcW w:w="0" w:type="auto"/>
            <w:shd w:val="clear" w:color="auto" w:fill="auto"/>
            <w:vAlign w:val="center"/>
          </w:tcPr>
          <w:p w14:paraId="3056BCC9" w14:textId="77777777" w:rsidR="006C487B" w:rsidRPr="006C487B" w:rsidRDefault="006C487B" w:rsidP="006C487B">
            <w:pPr>
              <w:spacing w:line="360" w:lineRule="auto"/>
              <w:jc w:val="both"/>
              <w:rPr>
                <w:rFonts w:ascii="Book Antiqua" w:hAnsi="Book Antiqua"/>
                <w:lang w:eastAsia="zh-CN"/>
              </w:rPr>
            </w:pPr>
          </w:p>
        </w:tc>
        <w:tc>
          <w:tcPr>
            <w:tcW w:w="0" w:type="auto"/>
            <w:shd w:val="clear" w:color="auto" w:fill="auto"/>
            <w:vAlign w:val="center"/>
          </w:tcPr>
          <w:p w14:paraId="0A953A5F" w14:textId="77777777" w:rsidR="006C487B" w:rsidRPr="006C487B" w:rsidRDefault="006C487B" w:rsidP="006C487B">
            <w:pPr>
              <w:spacing w:line="360" w:lineRule="auto"/>
              <w:jc w:val="both"/>
              <w:rPr>
                <w:rFonts w:ascii="Book Antiqua" w:hAnsi="Book Antiqua"/>
                <w:lang w:eastAsia="zh-CN"/>
              </w:rPr>
            </w:pPr>
          </w:p>
        </w:tc>
        <w:tc>
          <w:tcPr>
            <w:tcW w:w="0" w:type="auto"/>
            <w:shd w:val="clear" w:color="auto" w:fill="auto"/>
            <w:noWrap/>
            <w:vAlign w:val="center"/>
            <w:hideMark/>
          </w:tcPr>
          <w:p w14:paraId="19ED0FB4" w14:textId="77777777" w:rsidR="006C487B" w:rsidRPr="006C487B" w:rsidRDefault="006C487B" w:rsidP="006C487B">
            <w:pPr>
              <w:spacing w:line="360" w:lineRule="auto"/>
              <w:jc w:val="both"/>
              <w:rPr>
                <w:rFonts w:ascii="Book Antiqua" w:hAnsi="Book Antiqua"/>
                <w:lang w:eastAsia="zh-CN"/>
              </w:rPr>
            </w:pPr>
          </w:p>
        </w:tc>
      </w:tr>
      <w:tr w:rsidR="006C487B" w:rsidRPr="006C487B" w14:paraId="01BDA30A" w14:textId="77777777" w:rsidTr="001F5694">
        <w:trPr>
          <w:trHeight w:val="340"/>
        </w:trPr>
        <w:tc>
          <w:tcPr>
            <w:tcW w:w="0" w:type="auto"/>
            <w:vAlign w:val="center"/>
          </w:tcPr>
          <w:p w14:paraId="6C7B9782" w14:textId="77777777" w:rsidR="006C487B" w:rsidRPr="006C487B" w:rsidRDefault="006C487B" w:rsidP="001F5694">
            <w:pPr>
              <w:spacing w:line="360" w:lineRule="auto"/>
              <w:ind w:firstLineChars="100" w:firstLine="240"/>
              <w:jc w:val="both"/>
              <w:rPr>
                <w:rFonts w:ascii="Book Antiqua" w:hAnsi="Book Antiqua"/>
                <w:lang w:eastAsia="zh-CN"/>
              </w:rPr>
            </w:pPr>
            <w:r w:rsidRPr="006C487B">
              <w:rPr>
                <w:rFonts w:ascii="Book Antiqua" w:hAnsi="Book Antiqua"/>
                <w:lang w:eastAsia="zh-CN"/>
              </w:rPr>
              <w:t>EST Only</w:t>
            </w:r>
          </w:p>
        </w:tc>
        <w:tc>
          <w:tcPr>
            <w:tcW w:w="0" w:type="auto"/>
            <w:shd w:val="clear" w:color="auto" w:fill="auto"/>
            <w:noWrap/>
            <w:vAlign w:val="center"/>
            <w:hideMark/>
          </w:tcPr>
          <w:p w14:paraId="5C7042A5"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1084 (57.9)</w:t>
            </w:r>
          </w:p>
        </w:tc>
        <w:tc>
          <w:tcPr>
            <w:tcW w:w="0" w:type="auto"/>
            <w:shd w:val="clear" w:color="auto" w:fill="auto"/>
            <w:vAlign w:val="center"/>
          </w:tcPr>
          <w:p w14:paraId="59B9ADD9"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419 (50.5)</w:t>
            </w:r>
          </w:p>
        </w:tc>
        <w:tc>
          <w:tcPr>
            <w:tcW w:w="0" w:type="auto"/>
            <w:vAlign w:val="center"/>
          </w:tcPr>
          <w:p w14:paraId="434F4BFA" w14:textId="3F9A4E98" w:rsidR="006C487B" w:rsidRPr="006C487B" w:rsidRDefault="006C487B" w:rsidP="006C487B">
            <w:pPr>
              <w:spacing w:line="360" w:lineRule="auto"/>
              <w:jc w:val="both"/>
              <w:rPr>
                <w:rFonts w:ascii="Book Antiqua" w:hAnsi="Book Antiqua"/>
                <w:lang w:eastAsia="zh-CN"/>
              </w:rPr>
            </w:pPr>
            <w:r w:rsidRPr="006C487B">
              <w:rPr>
                <w:rFonts w:ascii="Book Antiqua" w:hAnsi="Book Antiqua" w:hint="eastAsia"/>
                <w:lang w:eastAsia="zh-CN"/>
              </w:rPr>
              <w:t>&lt;</w:t>
            </w:r>
            <w:r>
              <w:rPr>
                <w:rFonts w:ascii="Book Antiqua" w:hAnsi="Book Antiqua"/>
                <w:lang w:eastAsia="zh-CN"/>
              </w:rPr>
              <w:t xml:space="preserve"> </w:t>
            </w:r>
            <w:r w:rsidRPr="006C487B">
              <w:rPr>
                <w:rFonts w:ascii="Book Antiqua" w:hAnsi="Book Antiqua"/>
                <w:lang w:eastAsia="zh-CN"/>
              </w:rPr>
              <w:t>0.001</w:t>
            </w:r>
          </w:p>
        </w:tc>
        <w:tc>
          <w:tcPr>
            <w:tcW w:w="0" w:type="auto"/>
            <w:shd w:val="clear" w:color="auto" w:fill="auto"/>
            <w:vAlign w:val="center"/>
          </w:tcPr>
          <w:p w14:paraId="4CFF574A"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326 (87.6)</w:t>
            </w:r>
          </w:p>
        </w:tc>
        <w:tc>
          <w:tcPr>
            <w:tcW w:w="0" w:type="auto"/>
            <w:shd w:val="clear" w:color="auto" w:fill="auto"/>
            <w:vAlign w:val="center"/>
          </w:tcPr>
          <w:p w14:paraId="7AC498E8"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217 (90.0)</w:t>
            </w:r>
          </w:p>
        </w:tc>
        <w:tc>
          <w:tcPr>
            <w:tcW w:w="0" w:type="auto"/>
            <w:shd w:val="clear" w:color="auto" w:fill="auto"/>
            <w:noWrap/>
            <w:vAlign w:val="center"/>
            <w:hideMark/>
          </w:tcPr>
          <w:p w14:paraId="632AF31E"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0.36</w:t>
            </w:r>
          </w:p>
        </w:tc>
      </w:tr>
      <w:tr w:rsidR="006C487B" w:rsidRPr="006C487B" w14:paraId="22162073" w14:textId="77777777" w:rsidTr="001F5694">
        <w:trPr>
          <w:trHeight w:val="340"/>
        </w:trPr>
        <w:tc>
          <w:tcPr>
            <w:tcW w:w="0" w:type="auto"/>
            <w:vAlign w:val="center"/>
          </w:tcPr>
          <w:p w14:paraId="632461A4" w14:textId="14B3A8CB" w:rsidR="006C487B" w:rsidRPr="006C487B" w:rsidRDefault="006C487B" w:rsidP="001F5694">
            <w:pPr>
              <w:spacing w:line="360" w:lineRule="auto"/>
              <w:ind w:firstLineChars="100" w:firstLine="240"/>
              <w:jc w:val="both"/>
              <w:rPr>
                <w:rFonts w:ascii="Book Antiqua" w:hAnsi="Book Antiqua"/>
                <w:lang w:eastAsia="zh-CN"/>
              </w:rPr>
            </w:pPr>
            <w:r w:rsidRPr="006C487B">
              <w:rPr>
                <w:rFonts w:ascii="Book Antiqua" w:hAnsi="Book Antiqua"/>
                <w:lang w:eastAsia="zh-CN"/>
              </w:rPr>
              <w:t xml:space="preserve">EST </w:t>
            </w:r>
            <w:r>
              <w:rPr>
                <w:rFonts w:ascii="Book Antiqua" w:hAnsi="Book Antiqua"/>
                <w:lang w:eastAsia="zh-CN"/>
              </w:rPr>
              <w:t>and</w:t>
            </w:r>
            <w:r w:rsidRPr="006C487B">
              <w:rPr>
                <w:rFonts w:ascii="Book Antiqua" w:hAnsi="Book Antiqua"/>
                <w:lang w:eastAsia="zh-CN"/>
              </w:rPr>
              <w:t xml:space="preserve"> EPBD</w:t>
            </w:r>
          </w:p>
        </w:tc>
        <w:tc>
          <w:tcPr>
            <w:tcW w:w="0" w:type="auto"/>
            <w:shd w:val="clear" w:color="auto" w:fill="auto"/>
            <w:noWrap/>
            <w:vAlign w:val="center"/>
            <w:hideMark/>
          </w:tcPr>
          <w:p w14:paraId="05C2B477"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627 (33.5)</w:t>
            </w:r>
          </w:p>
        </w:tc>
        <w:tc>
          <w:tcPr>
            <w:tcW w:w="0" w:type="auto"/>
            <w:shd w:val="clear" w:color="auto" w:fill="auto"/>
            <w:vAlign w:val="center"/>
          </w:tcPr>
          <w:p w14:paraId="1991E238"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352 (42.5)</w:t>
            </w:r>
          </w:p>
        </w:tc>
        <w:tc>
          <w:tcPr>
            <w:tcW w:w="0" w:type="auto"/>
            <w:vAlign w:val="center"/>
          </w:tcPr>
          <w:p w14:paraId="0CA03F89" w14:textId="1DC60320" w:rsidR="006C487B" w:rsidRPr="006C487B" w:rsidRDefault="006C487B" w:rsidP="006C487B">
            <w:pPr>
              <w:spacing w:line="360" w:lineRule="auto"/>
              <w:jc w:val="both"/>
              <w:rPr>
                <w:rFonts w:ascii="Book Antiqua" w:hAnsi="Book Antiqua"/>
                <w:lang w:eastAsia="zh-CN"/>
              </w:rPr>
            </w:pPr>
            <w:r w:rsidRPr="006C487B">
              <w:rPr>
                <w:rFonts w:ascii="Book Antiqua" w:hAnsi="Book Antiqua" w:hint="eastAsia"/>
                <w:lang w:eastAsia="zh-CN"/>
              </w:rPr>
              <w:t>&lt;</w:t>
            </w:r>
            <w:r>
              <w:rPr>
                <w:rFonts w:ascii="Book Antiqua" w:hAnsi="Book Antiqua"/>
                <w:lang w:eastAsia="zh-CN"/>
              </w:rPr>
              <w:t xml:space="preserve"> </w:t>
            </w:r>
            <w:r w:rsidRPr="006C487B">
              <w:rPr>
                <w:rFonts w:ascii="Book Antiqua" w:hAnsi="Book Antiqua"/>
                <w:lang w:eastAsia="zh-CN"/>
              </w:rPr>
              <w:t>0.001</w:t>
            </w:r>
          </w:p>
        </w:tc>
        <w:tc>
          <w:tcPr>
            <w:tcW w:w="0" w:type="auto"/>
            <w:shd w:val="clear" w:color="auto" w:fill="auto"/>
            <w:vAlign w:val="center"/>
          </w:tcPr>
          <w:p w14:paraId="1E6766C0"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4 (1.1)</w:t>
            </w:r>
          </w:p>
        </w:tc>
        <w:tc>
          <w:tcPr>
            <w:tcW w:w="0" w:type="auto"/>
            <w:shd w:val="clear" w:color="auto" w:fill="auto"/>
            <w:vAlign w:val="center"/>
          </w:tcPr>
          <w:p w14:paraId="7FDD99CE"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1 (0.4)</w:t>
            </w:r>
          </w:p>
        </w:tc>
        <w:tc>
          <w:tcPr>
            <w:tcW w:w="0" w:type="auto"/>
            <w:shd w:val="clear" w:color="auto" w:fill="auto"/>
            <w:noWrap/>
            <w:vAlign w:val="center"/>
            <w:hideMark/>
          </w:tcPr>
          <w:p w14:paraId="73626DAB"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hint="eastAsia"/>
                <w:lang w:eastAsia="zh-CN"/>
              </w:rPr>
              <w:t>0</w:t>
            </w:r>
            <w:r w:rsidRPr="006C487B">
              <w:rPr>
                <w:rFonts w:ascii="Book Antiqua" w:hAnsi="Book Antiqua"/>
                <w:lang w:eastAsia="zh-CN"/>
              </w:rPr>
              <w:t>.65</w:t>
            </w:r>
          </w:p>
        </w:tc>
      </w:tr>
      <w:tr w:rsidR="006C487B" w:rsidRPr="006C487B" w14:paraId="0F6EA25F" w14:textId="77777777" w:rsidTr="001F5694">
        <w:trPr>
          <w:trHeight w:val="340"/>
        </w:trPr>
        <w:tc>
          <w:tcPr>
            <w:tcW w:w="0" w:type="auto"/>
            <w:vAlign w:val="center"/>
          </w:tcPr>
          <w:p w14:paraId="45E7A1D6" w14:textId="77777777" w:rsidR="006C487B" w:rsidRPr="006C487B" w:rsidRDefault="006C487B" w:rsidP="001F5694">
            <w:pPr>
              <w:spacing w:line="360" w:lineRule="auto"/>
              <w:ind w:firstLineChars="100" w:firstLine="240"/>
              <w:jc w:val="both"/>
              <w:rPr>
                <w:rFonts w:ascii="Book Antiqua" w:hAnsi="Book Antiqua"/>
                <w:lang w:eastAsia="zh-CN"/>
              </w:rPr>
            </w:pPr>
            <w:r w:rsidRPr="006C487B">
              <w:rPr>
                <w:rFonts w:ascii="Book Antiqua" w:hAnsi="Book Antiqua"/>
                <w:lang w:eastAsia="zh-CN"/>
              </w:rPr>
              <w:t>EPBD only</w:t>
            </w:r>
          </w:p>
        </w:tc>
        <w:tc>
          <w:tcPr>
            <w:tcW w:w="0" w:type="auto"/>
            <w:shd w:val="clear" w:color="auto" w:fill="auto"/>
            <w:noWrap/>
            <w:vAlign w:val="center"/>
            <w:hideMark/>
          </w:tcPr>
          <w:p w14:paraId="62386236"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47 (2.5)</w:t>
            </w:r>
          </w:p>
        </w:tc>
        <w:tc>
          <w:tcPr>
            <w:tcW w:w="0" w:type="auto"/>
            <w:shd w:val="clear" w:color="auto" w:fill="auto"/>
            <w:vAlign w:val="center"/>
          </w:tcPr>
          <w:p w14:paraId="281C98CC"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14 (1.7)</w:t>
            </w:r>
          </w:p>
        </w:tc>
        <w:tc>
          <w:tcPr>
            <w:tcW w:w="0" w:type="auto"/>
            <w:vAlign w:val="center"/>
          </w:tcPr>
          <w:p w14:paraId="6C1E8227"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hint="eastAsia"/>
                <w:lang w:eastAsia="zh-CN"/>
              </w:rPr>
              <w:t>0</w:t>
            </w:r>
            <w:r w:rsidRPr="006C487B">
              <w:rPr>
                <w:rFonts w:ascii="Book Antiqua" w:hAnsi="Book Antiqua"/>
                <w:lang w:eastAsia="zh-CN"/>
              </w:rPr>
              <w:t>.19</w:t>
            </w:r>
          </w:p>
        </w:tc>
        <w:tc>
          <w:tcPr>
            <w:tcW w:w="0" w:type="auto"/>
            <w:shd w:val="clear" w:color="auto" w:fill="auto"/>
            <w:vAlign w:val="center"/>
          </w:tcPr>
          <w:p w14:paraId="242E210E"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4 (1.1)</w:t>
            </w:r>
          </w:p>
        </w:tc>
        <w:tc>
          <w:tcPr>
            <w:tcW w:w="0" w:type="auto"/>
            <w:shd w:val="clear" w:color="auto" w:fill="auto"/>
            <w:vAlign w:val="center"/>
          </w:tcPr>
          <w:p w14:paraId="18B6DBC6"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0 (0.0)</w:t>
            </w:r>
          </w:p>
        </w:tc>
        <w:tc>
          <w:tcPr>
            <w:tcW w:w="0" w:type="auto"/>
            <w:shd w:val="clear" w:color="auto" w:fill="auto"/>
            <w:noWrap/>
            <w:vAlign w:val="center"/>
            <w:hideMark/>
          </w:tcPr>
          <w:p w14:paraId="3A19EB8F"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hint="eastAsia"/>
                <w:lang w:eastAsia="zh-CN"/>
              </w:rPr>
              <w:t>0</w:t>
            </w:r>
            <w:r w:rsidRPr="006C487B">
              <w:rPr>
                <w:rFonts w:ascii="Book Antiqua" w:hAnsi="Book Antiqua"/>
                <w:lang w:eastAsia="zh-CN"/>
              </w:rPr>
              <w:t>.16</w:t>
            </w:r>
          </w:p>
        </w:tc>
      </w:tr>
      <w:tr w:rsidR="006C487B" w:rsidRPr="006C487B" w14:paraId="62B39542" w14:textId="77777777" w:rsidTr="001F5694">
        <w:trPr>
          <w:trHeight w:val="340"/>
        </w:trPr>
        <w:tc>
          <w:tcPr>
            <w:tcW w:w="0" w:type="auto"/>
            <w:vAlign w:val="center"/>
          </w:tcPr>
          <w:p w14:paraId="2257CCB0" w14:textId="6567B2B7" w:rsidR="006C487B" w:rsidRPr="006C487B" w:rsidRDefault="006C487B" w:rsidP="001F5694">
            <w:pPr>
              <w:spacing w:line="360" w:lineRule="auto"/>
              <w:ind w:firstLineChars="100" w:firstLine="240"/>
              <w:jc w:val="both"/>
              <w:rPr>
                <w:rFonts w:ascii="Book Antiqua" w:hAnsi="Book Antiqua"/>
                <w:lang w:eastAsia="zh-CN"/>
              </w:rPr>
            </w:pPr>
            <w:r w:rsidRPr="006C487B">
              <w:rPr>
                <w:rFonts w:ascii="Book Antiqua" w:hAnsi="Book Antiqua"/>
                <w:lang w:eastAsia="zh-CN"/>
              </w:rPr>
              <w:t xml:space="preserve">Non-EST </w:t>
            </w:r>
            <w:r>
              <w:rPr>
                <w:rFonts w:ascii="Book Antiqua" w:hAnsi="Book Antiqua"/>
                <w:lang w:eastAsia="zh-CN"/>
              </w:rPr>
              <w:t>and</w:t>
            </w:r>
            <w:r w:rsidRPr="006C487B">
              <w:rPr>
                <w:rFonts w:ascii="Book Antiqua" w:hAnsi="Book Antiqua"/>
                <w:lang w:eastAsia="zh-CN"/>
              </w:rPr>
              <w:t xml:space="preserve"> non-EPBD</w:t>
            </w:r>
          </w:p>
        </w:tc>
        <w:tc>
          <w:tcPr>
            <w:tcW w:w="0" w:type="auto"/>
            <w:shd w:val="clear" w:color="auto" w:fill="auto"/>
            <w:noWrap/>
            <w:vAlign w:val="center"/>
            <w:hideMark/>
          </w:tcPr>
          <w:p w14:paraId="1D543BEE"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115 (6.1)</w:t>
            </w:r>
          </w:p>
        </w:tc>
        <w:tc>
          <w:tcPr>
            <w:tcW w:w="0" w:type="auto"/>
            <w:shd w:val="clear" w:color="auto" w:fill="auto"/>
            <w:vAlign w:val="center"/>
          </w:tcPr>
          <w:p w14:paraId="438BD195"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44 (5.3)</w:t>
            </w:r>
          </w:p>
        </w:tc>
        <w:tc>
          <w:tcPr>
            <w:tcW w:w="0" w:type="auto"/>
            <w:vAlign w:val="center"/>
          </w:tcPr>
          <w:p w14:paraId="65F41CD7"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hint="eastAsia"/>
                <w:lang w:eastAsia="zh-CN"/>
              </w:rPr>
              <w:t>0</w:t>
            </w:r>
            <w:r w:rsidRPr="006C487B">
              <w:rPr>
                <w:rFonts w:ascii="Book Antiqua" w:hAnsi="Book Antiqua"/>
                <w:lang w:eastAsia="zh-CN"/>
              </w:rPr>
              <w:t>.40</w:t>
            </w:r>
          </w:p>
        </w:tc>
        <w:tc>
          <w:tcPr>
            <w:tcW w:w="0" w:type="auto"/>
            <w:shd w:val="clear" w:color="auto" w:fill="auto"/>
            <w:vAlign w:val="center"/>
          </w:tcPr>
          <w:p w14:paraId="564F28DC"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38 (10.2)</w:t>
            </w:r>
          </w:p>
        </w:tc>
        <w:tc>
          <w:tcPr>
            <w:tcW w:w="0" w:type="auto"/>
            <w:shd w:val="clear" w:color="auto" w:fill="auto"/>
            <w:vAlign w:val="center"/>
          </w:tcPr>
          <w:p w14:paraId="35DF5784"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23 (9.5)</w:t>
            </w:r>
          </w:p>
        </w:tc>
        <w:tc>
          <w:tcPr>
            <w:tcW w:w="0" w:type="auto"/>
            <w:shd w:val="clear" w:color="auto" w:fill="auto"/>
            <w:noWrap/>
            <w:vAlign w:val="center"/>
            <w:hideMark/>
          </w:tcPr>
          <w:p w14:paraId="542D2364"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0</w:t>
            </w:r>
            <w:r w:rsidRPr="006C487B">
              <w:rPr>
                <w:rFonts w:ascii="Book Antiqua" w:hAnsi="Book Antiqua" w:hint="eastAsia"/>
                <w:lang w:eastAsia="zh-CN"/>
              </w:rPr>
              <w:t>.</w:t>
            </w:r>
            <w:r w:rsidRPr="006C487B">
              <w:rPr>
                <w:rFonts w:ascii="Book Antiqua" w:hAnsi="Book Antiqua"/>
                <w:lang w:eastAsia="zh-CN"/>
              </w:rPr>
              <w:t>79</w:t>
            </w:r>
          </w:p>
        </w:tc>
      </w:tr>
      <w:tr w:rsidR="006C487B" w:rsidRPr="006C487B" w14:paraId="3C3683DF" w14:textId="77777777" w:rsidTr="001F5694">
        <w:trPr>
          <w:trHeight w:val="340"/>
        </w:trPr>
        <w:tc>
          <w:tcPr>
            <w:tcW w:w="0" w:type="auto"/>
            <w:vAlign w:val="center"/>
          </w:tcPr>
          <w:p w14:paraId="1E71EE54" w14:textId="73400E6B" w:rsidR="006C487B" w:rsidRPr="006C487B" w:rsidRDefault="006C487B" w:rsidP="006C487B">
            <w:pPr>
              <w:spacing w:line="360" w:lineRule="auto"/>
              <w:jc w:val="both"/>
              <w:rPr>
                <w:rFonts w:ascii="Book Antiqua" w:hAnsi="Book Antiqua"/>
                <w:bCs/>
                <w:lang w:eastAsia="zh-CN"/>
              </w:rPr>
            </w:pPr>
            <w:r w:rsidRPr="006C487B">
              <w:rPr>
                <w:rFonts w:ascii="Book Antiqua" w:hAnsi="Book Antiqua"/>
                <w:bCs/>
                <w:lang w:eastAsia="zh-CN"/>
              </w:rPr>
              <w:t>C</w:t>
            </w:r>
            <w:r w:rsidRPr="006C487B">
              <w:rPr>
                <w:rFonts w:ascii="Book Antiqua" w:hAnsi="Book Antiqua" w:hint="eastAsia"/>
                <w:bCs/>
                <w:lang w:eastAsia="zh-CN"/>
              </w:rPr>
              <w:t xml:space="preserve">urative </w:t>
            </w:r>
            <w:r w:rsidRPr="006C487B">
              <w:rPr>
                <w:rFonts w:ascii="Book Antiqua" w:hAnsi="Book Antiqua"/>
                <w:bCs/>
                <w:lang w:eastAsia="zh-CN"/>
              </w:rPr>
              <w:t>effect</w:t>
            </w:r>
            <w:r w:rsidRPr="006C487B">
              <w:rPr>
                <w:rFonts w:ascii="Book Antiqua" w:hAnsi="Book Antiqua"/>
                <w:lang w:eastAsia="zh-CN"/>
              </w:rPr>
              <w:t xml:space="preserve">, </w:t>
            </w:r>
            <w:r w:rsidRPr="006C487B">
              <w:rPr>
                <w:rFonts w:ascii="Book Antiqua" w:hAnsi="Book Antiqua"/>
                <w:i/>
                <w:iCs/>
                <w:lang w:eastAsia="zh-CN"/>
              </w:rPr>
              <w:t>n</w:t>
            </w:r>
            <w:r w:rsidRPr="006C487B">
              <w:rPr>
                <w:rFonts w:ascii="Book Antiqua" w:hAnsi="Book Antiqua"/>
                <w:lang w:eastAsia="zh-CN"/>
              </w:rPr>
              <w:t xml:space="preserve"> (%)</w:t>
            </w:r>
          </w:p>
        </w:tc>
        <w:tc>
          <w:tcPr>
            <w:tcW w:w="0" w:type="auto"/>
            <w:shd w:val="clear" w:color="auto" w:fill="auto"/>
            <w:noWrap/>
            <w:vAlign w:val="center"/>
          </w:tcPr>
          <w:p w14:paraId="13D0CED5" w14:textId="77777777" w:rsidR="006C487B" w:rsidRPr="006C487B" w:rsidRDefault="006C487B" w:rsidP="006C487B">
            <w:pPr>
              <w:spacing w:line="360" w:lineRule="auto"/>
              <w:jc w:val="both"/>
              <w:rPr>
                <w:rFonts w:ascii="Book Antiqua" w:hAnsi="Book Antiqua"/>
                <w:lang w:eastAsia="zh-CN"/>
              </w:rPr>
            </w:pPr>
          </w:p>
        </w:tc>
        <w:tc>
          <w:tcPr>
            <w:tcW w:w="0" w:type="auto"/>
            <w:shd w:val="clear" w:color="auto" w:fill="auto"/>
            <w:vAlign w:val="center"/>
          </w:tcPr>
          <w:p w14:paraId="4C9B6B57" w14:textId="77777777" w:rsidR="006C487B" w:rsidRPr="006C487B" w:rsidRDefault="006C487B" w:rsidP="006C487B">
            <w:pPr>
              <w:spacing w:line="360" w:lineRule="auto"/>
              <w:jc w:val="both"/>
              <w:rPr>
                <w:rFonts w:ascii="Book Antiqua" w:hAnsi="Book Antiqua"/>
                <w:lang w:eastAsia="zh-CN"/>
              </w:rPr>
            </w:pPr>
          </w:p>
        </w:tc>
        <w:tc>
          <w:tcPr>
            <w:tcW w:w="0" w:type="auto"/>
            <w:vAlign w:val="center"/>
          </w:tcPr>
          <w:p w14:paraId="0171B7A9" w14:textId="77777777" w:rsidR="006C487B" w:rsidRPr="006C487B" w:rsidRDefault="006C487B" w:rsidP="006C487B">
            <w:pPr>
              <w:spacing w:line="360" w:lineRule="auto"/>
              <w:jc w:val="both"/>
              <w:rPr>
                <w:rFonts w:ascii="Book Antiqua" w:hAnsi="Book Antiqua"/>
                <w:lang w:eastAsia="zh-CN"/>
              </w:rPr>
            </w:pPr>
          </w:p>
        </w:tc>
        <w:tc>
          <w:tcPr>
            <w:tcW w:w="0" w:type="auto"/>
            <w:shd w:val="clear" w:color="auto" w:fill="auto"/>
            <w:vAlign w:val="center"/>
          </w:tcPr>
          <w:p w14:paraId="3A26D221" w14:textId="77777777" w:rsidR="006C487B" w:rsidRPr="006C487B" w:rsidRDefault="006C487B" w:rsidP="006C487B">
            <w:pPr>
              <w:spacing w:line="360" w:lineRule="auto"/>
              <w:jc w:val="both"/>
              <w:rPr>
                <w:rFonts w:ascii="Book Antiqua" w:hAnsi="Book Antiqua"/>
                <w:lang w:eastAsia="zh-CN"/>
              </w:rPr>
            </w:pPr>
          </w:p>
        </w:tc>
        <w:tc>
          <w:tcPr>
            <w:tcW w:w="0" w:type="auto"/>
            <w:shd w:val="clear" w:color="auto" w:fill="auto"/>
            <w:vAlign w:val="center"/>
          </w:tcPr>
          <w:p w14:paraId="7E580620" w14:textId="77777777" w:rsidR="006C487B" w:rsidRPr="006C487B" w:rsidRDefault="006C487B" w:rsidP="006C487B">
            <w:pPr>
              <w:spacing w:line="360" w:lineRule="auto"/>
              <w:jc w:val="both"/>
              <w:rPr>
                <w:rFonts w:ascii="Book Antiqua" w:hAnsi="Book Antiqua"/>
                <w:lang w:eastAsia="zh-CN"/>
              </w:rPr>
            </w:pPr>
          </w:p>
        </w:tc>
        <w:tc>
          <w:tcPr>
            <w:tcW w:w="0" w:type="auto"/>
            <w:shd w:val="clear" w:color="auto" w:fill="auto"/>
            <w:noWrap/>
            <w:vAlign w:val="center"/>
          </w:tcPr>
          <w:p w14:paraId="11EFEBD2" w14:textId="77777777" w:rsidR="006C487B" w:rsidRPr="006C487B" w:rsidRDefault="006C487B" w:rsidP="006C487B">
            <w:pPr>
              <w:spacing w:line="360" w:lineRule="auto"/>
              <w:jc w:val="both"/>
              <w:rPr>
                <w:rFonts w:ascii="Book Antiqua" w:hAnsi="Book Antiqua"/>
                <w:lang w:eastAsia="zh-CN"/>
              </w:rPr>
            </w:pPr>
          </w:p>
        </w:tc>
      </w:tr>
      <w:tr w:rsidR="006C487B" w:rsidRPr="006C487B" w14:paraId="4B802236" w14:textId="77777777" w:rsidTr="001F5694">
        <w:trPr>
          <w:trHeight w:val="340"/>
        </w:trPr>
        <w:tc>
          <w:tcPr>
            <w:tcW w:w="0" w:type="auto"/>
            <w:vAlign w:val="center"/>
          </w:tcPr>
          <w:p w14:paraId="126DDEC7" w14:textId="77777777" w:rsidR="006C487B" w:rsidRPr="006C487B" w:rsidRDefault="006C487B" w:rsidP="001F5694">
            <w:pPr>
              <w:spacing w:line="360" w:lineRule="auto"/>
              <w:ind w:firstLineChars="100" w:firstLine="240"/>
              <w:jc w:val="both"/>
              <w:rPr>
                <w:rFonts w:ascii="Book Antiqua" w:hAnsi="Book Antiqua"/>
                <w:lang w:eastAsia="zh-CN"/>
              </w:rPr>
            </w:pPr>
            <w:r w:rsidRPr="006C487B">
              <w:rPr>
                <w:rFonts w:ascii="Book Antiqua" w:hAnsi="Book Antiqua"/>
                <w:lang w:eastAsia="zh-CN"/>
              </w:rPr>
              <w:t>Intubation failure</w:t>
            </w:r>
          </w:p>
        </w:tc>
        <w:tc>
          <w:tcPr>
            <w:tcW w:w="0" w:type="auto"/>
            <w:shd w:val="clear" w:color="auto" w:fill="auto"/>
            <w:noWrap/>
            <w:vAlign w:val="center"/>
          </w:tcPr>
          <w:p w14:paraId="1C0826D3"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18 (1.0)</w:t>
            </w:r>
          </w:p>
        </w:tc>
        <w:tc>
          <w:tcPr>
            <w:tcW w:w="0" w:type="auto"/>
            <w:shd w:val="clear" w:color="auto" w:fill="auto"/>
            <w:vAlign w:val="center"/>
          </w:tcPr>
          <w:p w14:paraId="7FC63EC5"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8 (1.0)</w:t>
            </w:r>
          </w:p>
        </w:tc>
        <w:tc>
          <w:tcPr>
            <w:tcW w:w="0" w:type="auto"/>
            <w:vAlign w:val="center"/>
          </w:tcPr>
          <w:p w14:paraId="73630EC3"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0.99</w:t>
            </w:r>
          </w:p>
        </w:tc>
        <w:tc>
          <w:tcPr>
            <w:tcW w:w="0" w:type="auto"/>
            <w:shd w:val="clear" w:color="auto" w:fill="auto"/>
            <w:vAlign w:val="center"/>
          </w:tcPr>
          <w:p w14:paraId="6A47A71F"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1 (0.3)</w:t>
            </w:r>
          </w:p>
        </w:tc>
        <w:tc>
          <w:tcPr>
            <w:tcW w:w="0" w:type="auto"/>
            <w:shd w:val="clear" w:color="auto" w:fill="auto"/>
            <w:vAlign w:val="center"/>
          </w:tcPr>
          <w:p w14:paraId="59E33052"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1 (0.4)</w:t>
            </w:r>
          </w:p>
        </w:tc>
        <w:tc>
          <w:tcPr>
            <w:tcW w:w="0" w:type="auto"/>
            <w:shd w:val="clear" w:color="auto" w:fill="auto"/>
            <w:noWrap/>
            <w:vAlign w:val="center"/>
          </w:tcPr>
          <w:p w14:paraId="7BC18E61" w14:textId="77777777" w:rsidR="006C487B" w:rsidRPr="006C487B" w:rsidRDefault="006C487B" w:rsidP="006C487B">
            <w:pPr>
              <w:spacing w:line="360" w:lineRule="auto"/>
              <w:jc w:val="both"/>
              <w:rPr>
                <w:rFonts w:ascii="Book Antiqua" w:hAnsi="Book Antiqua"/>
                <w:lang w:eastAsia="zh-CN"/>
              </w:rPr>
            </w:pPr>
          </w:p>
        </w:tc>
      </w:tr>
      <w:tr w:rsidR="006C487B" w:rsidRPr="006C487B" w14:paraId="64B85471" w14:textId="77777777" w:rsidTr="001F5694">
        <w:trPr>
          <w:trHeight w:val="340"/>
        </w:trPr>
        <w:tc>
          <w:tcPr>
            <w:tcW w:w="0" w:type="auto"/>
            <w:vAlign w:val="center"/>
          </w:tcPr>
          <w:p w14:paraId="0DAD5EF1" w14:textId="77777777" w:rsidR="006C487B" w:rsidRPr="006C487B" w:rsidRDefault="006C487B" w:rsidP="001F5694">
            <w:pPr>
              <w:spacing w:line="360" w:lineRule="auto"/>
              <w:ind w:firstLineChars="100" w:firstLine="240"/>
              <w:jc w:val="both"/>
              <w:rPr>
                <w:rFonts w:ascii="Book Antiqua" w:hAnsi="Book Antiqua"/>
                <w:lang w:eastAsia="zh-CN"/>
              </w:rPr>
            </w:pPr>
            <w:r w:rsidRPr="006C487B">
              <w:rPr>
                <w:rFonts w:ascii="Book Antiqua" w:hAnsi="Book Antiqua"/>
                <w:lang w:eastAsia="zh-CN"/>
              </w:rPr>
              <w:t>Intubation difficulty</w:t>
            </w:r>
          </w:p>
        </w:tc>
        <w:tc>
          <w:tcPr>
            <w:tcW w:w="0" w:type="auto"/>
            <w:shd w:val="clear" w:color="auto" w:fill="auto"/>
            <w:noWrap/>
            <w:vAlign w:val="center"/>
          </w:tcPr>
          <w:p w14:paraId="4F1FF78D"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152 (8.1)</w:t>
            </w:r>
          </w:p>
        </w:tc>
        <w:tc>
          <w:tcPr>
            <w:tcW w:w="0" w:type="auto"/>
            <w:shd w:val="clear" w:color="auto" w:fill="auto"/>
            <w:vAlign w:val="center"/>
          </w:tcPr>
          <w:p w14:paraId="1868B850"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80 (9.7)</w:t>
            </w:r>
          </w:p>
        </w:tc>
        <w:tc>
          <w:tcPr>
            <w:tcW w:w="0" w:type="auto"/>
            <w:vAlign w:val="center"/>
          </w:tcPr>
          <w:p w14:paraId="0473919C"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0.19</w:t>
            </w:r>
          </w:p>
        </w:tc>
        <w:tc>
          <w:tcPr>
            <w:tcW w:w="0" w:type="auto"/>
            <w:shd w:val="clear" w:color="auto" w:fill="auto"/>
            <w:vAlign w:val="center"/>
          </w:tcPr>
          <w:p w14:paraId="5096AFFF"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121 (32.5)</w:t>
            </w:r>
          </w:p>
        </w:tc>
        <w:tc>
          <w:tcPr>
            <w:tcW w:w="0" w:type="auto"/>
            <w:shd w:val="clear" w:color="auto" w:fill="auto"/>
            <w:vAlign w:val="center"/>
          </w:tcPr>
          <w:p w14:paraId="3FEA9ED5"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58 (24.1)</w:t>
            </w:r>
          </w:p>
        </w:tc>
        <w:tc>
          <w:tcPr>
            <w:tcW w:w="0" w:type="auto"/>
            <w:shd w:val="clear" w:color="auto" w:fill="auto"/>
            <w:noWrap/>
            <w:vAlign w:val="center"/>
          </w:tcPr>
          <w:p w14:paraId="26DC1903"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0.02</w:t>
            </w:r>
          </w:p>
        </w:tc>
      </w:tr>
      <w:tr w:rsidR="006C487B" w:rsidRPr="006C487B" w14:paraId="4579B050" w14:textId="77777777" w:rsidTr="001F5694">
        <w:trPr>
          <w:trHeight w:val="340"/>
        </w:trPr>
        <w:tc>
          <w:tcPr>
            <w:tcW w:w="0" w:type="auto"/>
            <w:vAlign w:val="center"/>
          </w:tcPr>
          <w:p w14:paraId="0E8C506A" w14:textId="77777777" w:rsidR="006C487B" w:rsidRPr="006C487B" w:rsidRDefault="006C487B" w:rsidP="001F5694">
            <w:pPr>
              <w:spacing w:line="360" w:lineRule="auto"/>
              <w:ind w:firstLineChars="100" w:firstLine="240"/>
              <w:jc w:val="both"/>
              <w:rPr>
                <w:rFonts w:ascii="Book Antiqua" w:hAnsi="Book Antiqua"/>
                <w:lang w:eastAsia="zh-CN"/>
              </w:rPr>
            </w:pPr>
            <w:r w:rsidRPr="006C487B">
              <w:rPr>
                <w:rFonts w:ascii="Book Antiqua" w:hAnsi="Book Antiqua"/>
                <w:lang w:eastAsia="zh-CN"/>
              </w:rPr>
              <w:t>Difficulty to remove stone out</w:t>
            </w:r>
          </w:p>
        </w:tc>
        <w:tc>
          <w:tcPr>
            <w:tcW w:w="0" w:type="auto"/>
            <w:shd w:val="clear" w:color="auto" w:fill="auto"/>
            <w:noWrap/>
            <w:vAlign w:val="center"/>
          </w:tcPr>
          <w:p w14:paraId="37F5B26C"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482 (26.0)</w:t>
            </w:r>
          </w:p>
        </w:tc>
        <w:tc>
          <w:tcPr>
            <w:tcW w:w="0" w:type="auto"/>
            <w:shd w:val="clear" w:color="auto" w:fill="auto"/>
            <w:vAlign w:val="center"/>
          </w:tcPr>
          <w:p w14:paraId="67CAB0C0"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290 (35.3)</w:t>
            </w:r>
          </w:p>
        </w:tc>
        <w:tc>
          <w:tcPr>
            <w:tcW w:w="0" w:type="auto"/>
            <w:vAlign w:val="center"/>
          </w:tcPr>
          <w:p w14:paraId="65EB9595" w14:textId="5072974D"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&lt;</w:t>
            </w:r>
            <w:r>
              <w:rPr>
                <w:rFonts w:ascii="Book Antiqua" w:hAnsi="Book Antiqua"/>
                <w:lang w:eastAsia="zh-CN"/>
              </w:rPr>
              <w:t xml:space="preserve"> </w:t>
            </w:r>
            <w:r w:rsidRPr="006C487B">
              <w:rPr>
                <w:rFonts w:ascii="Book Antiqua" w:hAnsi="Book Antiqua"/>
                <w:lang w:eastAsia="zh-CN"/>
              </w:rPr>
              <w:t>0.001</w:t>
            </w:r>
          </w:p>
        </w:tc>
        <w:tc>
          <w:tcPr>
            <w:tcW w:w="0" w:type="auto"/>
            <w:shd w:val="clear" w:color="auto" w:fill="auto"/>
            <w:vAlign w:val="center"/>
          </w:tcPr>
          <w:p w14:paraId="4F74DCAF"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196 (53.3)</w:t>
            </w:r>
          </w:p>
        </w:tc>
        <w:tc>
          <w:tcPr>
            <w:tcW w:w="0" w:type="auto"/>
            <w:shd w:val="clear" w:color="auto" w:fill="auto"/>
            <w:vAlign w:val="center"/>
          </w:tcPr>
          <w:p w14:paraId="514311C5"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127 (53.8)</w:t>
            </w:r>
          </w:p>
        </w:tc>
        <w:tc>
          <w:tcPr>
            <w:tcW w:w="0" w:type="auto"/>
            <w:shd w:val="clear" w:color="auto" w:fill="auto"/>
            <w:noWrap/>
            <w:vAlign w:val="center"/>
          </w:tcPr>
          <w:p w14:paraId="150D977F"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0.89</w:t>
            </w:r>
          </w:p>
        </w:tc>
      </w:tr>
      <w:tr w:rsidR="006C487B" w:rsidRPr="006C487B" w14:paraId="3E345E9B" w14:textId="77777777" w:rsidTr="001F5694">
        <w:trPr>
          <w:trHeight w:val="340"/>
        </w:trPr>
        <w:tc>
          <w:tcPr>
            <w:tcW w:w="0" w:type="auto"/>
            <w:vAlign w:val="center"/>
          </w:tcPr>
          <w:p w14:paraId="686DCA59" w14:textId="77777777" w:rsidR="006C487B" w:rsidRPr="006C487B" w:rsidRDefault="006C487B" w:rsidP="001F5694">
            <w:pPr>
              <w:spacing w:line="360" w:lineRule="auto"/>
              <w:ind w:firstLineChars="100" w:firstLine="240"/>
              <w:jc w:val="both"/>
              <w:rPr>
                <w:rFonts w:ascii="Book Antiqua" w:hAnsi="Book Antiqua"/>
                <w:lang w:eastAsia="zh-CN"/>
              </w:rPr>
            </w:pPr>
            <w:r w:rsidRPr="006C487B">
              <w:rPr>
                <w:rFonts w:ascii="Book Antiqua" w:hAnsi="Book Antiqua"/>
                <w:lang w:eastAsia="zh-CN"/>
              </w:rPr>
              <w:t>Residual stone</w:t>
            </w:r>
          </w:p>
        </w:tc>
        <w:tc>
          <w:tcPr>
            <w:tcW w:w="0" w:type="auto"/>
            <w:shd w:val="clear" w:color="auto" w:fill="auto"/>
            <w:noWrap/>
            <w:vAlign w:val="center"/>
          </w:tcPr>
          <w:p w14:paraId="56F897A4"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123 (6.6)</w:t>
            </w:r>
          </w:p>
        </w:tc>
        <w:tc>
          <w:tcPr>
            <w:tcW w:w="0" w:type="auto"/>
            <w:shd w:val="clear" w:color="auto" w:fill="auto"/>
            <w:vAlign w:val="center"/>
          </w:tcPr>
          <w:p w14:paraId="19DE4A38"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62 (7.6)</w:t>
            </w:r>
          </w:p>
        </w:tc>
        <w:tc>
          <w:tcPr>
            <w:tcW w:w="0" w:type="auto"/>
            <w:vAlign w:val="center"/>
          </w:tcPr>
          <w:p w14:paraId="7FD1FF6F"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0.39</w:t>
            </w:r>
          </w:p>
        </w:tc>
        <w:tc>
          <w:tcPr>
            <w:tcW w:w="0" w:type="auto"/>
            <w:shd w:val="clear" w:color="auto" w:fill="auto"/>
            <w:vAlign w:val="center"/>
          </w:tcPr>
          <w:p w14:paraId="0370C2A3"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86 (23.4)</w:t>
            </w:r>
          </w:p>
        </w:tc>
        <w:tc>
          <w:tcPr>
            <w:tcW w:w="0" w:type="auto"/>
            <w:shd w:val="clear" w:color="auto" w:fill="auto"/>
            <w:vAlign w:val="center"/>
          </w:tcPr>
          <w:p w14:paraId="17E78BC8"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58 (24.6)</w:t>
            </w:r>
          </w:p>
        </w:tc>
        <w:tc>
          <w:tcPr>
            <w:tcW w:w="0" w:type="auto"/>
            <w:shd w:val="clear" w:color="auto" w:fill="auto"/>
            <w:noWrap/>
            <w:vAlign w:val="center"/>
          </w:tcPr>
          <w:p w14:paraId="28EA43B6"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0.73</w:t>
            </w:r>
          </w:p>
        </w:tc>
      </w:tr>
      <w:tr w:rsidR="006C487B" w:rsidRPr="006C487B" w14:paraId="5E992F1B" w14:textId="77777777" w:rsidTr="001F5694">
        <w:trPr>
          <w:trHeight w:val="340"/>
        </w:trPr>
        <w:tc>
          <w:tcPr>
            <w:tcW w:w="0" w:type="auto"/>
            <w:vAlign w:val="center"/>
          </w:tcPr>
          <w:p w14:paraId="7A1E30B4" w14:textId="7976DCFB"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 xml:space="preserve">Post ERCP complication, </w:t>
            </w:r>
            <w:r w:rsidRPr="006C487B">
              <w:rPr>
                <w:rFonts w:ascii="Book Antiqua" w:hAnsi="Book Antiqua"/>
                <w:i/>
                <w:iCs/>
                <w:lang w:eastAsia="zh-CN"/>
              </w:rPr>
              <w:t>n</w:t>
            </w:r>
            <w:r w:rsidRPr="006C487B">
              <w:rPr>
                <w:rFonts w:ascii="Book Antiqua" w:hAnsi="Book Antiqua"/>
                <w:lang w:eastAsia="zh-CN"/>
              </w:rPr>
              <w:t xml:space="preserve"> (%)</w:t>
            </w:r>
          </w:p>
        </w:tc>
        <w:tc>
          <w:tcPr>
            <w:tcW w:w="0" w:type="auto"/>
            <w:shd w:val="clear" w:color="auto" w:fill="auto"/>
            <w:noWrap/>
            <w:vAlign w:val="center"/>
          </w:tcPr>
          <w:p w14:paraId="733F65C5"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152 (8.1)</w:t>
            </w:r>
          </w:p>
        </w:tc>
        <w:tc>
          <w:tcPr>
            <w:tcW w:w="0" w:type="auto"/>
            <w:shd w:val="clear" w:color="auto" w:fill="auto"/>
            <w:vAlign w:val="center"/>
          </w:tcPr>
          <w:p w14:paraId="6230247C"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74 (8.9)</w:t>
            </w:r>
          </w:p>
        </w:tc>
        <w:tc>
          <w:tcPr>
            <w:tcW w:w="0" w:type="auto"/>
            <w:vAlign w:val="center"/>
          </w:tcPr>
          <w:p w14:paraId="6BF494DE"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0.48</w:t>
            </w:r>
          </w:p>
        </w:tc>
        <w:tc>
          <w:tcPr>
            <w:tcW w:w="0" w:type="auto"/>
            <w:shd w:val="clear" w:color="auto" w:fill="auto"/>
            <w:vAlign w:val="center"/>
          </w:tcPr>
          <w:p w14:paraId="15D12E04"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37 (10.0)</w:t>
            </w:r>
          </w:p>
        </w:tc>
        <w:tc>
          <w:tcPr>
            <w:tcW w:w="0" w:type="auto"/>
            <w:shd w:val="clear" w:color="auto" w:fill="auto"/>
            <w:vAlign w:val="center"/>
          </w:tcPr>
          <w:p w14:paraId="14DF1271"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14 (5.8)</w:t>
            </w:r>
          </w:p>
        </w:tc>
        <w:tc>
          <w:tcPr>
            <w:tcW w:w="0" w:type="auto"/>
            <w:shd w:val="clear" w:color="auto" w:fill="auto"/>
            <w:noWrap/>
            <w:vAlign w:val="center"/>
          </w:tcPr>
          <w:p w14:paraId="4CD33B5D"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0.07</w:t>
            </w:r>
          </w:p>
        </w:tc>
      </w:tr>
      <w:tr w:rsidR="006C487B" w:rsidRPr="006C487B" w14:paraId="15638A6D" w14:textId="77777777" w:rsidTr="001F5694">
        <w:trPr>
          <w:trHeight w:val="340"/>
        </w:trPr>
        <w:tc>
          <w:tcPr>
            <w:tcW w:w="0" w:type="auto"/>
            <w:vAlign w:val="center"/>
          </w:tcPr>
          <w:p w14:paraId="35B11439" w14:textId="15309B7B" w:rsidR="006C487B" w:rsidRPr="006C487B" w:rsidRDefault="006C487B" w:rsidP="001F5694">
            <w:pPr>
              <w:spacing w:line="360" w:lineRule="auto"/>
              <w:ind w:firstLineChars="100" w:firstLine="240"/>
              <w:jc w:val="both"/>
              <w:rPr>
                <w:rFonts w:ascii="Book Antiqua" w:hAnsi="Book Antiqua"/>
                <w:lang w:eastAsia="zh-CN"/>
              </w:rPr>
            </w:pPr>
            <w:r w:rsidRPr="006C487B">
              <w:rPr>
                <w:rFonts w:ascii="Book Antiqua" w:hAnsi="Book Antiqua"/>
                <w:lang w:eastAsia="zh-CN"/>
              </w:rPr>
              <w:t xml:space="preserve">Acute </w:t>
            </w:r>
            <w:r w:rsidR="00BB05C6" w:rsidRPr="006C487B">
              <w:rPr>
                <w:rFonts w:ascii="Book Antiqua" w:hAnsi="Book Antiqua"/>
                <w:lang w:eastAsia="zh-CN"/>
              </w:rPr>
              <w:t>cholangitis</w:t>
            </w:r>
          </w:p>
        </w:tc>
        <w:tc>
          <w:tcPr>
            <w:tcW w:w="0" w:type="auto"/>
            <w:shd w:val="clear" w:color="auto" w:fill="auto"/>
            <w:noWrap/>
            <w:vAlign w:val="center"/>
          </w:tcPr>
          <w:p w14:paraId="65619A62"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46 (2.5)</w:t>
            </w:r>
          </w:p>
        </w:tc>
        <w:tc>
          <w:tcPr>
            <w:tcW w:w="0" w:type="auto"/>
            <w:shd w:val="clear" w:color="auto" w:fill="auto"/>
            <w:vAlign w:val="center"/>
          </w:tcPr>
          <w:p w14:paraId="6C6C8CF9"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22 (2.7)</w:t>
            </w:r>
          </w:p>
        </w:tc>
        <w:tc>
          <w:tcPr>
            <w:tcW w:w="0" w:type="auto"/>
            <w:vAlign w:val="center"/>
          </w:tcPr>
          <w:p w14:paraId="1B691177"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0.76</w:t>
            </w:r>
          </w:p>
        </w:tc>
        <w:tc>
          <w:tcPr>
            <w:tcW w:w="0" w:type="auto"/>
            <w:shd w:val="clear" w:color="auto" w:fill="auto"/>
            <w:vAlign w:val="center"/>
          </w:tcPr>
          <w:p w14:paraId="42A03C41"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2 (0.5)</w:t>
            </w:r>
          </w:p>
        </w:tc>
        <w:tc>
          <w:tcPr>
            <w:tcW w:w="0" w:type="auto"/>
            <w:shd w:val="clear" w:color="auto" w:fill="auto"/>
            <w:vAlign w:val="center"/>
          </w:tcPr>
          <w:p w14:paraId="1834694D"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1 (0.4)</w:t>
            </w:r>
          </w:p>
        </w:tc>
        <w:tc>
          <w:tcPr>
            <w:tcW w:w="0" w:type="auto"/>
            <w:shd w:val="clear" w:color="auto" w:fill="auto"/>
            <w:noWrap/>
            <w:vAlign w:val="center"/>
          </w:tcPr>
          <w:p w14:paraId="2DB860BA"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1.00</w:t>
            </w:r>
          </w:p>
        </w:tc>
      </w:tr>
      <w:tr w:rsidR="006C487B" w:rsidRPr="006C487B" w14:paraId="4661D5DD" w14:textId="77777777" w:rsidTr="001F5694">
        <w:trPr>
          <w:trHeight w:val="340"/>
        </w:trPr>
        <w:tc>
          <w:tcPr>
            <w:tcW w:w="0" w:type="auto"/>
            <w:vAlign w:val="center"/>
          </w:tcPr>
          <w:p w14:paraId="26C23CAF" w14:textId="77777777" w:rsidR="006C487B" w:rsidRPr="006C487B" w:rsidRDefault="006C487B" w:rsidP="001F5694">
            <w:pPr>
              <w:spacing w:line="360" w:lineRule="auto"/>
              <w:ind w:firstLineChars="100" w:firstLine="240"/>
              <w:jc w:val="both"/>
              <w:rPr>
                <w:rFonts w:ascii="Book Antiqua" w:hAnsi="Book Antiqua"/>
                <w:lang w:eastAsia="zh-CN"/>
              </w:rPr>
            </w:pPr>
            <w:r w:rsidRPr="006C487B">
              <w:rPr>
                <w:rFonts w:ascii="Book Antiqua" w:hAnsi="Book Antiqua"/>
                <w:lang w:eastAsia="zh-CN"/>
              </w:rPr>
              <w:t>Acute pancreatitis</w:t>
            </w:r>
          </w:p>
        </w:tc>
        <w:tc>
          <w:tcPr>
            <w:tcW w:w="0" w:type="auto"/>
            <w:shd w:val="clear" w:color="auto" w:fill="auto"/>
            <w:noWrap/>
            <w:vAlign w:val="center"/>
          </w:tcPr>
          <w:p w14:paraId="049ECB30"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97 (5.2)</w:t>
            </w:r>
          </w:p>
        </w:tc>
        <w:tc>
          <w:tcPr>
            <w:tcW w:w="0" w:type="auto"/>
            <w:shd w:val="clear" w:color="auto" w:fill="auto"/>
            <w:vAlign w:val="center"/>
          </w:tcPr>
          <w:p w14:paraId="5AE59A19"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49 (5.9)</w:t>
            </w:r>
          </w:p>
        </w:tc>
        <w:tc>
          <w:tcPr>
            <w:tcW w:w="0" w:type="auto"/>
            <w:vAlign w:val="center"/>
          </w:tcPr>
          <w:p w14:paraId="35558A9F"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0.44</w:t>
            </w:r>
          </w:p>
        </w:tc>
        <w:tc>
          <w:tcPr>
            <w:tcW w:w="0" w:type="auto"/>
            <w:shd w:val="clear" w:color="auto" w:fill="auto"/>
            <w:vAlign w:val="center"/>
          </w:tcPr>
          <w:p w14:paraId="6689349B"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23 (6.2)</w:t>
            </w:r>
          </w:p>
        </w:tc>
        <w:tc>
          <w:tcPr>
            <w:tcW w:w="0" w:type="auto"/>
            <w:shd w:val="clear" w:color="auto" w:fill="auto"/>
            <w:vAlign w:val="center"/>
          </w:tcPr>
          <w:p w14:paraId="38B41166"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8 (3.3)</w:t>
            </w:r>
          </w:p>
        </w:tc>
        <w:tc>
          <w:tcPr>
            <w:tcW w:w="0" w:type="auto"/>
            <w:shd w:val="clear" w:color="auto" w:fill="auto"/>
            <w:noWrap/>
            <w:vAlign w:val="center"/>
          </w:tcPr>
          <w:p w14:paraId="6F0C4FE4"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0.11</w:t>
            </w:r>
          </w:p>
        </w:tc>
      </w:tr>
      <w:tr w:rsidR="006C487B" w:rsidRPr="006C487B" w14:paraId="267EA14A" w14:textId="77777777" w:rsidTr="001F5694">
        <w:trPr>
          <w:trHeight w:val="340"/>
        </w:trPr>
        <w:tc>
          <w:tcPr>
            <w:tcW w:w="0" w:type="auto"/>
            <w:vAlign w:val="center"/>
          </w:tcPr>
          <w:p w14:paraId="325658D3" w14:textId="77777777" w:rsidR="006C487B" w:rsidRPr="006C487B" w:rsidRDefault="006C487B" w:rsidP="001F5694">
            <w:pPr>
              <w:spacing w:line="360" w:lineRule="auto"/>
              <w:ind w:firstLineChars="100" w:firstLine="240"/>
              <w:jc w:val="both"/>
              <w:rPr>
                <w:rFonts w:ascii="Book Antiqua" w:hAnsi="Book Antiqua"/>
                <w:lang w:eastAsia="zh-CN"/>
              </w:rPr>
            </w:pPr>
            <w:r w:rsidRPr="006C487B">
              <w:rPr>
                <w:rFonts w:ascii="Book Antiqua" w:hAnsi="Book Antiqua"/>
                <w:lang w:eastAsia="zh-CN"/>
              </w:rPr>
              <w:t>Perforation</w:t>
            </w:r>
          </w:p>
        </w:tc>
        <w:tc>
          <w:tcPr>
            <w:tcW w:w="0" w:type="auto"/>
            <w:shd w:val="clear" w:color="auto" w:fill="auto"/>
            <w:noWrap/>
            <w:vAlign w:val="center"/>
          </w:tcPr>
          <w:p w14:paraId="359A72D1"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4 (0.2)</w:t>
            </w:r>
          </w:p>
        </w:tc>
        <w:tc>
          <w:tcPr>
            <w:tcW w:w="0" w:type="auto"/>
            <w:shd w:val="clear" w:color="auto" w:fill="auto"/>
            <w:vAlign w:val="center"/>
          </w:tcPr>
          <w:p w14:paraId="01337F71"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2 (0.2)</w:t>
            </w:r>
          </w:p>
        </w:tc>
        <w:tc>
          <w:tcPr>
            <w:tcW w:w="0" w:type="auto"/>
            <w:vAlign w:val="center"/>
          </w:tcPr>
          <w:p w14:paraId="2FACB86A"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1.00</w:t>
            </w:r>
          </w:p>
        </w:tc>
        <w:tc>
          <w:tcPr>
            <w:tcW w:w="0" w:type="auto"/>
            <w:shd w:val="clear" w:color="auto" w:fill="auto"/>
            <w:vAlign w:val="center"/>
          </w:tcPr>
          <w:p w14:paraId="72E6F781"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3 (0.8)</w:t>
            </w:r>
          </w:p>
        </w:tc>
        <w:tc>
          <w:tcPr>
            <w:tcW w:w="0" w:type="auto"/>
            <w:shd w:val="clear" w:color="auto" w:fill="auto"/>
            <w:vAlign w:val="center"/>
          </w:tcPr>
          <w:p w14:paraId="21B1F7E7"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0 (0.0)</w:t>
            </w:r>
          </w:p>
        </w:tc>
        <w:tc>
          <w:tcPr>
            <w:tcW w:w="0" w:type="auto"/>
            <w:shd w:val="clear" w:color="auto" w:fill="auto"/>
            <w:noWrap/>
            <w:vAlign w:val="center"/>
          </w:tcPr>
          <w:p w14:paraId="438027AB" w14:textId="77777777" w:rsidR="006C487B" w:rsidRPr="006C487B" w:rsidRDefault="006C487B" w:rsidP="006C487B">
            <w:pPr>
              <w:spacing w:line="360" w:lineRule="auto"/>
              <w:jc w:val="both"/>
              <w:rPr>
                <w:rFonts w:ascii="Book Antiqua" w:hAnsi="Book Antiqua"/>
                <w:lang w:eastAsia="zh-CN"/>
              </w:rPr>
            </w:pPr>
            <w:r w:rsidRPr="006C487B">
              <w:rPr>
                <w:rFonts w:ascii="Book Antiqua" w:hAnsi="Book Antiqua"/>
                <w:lang w:eastAsia="zh-CN"/>
              </w:rPr>
              <w:t>0.28</w:t>
            </w:r>
          </w:p>
        </w:tc>
      </w:tr>
    </w:tbl>
    <w:p w14:paraId="3B41D464" w14:textId="7DA1A251" w:rsidR="006C487B" w:rsidRPr="00996D16" w:rsidRDefault="00BB05C6" w:rsidP="00996D16">
      <w:pPr>
        <w:spacing w:line="360" w:lineRule="auto"/>
        <w:jc w:val="both"/>
        <w:rPr>
          <w:rFonts w:ascii="Book Antiqua" w:hAnsi="Book Antiqua"/>
          <w:lang w:eastAsia="zh-CN"/>
        </w:rPr>
      </w:pPr>
      <w:r w:rsidRPr="00BB05C6">
        <w:rPr>
          <w:rFonts w:ascii="Book Antiqua" w:hAnsi="Book Antiqua"/>
          <w:lang w:eastAsia="zh-CN"/>
        </w:rPr>
        <w:t>ERCP: Endoscopic retrograde cholangiopancreatography;</w:t>
      </w:r>
      <w:r>
        <w:rPr>
          <w:rFonts w:ascii="Book Antiqua" w:hAnsi="Book Antiqua"/>
          <w:lang w:eastAsia="zh-CN"/>
        </w:rPr>
        <w:t xml:space="preserve"> </w:t>
      </w:r>
      <w:r w:rsidRPr="00BB05C6">
        <w:rPr>
          <w:rFonts w:ascii="Book Antiqua" w:hAnsi="Book Antiqua"/>
          <w:lang w:eastAsia="zh-CN"/>
        </w:rPr>
        <w:t>EPBD: Endoscopic balloon dilatation.</w:t>
      </w:r>
    </w:p>
    <w:sectPr w:rsidR="006C487B" w:rsidRPr="00996D16" w:rsidSect="00667F00">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E8B8" w14:textId="77777777" w:rsidR="00F53FBF" w:rsidRDefault="00F53FBF" w:rsidP="00BE7B89">
      <w:r>
        <w:separator/>
      </w:r>
    </w:p>
  </w:endnote>
  <w:endnote w:type="continuationSeparator" w:id="0">
    <w:p w14:paraId="2CEC2DE6" w14:textId="77777777" w:rsidR="00F53FBF" w:rsidRDefault="00F53FBF" w:rsidP="00BE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039F" w14:textId="77777777" w:rsidR="00F23BE4" w:rsidRPr="00BE7B89" w:rsidRDefault="00F23BE4" w:rsidP="00BE7B89">
    <w:pPr>
      <w:pStyle w:val="a5"/>
      <w:jc w:val="right"/>
      <w:rPr>
        <w:rFonts w:ascii="Book Antiqua" w:hAnsi="Book Antiqua"/>
        <w:sz w:val="24"/>
        <w:szCs w:val="24"/>
      </w:rPr>
    </w:pPr>
    <w:r w:rsidRPr="00BE7B89">
      <w:rPr>
        <w:rFonts w:ascii="Book Antiqua" w:hAnsi="Book Antiqua"/>
        <w:sz w:val="24"/>
        <w:szCs w:val="24"/>
        <w:lang w:val="zh-CN" w:eastAsia="zh-CN"/>
      </w:rPr>
      <w:t xml:space="preserve"> </w:t>
    </w:r>
    <w:r w:rsidRPr="00BE7B89">
      <w:rPr>
        <w:rFonts w:ascii="Book Antiqua" w:hAnsi="Book Antiqua"/>
        <w:sz w:val="24"/>
        <w:szCs w:val="24"/>
      </w:rPr>
      <w:fldChar w:fldCharType="begin"/>
    </w:r>
    <w:r w:rsidRPr="00BE7B89">
      <w:rPr>
        <w:rFonts w:ascii="Book Antiqua" w:hAnsi="Book Antiqua"/>
        <w:sz w:val="24"/>
        <w:szCs w:val="24"/>
      </w:rPr>
      <w:instrText>PAGE  \* Arabic  \* MERGEFORMAT</w:instrText>
    </w:r>
    <w:r w:rsidRPr="00BE7B89">
      <w:rPr>
        <w:rFonts w:ascii="Book Antiqua" w:hAnsi="Book Antiqua"/>
        <w:sz w:val="24"/>
        <w:szCs w:val="24"/>
      </w:rPr>
      <w:fldChar w:fldCharType="separate"/>
    </w:r>
    <w:r w:rsidR="00CF4D99" w:rsidRPr="00CF4D99">
      <w:rPr>
        <w:rFonts w:ascii="Book Antiqua" w:hAnsi="Book Antiqua"/>
        <w:noProof/>
        <w:sz w:val="24"/>
        <w:szCs w:val="24"/>
        <w:lang w:val="zh-CN" w:eastAsia="zh-CN"/>
      </w:rPr>
      <w:t>12</w:t>
    </w:r>
    <w:r w:rsidRPr="00BE7B89">
      <w:rPr>
        <w:rFonts w:ascii="Book Antiqua" w:hAnsi="Book Antiqua"/>
        <w:sz w:val="24"/>
        <w:szCs w:val="24"/>
      </w:rPr>
      <w:fldChar w:fldCharType="end"/>
    </w:r>
    <w:r w:rsidRPr="00BE7B89">
      <w:rPr>
        <w:rFonts w:ascii="Book Antiqua" w:hAnsi="Book Antiqua"/>
        <w:sz w:val="24"/>
        <w:szCs w:val="24"/>
        <w:lang w:val="zh-CN" w:eastAsia="zh-CN"/>
      </w:rPr>
      <w:t xml:space="preserve"> / </w:t>
    </w:r>
    <w:r w:rsidRPr="00BE7B89">
      <w:rPr>
        <w:rFonts w:ascii="Book Antiqua" w:hAnsi="Book Antiqua"/>
        <w:sz w:val="24"/>
        <w:szCs w:val="24"/>
      </w:rPr>
      <w:fldChar w:fldCharType="begin"/>
    </w:r>
    <w:r w:rsidRPr="00BE7B89">
      <w:rPr>
        <w:rFonts w:ascii="Book Antiqua" w:hAnsi="Book Antiqua"/>
        <w:sz w:val="24"/>
        <w:szCs w:val="24"/>
      </w:rPr>
      <w:instrText>NUMPAGES  \* Arabic  \* MERGEFORMAT</w:instrText>
    </w:r>
    <w:r w:rsidRPr="00BE7B89">
      <w:rPr>
        <w:rFonts w:ascii="Book Antiqua" w:hAnsi="Book Antiqua"/>
        <w:sz w:val="24"/>
        <w:szCs w:val="24"/>
      </w:rPr>
      <w:fldChar w:fldCharType="separate"/>
    </w:r>
    <w:r w:rsidR="00CF4D99" w:rsidRPr="00CF4D99">
      <w:rPr>
        <w:rFonts w:ascii="Book Antiqua" w:hAnsi="Book Antiqua"/>
        <w:noProof/>
        <w:sz w:val="24"/>
        <w:szCs w:val="24"/>
        <w:lang w:val="zh-CN" w:eastAsia="zh-CN"/>
      </w:rPr>
      <w:t>27</w:t>
    </w:r>
    <w:r w:rsidRPr="00BE7B89">
      <w:rPr>
        <w:rFonts w:ascii="Book Antiqua" w:hAnsi="Book Antiqua"/>
        <w:sz w:val="24"/>
        <w:szCs w:val="24"/>
      </w:rPr>
      <w:fldChar w:fldCharType="end"/>
    </w:r>
  </w:p>
  <w:p w14:paraId="0A1E2624" w14:textId="77777777" w:rsidR="00F23BE4" w:rsidRDefault="00F23B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77F1" w14:textId="77777777" w:rsidR="00F53FBF" w:rsidRDefault="00F53FBF" w:rsidP="00BE7B89">
      <w:r>
        <w:separator/>
      </w:r>
    </w:p>
  </w:footnote>
  <w:footnote w:type="continuationSeparator" w:id="0">
    <w:p w14:paraId="77C4575A" w14:textId="77777777" w:rsidR="00F53FBF" w:rsidRDefault="00F53FBF" w:rsidP="00BE7B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AEB"/>
    <w:rsid w:val="00041234"/>
    <w:rsid w:val="0004641C"/>
    <w:rsid w:val="00087F95"/>
    <w:rsid w:val="000A0878"/>
    <w:rsid w:val="000A1622"/>
    <w:rsid w:val="000F25F6"/>
    <w:rsid w:val="000F5719"/>
    <w:rsid w:val="00112D46"/>
    <w:rsid w:val="0015149C"/>
    <w:rsid w:val="00191CF8"/>
    <w:rsid w:val="001B115B"/>
    <w:rsid w:val="001D515E"/>
    <w:rsid w:val="001F5694"/>
    <w:rsid w:val="0020380E"/>
    <w:rsid w:val="00234EBD"/>
    <w:rsid w:val="00260118"/>
    <w:rsid w:val="002A6189"/>
    <w:rsid w:val="002B365D"/>
    <w:rsid w:val="003063A4"/>
    <w:rsid w:val="00324FAD"/>
    <w:rsid w:val="0033082C"/>
    <w:rsid w:val="003353A9"/>
    <w:rsid w:val="00362BDB"/>
    <w:rsid w:val="003A4BE6"/>
    <w:rsid w:val="003D71A5"/>
    <w:rsid w:val="003E5DAB"/>
    <w:rsid w:val="003E7B4F"/>
    <w:rsid w:val="00416653"/>
    <w:rsid w:val="00483EC5"/>
    <w:rsid w:val="005014CC"/>
    <w:rsid w:val="00667F00"/>
    <w:rsid w:val="00672972"/>
    <w:rsid w:val="00680CC0"/>
    <w:rsid w:val="006C487B"/>
    <w:rsid w:val="00745508"/>
    <w:rsid w:val="008056A2"/>
    <w:rsid w:val="00870742"/>
    <w:rsid w:val="008E03BA"/>
    <w:rsid w:val="008F6698"/>
    <w:rsid w:val="00925AB4"/>
    <w:rsid w:val="00937A04"/>
    <w:rsid w:val="00996D16"/>
    <w:rsid w:val="009B7306"/>
    <w:rsid w:val="00A04CC7"/>
    <w:rsid w:val="00A22F5F"/>
    <w:rsid w:val="00A34117"/>
    <w:rsid w:val="00A3625B"/>
    <w:rsid w:val="00A77B3E"/>
    <w:rsid w:val="00AA3C25"/>
    <w:rsid w:val="00B047AB"/>
    <w:rsid w:val="00B251EE"/>
    <w:rsid w:val="00B734EE"/>
    <w:rsid w:val="00B82E24"/>
    <w:rsid w:val="00BB05C6"/>
    <w:rsid w:val="00BC7790"/>
    <w:rsid w:val="00BE10F4"/>
    <w:rsid w:val="00BE792C"/>
    <w:rsid w:val="00BE7B89"/>
    <w:rsid w:val="00BF504B"/>
    <w:rsid w:val="00C43C6E"/>
    <w:rsid w:val="00C75D9F"/>
    <w:rsid w:val="00CA2A55"/>
    <w:rsid w:val="00CC5A3E"/>
    <w:rsid w:val="00CF4D99"/>
    <w:rsid w:val="00D745C5"/>
    <w:rsid w:val="00DC736C"/>
    <w:rsid w:val="00DF0AC7"/>
    <w:rsid w:val="00E6329B"/>
    <w:rsid w:val="00E7762D"/>
    <w:rsid w:val="00E925D1"/>
    <w:rsid w:val="00F23BE4"/>
    <w:rsid w:val="00F53FBF"/>
    <w:rsid w:val="00FA3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40217"/>
  <w15:docId w15:val="{E97EB6B3-2CCE-4EC2-8DAF-14BA8EB4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character" w:customStyle="1" w:styleId="apple-converted-space">
    <w:name w:val="apple-converted-space"/>
    <w:basedOn w:val="a0"/>
  </w:style>
  <w:style w:type="paragraph" w:styleId="a3">
    <w:name w:val="header"/>
    <w:basedOn w:val="a"/>
    <w:link w:val="a4"/>
    <w:unhideWhenUsed/>
    <w:rsid w:val="00BE7B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E7B89"/>
    <w:rPr>
      <w:sz w:val="18"/>
      <w:szCs w:val="18"/>
    </w:rPr>
  </w:style>
  <w:style w:type="paragraph" w:styleId="a5">
    <w:name w:val="footer"/>
    <w:basedOn w:val="a"/>
    <w:link w:val="a6"/>
    <w:uiPriority w:val="99"/>
    <w:unhideWhenUsed/>
    <w:rsid w:val="00BE7B89"/>
    <w:pPr>
      <w:tabs>
        <w:tab w:val="center" w:pos="4153"/>
        <w:tab w:val="right" w:pos="8306"/>
      </w:tabs>
      <w:snapToGrid w:val="0"/>
    </w:pPr>
    <w:rPr>
      <w:sz w:val="18"/>
      <w:szCs w:val="18"/>
    </w:rPr>
  </w:style>
  <w:style w:type="character" w:customStyle="1" w:styleId="a6">
    <w:name w:val="页脚 字符"/>
    <w:basedOn w:val="a0"/>
    <w:link w:val="a5"/>
    <w:uiPriority w:val="99"/>
    <w:rsid w:val="00BE7B89"/>
    <w:rPr>
      <w:sz w:val="18"/>
      <w:szCs w:val="18"/>
    </w:rPr>
  </w:style>
  <w:style w:type="character" w:styleId="a7">
    <w:name w:val="annotation reference"/>
    <w:basedOn w:val="a0"/>
    <w:semiHidden/>
    <w:unhideWhenUsed/>
    <w:rsid w:val="00672972"/>
    <w:rPr>
      <w:sz w:val="21"/>
      <w:szCs w:val="21"/>
    </w:rPr>
  </w:style>
  <w:style w:type="paragraph" w:styleId="a8">
    <w:name w:val="annotation text"/>
    <w:basedOn w:val="a"/>
    <w:link w:val="a9"/>
    <w:semiHidden/>
    <w:unhideWhenUsed/>
    <w:rsid w:val="00672972"/>
  </w:style>
  <w:style w:type="character" w:customStyle="1" w:styleId="a9">
    <w:name w:val="批注文字 字符"/>
    <w:basedOn w:val="a0"/>
    <w:link w:val="a8"/>
    <w:semiHidden/>
    <w:rsid w:val="00672972"/>
    <w:rPr>
      <w:sz w:val="24"/>
      <w:szCs w:val="24"/>
    </w:rPr>
  </w:style>
  <w:style w:type="paragraph" w:styleId="aa">
    <w:name w:val="annotation subject"/>
    <w:basedOn w:val="a8"/>
    <w:next w:val="a8"/>
    <w:link w:val="ab"/>
    <w:semiHidden/>
    <w:unhideWhenUsed/>
    <w:rsid w:val="00672972"/>
    <w:rPr>
      <w:b/>
      <w:bCs/>
    </w:rPr>
  </w:style>
  <w:style w:type="character" w:customStyle="1" w:styleId="ab">
    <w:name w:val="批注主题 字符"/>
    <w:basedOn w:val="a9"/>
    <w:link w:val="aa"/>
    <w:semiHidden/>
    <w:rsid w:val="00672972"/>
    <w:rPr>
      <w:b/>
      <w:bCs/>
      <w:sz w:val="24"/>
      <w:szCs w:val="24"/>
    </w:rPr>
  </w:style>
  <w:style w:type="table" w:styleId="ac">
    <w:name w:val="Table Grid"/>
    <w:basedOn w:val="a1"/>
    <w:rsid w:val="0066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0F25F6"/>
    <w:rPr>
      <w:sz w:val="18"/>
      <w:szCs w:val="18"/>
    </w:rPr>
  </w:style>
  <w:style w:type="character" w:customStyle="1" w:styleId="ae">
    <w:name w:val="批注框文本 字符"/>
    <w:basedOn w:val="a0"/>
    <w:link w:val="ad"/>
    <w:rsid w:val="000F25F6"/>
    <w:rPr>
      <w:sz w:val="18"/>
      <w:szCs w:val="18"/>
    </w:rPr>
  </w:style>
  <w:style w:type="paragraph" w:styleId="af">
    <w:name w:val="Revision"/>
    <w:hidden/>
    <w:uiPriority w:val="99"/>
    <w:semiHidden/>
    <w:rsid w:val="001F5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7A776-6D77-413A-9D46-9C562CE7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7194</Words>
  <Characters>41006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haiping wang</dc:creator>
  <cp:lastModifiedBy>Liansheng Ma</cp:lastModifiedBy>
  <cp:revision>2</cp:revision>
  <dcterms:created xsi:type="dcterms:W3CDTF">2022-01-26T20:49:00Z</dcterms:created>
  <dcterms:modified xsi:type="dcterms:W3CDTF">2022-01-26T20:49:00Z</dcterms:modified>
</cp:coreProperties>
</file>