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BEB3" w14:textId="256DB479"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Name</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of</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Journal:</w:t>
      </w:r>
      <w:r w:rsidR="00224417" w:rsidRPr="00224417">
        <w:rPr>
          <w:rFonts w:ascii="Book Antiqua" w:eastAsia="Book Antiqua" w:hAnsi="Book Antiqua" w:cs="Book Antiqua"/>
          <w:b/>
        </w:rPr>
        <w:t xml:space="preserve"> </w:t>
      </w:r>
      <w:r w:rsidRPr="00224417">
        <w:rPr>
          <w:rFonts w:ascii="Book Antiqua" w:eastAsia="Book Antiqua" w:hAnsi="Book Antiqua" w:cs="Book Antiqua"/>
          <w:i/>
        </w:rPr>
        <w:t>World</w:t>
      </w:r>
      <w:r w:rsidR="00224417" w:rsidRPr="00224417">
        <w:rPr>
          <w:rFonts w:ascii="Book Antiqua" w:eastAsia="Book Antiqua" w:hAnsi="Book Antiqua" w:cs="Book Antiqua"/>
          <w:i/>
        </w:rPr>
        <w:t xml:space="preserve"> </w:t>
      </w:r>
      <w:r w:rsidRPr="00224417">
        <w:rPr>
          <w:rFonts w:ascii="Book Antiqua" w:eastAsia="Book Antiqua" w:hAnsi="Book Antiqua" w:cs="Book Antiqua"/>
          <w:i/>
        </w:rPr>
        <w:t>Journal</w:t>
      </w:r>
      <w:r w:rsidR="00224417" w:rsidRPr="00224417">
        <w:rPr>
          <w:rFonts w:ascii="Book Antiqua" w:eastAsia="Book Antiqua" w:hAnsi="Book Antiqua" w:cs="Book Antiqua"/>
          <w:i/>
        </w:rPr>
        <w:t xml:space="preserve"> </w:t>
      </w:r>
      <w:r w:rsidRPr="00224417">
        <w:rPr>
          <w:rFonts w:ascii="Book Antiqua" w:eastAsia="Book Antiqua" w:hAnsi="Book Antiqua" w:cs="Book Antiqua"/>
          <w:i/>
        </w:rPr>
        <w:t>of</w:t>
      </w:r>
      <w:r w:rsidR="00224417" w:rsidRPr="00224417">
        <w:rPr>
          <w:rFonts w:ascii="Book Antiqua" w:eastAsia="Book Antiqua" w:hAnsi="Book Antiqua" w:cs="Book Antiqua"/>
          <w:i/>
        </w:rPr>
        <w:t xml:space="preserve"> </w:t>
      </w:r>
      <w:r w:rsidRPr="00224417">
        <w:rPr>
          <w:rFonts w:ascii="Book Antiqua" w:eastAsia="Book Antiqua" w:hAnsi="Book Antiqua" w:cs="Book Antiqua"/>
          <w:i/>
        </w:rPr>
        <w:t>Meta-Analysis</w:t>
      </w:r>
    </w:p>
    <w:p w14:paraId="40CA8409" w14:textId="3B69A87C"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Manuscript</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NO:</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66881</w:t>
      </w:r>
    </w:p>
    <w:p w14:paraId="34383126" w14:textId="06F04B4D"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Manuscript</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Type:</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OPINION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p>
    <w:p w14:paraId="6AC25D83" w14:textId="77777777" w:rsidR="00A77B3E" w:rsidRPr="00224417" w:rsidRDefault="00A77B3E" w:rsidP="00224417">
      <w:pPr>
        <w:adjustRightInd w:val="0"/>
        <w:snapToGrid w:val="0"/>
        <w:spacing w:line="360" w:lineRule="auto"/>
        <w:jc w:val="both"/>
        <w:rPr>
          <w:rFonts w:ascii="Book Antiqua" w:hAnsi="Book Antiqua"/>
        </w:rPr>
      </w:pPr>
    </w:p>
    <w:p w14:paraId="3D8A5B35" w14:textId="372F071B"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Preclinical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safety,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effectiveness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evaluation,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and</w:t>
      </w:r>
      <w:r w:rsidR="00224417" w:rsidRPr="00224417">
        <w:rPr>
          <w:rFonts w:ascii="Book Antiqua" w:eastAsia="Book Antiqua" w:hAnsi="Book Antiqua" w:cs="Book Antiqua"/>
          <w:b/>
          <w:bCs/>
        </w:rPr>
        <w:t xml:space="preserve"> </w:t>
      </w:r>
      <w:r w:rsidR="00410624" w:rsidRPr="00224417">
        <w:rPr>
          <w:rFonts w:ascii="Book Antiqua" w:eastAsia="Book Antiqua" w:hAnsi="Book Antiqua" w:cs="Book Antiqua"/>
          <w:b/>
          <w:bCs/>
        </w:rPr>
        <w:t xml:space="preserve">screening of </w:t>
      </w:r>
      <w:r w:rsidRPr="00224417">
        <w:rPr>
          <w:rFonts w:ascii="Book Antiqua" w:eastAsia="Book Antiqua" w:hAnsi="Book Antiqua" w:cs="Book Antiqua"/>
          <w:b/>
          <w:bCs/>
        </w:rPr>
        <w:t>functional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bacteria</w:t>
      </w:r>
      <w:r w:rsidR="00410624">
        <w:rPr>
          <w:rFonts w:ascii="Book Antiqua" w:eastAsia="Book Antiqua" w:hAnsi="Book Antiqua" w:cs="Book Antiqua"/>
          <w:b/>
          <w:bCs/>
        </w:rPr>
        <w:t xml:space="preserve"> for</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fecal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microbiota</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transplantation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based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germ-free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animals</w:t>
      </w:r>
    </w:p>
    <w:p w14:paraId="7FD9DA50" w14:textId="77777777" w:rsidR="00A77B3E" w:rsidRPr="00224417" w:rsidRDefault="00A77B3E" w:rsidP="00224417">
      <w:pPr>
        <w:adjustRightInd w:val="0"/>
        <w:snapToGrid w:val="0"/>
        <w:spacing w:line="360" w:lineRule="auto"/>
        <w:jc w:val="both"/>
        <w:rPr>
          <w:rFonts w:ascii="Book Antiqua" w:hAnsi="Book Antiqua"/>
        </w:rPr>
      </w:pPr>
    </w:p>
    <w:p w14:paraId="63993C00" w14:textId="46597672"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YP</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al</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ger</w:t>
      </w:r>
      <w:r w:rsidRPr="00224417">
        <w:rPr>
          <w:rFonts w:ascii="Book Antiqua" w:eastAsia="Book Antiqua" w:hAnsi="Book Antiqua" w:cs="Book Antiqua"/>
        </w:rPr>
        <w:t>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p>
    <w:p w14:paraId="089FBF78" w14:textId="77777777" w:rsidR="00A77B3E" w:rsidRPr="00224417" w:rsidRDefault="00A77B3E" w:rsidP="00224417">
      <w:pPr>
        <w:adjustRightInd w:val="0"/>
        <w:snapToGrid w:val="0"/>
        <w:spacing w:line="360" w:lineRule="auto"/>
        <w:jc w:val="both"/>
        <w:rPr>
          <w:rFonts w:ascii="Book Antiqua" w:hAnsi="Book Antiqua"/>
        </w:rPr>
      </w:pPr>
    </w:p>
    <w:p w14:paraId="73810E8C" w14:textId="2334870E" w:rsidR="00A77B3E" w:rsidRPr="00224417" w:rsidRDefault="008828E5" w:rsidP="00224417">
      <w:pPr>
        <w:adjustRightInd w:val="0"/>
        <w:snapToGrid w:val="0"/>
        <w:spacing w:line="360" w:lineRule="auto"/>
        <w:jc w:val="both"/>
        <w:rPr>
          <w:rFonts w:ascii="Book Antiqua" w:hAnsi="Book Antiqua"/>
        </w:rPr>
      </w:pPr>
      <w:proofErr w:type="spellStart"/>
      <w:r w:rsidRPr="00224417">
        <w:rPr>
          <w:rFonts w:ascii="Book Antiqua" w:eastAsia="Book Antiqua" w:hAnsi="Book Antiqua" w:cs="Book Antiqua"/>
        </w:rPr>
        <w:t>Ya</w:t>
      </w:r>
      <w:proofErr w:type="spellEnd"/>
      <w:r w:rsidRPr="00224417">
        <w:rPr>
          <w:rFonts w:ascii="Book Antiqua" w:eastAsia="Book Antiqua" w:hAnsi="Book Antiqua" w:cs="Book Antiqua"/>
        </w:rPr>
        <w:t>-Peng</w:t>
      </w:r>
      <w:r w:rsidR="00224417" w:rsidRPr="00224417">
        <w:rPr>
          <w:rFonts w:ascii="Book Antiqua" w:eastAsia="Book Antiqua" w:hAnsi="Book Antiqua" w:cs="Book Antiqua"/>
        </w:rPr>
        <w:t xml:space="preserve"> </w:t>
      </w:r>
      <w:r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Xue</w:t>
      </w:r>
      <w:proofErr w:type="spellEnd"/>
      <w:r w:rsidRPr="00224417">
        <w:rPr>
          <w:rFonts w:ascii="Book Antiqua" w:eastAsia="Book Antiqua" w:hAnsi="Book Antiqua" w:cs="Book Antiqua"/>
        </w:rPr>
        <w:t>-Ying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Cui,</w:t>
      </w:r>
      <w:r w:rsidR="00224417" w:rsidRPr="00224417">
        <w:rPr>
          <w:rFonts w:ascii="Book Antiqua" w:eastAsia="Book Antiqua" w:hAnsi="Book Antiqua" w:cs="Book Antiqua"/>
        </w:rPr>
        <w:t xml:space="preserve"> </w:t>
      </w:r>
      <w:r w:rsidRPr="00224417">
        <w:rPr>
          <w:rFonts w:ascii="Book Antiqua" w:eastAsia="Book Antiqua" w:hAnsi="Book Antiqua" w:cs="Book Antiqua"/>
        </w:rPr>
        <w:t>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Zhi</w:t>
      </w:r>
      <w:proofErr w:type="spellEnd"/>
      <w:r w:rsidRPr="00224417">
        <w:rPr>
          <w:rFonts w:ascii="Book Antiqua" w:eastAsia="Book Antiqua" w:hAnsi="Book Antiqua" w:cs="Book Antiqua"/>
        </w:rPr>
        <w:t>-Feng</w:t>
      </w:r>
      <w:r w:rsidR="00224417" w:rsidRPr="00224417">
        <w:rPr>
          <w:rFonts w:ascii="Book Antiqua" w:eastAsia="Book Antiqua" w:hAnsi="Book Antiqua" w:cs="Book Antiqua"/>
        </w:rPr>
        <w:t xml:space="preserve"> </w:t>
      </w:r>
      <w:r w:rsidRPr="00224417">
        <w:rPr>
          <w:rFonts w:ascii="Book Antiqua" w:eastAsia="Book Antiqua" w:hAnsi="Book Antiqua" w:cs="Book Antiqua"/>
        </w:rPr>
        <w:t>Wu,</w:t>
      </w:r>
      <w:r w:rsidR="00224417" w:rsidRPr="00224417">
        <w:rPr>
          <w:rFonts w:ascii="Book Antiqua" w:eastAsia="Book Antiqua" w:hAnsi="Book Antiqua" w:cs="Book Antiqua"/>
        </w:rPr>
        <w:t xml:space="preserve"> </w:t>
      </w:r>
      <w:r w:rsidRPr="00224417">
        <w:rPr>
          <w:rFonts w:ascii="Book Antiqua" w:eastAsia="Book Antiqua" w:hAnsi="Book Antiqua" w:cs="Book Antiqua"/>
        </w:rPr>
        <w:t>Xiang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Cheng,</w:t>
      </w:r>
      <w:r w:rsidR="00224417" w:rsidRPr="00224417">
        <w:rPr>
          <w:rFonts w:ascii="Book Antiqua" w:eastAsia="Book Antiqua" w:hAnsi="Book Antiqua" w:cs="Book Antiqua"/>
        </w:rPr>
        <w:t xml:space="preserve"> </w:t>
      </w:r>
      <w:r w:rsidRPr="00224417">
        <w:rPr>
          <w:rFonts w:ascii="Book Antiqua" w:eastAsia="Book Antiqua" w:hAnsi="Book Antiqua" w:cs="Book Antiqua"/>
        </w:rPr>
        <w:t>Xi</w:t>
      </w:r>
      <w:r w:rsidR="00224417" w:rsidRPr="00224417">
        <w:rPr>
          <w:rFonts w:ascii="Book Antiqua" w:eastAsia="Book Antiqua" w:hAnsi="Book Antiqua" w:cs="Book Antiqua"/>
        </w:rPr>
        <w:t xml:space="preserve"> </w:t>
      </w:r>
      <w:r w:rsidRPr="00224417">
        <w:rPr>
          <w:rFonts w:ascii="Book Antiqua" w:eastAsia="Book Antiqua" w:hAnsi="Book Antiqua" w:cs="Book Antiqua"/>
        </w:rPr>
        <w:t>Zhu,</w:t>
      </w:r>
      <w:r w:rsidR="00224417" w:rsidRPr="00224417">
        <w:rPr>
          <w:rFonts w:ascii="Book Antiqua" w:eastAsia="Book Antiqua" w:hAnsi="Book Antiqua" w:cs="Book Antiqua"/>
        </w:rPr>
        <w:t xml:space="preserve"> </w:t>
      </w:r>
      <w:r w:rsidRPr="00224417">
        <w:rPr>
          <w:rFonts w:ascii="Book Antiqua" w:eastAsia="Book Antiqua" w:hAnsi="Book Antiqua" w:cs="Book Antiqua"/>
        </w:rPr>
        <w:t>Fa-Ming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Huan-Long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Qin,</w:t>
      </w:r>
      <w:r w:rsidR="00224417" w:rsidRPr="00224417">
        <w:rPr>
          <w:rFonts w:ascii="Book Antiqua" w:eastAsia="Book Antiqua" w:hAnsi="Book Antiqua" w:cs="Book Antiqua"/>
        </w:rPr>
        <w:t xml:space="preserve"> </w:t>
      </w:r>
      <w:r w:rsidRPr="00224417">
        <w:rPr>
          <w:rFonts w:ascii="Book Antiqua" w:eastAsia="Book Antiqua" w:hAnsi="Book Antiqua" w:cs="Book Antiqua"/>
        </w:rPr>
        <w:t>Hong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w:t>
      </w:r>
    </w:p>
    <w:p w14:paraId="3917F44A" w14:textId="77777777" w:rsidR="00A77B3E" w:rsidRPr="00224417" w:rsidRDefault="00A77B3E" w:rsidP="00224417">
      <w:pPr>
        <w:adjustRightInd w:val="0"/>
        <w:snapToGrid w:val="0"/>
        <w:spacing w:line="360" w:lineRule="auto"/>
        <w:jc w:val="both"/>
        <w:rPr>
          <w:rFonts w:ascii="Book Antiqua" w:hAnsi="Book Antiqua"/>
        </w:rPr>
      </w:pPr>
    </w:p>
    <w:p w14:paraId="67039638" w14:textId="013EE2D4" w:rsidR="00A77B3E" w:rsidRPr="00224417" w:rsidRDefault="008828E5" w:rsidP="00224417">
      <w:pPr>
        <w:adjustRightInd w:val="0"/>
        <w:snapToGrid w:val="0"/>
        <w:spacing w:line="360" w:lineRule="auto"/>
        <w:jc w:val="both"/>
        <w:rPr>
          <w:rFonts w:ascii="Book Antiqua" w:hAnsi="Book Antiqua"/>
        </w:rPr>
      </w:pPr>
      <w:proofErr w:type="spellStart"/>
      <w:r w:rsidRPr="00224417">
        <w:rPr>
          <w:rFonts w:ascii="Book Antiqua" w:eastAsia="Book Antiqua" w:hAnsi="Book Antiqua" w:cs="Book Antiqua"/>
          <w:b/>
          <w:bCs/>
        </w:rPr>
        <w:t>Ya</w:t>
      </w:r>
      <w:proofErr w:type="spellEnd"/>
      <w:r w:rsidRPr="00224417">
        <w:rPr>
          <w:rFonts w:ascii="Book Antiqua" w:eastAsia="Book Antiqua" w:hAnsi="Book Antiqua" w:cs="Book Antiqua"/>
          <w:b/>
          <w:bCs/>
        </w:rPr>
        <w:t>-Peng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Yang,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proofErr w:type="spellStart"/>
      <w:r w:rsidRPr="00224417">
        <w:rPr>
          <w:rFonts w:ascii="Book Antiqua" w:eastAsia="Book Antiqua" w:hAnsi="Book Antiqua" w:cs="Book Antiqua"/>
          <w:b/>
          <w:bCs/>
        </w:rPr>
        <w:t>Zhi</w:t>
      </w:r>
      <w:proofErr w:type="spellEnd"/>
      <w:r w:rsidRPr="00224417">
        <w:rPr>
          <w:rFonts w:ascii="Book Antiqua" w:eastAsia="Book Antiqua" w:hAnsi="Book Antiqua" w:cs="Book Antiqua"/>
          <w:b/>
          <w:bCs/>
        </w:rPr>
        <w:t>-Feng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Wu,</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Xiang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Tan,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Wei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Cheng,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Xi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Zhu,</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Hong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Wei,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State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Key</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Laboratory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College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Huazhong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Wuhan</w:t>
      </w:r>
      <w:r w:rsidR="00224417" w:rsidRPr="00224417">
        <w:rPr>
          <w:rFonts w:ascii="Book Antiqua" w:eastAsia="Book Antiqua" w:hAnsi="Book Antiqua" w:cs="Book Antiqua"/>
        </w:rPr>
        <w:t xml:space="preserve"> </w:t>
      </w:r>
      <w:r w:rsidRPr="00224417">
        <w:rPr>
          <w:rFonts w:ascii="Book Antiqua" w:eastAsia="Book Antiqua" w:hAnsi="Book Antiqua" w:cs="Book Antiqua"/>
        </w:rPr>
        <w:t>430070,</w:t>
      </w:r>
      <w:r w:rsidR="00224417" w:rsidRPr="00224417">
        <w:rPr>
          <w:rFonts w:ascii="Book Antiqua" w:eastAsia="Book Antiqua" w:hAnsi="Book Antiqua" w:cs="Book Antiqua"/>
        </w:rPr>
        <w:t xml:space="preserve"> </w:t>
      </w:r>
      <w:r w:rsidRPr="00224417">
        <w:rPr>
          <w:rFonts w:ascii="Book Antiqua" w:eastAsia="Book Antiqua" w:hAnsi="Book Antiqua" w:cs="Book Antiqua"/>
        </w:rPr>
        <w:t>Hubei</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0FA6CC4C" w14:textId="77777777" w:rsidR="00A77B3E" w:rsidRPr="00224417" w:rsidRDefault="00A77B3E" w:rsidP="00224417">
      <w:pPr>
        <w:adjustRightInd w:val="0"/>
        <w:snapToGrid w:val="0"/>
        <w:spacing w:line="360" w:lineRule="auto"/>
        <w:jc w:val="both"/>
        <w:rPr>
          <w:rFonts w:ascii="Book Antiqua" w:hAnsi="Book Antiqua"/>
        </w:rPr>
      </w:pPr>
    </w:p>
    <w:p w14:paraId="0CF82CF2" w14:textId="75886B0C" w:rsidR="00A77B3E" w:rsidRPr="00224417" w:rsidRDefault="008828E5" w:rsidP="00224417">
      <w:pPr>
        <w:adjustRightInd w:val="0"/>
        <w:snapToGrid w:val="0"/>
        <w:spacing w:line="360" w:lineRule="auto"/>
        <w:jc w:val="both"/>
        <w:rPr>
          <w:rFonts w:ascii="Book Antiqua" w:hAnsi="Book Antiqua"/>
        </w:rPr>
      </w:pPr>
      <w:proofErr w:type="spellStart"/>
      <w:r w:rsidRPr="00224417">
        <w:rPr>
          <w:rFonts w:ascii="Book Antiqua" w:eastAsia="Book Antiqua" w:hAnsi="Book Antiqua" w:cs="Book Antiqua"/>
          <w:b/>
          <w:bCs/>
        </w:rPr>
        <w:t>Xue</w:t>
      </w:r>
      <w:proofErr w:type="spellEnd"/>
      <w:r w:rsidRPr="00224417">
        <w:rPr>
          <w:rFonts w:ascii="Book Antiqua" w:eastAsia="Book Antiqua" w:hAnsi="Book Antiqua" w:cs="Book Antiqua"/>
          <w:b/>
          <w:bCs/>
        </w:rPr>
        <w:t>-Ying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Huan-Long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Qin,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Microenvironment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Center,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Tenth</w:t>
      </w:r>
      <w:r w:rsidR="00224417" w:rsidRPr="00224417">
        <w:rPr>
          <w:rFonts w:ascii="Book Antiqua" w:eastAsia="Book Antiqua" w:hAnsi="Book Antiqua" w:cs="Book Antiqua"/>
        </w:rPr>
        <w:t xml:space="preserve"> </w:t>
      </w:r>
      <w:r w:rsidRPr="00224417">
        <w:rPr>
          <w:rFonts w:ascii="Book Antiqua" w:eastAsia="Book Antiqua" w:hAnsi="Book Antiqua" w:cs="Book Antiqua"/>
        </w:rPr>
        <w:t>People’s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Tongji</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Shanghai</w:t>
      </w:r>
      <w:r w:rsidR="00224417" w:rsidRPr="00224417">
        <w:rPr>
          <w:rFonts w:ascii="Book Antiqua" w:eastAsia="Book Antiqua" w:hAnsi="Book Antiqua" w:cs="Book Antiqua"/>
        </w:rPr>
        <w:t xml:space="preserve"> </w:t>
      </w:r>
      <w:r w:rsidRPr="00224417">
        <w:rPr>
          <w:rFonts w:ascii="Book Antiqua" w:eastAsia="Book Antiqua" w:hAnsi="Book Antiqua" w:cs="Book Antiqua"/>
        </w:rPr>
        <w:t>200072,</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27E0EF45" w14:textId="77777777" w:rsidR="00A77B3E" w:rsidRPr="00224417" w:rsidRDefault="00A77B3E" w:rsidP="00224417">
      <w:pPr>
        <w:adjustRightInd w:val="0"/>
        <w:snapToGrid w:val="0"/>
        <w:spacing w:line="360" w:lineRule="auto"/>
        <w:jc w:val="both"/>
        <w:rPr>
          <w:rFonts w:ascii="Book Antiqua" w:hAnsi="Book Antiqua"/>
        </w:rPr>
      </w:pPr>
    </w:p>
    <w:p w14:paraId="7B47FC1C" w14:textId="18E63A62"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Bo-Ta</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Cui,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Fa-Ming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Center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Digestive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Second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Affiliated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210011,</w:t>
      </w:r>
      <w:r w:rsidR="00224417" w:rsidRPr="00224417">
        <w:rPr>
          <w:rFonts w:ascii="Book Antiqua" w:eastAsia="Book Antiqua" w:hAnsi="Book Antiqua" w:cs="Book Antiqua"/>
        </w:rPr>
        <w:t xml:space="preserve"> </w:t>
      </w:r>
      <w:r w:rsidRPr="00224417">
        <w:rPr>
          <w:rFonts w:ascii="Book Antiqua" w:eastAsia="Book Antiqua" w:hAnsi="Book Antiqua" w:cs="Book Antiqua"/>
        </w:rPr>
        <w:t>Jiangsu</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139FBA68" w14:textId="77777777" w:rsidR="00A77B3E" w:rsidRPr="00224417" w:rsidRDefault="00A77B3E" w:rsidP="00224417">
      <w:pPr>
        <w:adjustRightInd w:val="0"/>
        <w:snapToGrid w:val="0"/>
        <w:spacing w:line="360" w:lineRule="auto"/>
        <w:jc w:val="both"/>
        <w:rPr>
          <w:rFonts w:ascii="Book Antiqua" w:hAnsi="Book Antiqua"/>
        </w:rPr>
      </w:pPr>
    </w:p>
    <w:p w14:paraId="71BEE18C" w14:textId="547EABEC"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Bo-Ta</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Cui,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Fa-Ming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Key</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Holistic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Integrative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Enterology,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210011,</w:t>
      </w:r>
      <w:r w:rsidR="00224417" w:rsidRPr="00224417">
        <w:rPr>
          <w:rFonts w:ascii="Book Antiqua" w:eastAsia="Book Antiqua" w:hAnsi="Book Antiqua" w:cs="Book Antiqua"/>
        </w:rPr>
        <w:t xml:space="preserve"> </w:t>
      </w:r>
      <w:r w:rsidRPr="00224417">
        <w:rPr>
          <w:rFonts w:ascii="Book Antiqua" w:eastAsia="Book Antiqua" w:hAnsi="Book Antiqua" w:cs="Book Antiqua"/>
        </w:rPr>
        <w:t>Jiangsu</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42DFB9C9" w14:textId="77777777" w:rsidR="00A77B3E" w:rsidRPr="00224417" w:rsidRDefault="00A77B3E" w:rsidP="00224417">
      <w:pPr>
        <w:adjustRightInd w:val="0"/>
        <w:snapToGrid w:val="0"/>
        <w:spacing w:line="360" w:lineRule="auto"/>
        <w:jc w:val="both"/>
        <w:rPr>
          <w:rFonts w:ascii="Book Antiqua" w:hAnsi="Book Antiqua"/>
        </w:rPr>
      </w:pPr>
    </w:p>
    <w:p w14:paraId="1BE72CAA" w14:textId="2E9C9DBD"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Fa-Ming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Zhang,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Division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Microbiotherapy</w:t>
      </w:r>
      <w:proofErr w:type="spellEnd"/>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Sir</w:t>
      </w:r>
      <w:r w:rsidR="00224417" w:rsidRPr="00224417">
        <w:rPr>
          <w:rFonts w:ascii="Book Antiqua" w:eastAsia="Book Antiqua" w:hAnsi="Book Antiqua" w:cs="Book Antiqua"/>
        </w:rPr>
        <w:t xml:space="preserve"> </w:t>
      </w:r>
      <w:r w:rsidRPr="00224417">
        <w:rPr>
          <w:rFonts w:ascii="Book Antiqua" w:eastAsia="Book Antiqua" w:hAnsi="Book Antiqua" w:cs="Book Antiqua"/>
        </w:rPr>
        <w:t>Run</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Run</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Shaw</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Nanjing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211166,</w:t>
      </w:r>
      <w:r w:rsidR="00224417" w:rsidRPr="00224417">
        <w:rPr>
          <w:rFonts w:ascii="Book Antiqua" w:eastAsia="Book Antiqua" w:hAnsi="Book Antiqua" w:cs="Book Antiqua"/>
        </w:rPr>
        <w:t xml:space="preserve"> </w:t>
      </w:r>
      <w:r w:rsidRPr="00224417">
        <w:rPr>
          <w:rFonts w:ascii="Book Antiqua" w:eastAsia="Book Antiqua" w:hAnsi="Book Antiqua" w:cs="Book Antiqua"/>
        </w:rPr>
        <w:t>Jiangsu</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0EA924AB" w14:textId="77777777" w:rsidR="00A77B3E" w:rsidRPr="00224417" w:rsidRDefault="00A77B3E" w:rsidP="00224417">
      <w:pPr>
        <w:adjustRightInd w:val="0"/>
        <w:snapToGrid w:val="0"/>
        <w:spacing w:line="360" w:lineRule="auto"/>
        <w:jc w:val="both"/>
        <w:rPr>
          <w:rFonts w:ascii="Book Antiqua" w:hAnsi="Book Antiqua"/>
        </w:rPr>
      </w:pPr>
    </w:p>
    <w:p w14:paraId="09F05C5C" w14:textId="6485FCAF" w:rsidR="00A77B3E" w:rsidRPr="00224417" w:rsidRDefault="008828E5" w:rsidP="00224417">
      <w:pPr>
        <w:adjustRightInd w:val="0"/>
        <w:snapToGrid w:val="0"/>
        <w:spacing w:line="360" w:lineRule="auto"/>
        <w:jc w:val="both"/>
        <w:rPr>
          <w:rFonts w:ascii="Book Antiqua" w:eastAsia="Book Antiqua" w:hAnsi="Book Antiqua" w:cs="Book Antiqua"/>
        </w:rPr>
      </w:pPr>
      <w:r w:rsidRPr="00224417">
        <w:rPr>
          <w:rFonts w:ascii="Book Antiqua" w:eastAsia="Book Antiqua" w:hAnsi="Book Antiqua" w:cs="Book Antiqua"/>
          <w:b/>
          <w:bCs/>
        </w:rPr>
        <w:lastRenderedPageBreak/>
        <w:t>Hong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Wei,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Central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Laboratory,</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Scientific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Innovation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Park,</w:t>
      </w:r>
      <w:r w:rsidR="00224417" w:rsidRPr="00224417">
        <w:rPr>
          <w:rFonts w:ascii="Book Antiqua" w:eastAsia="Book Antiqua" w:hAnsi="Book Antiqua" w:cs="Book Antiqua"/>
        </w:rPr>
        <w:t xml:space="preserve"> </w:t>
      </w:r>
      <w:r w:rsidRPr="00224417">
        <w:rPr>
          <w:rFonts w:ascii="Book Antiqua" w:eastAsia="Book Antiqua" w:hAnsi="Book Antiqua" w:cs="Book Antiqua"/>
        </w:rPr>
        <w:t>Shanghai</w:t>
      </w:r>
      <w:r w:rsidR="00224417" w:rsidRPr="00224417">
        <w:rPr>
          <w:rFonts w:ascii="Book Antiqua" w:eastAsia="Book Antiqua" w:hAnsi="Book Antiqua" w:cs="Book Antiqua"/>
        </w:rPr>
        <w:t xml:space="preserve"> </w:t>
      </w:r>
      <w:r w:rsidRPr="00224417">
        <w:rPr>
          <w:rFonts w:ascii="Book Antiqua" w:eastAsia="Book Antiqua" w:hAnsi="Book Antiqua" w:cs="Book Antiqua"/>
        </w:rPr>
        <w:t>Tenth</w:t>
      </w:r>
      <w:r w:rsidR="00224417" w:rsidRPr="00224417">
        <w:rPr>
          <w:rFonts w:ascii="Book Antiqua" w:eastAsia="Book Antiqua" w:hAnsi="Book Antiqua" w:cs="Book Antiqua"/>
        </w:rPr>
        <w:t xml:space="preserve"> </w:t>
      </w:r>
      <w:r w:rsidRPr="00224417">
        <w:rPr>
          <w:rFonts w:ascii="Book Antiqua" w:eastAsia="Book Antiqua" w:hAnsi="Book Antiqua" w:cs="Book Antiqua"/>
        </w:rPr>
        <w:t>People's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Tongji</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Shanghai</w:t>
      </w:r>
      <w:r w:rsidR="00224417" w:rsidRPr="00224417">
        <w:rPr>
          <w:rFonts w:ascii="Book Antiqua" w:eastAsia="Book Antiqua" w:hAnsi="Book Antiqua" w:cs="Book Antiqua"/>
        </w:rPr>
        <w:t xml:space="preserve"> </w:t>
      </w:r>
      <w:r w:rsidRPr="00224417">
        <w:rPr>
          <w:rFonts w:ascii="Book Antiqua" w:eastAsia="Book Antiqua" w:hAnsi="Book Antiqua" w:cs="Book Antiqua"/>
        </w:rPr>
        <w:t>200435,</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p>
    <w:p w14:paraId="40F6E39E" w14:textId="77777777" w:rsidR="00DA6960" w:rsidRPr="00224417" w:rsidRDefault="00DA6960" w:rsidP="00224417">
      <w:pPr>
        <w:adjustRightInd w:val="0"/>
        <w:snapToGrid w:val="0"/>
        <w:spacing w:line="360" w:lineRule="auto"/>
        <w:jc w:val="both"/>
        <w:rPr>
          <w:rFonts w:ascii="Book Antiqua" w:hAnsi="Book Antiqua"/>
        </w:rPr>
      </w:pPr>
    </w:p>
    <w:p w14:paraId="4AF6CD67" w14:textId="3817E1DB"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Author</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contributions:</w:t>
      </w:r>
      <w:r w:rsidR="00224417" w:rsidRPr="00224417">
        <w:rPr>
          <w:rFonts w:ascii="Book Antiqua" w:eastAsia="Book Antiqua" w:hAnsi="Book Antiqua" w:cs="Book Antiqua"/>
          <w:b/>
          <w:bCs/>
        </w:rPr>
        <w:t xml:space="preserve"> </w:t>
      </w:r>
      <w:r w:rsidR="00DA6960"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YP,</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XY</w:t>
      </w:r>
      <w:r w:rsidR="0072738B">
        <w:rPr>
          <w:rFonts w:ascii="Book Antiqua" w:eastAsia="Book Antiqua" w:hAnsi="Book Antiqua" w:cs="Book Antiqua"/>
        </w:rPr>
        <w:t xml:space="preserve"> </w:t>
      </w:r>
      <w:r w:rsidR="00DA6960" w:rsidRPr="00224417">
        <w:rPr>
          <w:rFonts w:ascii="Book Antiqua" w:eastAsia="Book Antiqua" w:hAnsi="Book Antiqua" w:cs="Book Antiqua"/>
        </w:rPr>
        <w:t>and</w:t>
      </w:r>
      <w:r w:rsidR="00224417" w:rsidRPr="00224417">
        <w:rPr>
          <w:rFonts w:ascii="Book Antiqua" w:eastAsia="Book Antiqua" w:hAnsi="Book Antiqua" w:cs="Book Antiqua"/>
          <w:b/>
          <w:bCs/>
        </w:rPr>
        <w:t xml:space="preserve"> </w:t>
      </w:r>
      <w:r w:rsidR="00DA6960" w:rsidRPr="00224417">
        <w:rPr>
          <w:rFonts w:ascii="Book Antiqua" w:eastAsia="Book Antiqua" w:hAnsi="Book Antiqua" w:cs="Book Antiqua"/>
        </w:rPr>
        <w:t>Cui</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BT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contributed</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equally</w:t>
      </w:r>
      <w:r w:rsidR="00840B05">
        <w:rPr>
          <w:rFonts w:ascii="Book Antiqua" w:eastAsia="Book Antiqua" w:hAnsi="Book Antiqua" w:cs="Book Antiqua"/>
        </w:rPr>
        <w:t xml:space="preserve"> to this work</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Wei</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H</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conceptualized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YP</w:t>
      </w:r>
      <w:r w:rsidR="00224417" w:rsidRPr="00224417">
        <w:rPr>
          <w:rFonts w:ascii="Book Antiqua" w:eastAsia="Book Antiqua" w:hAnsi="Book Antiqua" w:cs="Book Antiqua"/>
        </w:rPr>
        <w:t xml:space="preserve"> </w:t>
      </w:r>
      <w:r w:rsidRPr="00224417">
        <w:rPr>
          <w:rFonts w:ascii="Book Antiqua" w:eastAsia="Book Antiqua" w:hAnsi="Book Antiqua" w:cs="Book Antiqua"/>
        </w:rPr>
        <w:t>drafted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XY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Cui</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BT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H</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Tan</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X</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Wu</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ZF</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W</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Zhu</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X</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compiled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drafted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FM</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Qin</w:t>
      </w:r>
      <w:r w:rsidR="00224417" w:rsidRPr="00224417">
        <w:rPr>
          <w:rFonts w:ascii="Book Antiqua" w:eastAsia="Book Antiqua" w:hAnsi="Book Antiqua" w:cs="Book Antiqua"/>
        </w:rPr>
        <w:t xml:space="preserve"> </w:t>
      </w:r>
      <w:r w:rsidR="00DA6960" w:rsidRPr="00224417">
        <w:rPr>
          <w:rFonts w:ascii="Book Antiqua" w:eastAsia="Book Antiqua" w:hAnsi="Book Antiqua" w:cs="Book Antiqua"/>
        </w:rPr>
        <w:t>HL</w:t>
      </w:r>
      <w:r w:rsidR="00224417" w:rsidRPr="00224417">
        <w:rPr>
          <w:rFonts w:ascii="Book Antiqua" w:eastAsia="Book Antiqua" w:hAnsi="Book Antiqua" w:cs="Book Antiqua"/>
        </w:rPr>
        <w:t xml:space="preserve"> </w:t>
      </w:r>
      <w:r w:rsidRPr="00224417">
        <w:rPr>
          <w:rFonts w:ascii="Book Antiqua" w:eastAsia="Book Antiqua" w:hAnsi="Book Antiqua" w:cs="Book Antiqua"/>
        </w:rPr>
        <w:t>made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critical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comments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DA6960"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72738B">
        <w:rPr>
          <w:rFonts w:ascii="Book Antiqua" w:eastAsia="Book Antiqua" w:hAnsi="Book Antiqua" w:cs="Book Antiqua"/>
        </w:rPr>
        <w:t>A</w:t>
      </w:r>
      <w:r w:rsidR="00840B05" w:rsidRPr="00224417">
        <w:rPr>
          <w:rFonts w:ascii="Book Antiqua" w:eastAsia="Book Antiqua" w:hAnsi="Book Antiqua" w:cs="Book Antiqua"/>
        </w:rPr>
        <w:t xml:space="preserve">ll </w:t>
      </w:r>
      <w:r w:rsidRPr="00224417">
        <w:rPr>
          <w:rFonts w:ascii="Book Antiqua" w:eastAsia="Book Antiqua" w:hAnsi="Book Antiqua" w:cs="Book Antiqua"/>
        </w:rPr>
        <w:t>authors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read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edited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manuscript.</w:t>
      </w:r>
      <w:r w:rsidR="00224417" w:rsidRPr="00224417">
        <w:rPr>
          <w:rFonts w:ascii="Book Antiqua" w:eastAsia="Book Antiqua" w:hAnsi="Book Antiqua" w:cs="Book Antiqua"/>
        </w:rPr>
        <w:t xml:space="preserve"> </w:t>
      </w:r>
    </w:p>
    <w:p w14:paraId="7932CB2C" w14:textId="77777777" w:rsidR="00A77B3E" w:rsidRPr="00224417" w:rsidRDefault="00A77B3E" w:rsidP="00224417">
      <w:pPr>
        <w:adjustRightInd w:val="0"/>
        <w:snapToGrid w:val="0"/>
        <w:spacing w:line="360" w:lineRule="auto"/>
        <w:jc w:val="both"/>
        <w:rPr>
          <w:rFonts w:ascii="Book Antiqua" w:hAnsi="Book Antiqua"/>
        </w:rPr>
      </w:pPr>
    </w:p>
    <w:p w14:paraId="2CA94043" w14:textId="2D80E914"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Supported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Foundation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r w:rsidR="005C7B3C"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5C7B3C"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00FD5742" w:rsidRPr="00224417">
        <w:rPr>
          <w:rFonts w:ascii="Book Antiqua" w:eastAsia="Book Antiqua" w:hAnsi="Book Antiqua" w:cs="Book Antiqua"/>
        </w:rPr>
        <w:t>8177020321;</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Emerging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Cutting-Edge</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Joint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Projects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Shanghai</w:t>
      </w:r>
      <w:r w:rsidR="00FD5742"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FD5742"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Pr="00224417">
        <w:rPr>
          <w:rFonts w:ascii="Book Antiqua" w:eastAsia="Book Antiqua" w:hAnsi="Book Antiqua" w:cs="Book Antiqua"/>
        </w:rPr>
        <w:t>SHDC12019114.</w:t>
      </w:r>
    </w:p>
    <w:p w14:paraId="741305C1" w14:textId="77777777" w:rsidR="00A77B3E" w:rsidRPr="00224417" w:rsidRDefault="00A77B3E" w:rsidP="00224417">
      <w:pPr>
        <w:adjustRightInd w:val="0"/>
        <w:snapToGrid w:val="0"/>
        <w:spacing w:line="360" w:lineRule="auto"/>
        <w:jc w:val="both"/>
        <w:rPr>
          <w:rFonts w:ascii="Book Antiqua" w:hAnsi="Book Antiqua"/>
        </w:rPr>
      </w:pPr>
    </w:p>
    <w:p w14:paraId="18D0BEE4" w14:textId="1E96305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Corresponding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author:</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Hong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Wei,</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PhD,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Professor,</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State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Key</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Laboratory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College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Huazhong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No.</w:t>
      </w:r>
      <w:r w:rsidR="00840B05">
        <w:rPr>
          <w:rFonts w:ascii="Book Antiqua" w:eastAsia="Book Antiqua" w:hAnsi="Book Antiqua" w:cs="Book Antiqua"/>
        </w:rPr>
        <w:t xml:space="preserve"> </w:t>
      </w:r>
      <w:r w:rsidRPr="00224417">
        <w:rPr>
          <w:rFonts w:ascii="Book Antiqua" w:eastAsia="Book Antiqua" w:hAnsi="Book Antiqua" w:cs="Book Antiqua"/>
        </w:rPr>
        <w:t>1</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Shizishan</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Street,</w:t>
      </w:r>
      <w:r w:rsidR="00224417" w:rsidRPr="00224417">
        <w:rPr>
          <w:rFonts w:ascii="Book Antiqua" w:eastAsia="Book Antiqua" w:hAnsi="Book Antiqua" w:cs="Book Antiqua"/>
        </w:rPr>
        <w:t xml:space="preserve"> </w:t>
      </w:r>
      <w:r w:rsidRPr="00224417">
        <w:rPr>
          <w:rFonts w:ascii="Book Antiqua" w:eastAsia="Book Antiqua" w:hAnsi="Book Antiqua" w:cs="Book Antiqua"/>
        </w:rPr>
        <w:t>Huazhong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Agricultural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Wuhan</w:t>
      </w:r>
      <w:r w:rsidR="00224417" w:rsidRPr="00224417">
        <w:rPr>
          <w:rFonts w:ascii="Book Antiqua" w:eastAsia="Book Antiqua" w:hAnsi="Book Antiqua" w:cs="Book Antiqua"/>
        </w:rPr>
        <w:t xml:space="preserve"> </w:t>
      </w:r>
      <w:r w:rsidRPr="00224417">
        <w:rPr>
          <w:rFonts w:ascii="Book Antiqua" w:eastAsia="Book Antiqua" w:hAnsi="Book Antiqua" w:cs="Book Antiqua"/>
        </w:rPr>
        <w:t>430070,</w:t>
      </w:r>
      <w:r w:rsidR="00224417" w:rsidRPr="00224417">
        <w:rPr>
          <w:rFonts w:ascii="Book Antiqua" w:eastAsia="Book Antiqua" w:hAnsi="Book Antiqua" w:cs="Book Antiqua"/>
        </w:rPr>
        <w:t xml:space="preserve"> </w:t>
      </w:r>
      <w:r w:rsidRPr="00224417">
        <w:rPr>
          <w:rFonts w:ascii="Book Antiqua" w:eastAsia="Book Antiqua" w:hAnsi="Book Antiqua" w:cs="Book Antiqua"/>
        </w:rPr>
        <w:t>Hubei</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weihong63528@163.com</w:t>
      </w:r>
    </w:p>
    <w:p w14:paraId="1B37FB62" w14:textId="77777777" w:rsidR="00A77B3E" w:rsidRPr="00224417" w:rsidRDefault="00A77B3E" w:rsidP="00224417">
      <w:pPr>
        <w:adjustRightInd w:val="0"/>
        <w:snapToGrid w:val="0"/>
        <w:spacing w:line="360" w:lineRule="auto"/>
        <w:jc w:val="both"/>
        <w:rPr>
          <w:rFonts w:ascii="Book Antiqua" w:hAnsi="Book Antiqua"/>
        </w:rPr>
      </w:pPr>
    </w:p>
    <w:p w14:paraId="4DB3AE2D" w14:textId="6F43C48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Received: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April</w:t>
      </w:r>
      <w:r w:rsidR="00224417" w:rsidRPr="00224417">
        <w:rPr>
          <w:rFonts w:ascii="Book Antiqua" w:eastAsia="Book Antiqua" w:hAnsi="Book Antiqua" w:cs="Book Antiqua"/>
        </w:rPr>
        <w:t xml:space="preserve"> </w:t>
      </w:r>
      <w:r w:rsidRPr="00224417">
        <w:rPr>
          <w:rFonts w:ascii="Book Antiqua" w:eastAsia="Book Antiqua" w:hAnsi="Book Antiqua" w:cs="Book Antiqua"/>
        </w:rPr>
        <w:t>8,</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p>
    <w:p w14:paraId="012DCA72" w14:textId="4CA8805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Revised: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October</w:t>
      </w:r>
      <w:r w:rsidR="00224417" w:rsidRPr="00224417">
        <w:rPr>
          <w:rFonts w:ascii="Book Antiqua" w:eastAsia="Book Antiqua" w:hAnsi="Book Antiqua" w:cs="Book Antiqua"/>
        </w:rPr>
        <w:t xml:space="preserve"> </w:t>
      </w:r>
      <w:r w:rsidRPr="00224417">
        <w:rPr>
          <w:rFonts w:ascii="Book Antiqua" w:eastAsia="Book Antiqua" w:hAnsi="Book Antiqua" w:cs="Book Antiqua"/>
        </w:rPr>
        <w:t>14,</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p>
    <w:p w14:paraId="54BC1F93" w14:textId="048EE5AE" w:rsidR="00A77B3E" w:rsidRPr="00154994"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Accepted:</w:t>
      </w:r>
      <w:r w:rsidR="00224417" w:rsidRPr="00224417">
        <w:rPr>
          <w:rFonts w:ascii="Book Antiqua" w:eastAsia="Book Antiqua" w:hAnsi="Book Antiqua" w:cs="Book Antiqua"/>
          <w:b/>
          <w:bCs/>
        </w:rPr>
        <w:t xml:space="preserve"> </w:t>
      </w:r>
      <w:ins w:id="0" w:author="Liansheng Ma" w:date="2021-12-24T16:10:00Z">
        <w:r w:rsidR="00124B56" w:rsidRPr="00124B56">
          <w:rPr>
            <w:rFonts w:ascii="Book Antiqua" w:eastAsia="Book Antiqua" w:hAnsi="Book Antiqua" w:cs="Book Antiqua"/>
            <w:b/>
            <w:bCs/>
          </w:rPr>
          <w:t>December 24, 2021</w:t>
        </w:r>
      </w:ins>
    </w:p>
    <w:p w14:paraId="3C00060F" w14:textId="51F59E29" w:rsidR="00154994" w:rsidRPr="00154994" w:rsidRDefault="008828E5" w:rsidP="00154994">
      <w:pPr>
        <w:adjustRightInd w:val="0"/>
        <w:snapToGrid w:val="0"/>
        <w:spacing w:line="360" w:lineRule="auto"/>
        <w:jc w:val="both"/>
        <w:rPr>
          <w:rFonts w:ascii="Book Antiqua" w:hAnsi="Book Antiqua"/>
        </w:rPr>
      </w:pPr>
      <w:r w:rsidRPr="00224417">
        <w:rPr>
          <w:rFonts w:ascii="Book Antiqua" w:eastAsia="Book Antiqua" w:hAnsi="Book Antiqua" w:cs="Book Antiqua"/>
          <w:b/>
          <w:bCs/>
        </w:rPr>
        <w:t>Published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online:</w:t>
      </w:r>
    </w:p>
    <w:p w14:paraId="31D023DD" w14:textId="349BBF9D" w:rsidR="00A77B3E" w:rsidRPr="00224417" w:rsidRDefault="00224417" w:rsidP="00224417">
      <w:pPr>
        <w:adjustRightInd w:val="0"/>
        <w:snapToGrid w:val="0"/>
        <w:spacing w:line="360" w:lineRule="auto"/>
        <w:jc w:val="both"/>
        <w:rPr>
          <w:rFonts w:ascii="Book Antiqua" w:hAnsi="Book Antiqua"/>
        </w:rPr>
        <w:sectPr w:rsidR="00A77B3E" w:rsidRPr="00224417">
          <w:footerReference w:type="default" r:id="rId6"/>
          <w:pgSz w:w="12240" w:h="15840"/>
          <w:pgMar w:top="1440" w:right="1440" w:bottom="1440" w:left="1440" w:header="720" w:footer="720" w:gutter="0"/>
          <w:cols w:space="720"/>
          <w:docGrid w:linePitch="360"/>
        </w:sectPr>
      </w:pPr>
      <w:r w:rsidRPr="00224417">
        <w:rPr>
          <w:rFonts w:ascii="Book Antiqua" w:eastAsia="Book Antiqua" w:hAnsi="Book Antiqua" w:cs="Book Antiqua"/>
          <w:b/>
          <w:bCs/>
        </w:rPr>
        <w:t xml:space="preserve"> </w:t>
      </w:r>
    </w:p>
    <w:p w14:paraId="18FCAFA7"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lastRenderedPageBreak/>
        <w:t>Abstract</w:t>
      </w:r>
    </w:p>
    <w:p w14:paraId="30EB4F65" w14:textId="4EC7B683"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known</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option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quickly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reconstruct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microbes,</w:t>
      </w:r>
      <w:r w:rsidR="00224417" w:rsidRPr="00224417">
        <w:rPr>
          <w:rFonts w:ascii="Book Antiqua" w:eastAsia="Book Antiqua" w:hAnsi="Book Antiqua" w:cs="Book Antiqua"/>
        </w:rPr>
        <w:t xml:space="preserve"> </w:t>
      </w:r>
      <w:r w:rsidR="00840B05">
        <w:rPr>
          <w:rFonts w:ascii="Book Antiqua" w:eastAsia="Book Antiqua" w:hAnsi="Book Antiqua" w:cs="Book Antiqua"/>
        </w:rPr>
        <w:t xml:space="preserve">and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good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Clostridium</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difficile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well</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microecological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disorders.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remains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clarified</w:t>
      </w:r>
      <w:r w:rsidR="00785AA1"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major</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problem,</w:t>
      </w:r>
      <w:r w:rsidR="00224417" w:rsidRPr="00224417">
        <w:rPr>
          <w:rFonts w:ascii="Book Antiqua" w:eastAsia="Book Antiqua" w:hAnsi="Book Antiqua" w:cs="Book Antiqua"/>
        </w:rPr>
        <w:t xml:space="preserve"> </w:t>
      </w:r>
      <w:r w:rsidR="00840B05">
        <w:rPr>
          <w:rFonts w:ascii="Book Antiqua" w:eastAsia="Book Antiqua" w:hAnsi="Book Antiqua" w:cs="Book Antiqua"/>
        </w:rPr>
        <w:t xml:space="preserve">and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r w:rsidR="00224417" w:rsidRPr="00224417">
        <w:rPr>
          <w:rFonts w:ascii="Book Antiqua" w:eastAsia="Book Antiqua" w:hAnsi="Book Antiqua" w:cs="Book Antiqua"/>
        </w:rPr>
        <w:t xml:space="preserve"> </w:t>
      </w:r>
      <w:r w:rsidRPr="00224417">
        <w:rPr>
          <w:rFonts w:ascii="Book Antiqua" w:eastAsia="Book Antiqua" w:hAnsi="Book Antiqua" w:cs="Book Antiqua"/>
        </w:rPr>
        <w:t>summarizes</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status</w:t>
      </w:r>
      <w:r w:rsidR="00840B05">
        <w:rPr>
          <w:rFonts w:ascii="Book Antiqua" w:eastAsia="Book Antiqua" w:hAnsi="Book Antiqua" w:cs="Book Antiqua"/>
        </w:rPr>
        <w:t xml:space="preserve"> and</w:t>
      </w:r>
      <w:r w:rsidR="00840B05" w:rsidRPr="00224417">
        <w:rPr>
          <w:rFonts w:ascii="Book Antiqua" w:eastAsia="Book Antiqua" w:hAnsi="Book Antiqua" w:cs="Book Antiqua"/>
        </w:rPr>
        <w:t xml:space="preserve">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strengthened,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proposes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3A253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3A2537">
        <w:rPr>
          <w:rFonts w:ascii="Book Antiqua" w:eastAsia="Book Antiqua" w:hAnsi="Book Antiqua" w:cs="Book Antiqua"/>
        </w:rPr>
        <w:t xml:space="preserve">and therapeutic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Meanwhile,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combined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multiomics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40B05">
        <w:rPr>
          <w:rFonts w:ascii="Book Antiqua" w:eastAsia="Book Antiqua" w:hAnsi="Book Antiqua" w:cs="Book Antiqua"/>
        </w:rPr>
        <w:t xml:space="preserve">develop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controllable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p>
    <w:p w14:paraId="4E51923C" w14:textId="77777777" w:rsidR="00A77B3E" w:rsidRPr="00224417" w:rsidRDefault="00A77B3E" w:rsidP="00224417">
      <w:pPr>
        <w:adjustRightInd w:val="0"/>
        <w:snapToGrid w:val="0"/>
        <w:spacing w:line="360" w:lineRule="auto"/>
        <w:jc w:val="both"/>
        <w:rPr>
          <w:rFonts w:ascii="Book Antiqua" w:hAnsi="Book Antiqua"/>
        </w:rPr>
      </w:pPr>
    </w:p>
    <w:p w14:paraId="2A63D8A5" w14:textId="0AE80B24"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Key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Words: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p>
    <w:p w14:paraId="537B0B68" w14:textId="77777777" w:rsidR="00A77B3E" w:rsidRPr="00224417" w:rsidRDefault="00A77B3E" w:rsidP="00224417">
      <w:pPr>
        <w:adjustRightInd w:val="0"/>
        <w:snapToGrid w:val="0"/>
        <w:spacing w:line="360" w:lineRule="auto"/>
        <w:jc w:val="both"/>
        <w:rPr>
          <w:rFonts w:ascii="Book Antiqua" w:hAnsi="Book Antiqua"/>
        </w:rPr>
      </w:pPr>
    </w:p>
    <w:p w14:paraId="327169FA" w14:textId="6A5364BE"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Yang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YP,</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XY,</w:t>
      </w:r>
      <w:r w:rsidR="00224417" w:rsidRPr="00224417">
        <w:rPr>
          <w:rFonts w:ascii="Book Antiqua" w:eastAsia="Book Antiqua" w:hAnsi="Book Antiqua" w:cs="Book Antiqua"/>
        </w:rPr>
        <w:t xml:space="preserve"> </w:t>
      </w:r>
      <w:r w:rsidRPr="00224417">
        <w:rPr>
          <w:rFonts w:ascii="Book Antiqua" w:eastAsia="Book Antiqua" w:hAnsi="Book Antiqua" w:cs="Book Antiqua"/>
        </w:rPr>
        <w:t>Cui</w:t>
      </w:r>
      <w:r w:rsidR="00224417" w:rsidRPr="00224417">
        <w:rPr>
          <w:rFonts w:ascii="Book Antiqua" w:eastAsia="Book Antiqua" w:hAnsi="Book Antiqua" w:cs="Book Antiqua"/>
        </w:rPr>
        <w:t xml:space="preserve"> </w:t>
      </w:r>
      <w:r w:rsidRPr="00224417">
        <w:rPr>
          <w:rFonts w:ascii="Book Antiqua" w:eastAsia="Book Antiqua" w:hAnsi="Book Antiqua" w:cs="Book Antiqua"/>
        </w:rPr>
        <w:t>BT,</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H,</w:t>
      </w:r>
      <w:r w:rsidR="00224417" w:rsidRPr="00224417">
        <w:rPr>
          <w:rFonts w:ascii="Book Antiqua" w:eastAsia="Book Antiqua" w:hAnsi="Book Antiqua" w:cs="Book Antiqua"/>
        </w:rPr>
        <w:t xml:space="preserve"> </w:t>
      </w:r>
      <w:r w:rsidRPr="00224417">
        <w:rPr>
          <w:rFonts w:ascii="Book Antiqua" w:eastAsia="Book Antiqua" w:hAnsi="Book Antiqua" w:cs="Book Antiqua"/>
        </w:rPr>
        <w:t>Wu</w:t>
      </w:r>
      <w:r w:rsidR="00224417" w:rsidRPr="00224417">
        <w:rPr>
          <w:rFonts w:ascii="Book Antiqua" w:eastAsia="Book Antiqua" w:hAnsi="Book Antiqua" w:cs="Book Antiqua"/>
        </w:rPr>
        <w:t xml:space="preserve"> </w:t>
      </w:r>
      <w:r w:rsidRPr="00224417">
        <w:rPr>
          <w:rFonts w:ascii="Book Antiqua" w:eastAsia="Book Antiqua" w:hAnsi="Book Antiqua" w:cs="Book Antiqua"/>
        </w:rPr>
        <w:t>ZF,</w:t>
      </w:r>
      <w:r w:rsidR="00224417" w:rsidRPr="00224417">
        <w:rPr>
          <w:rFonts w:ascii="Book Antiqua" w:eastAsia="Book Antiqua" w:hAnsi="Book Antiqua" w:cs="Book Antiqua"/>
        </w:rPr>
        <w:t xml:space="preserve"> </w:t>
      </w:r>
      <w:r w:rsidRPr="00224417">
        <w:rPr>
          <w:rFonts w:ascii="Book Antiqua" w:eastAsia="Book Antiqua" w:hAnsi="Book Antiqua" w:cs="Book Antiqua"/>
        </w:rPr>
        <w:t>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X,</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Cheng</w:t>
      </w:r>
      <w:r w:rsidR="00224417" w:rsidRPr="00224417">
        <w:rPr>
          <w:rFonts w:ascii="Book Antiqua" w:eastAsia="Book Antiqua" w:hAnsi="Book Antiqua" w:cs="Book Antiqua"/>
        </w:rPr>
        <w:t xml:space="preserve"> </w:t>
      </w:r>
      <w:r w:rsidRPr="00224417">
        <w:rPr>
          <w:rFonts w:ascii="Book Antiqua" w:eastAsia="Book Antiqua" w:hAnsi="Book Antiqua" w:cs="Book Antiqua"/>
        </w:rPr>
        <w:t>W,</w:t>
      </w:r>
      <w:r w:rsidR="00224417" w:rsidRPr="00224417">
        <w:rPr>
          <w:rFonts w:ascii="Book Antiqua" w:eastAsia="Book Antiqua" w:hAnsi="Book Antiqua" w:cs="Book Antiqua"/>
        </w:rPr>
        <w:t xml:space="preserve"> </w:t>
      </w:r>
      <w:r w:rsidRPr="00224417">
        <w:rPr>
          <w:rFonts w:ascii="Book Antiqua" w:eastAsia="Book Antiqua" w:hAnsi="Book Antiqua" w:cs="Book Antiqua"/>
        </w:rPr>
        <w:t>Zhu</w:t>
      </w:r>
      <w:r w:rsidR="00224417" w:rsidRPr="00224417">
        <w:rPr>
          <w:rFonts w:ascii="Book Antiqua" w:eastAsia="Book Antiqua" w:hAnsi="Book Antiqua" w:cs="Book Antiqua"/>
        </w:rPr>
        <w:t xml:space="preserve"> </w:t>
      </w:r>
      <w:r w:rsidRPr="00224417">
        <w:rPr>
          <w:rFonts w:ascii="Book Antiqua" w:eastAsia="Book Antiqua" w:hAnsi="Book Antiqua" w:cs="Book Antiqua"/>
        </w:rPr>
        <w:t>X,</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FM,</w:t>
      </w:r>
      <w:r w:rsidR="00224417" w:rsidRPr="00224417">
        <w:rPr>
          <w:rFonts w:ascii="Book Antiqua" w:eastAsia="Book Antiqua" w:hAnsi="Book Antiqua" w:cs="Book Antiqua"/>
        </w:rPr>
        <w:t xml:space="preserve"> </w:t>
      </w:r>
      <w:r w:rsidRPr="00224417">
        <w:rPr>
          <w:rFonts w:ascii="Book Antiqua" w:eastAsia="Book Antiqua" w:hAnsi="Book Antiqua" w:cs="Book Antiqua"/>
        </w:rPr>
        <w:t>Qin</w:t>
      </w:r>
      <w:r w:rsidR="00224417" w:rsidRPr="00224417">
        <w:rPr>
          <w:rFonts w:ascii="Book Antiqua" w:eastAsia="Book Antiqua" w:hAnsi="Book Antiqua" w:cs="Book Antiqua"/>
        </w:rPr>
        <w:t xml:space="preserve"> </w:t>
      </w:r>
      <w:r w:rsidRPr="00224417">
        <w:rPr>
          <w:rFonts w:ascii="Book Antiqua" w:eastAsia="Book Antiqua" w:hAnsi="Book Antiqua" w:cs="Book Antiqua"/>
        </w:rPr>
        <w:t>HL,</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w:t>
      </w:r>
      <w:r w:rsidR="00224417" w:rsidRPr="00224417">
        <w:rPr>
          <w:rFonts w:ascii="Book Antiqua" w:eastAsia="Book Antiqua" w:hAnsi="Book Antiqua" w:cs="Book Antiqua"/>
        </w:rPr>
        <w:t xml:space="preserve"> </w:t>
      </w:r>
      <w:r w:rsidRPr="00224417">
        <w:rPr>
          <w:rFonts w:ascii="Book Antiqua" w:eastAsia="Book Antiqua" w:hAnsi="Book Antiqua" w:cs="Book Antiqua"/>
        </w:rPr>
        <w:t>H.</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410624" w:rsidRPr="00224417">
        <w:rPr>
          <w:rFonts w:ascii="Book Antiqua" w:eastAsia="Book Antiqua" w:hAnsi="Book Antiqua" w:cs="Book Antiqua"/>
        </w:rPr>
        <w:t xml:space="preserve">screening of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410624">
        <w:rPr>
          <w:rFonts w:ascii="Book Antiqua" w:eastAsia="Book Antiqua" w:hAnsi="Book Antiqua" w:cs="Book Antiqua"/>
        </w:rPr>
        <w:t xml:space="preserve"> 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World</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J</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Meta-Anal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press</w:t>
      </w:r>
    </w:p>
    <w:p w14:paraId="43FB6374" w14:textId="77777777" w:rsidR="00A77B3E" w:rsidRPr="00224417" w:rsidRDefault="00A77B3E" w:rsidP="00224417">
      <w:pPr>
        <w:adjustRightInd w:val="0"/>
        <w:snapToGrid w:val="0"/>
        <w:spacing w:line="360" w:lineRule="auto"/>
        <w:jc w:val="both"/>
        <w:rPr>
          <w:rFonts w:ascii="Book Antiqua" w:hAnsi="Book Antiqua"/>
        </w:rPr>
      </w:pPr>
    </w:p>
    <w:p w14:paraId="1E23257F" w14:textId="07FA992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Core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Tip:</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Gut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plays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important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role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many</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especially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gastrointestinal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disorders.</w:t>
      </w:r>
      <w:r w:rsidR="00224417" w:rsidRPr="00224417">
        <w:rPr>
          <w:rFonts w:ascii="Book Antiqua" w:eastAsia="Book Antiqua" w:hAnsi="Book Antiqua" w:cs="Book Antiqua"/>
        </w:rPr>
        <w:t xml:space="preserve"> </w:t>
      </w:r>
      <w:r w:rsidR="00785AA1"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00785AA1"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00785AA1"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00785AA1"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unclear,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reasons.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r w:rsidR="00224417" w:rsidRPr="00224417">
        <w:rPr>
          <w:rFonts w:ascii="Book Antiqua" w:eastAsia="Book Antiqua" w:hAnsi="Book Antiqua" w:cs="Book Antiqua"/>
        </w:rPr>
        <w:t xml:space="preserve"> </w:t>
      </w:r>
      <w:r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analyze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dilemma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propose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importance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establishing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00840B05">
        <w:rPr>
          <w:rFonts w:ascii="Book Antiqua" w:eastAsia="Book Antiqua" w:hAnsi="Book Antiqua" w:cs="Book Antiqua"/>
        </w:rPr>
        <w:t>with an</w:t>
      </w:r>
      <w:r w:rsidR="00840B05" w:rsidRPr="00224417">
        <w:rPr>
          <w:rFonts w:ascii="Book Antiqua" w:eastAsia="Book Antiqua" w:hAnsi="Book Antiqua" w:cs="Book Antiqua"/>
        </w:rPr>
        <w:t xml:space="preserve"> </w:t>
      </w:r>
      <w:r w:rsidRPr="00224417">
        <w:rPr>
          <w:rFonts w:ascii="Book Antiqua" w:eastAsia="Book Antiqua" w:hAnsi="Book Antiqua" w:cs="Book Antiqua"/>
        </w:rPr>
        <w:t>aim</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40B05">
        <w:rPr>
          <w:rFonts w:ascii="Book Antiqua" w:eastAsia="Book Antiqua" w:hAnsi="Book Antiqua" w:cs="Book Antiqua"/>
        </w:rPr>
        <w:t xml:space="preserve">help </w:t>
      </w:r>
      <w:r w:rsidRPr="00224417">
        <w:rPr>
          <w:rFonts w:ascii="Book Antiqua" w:eastAsia="Book Antiqua" w:hAnsi="Book Antiqua" w:cs="Book Antiqua"/>
        </w:rPr>
        <w:t>establish</w:t>
      </w:r>
      <w:r w:rsidR="001C2FC5">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controllable</w:t>
      </w:r>
      <w:r w:rsidR="00840B05">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product-oriented</w:t>
      </w:r>
      <w:r w:rsidR="00224417" w:rsidRPr="00224417">
        <w:rPr>
          <w:rFonts w:ascii="Book Antiqua" w:eastAsia="Book Antiqua" w:hAnsi="Book Antiqua" w:cs="Book Antiqua"/>
        </w:rPr>
        <w:t xml:space="preserve"> </w:t>
      </w:r>
      <w:r w:rsidRPr="003A2537">
        <w:rPr>
          <w:rFonts w:ascii="Book Antiqua" w:eastAsia="Book Antiqua" w:hAnsi="Book Antiqua" w:cs="Book Antiqua"/>
        </w:rPr>
        <w:t>formula</w:t>
      </w:r>
      <w:r w:rsidR="00224417" w:rsidRPr="003A2537">
        <w:rPr>
          <w:rFonts w:ascii="Book Antiqua" w:eastAsia="Book Antiqua" w:hAnsi="Book Antiqua" w:cs="Book Antiqua"/>
        </w:rPr>
        <w:t xml:space="preserve"> </w:t>
      </w:r>
      <w:r w:rsidRPr="003A253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p>
    <w:p w14:paraId="45623022" w14:textId="77777777" w:rsidR="00A77B3E" w:rsidRPr="00224417" w:rsidRDefault="00A77B3E" w:rsidP="00224417">
      <w:pPr>
        <w:adjustRightInd w:val="0"/>
        <w:snapToGrid w:val="0"/>
        <w:spacing w:line="360" w:lineRule="auto"/>
        <w:jc w:val="both"/>
        <w:rPr>
          <w:rFonts w:ascii="Book Antiqua" w:hAnsi="Book Antiqua"/>
        </w:rPr>
      </w:pPr>
    </w:p>
    <w:p w14:paraId="62DD6EA0"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caps/>
          <w:u w:val="single"/>
        </w:rPr>
        <w:t>INTRODUCTION</w:t>
      </w:r>
    </w:p>
    <w:p w14:paraId="63E9EE01" w14:textId="589DC247" w:rsidR="00A77B3E" w:rsidRPr="00224417" w:rsidRDefault="00AE602B"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refers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healthy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tract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reconstructing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microbes</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earliest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record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feces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written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book</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“Zhou</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Hou</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Bei</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Ji</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Fang”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Hong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fourth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century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severe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food</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poisoning</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2]</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modern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medicine,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option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quickly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reconstruct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microbes</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3]</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recommended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guidelines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recurrent</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Clostridium</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difficile</w:t>
      </w:r>
      <w:r w:rsidR="00224417" w:rsidRPr="00224417">
        <w:rPr>
          <w:rFonts w:ascii="Book Antiqua" w:eastAsia="Book Antiqua" w:hAnsi="Book Antiqua" w:cs="Book Antiqua"/>
        </w:rPr>
        <w:t xml:space="preserve"> </w:t>
      </w:r>
      <w:r w:rsidR="00B3307C">
        <w:rPr>
          <w:rFonts w:ascii="Book Antiqua" w:eastAsia="Book Antiqua" w:hAnsi="Book Antiqua" w:cs="Book Antiqua"/>
        </w:rPr>
        <w:t>(</w:t>
      </w:r>
      <w:r w:rsidR="00B3307C" w:rsidRPr="00224417">
        <w:rPr>
          <w:rFonts w:ascii="Book Antiqua" w:eastAsia="Book Antiqua" w:hAnsi="Book Antiqua" w:cs="Book Antiqua"/>
          <w:i/>
          <w:iCs/>
        </w:rPr>
        <w:t>C</w:t>
      </w:r>
      <w:r w:rsidR="00B3307C">
        <w:rPr>
          <w:rFonts w:ascii="Book Antiqua" w:eastAsia="Book Antiqua" w:hAnsi="Book Antiqua" w:cs="Book Antiqua"/>
          <w:i/>
          <w:iCs/>
        </w:rPr>
        <w:t xml:space="preserve">. </w:t>
      </w:r>
      <w:r w:rsidR="00B3307C" w:rsidRPr="00224417">
        <w:rPr>
          <w:rFonts w:ascii="Book Antiqua" w:eastAsia="Book Antiqua" w:hAnsi="Book Antiqua" w:cs="Book Antiqua"/>
          <w:i/>
          <w:iCs/>
        </w:rPr>
        <w:t>difficile</w:t>
      </w:r>
      <w:r w:rsidR="00B3307C">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proofErr w:type="gramStart"/>
      <w:r w:rsidRPr="00224417">
        <w:rPr>
          <w:rFonts w:ascii="Book Antiqua" w:eastAsia="Book Antiqua" w:hAnsi="Book Antiqua" w:cs="Book Antiqua"/>
        </w:rPr>
        <w:t>)</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4-6]</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acute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graft-versus-host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reaction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(GVHD)</w:t>
      </w:r>
      <w:r w:rsidR="00785AA1" w:rsidRPr="00224417">
        <w:rPr>
          <w:rFonts w:ascii="Book Antiqua" w:eastAsia="Book Antiqua" w:hAnsi="Book Antiqua" w:cs="Book Antiqua"/>
          <w:vertAlign w:val="superscript"/>
        </w:rPr>
        <w:t>[</w:t>
      </w:r>
      <w:r w:rsidR="008828E5" w:rsidRPr="00224417">
        <w:rPr>
          <w:rFonts w:ascii="Book Antiqua" w:eastAsia="Book Antiqua" w:hAnsi="Book Antiqua" w:cs="Book Antiqua"/>
          <w:vertAlign w:val="superscript"/>
        </w:rPr>
        <w:t>7]</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found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value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inflammatory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bowel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(IBD),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irritable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bowel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syndrome,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autism,</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metabolic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syndrome,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antibiotic-associated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diarrhea,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hepatic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encephalopathy</w:t>
      </w:r>
      <w:r w:rsidR="001C537D">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related</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diseases</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w:t>
      </w:r>
      <w:r w:rsidRPr="00224417">
        <w:rPr>
          <w:rFonts w:ascii="Book Antiqua" w:eastAsia="Book Antiqua" w:hAnsi="Book Antiqua" w:cs="Book Antiqua"/>
          <w:vertAlign w:val="superscript"/>
        </w:rPr>
        <w:t>,</w:t>
      </w:r>
      <w:r w:rsidR="008828E5" w:rsidRPr="00224417">
        <w:rPr>
          <w:rFonts w:ascii="Book Antiqua" w:eastAsia="Book Antiqua" w:hAnsi="Book Antiqua" w:cs="Book Antiqua"/>
          <w:vertAlign w:val="superscript"/>
        </w:rPr>
        <w:t>8</w:t>
      </w:r>
      <w:r w:rsidRPr="00224417">
        <w:rPr>
          <w:rFonts w:ascii="Book Antiqua" w:eastAsia="Book Antiqua" w:hAnsi="Book Antiqua" w:cs="Book Antiqua"/>
          <w:vertAlign w:val="superscript"/>
        </w:rPr>
        <w:t>,</w:t>
      </w:r>
      <w:r w:rsidR="008828E5" w:rsidRPr="00224417">
        <w:rPr>
          <w:rFonts w:ascii="Book Antiqua" w:eastAsia="Book Antiqua" w:hAnsi="Book Antiqua" w:cs="Book Antiqua"/>
          <w:vertAlign w:val="superscript"/>
        </w:rPr>
        <w:t>9]</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even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systemic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associated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obesity</w:t>
      </w:r>
      <w:r w:rsidR="008828E5" w:rsidRPr="00224417">
        <w:rPr>
          <w:rFonts w:ascii="Book Antiqua" w:eastAsia="Book Antiqua" w:hAnsi="Book Antiqua" w:cs="Book Antiqua"/>
          <w:vertAlign w:val="superscript"/>
        </w:rPr>
        <w:t>[10]</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Although</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shown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various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remains</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unclear</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11]</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Like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treatments,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scientifically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evaluated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advantages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disadvantages,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be</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enhanced</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12]</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degree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low</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donors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proofErr w:type="gramStart"/>
      <w:r w:rsidR="008828E5" w:rsidRPr="00224417">
        <w:rPr>
          <w:rFonts w:ascii="Book Antiqua" w:eastAsia="Book Antiqua" w:hAnsi="Book Antiqua" w:cs="Book Antiqua"/>
        </w:rPr>
        <w:t>technique</w:t>
      </w:r>
      <w:r w:rsidR="00785AA1" w:rsidRPr="00224417">
        <w:rPr>
          <w:rFonts w:ascii="Book Antiqua" w:eastAsia="Book Antiqua" w:hAnsi="Book Antiqua" w:cs="Book Antiqua"/>
          <w:vertAlign w:val="superscript"/>
        </w:rPr>
        <w:t>[</w:t>
      </w:r>
      <w:proofErr w:type="gramEnd"/>
      <w:r w:rsidR="008828E5" w:rsidRPr="00224417">
        <w:rPr>
          <w:rFonts w:ascii="Book Antiqua" w:eastAsia="Book Antiqua" w:hAnsi="Book Antiqua" w:cs="Book Antiqua"/>
          <w:vertAlign w:val="superscript"/>
        </w:rPr>
        <w:t>11]</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separate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guidelines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regions</w:t>
      </w:r>
      <w:r w:rsidR="00785AA1" w:rsidRPr="00224417">
        <w:rPr>
          <w:rFonts w:ascii="Book Antiqua" w:eastAsia="Book Antiqua" w:hAnsi="Book Antiqua" w:cs="Book Antiqua"/>
          <w:vertAlign w:val="superscript"/>
        </w:rPr>
        <w:t>[</w:t>
      </w:r>
      <w:r w:rsidR="008828E5" w:rsidRPr="00224417">
        <w:rPr>
          <w:rFonts w:ascii="Book Antiqua" w:eastAsia="Book Antiqua" w:hAnsi="Book Antiqua" w:cs="Book Antiqua"/>
          <w:vertAlign w:val="superscript"/>
        </w:rPr>
        <w:t>9]</w:t>
      </w:r>
      <w:r w:rsidR="008828E5"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review,</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001C2FC5">
        <w:rPr>
          <w:rFonts w:ascii="Book Antiqua" w:eastAsia="Book Antiqua" w:hAnsi="Book Antiqua" w:cs="Book Antiqua"/>
        </w:rPr>
        <w:t xml:space="preserve">discuss the </w:t>
      </w:r>
      <w:r w:rsidR="008828E5" w:rsidRPr="001C2FC5">
        <w:rPr>
          <w:rFonts w:ascii="Book Antiqua" w:eastAsia="Book Antiqua" w:hAnsi="Book Antiqua" w:cs="Book Antiqua"/>
        </w:rPr>
        <w:t>use</w:t>
      </w:r>
      <w:r w:rsidR="001C2FC5">
        <w:rPr>
          <w:rFonts w:ascii="Book Antiqua" w:eastAsia="Book Antiqua" w:hAnsi="Book Antiqua" w:cs="Book Antiqua"/>
        </w:rPr>
        <w:t xml:space="preserve"> 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systems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understand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screen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strains</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discover</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play</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role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develop</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controllable,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combination</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008828E5" w:rsidRPr="00224417">
        <w:rPr>
          <w:rFonts w:ascii="Book Antiqua" w:eastAsia="Book Antiqua" w:hAnsi="Book Antiqua" w:cs="Book Antiqua"/>
        </w:rPr>
        <w:t>bacteria.</w:t>
      </w:r>
    </w:p>
    <w:p w14:paraId="205C7C33" w14:textId="77777777" w:rsidR="00A77B3E" w:rsidRPr="00224417" w:rsidRDefault="00A77B3E" w:rsidP="00224417">
      <w:pPr>
        <w:adjustRightInd w:val="0"/>
        <w:snapToGrid w:val="0"/>
        <w:spacing w:line="360" w:lineRule="auto"/>
        <w:jc w:val="both"/>
        <w:rPr>
          <w:rFonts w:ascii="Book Antiqua" w:hAnsi="Book Antiqua"/>
        </w:rPr>
      </w:pPr>
    </w:p>
    <w:p w14:paraId="17157038" w14:textId="5EB32FAF"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caps/>
          <w:u w:val="single"/>
        </w:rPr>
        <w:t>CAUSAL</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RELATIONSHIP</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AND</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MECHANISM</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OF</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FMT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EFFICACY</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NEED</w:t>
      </w:r>
      <w:r w:rsidR="001C537D">
        <w:rPr>
          <w:rFonts w:ascii="Book Antiqua" w:eastAsia="Book Antiqua" w:hAnsi="Book Antiqua" w:cs="Book Antiqua"/>
          <w:b/>
          <w:bCs/>
          <w:caps/>
          <w:u w:val="single"/>
        </w:rPr>
        <w:t>s</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TO</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BE</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CLARIFIED</w:t>
      </w:r>
    </w:p>
    <w:p w14:paraId="2C7ED6F5" w14:textId="33D34F0E"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important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factor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exacerbation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death</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hospitalized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occurring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up</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30%</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receiving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conventional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suggesting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killing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C.</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lastRenderedPageBreak/>
        <w:t>difficile</w:t>
      </w:r>
      <w:r w:rsidR="00785AA1" w:rsidRPr="00224417">
        <w:rPr>
          <w:rFonts w:ascii="Book Antiqua" w:eastAsia="Book Antiqua" w:hAnsi="Book Antiqua" w:cs="Book Antiqua"/>
          <w:i/>
          <w:iCs/>
        </w:rPr>
        <w:t>,</w:t>
      </w:r>
      <w:r w:rsidR="00224417" w:rsidRPr="00224417">
        <w:rPr>
          <w:rFonts w:ascii="Book Antiqua" w:eastAsia="Book Antiqua" w:hAnsi="Book Antiqua" w:cs="Book Antiqua"/>
          <w:i/>
          <w:iCs/>
        </w:rPr>
        <w:t xml:space="preserve"> </w:t>
      </w:r>
      <w:r w:rsidRPr="00224417">
        <w:rPr>
          <w:rFonts w:ascii="Book Antiqua" w:eastAsia="Book Antiqua" w:hAnsi="Book Antiqua" w:cs="Book Antiqua"/>
        </w:rPr>
        <w:t>but</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not</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eradicated.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new</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approach</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solve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complex</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problem.</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rate</w:t>
      </w:r>
      <w:r w:rsidR="001C537D">
        <w:rPr>
          <w:rFonts w:ascii="Book Antiqua" w:eastAsia="Book Antiqua" w:hAnsi="Book Antiqua" w:cs="Book Antiqua"/>
        </w:rPr>
        <w:t xml:space="preserve"> of </w:t>
      </w:r>
      <w:r w:rsidR="001C537D" w:rsidRPr="00224417">
        <w:rPr>
          <w:rFonts w:ascii="Book Antiqua" w:eastAsia="Book Antiqua" w:hAnsi="Book Antiqua" w:cs="Book Antiqua"/>
        </w:rPr>
        <w:t xml:space="preserve">FMT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nearly</w:t>
      </w:r>
      <w:r w:rsidR="00224417" w:rsidRPr="00224417">
        <w:rPr>
          <w:rFonts w:ascii="Book Antiqua" w:eastAsia="Book Antiqua" w:hAnsi="Book Antiqua" w:cs="Book Antiqua"/>
        </w:rPr>
        <w:t xml:space="preserve"> </w:t>
      </w:r>
      <w:r w:rsidRPr="00224417">
        <w:rPr>
          <w:rFonts w:ascii="Book Antiqua" w:eastAsia="Book Antiqua" w:hAnsi="Book Antiqua" w:cs="Book Antiqua"/>
        </w:rPr>
        <w:t>90</w:t>
      </w:r>
      <w:proofErr w:type="gramStart"/>
      <w:r w:rsidRPr="00224417">
        <w:rPr>
          <w:rFonts w:ascii="Book Antiqua" w:eastAsia="Book Antiqua" w:hAnsi="Book Antiqua" w:cs="Book Antiqua"/>
        </w:rPr>
        <w:t>%</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13]</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from</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killing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recovery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CDI</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14]</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increasing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number</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continues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grow.</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example,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IBD</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75</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ulcerative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(UC),</w:t>
      </w:r>
      <w:r w:rsidR="00224417" w:rsidRPr="00224417">
        <w:rPr>
          <w:rFonts w:ascii="Book Antiqua" w:eastAsia="Book Antiqua" w:hAnsi="Book Antiqua" w:cs="Book Antiqua"/>
        </w:rPr>
        <w:t xml:space="preserve"> </w:t>
      </w:r>
      <w:r w:rsidR="00D25C44" w:rsidRPr="00224417">
        <w:rPr>
          <w:rFonts w:ascii="Book Antiqua" w:eastAsia="Book Antiqua" w:hAnsi="Book Antiqua" w:cs="Book Antiqua"/>
        </w:rPr>
        <w:t>Costello</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25C44" w:rsidRPr="00224417">
        <w:rPr>
          <w:rFonts w:ascii="Book Antiqua" w:eastAsia="Book Antiqua" w:hAnsi="Book Antiqua" w:cs="Book Antiqua"/>
          <w:vertAlign w:val="superscript"/>
        </w:rPr>
        <w:t>[</w:t>
      </w:r>
      <w:proofErr w:type="gramEnd"/>
      <w:r w:rsidR="00D25C44" w:rsidRPr="00224417">
        <w:rPr>
          <w:rFonts w:ascii="Book Antiqua" w:eastAsia="Book Antiqua" w:hAnsi="Book Antiqua" w:cs="Book Antiqua"/>
          <w:vertAlign w:val="superscript"/>
        </w:rPr>
        <w:t>15]</w:t>
      </w:r>
      <w:r w:rsidR="00224417" w:rsidRPr="00224417">
        <w:rPr>
          <w:rFonts w:ascii="Book Antiqua" w:eastAsia="Book Antiqua" w:hAnsi="Book Antiqua" w:cs="Book Antiqua"/>
        </w:rPr>
        <w:t xml:space="preserve"> </w:t>
      </w:r>
      <w:r w:rsidRPr="00224417">
        <w:rPr>
          <w:rFonts w:ascii="Book Antiqua" w:eastAsia="Book Antiqua" w:hAnsi="Book Antiqua" w:cs="Book Antiqua"/>
        </w:rPr>
        <w:t>demonstrated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significant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relieving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UC,</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nine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38</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(24%)</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remission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two</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37</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(5%)</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placebo</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remission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p>
    <w:p w14:paraId="19093AD7" w14:textId="283A2C28" w:rsidR="00A77B3E" w:rsidRPr="00224417" w:rsidRDefault="008828E5" w:rsidP="00224417">
      <w:pPr>
        <w:adjustRightInd w:val="0"/>
        <w:snapToGrid w:val="0"/>
        <w:spacing w:line="360" w:lineRule="auto"/>
        <w:ind w:firstLineChars="200" w:firstLine="480"/>
        <w:jc w:val="both"/>
        <w:rPr>
          <w:rFonts w:ascii="Book Antiqua" w:hAnsi="Book Antiqua"/>
        </w:rPr>
      </w:pP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great</w:t>
      </w:r>
      <w:r w:rsidR="00224417" w:rsidRPr="00224417">
        <w:rPr>
          <w:rFonts w:ascii="Book Antiqua" w:eastAsia="Book Antiqua" w:hAnsi="Book Antiqua" w:cs="Book Antiqua"/>
        </w:rPr>
        <w:t xml:space="preserve"> </w:t>
      </w:r>
      <w:r w:rsidR="001C537D">
        <w:rPr>
          <w:rFonts w:ascii="Book Antiqua" w:eastAsia="Book Antiqua" w:hAnsi="Book Antiqua" w:cs="Book Antiqua"/>
        </w:rPr>
        <w:t xml:space="preserve">clinical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001C537D">
        <w:rPr>
          <w:rFonts w:ascii="Book Antiqua" w:eastAsia="Book Antiqua" w:hAnsi="Book Antiqua" w:cs="Book Antiqua"/>
        </w:rPr>
        <w:t xml:space="preserve">and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type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donor-specific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heterogeneous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pathological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conditions.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present,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whole</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spectrum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randomness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treatment</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16]</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1C537D">
        <w:rPr>
          <w:rFonts w:ascii="Book Antiqua" w:eastAsia="Book Antiqua" w:hAnsi="Book Antiqua" w:cs="Book Antiqua"/>
        </w:rPr>
        <w:t xml:space="preserve">and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super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785AA1"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17</w:t>
      </w:r>
      <w:r w:rsidR="001C537D" w:rsidRPr="00224417">
        <w:rPr>
          <w:rFonts w:ascii="Book Antiqua" w:eastAsia="Book Antiqua" w:hAnsi="Book Antiqua" w:cs="Book Antiqua"/>
          <w:vertAlign w:val="superscript"/>
        </w:rPr>
        <w:t>]</w:t>
      </w:r>
      <w:r w:rsidR="001C537D">
        <w:rPr>
          <w:rFonts w:ascii="Book Antiqua" w:eastAsia="Book Antiqua" w:hAnsi="Book Antiqua" w:cs="Book Antiqua"/>
        </w:rPr>
        <w:t>;</w:t>
      </w:r>
      <w:r w:rsidR="001C537D"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1C537D">
        <w:rPr>
          <w:rFonts w:ascii="Book Antiqua" w:eastAsia="Book Antiqua" w:hAnsi="Book Antiqua" w:cs="Book Antiqua"/>
        </w:rPr>
        <w:t xml:space="preserve">therefore </w:t>
      </w:r>
      <w:r w:rsidRPr="00224417">
        <w:rPr>
          <w:rFonts w:ascii="Book Antiqua" w:eastAsia="Book Antiqua" w:hAnsi="Book Antiqua" w:cs="Book Antiqua"/>
        </w:rPr>
        <w:t>necessary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exert</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According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existing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reports,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works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through</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approaches.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approaches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introduction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bacteriophages,</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bacteriocins</w:t>
      </w:r>
      <w:r w:rsidR="001C537D">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metabolites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(short-chain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fatty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nutritional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competition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C.</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difficile</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Indirect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approaches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include</w:t>
      </w:r>
      <w:r w:rsidR="00224417" w:rsidRPr="00224417">
        <w:rPr>
          <w:rFonts w:ascii="Book Antiqua" w:eastAsia="Book Antiqua" w:hAnsi="Book Antiqua" w:cs="Book Antiqua"/>
        </w:rPr>
        <w:t xml:space="preserve"> </w:t>
      </w:r>
      <w:r w:rsidRPr="00224417">
        <w:rPr>
          <w:rFonts w:ascii="Book Antiqua" w:eastAsia="Book Antiqua" w:hAnsi="Book Antiqua" w:cs="Book Antiqua"/>
        </w:rPr>
        <w:t>participation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metabolism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short-chain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fatty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thus</w:t>
      </w:r>
      <w:r w:rsidR="00224417" w:rsidRPr="00224417">
        <w:rPr>
          <w:rFonts w:ascii="Book Antiqua" w:eastAsia="Book Antiqua" w:hAnsi="Book Antiqua" w:cs="Book Antiqua"/>
        </w:rPr>
        <w:t xml:space="preserve"> </w:t>
      </w:r>
      <w:r w:rsidRPr="00224417">
        <w:rPr>
          <w:rFonts w:ascii="Book Antiqua" w:eastAsia="Book Antiqua" w:hAnsi="Book Antiqua" w:cs="Book Antiqua"/>
        </w:rPr>
        <w:t>participating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regulation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barriers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exert</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efficacy</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9</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18]</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found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compensates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imbalance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rats</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restoring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increasing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abundance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health-related</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microbes</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19]</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regulates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colon,</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leads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recovery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colon</w:t>
      </w:r>
      <w:r w:rsidR="00224417" w:rsidRPr="00224417">
        <w:rPr>
          <w:rFonts w:ascii="Book Antiqua" w:eastAsia="Book Antiqua" w:hAnsi="Book Antiqua" w:cs="Book Antiqua"/>
        </w:rPr>
        <w:t xml:space="preserve"> </w:t>
      </w:r>
      <w:r w:rsidRPr="00224417">
        <w:rPr>
          <w:rFonts w:ascii="Book Antiqua" w:eastAsia="Book Antiqua" w:hAnsi="Book Antiqua" w:cs="Book Antiqua"/>
        </w:rPr>
        <w:t>length,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significantly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severity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epithelial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injury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disease</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19]</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Natividad</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25C44" w:rsidRPr="00224417">
        <w:rPr>
          <w:rFonts w:ascii="Book Antiqua" w:eastAsia="Book Antiqua" w:hAnsi="Book Antiqua" w:cs="Book Antiqua"/>
          <w:vertAlign w:val="superscript"/>
        </w:rPr>
        <w:t>[</w:t>
      </w:r>
      <w:proofErr w:type="gramEnd"/>
      <w:r w:rsidR="00D25C44" w:rsidRPr="00224417">
        <w:rPr>
          <w:rFonts w:ascii="Book Antiqua" w:eastAsia="Book Antiqua" w:hAnsi="Book Antiqua" w:cs="Book Antiqua"/>
          <w:vertAlign w:val="superscript"/>
        </w:rPr>
        <w:t>20]</w:t>
      </w:r>
      <w:r w:rsidR="00224417" w:rsidRPr="00224417">
        <w:rPr>
          <w:rFonts w:ascii="Book Antiqua" w:eastAsia="Book Antiqua" w:hAnsi="Book Antiqua" w:cs="Book Antiqua"/>
          <w:i/>
          <w:iCs/>
        </w:rPr>
        <w:t xml:space="preserve"> </w:t>
      </w:r>
      <w:r w:rsidRPr="00224417">
        <w:rPr>
          <w:rFonts w:ascii="Book Antiqua" w:eastAsia="Book Antiqua" w:hAnsi="Book Antiqua" w:cs="Book Antiqua"/>
        </w:rPr>
        <w:t>found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ecobiotherapy</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rich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Firmicutes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susceptibility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gnotobiotic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mouse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downregulate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colonic</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inflammation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TH17</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pathways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mice</w:t>
      </w:r>
      <w:r w:rsidR="001C537D">
        <w:rPr>
          <w:rFonts w:ascii="Book Antiqua" w:eastAsia="Book Antiqua" w:hAnsi="Book Antiqua" w:cs="Book Antiqua"/>
        </w:rPr>
        <w:t>;</w:t>
      </w:r>
      <w:r w:rsidR="001C537D"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against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enriched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Firmicutes</w:t>
      </w:r>
      <w:r w:rsidRPr="00224417">
        <w:rPr>
          <w:rFonts w:ascii="Book Antiqua" w:eastAsia="Book Antiqua" w:hAnsi="Book Antiqua" w:cs="Book Antiqua"/>
          <w:vertAlign w:val="superscript"/>
        </w:rPr>
        <w:t>[20]</w:t>
      </w:r>
      <w:r w:rsidRPr="00224417">
        <w:rPr>
          <w:rFonts w:ascii="Book Antiqua" w:eastAsia="Book Antiqua" w:hAnsi="Book Antiqua" w:cs="Book Antiqua"/>
        </w:rPr>
        <w:t>.</w:t>
      </w:r>
    </w:p>
    <w:p w14:paraId="122308AC" w14:textId="77777777" w:rsidR="00A77B3E" w:rsidRPr="00224417" w:rsidRDefault="00A77B3E" w:rsidP="00224417">
      <w:pPr>
        <w:adjustRightInd w:val="0"/>
        <w:snapToGrid w:val="0"/>
        <w:spacing w:line="360" w:lineRule="auto"/>
        <w:jc w:val="both"/>
        <w:rPr>
          <w:rFonts w:ascii="Book Antiqua" w:hAnsi="Book Antiqua"/>
        </w:rPr>
      </w:pPr>
    </w:p>
    <w:p w14:paraId="65107BA9" w14:textId="62AA6CF6"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caps/>
          <w:u w:val="single"/>
        </w:rPr>
        <w:lastRenderedPageBreak/>
        <w:t>SAFETY</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OF</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FMT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NEEDS</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TO</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BE</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EVALUATED</w:t>
      </w:r>
    </w:p>
    <w:p w14:paraId="4464DFAE" w14:textId="57C7D266"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Currently,</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emerging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short-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long-term</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issues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become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focus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attention,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requiring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further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laboratory</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U</w:t>
      </w:r>
      <w:r w:rsidR="003E0A0B" w:rsidRPr="00224417">
        <w:rPr>
          <w:rFonts w:ascii="Book Antiqua" w:eastAsia="Book Antiqua" w:hAnsi="Book Antiqua" w:cs="Book Antiqua"/>
        </w:rPr>
        <w:t>nited</w:t>
      </w:r>
      <w:r w:rsidR="00224417" w:rsidRPr="00224417">
        <w:rPr>
          <w:rFonts w:ascii="Book Antiqua" w:eastAsia="Book Antiqua" w:hAnsi="Book Antiqua" w:cs="Book Antiqua"/>
        </w:rPr>
        <w:t xml:space="preserve"> </w:t>
      </w:r>
      <w:r w:rsidR="003E0A0B" w:rsidRPr="00224417">
        <w:rPr>
          <w:rFonts w:ascii="Book Antiqua" w:eastAsia="Book Antiqua" w:hAnsi="Book Antiqua" w:cs="Book Antiqua"/>
        </w:rPr>
        <w:t>States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established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Platform</w:t>
      </w:r>
      <w:r w:rsidR="00224417" w:rsidRPr="00224417">
        <w:rPr>
          <w:rFonts w:ascii="Book Antiqua" w:eastAsia="Book Antiqua" w:hAnsi="Book Antiqua" w:cs="Book Antiqua"/>
        </w:rPr>
        <w:t xml:space="preserve"> </w:t>
      </w:r>
      <w:r w:rsidRPr="00224417">
        <w:rPr>
          <w:rFonts w:ascii="Book Antiqua" w:eastAsia="Book Antiqua" w:hAnsi="Book Antiqua" w:cs="Book Antiqua"/>
        </w:rPr>
        <w:t>(</w:t>
      </w:r>
      <w:proofErr w:type="gramStart"/>
      <w:r w:rsidRPr="00224417">
        <w:rPr>
          <w:rFonts w:ascii="Book Antiqua" w:eastAsia="Book Antiqua" w:hAnsi="Book Antiqua" w:cs="Book Antiqua"/>
        </w:rPr>
        <w:t>www.cmts.com)</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21]</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DD0752" w:rsidRPr="00224417">
        <w:rPr>
          <w:rFonts w:ascii="Book Antiqua" w:eastAsia="Book Antiqua" w:hAnsi="Book Antiqua" w:cs="Book Antiqua"/>
        </w:rPr>
        <w:t>United</w:t>
      </w:r>
      <w:r w:rsidR="00224417" w:rsidRPr="00224417">
        <w:rPr>
          <w:rFonts w:ascii="Book Antiqua" w:eastAsia="Book Antiqua" w:hAnsi="Book Antiqua" w:cs="Book Antiqua"/>
        </w:rPr>
        <w:t xml:space="preserve"> </w:t>
      </w:r>
      <w:r w:rsidR="00DD0752" w:rsidRPr="00224417">
        <w:rPr>
          <w:rFonts w:ascii="Book Antiqua" w:eastAsia="Book Antiqua" w:hAnsi="Book Antiqua" w:cs="Book Antiqua"/>
        </w:rPr>
        <w:t>States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registry</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Registry</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785AA1"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22</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23]</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respectively,</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follow-up</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registration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all</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receiving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up</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10</w:t>
      </w:r>
      <w:r w:rsidR="00224417" w:rsidRPr="00224417">
        <w:rPr>
          <w:rFonts w:ascii="Book Antiqua" w:eastAsia="Book Antiqua" w:hAnsi="Book Antiqua" w:cs="Book Antiqua"/>
        </w:rPr>
        <w:t xml:space="preserve"> </w:t>
      </w:r>
      <w:r w:rsidRPr="00224417">
        <w:rPr>
          <w:rFonts w:ascii="Book Antiqua" w:eastAsia="Book Antiqua" w:hAnsi="Book Antiqua" w:cs="Book Antiqua"/>
        </w:rPr>
        <w:t>years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assess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long-term</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shd w:val="clear" w:color="auto" w:fill="FCFCFC"/>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systematic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w:t>
      </w:r>
      <w:r w:rsidR="00224417" w:rsidRPr="00224417">
        <w:rPr>
          <w:rFonts w:ascii="Book Antiqua" w:eastAsia="Book Antiqua" w:hAnsi="Book Antiqua" w:cs="Book Antiqua"/>
        </w:rPr>
        <w:t xml:space="preserve"> </w:t>
      </w:r>
      <w:r w:rsidRPr="00224417">
        <w:rPr>
          <w:rFonts w:ascii="Book Antiqua" w:eastAsia="Book Antiqua" w:hAnsi="Book Antiqua" w:cs="Book Antiqua"/>
        </w:rPr>
        <w:t>reported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Faming</w:t>
      </w:r>
      <w:r w:rsidR="00691BEC">
        <w:rPr>
          <w:rFonts w:ascii="Book Antiqua" w:eastAsia="Book Antiqua" w:hAnsi="Book Antiqua" w:cs="Book Antiqua"/>
        </w:rPr>
        <w:t>’s</w:t>
      </w:r>
      <w:r w:rsidR="00224417" w:rsidRPr="00224417">
        <w:rPr>
          <w:rFonts w:ascii="Book Antiqua" w:eastAsia="Book Antiqua" w:hAnsi="Book Antiqua" w:cs="Book Antiqua"/>
        </w:rPr>
        <w:t xml:space="preserve"> </w:t>
      </w:r>
      <w:r w:rsidR="00691BEC">
        <w:rPr>
          <w:rFonts w:ascii="Book Antiqua" w:eastAsia="Book Antiqua" w:hAnsi="Book Antiqua" w:cs="Book Antiqua"/>
        </w:rPr>
        <w:t>r</w:t>
      </w:r>
      <w:r w:rsidR="00691BEC" w:rsidRPr="00224417">
        <w:rPr>
          <w:rFonts w:ascii="Book Antiqua" w:eastAsia="Book Antiqua" w:hAnsi="Book Antiqua" w:cs="Book Antiqua"/>
        </w:rPr>
        <w:t xml:space="preserve">esearch </w:t>
      </w:r>
      <w:r w:rsidR="00691BEC">
        <w:rPr>
          <w:rFonts w:ascii="Book Antiqua" w:eastAsia="Book Antiqua" w:hAnsi="Book Antiqua" w:cs="Book Antiqua"/>
        </w:rPr>
        <w:t>g</w:t>
      </w:r>
      <w:r w:rsidR="00691BEC" w:rsidRPr="00224417">
        <w:rPr>
          <w:rFonts w:ascii="Book Antiqua" w:eastAsia="Book Antiqua" w:hAnsi="Book Antiqua" w:cs="Book Antiqua"/>
        </w:rPr>
        <w:t xml:space="preserve">roup </w:t>
      </w:r>
      <w:r w:rsidRPr="00224417">
        <w:rPr>
          <w:rFonts w:ascii="Book Antiqua" w:eastAsia="Book Antiqua" w:hAnsi="Book Antiqua" w:cs="Book Antiqua"/>
        </w:rPr>
        <w:t>from</w:t>
      </w:r>
      <w:r w:rsidR="00224417" w:rsidRPr="00224417">
        <w:rPr>
          <w:rFonts w:ascii="Book Antiqua" w:eastAsia="Book Antiqua" w:hAnsi="Book Antiqua" w:cs="Book Antiqua"/>
        </w:rPr>
        <w:t xml:space="preserve"> </w:t>
      </w:r>
      <w:r w:rsidRPr="00224417">
        <w:rPr>
          <w:rFonts w:ascii="Book Antiqua" w:eastAsia="Book Antiqua" w:hAnsi="Book Antiqua" w:cs="Book Antiqua"/>
        </w:rPr>
        <w:t>2000</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2020,</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divided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microecologically</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first</w:t>
      </w:r>
      <w:r w:rsidR="00224417" w:rsidRPr="00224417">
        <w:rPr>
          <w:rFonts w:ascii="Book Antiqua" w:eastAsia="Book Antiqua" w:hAnsi="Book Antiqua" w:cs="Book Antiqua"/>
        </w:rPr>
        <w:t xml:space="preserve"> </w:t>
      </w:r>
      <w:r w:rsidRPr="00224417">
        <w:rPr>
          <w:rFonts w:ascii="Book Antiqua" w:eastAsia="Book Antiqua" w:hAnsi="Book Antiqua" w:cs="Book Antiqua"/>
        </w:rPr>
        <w:t>time,</w:t>
      </w:r>
      <w:r w:rsidR="00224417" w:rsidRPr="00224417">
        <w:rPr>
          <w:rFonts w:ascii="Book Antiqua" w:eastAsia="Book Antiqua" w:hAnsi="Book Antiqua" w:cs="Book Antiqua"/>
          <w:shd w:val="clear" w:color="auto" w:fill="FCFCFC"/>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mucosal</w:t>
      </w:r>
      <w:r w:rsidR="00691BEC">
        <w:rPr>
          <w:rFonts w:ascii="Book Antiqua" w:eastAsia="Book Antiqua" w:hAnsi="Book Antiqua" w:cs="Book Antiqua"/>
        </w:rPr>
        <w:t xml:space="preserve"> </w:t>
      </w:r>
      <w:r w:rsidRPr="00224417">
        <w:rPr>
          <w:rFonts w:ascii="Book Antiqua" w:eastAsia="Book Antiqua" w:hAnsi="Book Antiqua" w:cs="Book Antiqua"/>
        </w:rPr>
        <w:t>barrier</w:t>
      </w:r>
      <w:r w:rsidR="00691BEC">
        <w:rPr>
          <w:rFonts w:ascii="Book Antiqua" w:eastAsia="Book Antiqua" w:hAnsi="Book Antiqua" w:cs="Book Antiqua"/>
        </w:rPr>
        <w:t xml:space="preserve"> </w:t>
      </w:r>
      <w:r w:rsidRPr="00224417">
        <w:rPr>
          <w:rFonts w:ascii="Book Antiqua" w:eastAsia="Book Antiqua" w:hAnsi="Book Antiqua" w:cs="Book Antiqua"/>
        </w:rPr>
        <w:t>injury-associated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defined.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incidence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19%,</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diarrhea,</w:t>
      </w:r>
      <w:r w:rsidR="00224417" w:rsidRPr="00224417">
        <w:rPr>
          <w:rFonts w:ascii="Book Antiqua" w:eastAsia="Book Antiqua" w:hAnsi="Book Antiqua" w:cs="Book Antiqua"/>
        </w:rPr>
        <w:t xml:space="preserve"> </w:t>
      </w:r>
      <w:r w:rsidRPr="00224417">
        <w:rPr>
          <w:rFonts w:ascii="Book Antiqua" w:eastAsia="Book Antiqua" w:hAnsi="Book Antiqua" w:cs="Book Antiqua"/>
        </w:rPr>
        <w:t>abdominal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discomfort,</w:t>
      </w:r>
      <w:r w:rsidR="00224417" w:rsidRPr="00224417">
        <w:rPr>
          <w:rFonts w:ascii="Book Antiqua" w:eastAsia="Book Antiqua" w:hAnsi="Book Antiqua" w:cs="Book Antiqua"/>
        </w:rPr>
        <w:t xml:space="preserve"> </w:t>
      </w:r>
      <w:r w:rsidRPr="00224417">
        <w:rPr>
          <w:rFonts w:ascii="Book Antiqua" w:eastAsia="Book Antiqua" w:hAnsi="Book Antiqua" w:cs="Book Antiqua"/>
        </w:rPr>
        <w:t>pain</w:t>
      </w:r>
      <w:r w:rsidR="00691BEC">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spasm</w:t>
      </w:r>
      <w:r w:rsidR="00224417" w:rsidRPr="00224417">
        <w:rPr>
          <w:rFonts w:ascii="Book Antiqua" w:eastAsia="Book Antiqua" w:hAnsi="Book Antiqua" w:cs="Book Antiqua"/>
        </w:rPr>
        <w:t xml:space="preserve"> </w:t>
      </w:r>
      <w:r w:rsidRPr="00224417">
        <w:rPr>
          <w:rFonts w:ascii="Book Antiqua" w:eastAsia="Book Antiqua" w:hAnsi="Book Antiqua" w:cs="Book Antiqua"/>
        </w:rPr>
        <w:t>being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most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common,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incidence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1.4%.</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incidence of </w:t>
      </w:r>
      <w:proofErr w:type="spellStart"/>
      <w:r w:rsidRPr="00224417">
        <w:rPr>
          <w:rFonts w:ascii="Book Antiqua" w:eastAsia="Book Antiqua" w:hAnsi="Book Antiqua" w:cs="Book Antiqua"/>
        </w:rPr>
        <w:t>microecologically</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00691BEC" w:rsidRPr="00224417">
        <w:rPr>
          <w:rFonts w:ascii="Book Antiqua" w:eastAsia="Book Antiqua" w:hAnsi="Book Antiqua" w:cs="Book Antiqua"/>
        </w:rPr>
        <w:t>w</w:t>
      </w:r>
      <w:r w:rsidR="00691BEC">
        <w:rPr>
          <w:rFonts w:ascii="Book Antiqua" w:eastAsia="Book Antiqua" w:hAnsi="Book Antiqua" w:cs="Book Antiqua"/>
        </w:rPr>
        <w:t>as</w:t>
      </w:r>
      <w:r w:rsidR="00691BEC" w:rsidRPr="00224417">
        <w:rPr>
          <w:rFonts w:ascii="Book Antiqua" w:eastAsia="Book Antiqua" w:hAnsi="Book Antiqua" w:cs="Book Antiqua"/>
        </w:rPr>
        <w:t xml:space="preserve"> </w:t>
      </w:r>
      <w:r w:rsidRPr="00224417">
        <w:rPr>
          <w:rFonts w:ascii="Book Antiqua" w:eastAsia="Book Antiqua" w:hAnsi="Book Antiqua" w:cs="Book Antiqua"/>
        </w:rPr>
        <w:t>0.99%,</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all</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occurred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impaired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mucosal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barrier</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function</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24]</w:t>
      </w:r>
      <w:r w:rsidRPr="00224417">
        <w:rPr>
          <w:rFonts w:ascii="Book Antiqua" w:eastAsia="Book Antiqua" w:hAnsi="Book Antiqua" w:cs="Book Antiqua"/>
        </w:rPr>
        <w:t>.</w:t>
      </w:r>
    </w:p>
    <w:p w14:paraId="6CE5F584" w14:textId="660C6C21"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00691BEC">
        <w:rPr>
          <w:rFonts w:ascii="Book Antiqua" w:eastAsia="Book Antiqua" w:hAnsi="Book Antiqua" w:cs="Book Antiqua"/>
        </w:rPr>
        <w:t>associated with a</w:t>
      </w:r>
      <w:r w:rsidR="00691BEC"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taken</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seriously</w:t>
      </w:r>
      <w:r w:rsidR="00691BEC">
        <w:rPr>
          <w:rFonts w:ascii="Book Antiqua" w:eastAsia="Book Antiqua" w:hAnsi="Book Antiqua" w:cs="Book Antiqua"/>
        </w:rPr>
        <w:t>.</w:t>
      </w:r>
      <w:r w:rsidR="00691BEC" w:rsidRPr="00224417">
        <w:rPr>
          <w:rFonts w:ascii="Book Antiqua" w:eastAsia="Book Antiqua" w:hAnsi="Book Antiqua" w:cs="Book Antiqua"/>
        </w:rPr>
        <w:t xml:space="preserve"> </w:t>
      </w:r>
      <w:r w:rsidR="00691BEC">
        <w:rPr>
          <w:rFonts w:ascii="Book Antiqua" w:eastAsia="Book Antiqua" w:hAnsi="Book Antiqua" w:cs="Book Antiqua"/>
        </w:rPr>
        <w:t>A</w:t>
      </w:r>
      <w:r w:rsidR="00691BEC" w:rsidRPr="00224417">
        <w:rPr>
          <w:rFonts w:ascii="Book Antiqua" w:eastAsia="Book Antiqua" w:hAnsi="Book Antiqua" w:cs="Book Antiqua"/>
        </w:rPr>
        <w:t xml:space="preserve">s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all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advantages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disadvantages</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assessed</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12]</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example,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option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Crohn’s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(CD),</w:t>
      </w:r>
      <w:r w:rsidR="00224417" w:rsidRPr="00224417">
        <w:rPr>
          <w:rFonts w:ascii="Book Antiqua" w:eastAsia="Book Antiqua" w:hAnsi="Book Antiqua" w:cs="Book Antiqua"/>
        </w:rPr>
        <w:t xml:space="preserve"> </w:t>
      </w:r>
      <w:r w:rsidRPr="00224417">
        <w:rPr>
          <w:rFonts w:ascii="Book Antiqua" w:eastAsia="Book Antiqua" w:hAnsi="Book Antiqua" w:cs="Book Antiqua"/>
        </w:rPr>
        <w:t>but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lack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evidence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large</w:t>
      </w:r>
      <w:r w:rsidR="00224417" w:rsidRPr="00224417">
        <w:rPr>
          <w:rFonts w:ascii="Book Antiqua" w:eastAsia="Book Antiqua" w:hAnsi="Book Antiqua" w:cs="Book Antiqua"/>
        </w:rPr>
        <w:t xml:space="preserve"> </w:t>
      </w:r>
      <w:r w:rsidRPr="00224417">
        <w:rPr>
          <w:rFonts w:ascii="Book Antiqua" w:eastAsia="Book Antiqua" w:hAnsi="Book Antiqua" w:cs="Book Antiqua"/>
        </w:rPr>
        <w:t>number</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samples</w:t>
      </w:r>
      <w:r w:rsidR="00224417" w:rsidRPr="00224417">
        <w:rPr>
          <w:rFonts w:ascii="Book Antiqua" w:eastAsia="Book Antiqua" w:hAnsi="Book Antiqua" w:cs="Book Antiqua"/>
        </w:rPr>
        <w:t xml:space="preserve"> </w:t>
      </w:r>
      <w:r w:rsidRPr="00224417">
        <w:rPr>
          <w:rFonts w:ascii="Book Antiqua" w:eastAsia="Book Antiqua" w:hAnsi="Book Antiqua" w:cs="Book Antiqua"/>
        </w:rPr>
        <w:t>undergoing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Wang</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25]</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184</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frequency</w:t>
      </w:r>
      <w:r w:rsidR="00224417" w:rsidRPr="00224417">
        <w:rPr>
          <w:rFonts w:ascii="Book Antiqua" w:eastAsia="Book Antiqua" w:hAnsi="Book Antiqua" w:cs="Book Antiqua"/>
        </w:rPr>
        <w:t xml:space="preserve"> </w:t>
      </w:r>
      <w:r w:rsidRPr="00224417">
        <w:rPr>
          <w:rFonts w:ascii="Book Antiqua" w:eastAsia="Book Antiqua" w:hAnsi="Book Antiqua" w:cs="Book Antiqua"/>
        </w:rPr>
        <w:t>tests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performed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139</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receiving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13.6%</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mild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abdominal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pain,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flatulence,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hematochezia,</w:t>
      </w:r>
      <w:r w:rsidR="00224417" w:rsidRPr="00224417">
        <w:rPr>
          <w:rFonts w:ascii="Book Antiqua" w:eastAsia="Book Antiqua" w:hAnsi="Book Antiqua" w:cs="Book Antiqua"/>
        </w:rPr>
        <w:t xml:space="preserve"> </w:t>
      </w:r>
      <w:r w:rsidRPr="00224417">
        <w:rPr>
          <w:rFonts w:ascii="Book Antiqua" w:eastAsia="Book Antiqua" w:hAnsi="Book Antiqua" w:cs="Book Antiqua"/>
        </w:rPr>
        <w:t>vomiting,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abdominal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distension,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increased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frequency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herpes</w:t>
      </w:r>
      <w:r w:rsidR="00224417" w:rsidRPr="00224417">
        <w:rPr>
          <w:rFonts w:ascii="Book Antiqua" w:eastAsia="Book Antiqua" w:hAnsi="Book Antiqua" w:cs="Book Antiqua"/>
        </w:rPr>
        <w:t xml:space="preserve"> </w:t>
      </w:r>
      <w:r w:rsidRPr="00224417">
        <w:rPr>
          <w:rFonts w:ascii="Book Antiqua" w:eastAsia="Book Antiqua" w:hAnsi="Book Antiqua" w:cs="Book Antiqua"/>
        </w:rPr>
        <w:t>zoster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occurred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within</w:t>
      </w:r>
      <w:r w:rsidR="00224417" w:rsidRPr="00224417">
        <w:rPr>
          <w:rFonts w:ascii="Book Antiqua" w:eastAsia="Book Antiqua" w:hAnsi="Book Antiqua" w:cs="Book Antiqua"/>
        </w:rPr>
        <w:t xml:space="preserve"> </w:t>
      </w:r>
      <w:r w:rsidRPr="00224417">
        <w:rPr>
          <w:rFonts w:ascii="Book Antiqua" w:eastAsia="Book Antiqua" w:hAnsi="Book Antiqua" w:cs="Book Antiqua"/>
        </w:rPr>
        <w:t>1</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mo</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two</w:t>
      </w:r>
      <w:r w:rsidR="00224417" w:rsidRPr="00224417">
        <w:rPr>
          <w:rFonts w:ascii="Book Antiqua" w:eastAsia="Book Antiqua" w:hAnsi="Book Antiqua" w:cs="Book Antiqua"/>
        </w:rPr>
        <w:t xml:space="preserve"> </w:t>
      </w:r>
      <w:r w:rsidRPr="00224417">
        <w:rPr>
          <w:rFonts w:ascii="Book Antiqua" w:eastAsia="Book Antiqua" w:hAnsi="Book Antiqua" w:cs="Book Antiqua"/>
        </w:rPr>
        <w:t>separate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trials,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two</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extended-spectru</w:t>
      </w:r>
      <w:r w:rsidRPr="00691BEC">
        <w:rPr>
          <w:rFonts w:ascii="Book Antiqua" w:eastAsia="Book Antiqua" w:hAnsi="Book Antiqua" w:cs="Book Antiqua"/>
        </w:rPr>
        <w:t>m</w:t>
      </w:r>
      <w:r w:rsidR="00691BEC">
        <w:rPr>
          <w:rFonts w:ascii="Book Antiqua" w:eastAsia="Book Antiqua" w:hAnsi="Book Antiqua" w:cs="Book Antiqua"/>
        </w:rPr>
        <w:t xml:space="preserve"> </w:t>
      </w:r>
      <w:r w:rsidR="00691BEC" w:rsidRPr="00691BEC">
        <w:rPr>
          <w:rFonts w:ascii="Book Antiqua" w:eastAsia="Book Antiqua" w:hAnsi="Book Antiqua" w:cs="Book Antiqua"/>
        </w:rPr>
        <w:t>β</w:t>
      </w:r>
      <w:r w:rsidRPr="00691BEC">
        <w:rPr>
          <w:rFonts w:ascii="Book Antiqua" w:eastAsia="Book Antiqua" w:hAnsi="Book Antiqua" w:cs="Book Antiqua"/>
        </w:rPr>
        <w:t>-lacta</w:t>
      </w:r>
      <w:r w:rsidRPr="00224417">
        <w:rPr>
          <w:rFonts w:ascii="Book Antiqua" w:eastAsia="Book Antiqua" w:hAnsi="Book Antiqua" w:cs="Book Antiqua"/>
        </w:rPr>
        <w:t>mase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(ESBL)-producing</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Escherichia</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coli</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bacteremia;</w:t>
      </w:r>
      <w:r w:rsidR="00224417" w:rsidRPr="00224417">
        <w:rPr>
          <w:rFonts w:ascii="Book Antiqua" w:eastAsia="Book Antiqua" w:hAnsi="Book Antiqua" w:cs="Book Antiqua"/>
        </w:rPr>
        <w:t xml:space="preserve"> </w:t>
      </w:r>
      <w:r w:rsidRPr="001C2FC5">
        <w:rPr>
          <w:rFonts w:ascii="Book Antiqua" w:eastAsia="Book Antiqua" w:hAnsi="Book Antiqua" w:cs="Book Antiqua"/>
        </w:rPr>
        <w:t>both</w:t>
      </w:r>
      <w:r w:rsidR="00224417" w:rsidRPr="001C2FC5">
        <w:rPr>
          <w:rFonts w:ascii="Book Antiqua" w:eastAsia="Book Antiqua" w:hAnsi="Book Antiqua" w:cs="Book Antiqua"/>
        </w:rPr>
        <w:t xml:space="preserve"> </w:t>
      </w:r>
      <w:r w:rsidRPr="001C2FC5">
        <w:rPr>
          <w:rFonts w:ascii="Book Antiqua" w:eastAsia="Book Antiqua" w:hAnsi="Book Antiqua" w:cs="Book Antiqua"/>
        </w:rPr>
        <w:t>of</w:t>
      </w:r>
      <w:r w:rsidR="00224417" w:rsidRPr="001C2FC5">
        <w:rPr>
          <w:rFonts w:ascii="Book Antiqua" w:eastAsia="Book Antiqua" w:hAnsi="Book Antiqua" w:cs="Book Antiqua"/>
        </w:rPr>
        <w:t xml:space="preserve"> </w:t>
      </w:r>
      <w:r w:rsidRPr="001C2FC5">
        <w:rPr>
          <w:rFonts w:ascii="Book Antiqua" w:eastAsia="Book Antiqua" w:hAnsi="Book Antiqua" w:cs="Book Antiqua"/>
        </w:rPr>
        <w:t>which</w:t>
      </w:r>
      <w:r w:rsidR="00224417" w:rsidRPr="001C2FC5">
        <w:rPr>
          <w:rFonts w:ascii="Book Antiqua" w:eastAsia="Book Antiqua" w:hAnsi="Book Antiqua" w:cs="Book Antiqua"/>
        </w:rPr>
        <w:t xml:space="preserve"> </w:t>
      </w:r>
      <w:r w:rsidRPr="001C2FC5">
        <w:rPr>
          <w:rFonts w:ascii="Book Antiqua" w:eastAsia="Book Antiqua" w:hAnsi="Book Antiqua" w:cs="Book Antiqua"/>
        </w:rPr>
        <w:t>were</w:t>
      </w:r>
      <w:r w:rsidR="00224417" w:rsidRPr="001C2FC5">
        <w:rPr>
          <w:rFonts w:ascii="Book Antiqua" w:eastAsia="Book Antiqua" w:hAnsi="Book Antiqua" w:cs="Book Antiqua"/>
        </w:rPr>
        <w:t xml:space="preserve"> </w:t>
      </w:r>
      <w:r w:rsidRPr="001C2FC5">
        <w:rPr>
          <w:rFonts w:ascii="Book Antiqua" w:eastAsia="Book Antiqua" w:hAnsi="Book Antiqua" w:cs="Book Antiqua"/>
        </w:rPr>
        <w:t>related</w:t>
      </w:r>
      <w:r w:rsidR="00224417" w:rsidRPr="001C2FC5">
        <w:rPr>
          <w:rFonts w:ascii="Book Antiqua" w:eastAsia="Book Antiqua" w:hAnsi="Book Antiqua" w:cs="Book Antiqua"/>
        </w:rPr>
        <w:t xml:space="preserve"> </w:t>
      </w:r>
      <w:r w:rsidRPr="001C2FC5">
        <w:rPr>
          <w:rFonts w:ascii="Book Antiqua" w:eastAsia="Book Antiqua" w:hAnsi="Book Antiqua" w:cs="Book Antiqua"/>
        </w:rPr>
        <w:t>to</w:t>
      </w:r>
      <w:r w:rsidR="00224417" w:rsidRPr="001C2FC5">
        <w:rPr>
          <w:rFonts w:ascii="Book Antiqua" w:eastAsia="Book Antiqua" w:hAnsi="Book Antiqua" w:cs="Book Antiqua"/>
        </w:rPr>
        <w:t xml:space="preserve"> </w:t>
      </w:r>
      <w:r w:rsidRPr="001C2FC5">
        <w:rPr>
          <w:rFonts w:ascii="Book Antiqua" w:eastAsia="Book Antiqua" w:hAnsi="Book Antiqua" w:cs="Book Antiqua"/>
        </w:rPr>
        <w:t>the</w:t>
      </w:r>
      <w:r w:rsidR="00224417" w:rsidRPr="001C2FC5">
        <w:rPr>
          <w:rFonts w:ascii="Book Antiqua" w:eastAsia="Book Antiqua" w:hAnsi="Book Antiqua" w:cs="Book Antiqua"/>
        </w:rPr>
        <w:t xml:space="preserve"> </w:t>
      </w:r>
      <w:r w:rsidRPr="001C2FC5">
        <w:rPr>
          <w:rFonts w:ascii="Book Antiqua" w:eastAsia="Book Antiqua" w:hAnsi="Book Antiqua" w:cs="Book Antiqua"/>
        </w:rPr>
        <w:t>same</w:t>
      </w:r>
      <w:r w:rsidR="00224417" w:rsidRPr="001C2FC5">
        <w:rPr>
          <w:rFonts w:ascii="Book Antiqua" w:eastAsia="Book Antiqua" w:hAnsi="Book Antiqua" w:cs="Book Antiqua"/>
        </w:rPr>
        <w:t xml:space="preserve"> </w:t>
      </w:r>
      <w:r w:rsidRPr="001C2FC5">
        <w:rPr>
          <w:rFonts w:ascii="Book Antiqua" w:eastAsia="Book Antiqua" w:hAnsi="Book Antiqua" w:cs="Book Antiqua"/>
        </w:rPr>
        <w:t>fecal</w:t>
      </w:r>
      <w:r w:rsidR="00224417" w:rsidRPr="001C2FC5">
        <w:rPr>
          <w:rFonts w:ascii="Book Antiqua" w:eastAsia="Book Antiqua" w:hAnsi="Book Antiqua" w:cs="Book Antiqua"/>
        </w:rPr>
        <w:t xml:space="preserve"> </w:t>
      </w:r>
      <w:r w:rsidRPr="001C2FC5">
        <w:rPr>
          <w:rFonts w:ascii="Book Antiqua" w:eastAsia="Book Antiqua" w:hAnsi="Book Antiqua" w:cs="Book Antiqua"/>
        </w:rPr>
        <w:t>donor</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enhanced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limit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transmission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lead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determine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benefits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populations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26]</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multicenter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retrospective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Nicholson</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pediatric</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but</w:t>
      </w:r>
      <w:r w:rsidR="00224417" w:rsidRPr="00224417">
        <w:rPr>
          <w:rFonts w:ascii="Book Antiqua" w:eastAsia="Book Antiqua" w:hAnsi="Book Antiqua" w:cs="Book Antiqua"/>
        </w:rPr>
        <w:t xml:space="preserve"> </w:t>
      </w:r>
      <w:r w:rsidRPr="00224417">
        <w:rPr>
          <w:rFonts w:ascii="Book Antiqua" w:eastAsia="Book Antiqua" w:hAnsi="Book Antiqua" w:cs="Book Antiqua"/>
        </w:rPr>
        <w:t>4.7%</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had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during</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a </w:t>
      </w:r>
      <w:r w:rsidRPr="00224417">
        <w:rPr>
          <w:rFonts w:ascii="Book Antiqua" w:eastAsia="Book Antiqua" w:hAnsi="Book Antiqua" w:cs="Book Antiqua"/>
        </w:rPr>
        <w:t>follow-up</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period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3</w:t>
      </w:r>
      <w:r w:rsidR="00224417" w:rsidRPr="00224417">
        <w:rPr>
          <w:rFonts w:ascii="Book Antiqua" w:eastAsia="Book Antiqua" w:hAnsi="Book Antiqua" w:cs="Book Antiqua"/>
        </w:rPr>
        <w:t xml:space="preserve"> </w:t>
      </w:r>
      <w:proofErr w:type="spellStart"/>
      <w:proofErr w:type="gramStart"/>
      <w:r w:rsidRPr="00224417">
        <w:rPr>
          <w:rFonts w:ascii="Book Antiqua" w:eastAsia="Book Antiqua" w:hAnsi="Book Antiqua" w:cs="Book Antiqua"/>
        </w:rPr>
        <w:t>mo</w:t>
      </w:r>
      <w:proofErr w:type="spellEnd"/>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27]</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Ianiro</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28]</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recurrent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290</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109</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181</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antibiotics</w:t>
      </w:r>
      <w:r w:rsidR="00691BEC">
        <w:rPr>
          <w:rFonts w:ascii="Book Antiqua" w:eastAsia="Book Antiqua" w:hAnsi="Book Antiqua" w:cs="Book Antiqua"/>
        </w:rPr>
        <w:t>.</w:t>
      </w:r>
      <w:r w:rsidR="00691BEC" w:rsidRPr="00224417">
        <w:rPr>
          <w:rFonts w:ascii="Book Antiqua" w:eastAsia="Book Antiqua" w:hAnsi="Book Antiqua" w:cs="Book Antiqua"/>
        </w:rPr>
        <w:t xml:space="preserve"> </w:t>
      </w:r>
      <w:r w:rsidR="00691BEC">
        <w:rPr>
          <w:rFonts w:ascii="Book Antiqua" w:eastAsia="Book Antiqua" w:hAnsi="Book Antiqua" w:cs="Book Antiqua"/>
        </w:rPr>
        <w:t>A</w:t>
      </w:r>
      <w:r w:rsidR="00691BEC" w:rsidRPr="00224417">
        <w:rPr>
          <w:rFonts w:ascii="Book Antiqua" w:eastAsia="Book Antiqua" w:hAnsi="Book Antiqua" w:cs="Book Antiqua"/>
        </w:rPr>
        <w:t>fter 90</w:t>
      </w:r>
      <w:r w:rsidR="00691BEC">
        <w:rPr>
          <w:rFonts w:ascii="Book Antiqua" w:eastAsia="Book Antiqua" w:hAnsi="Book Antiqua" w:cs="Book Antiqua"/>
        </w:rPr>
        <w:t>-</w:t>
      </w:r>
      <w:r w:rsidRPr="00224417">
        <w:rPr>
          <w:rFonts w:ascii="Book Antiqua" w:eastAsia="Book Antiqua" w:hAnsi="Book Antiqua" w:cs="Book Antiqua"/>
        </w:rPr>
        <w:t>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40</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had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bloodstream</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(BSI</w:t>
      </w:r>
      <w:r w:rsidR="00691BEC" w:rsidRPr="00224417">
        <w:rPr>
          <w:rFonts w:ascii="Book Antiqua" w:eastAsia="Book Antiqua" w:hAnsi="Book Antiqua" w:cs="Book Antiqua"/>
        </w:rPr>
        <w:t>)</w:t>
      </w:r>
      <w:r w:rsidR="00691BEC">
        <w:rPr>
          <w:rFonts w:ascii="Book Antiqua" w:eastAsia="Book Antiqua" w:hAnsi="Book Antiqua" w:cs="Book Antiqua"/>
        </w:rPr>
        <w:t>.</w:t>
      </w:r>
      <w:r w:rsidR="00691BEC" w:rsidRPr="00224417">
        <w:rPr>
          <w:rFonts w:ascii="Book Antiqua" w:eastAsia="Book Antiqua" w:hAnsi="Book Antiqua" w:cs="Book Antiqua"/>
          <w:b/>
          <w:bCs/>
        </w:rPr>
        <w:t xml:space="preserve"> </w:t>
      </w:r>
      <w:r w:rsidR="00691BEC">
        <w:rPr>
          <w:rFonts w:ascii="Book Antiqua" w:eastAsia="Book Antiqua" w:hAnsi="Book Antiqua" w:cs="Book Antiqua"/>
        </w:rPr>
        <w:t>T</w:t>
      </w:r>
      <w:r w:rsidR="00691BEC" w:rsidRPr="00224417">
        <w:rPr>
          <w:rFonts w:ascii="Book Antiqua" w:eastAsia="Book Antiqua" w:hAnsi="Book Antiqua" w:cs="Book Antiqua"/>
        </w:rPr>
        <w:t xml:space="preserve">he </w:t>
      </w:r>
      <w:r w:rsidRPr="00224417">
        <w:rPr>
          <w:rFonts w:ascii="Book Antiqua" w:eastAsia="Book Antiqua" w:hAnsi="Book Antiqua" w:cs="Book Antiqua"/>
        </w:rPr>
        <w:t>analysis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matched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antibiotic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BSI</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decreased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23%,</w:t>
      </w:r>
      <w:r w:rsidR="00224417" w:rsidRPr="00224417">
        <w:rPr>
          <w:rFonts w:ascii="Book Antiqua" w:eastAsia="Book Antiqua" w:hAnsi="Book Antiqua" w:cs="Book Antiqua"/>
        </w:rPr>
        <w:t xml:space="preserve"> </w:t>
      </w:r>
      <w:r w:rsidRPr="00224417">
        <w:rPr>
          <w:rFonts w:ascii="Book Antiqua" w:eastAsia="Book Antiqua" w:hAnsi="Book Antiqua" w:cs="Book Antiqua"/>
        </w:rPr>
        <w:t>but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five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BSI</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group.</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Bilinski</w:t>
      </w:r>
      <w:proofErr w:type="spellEnd"/>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29]</w:t>
      </w:r>
      <w:r w:rsidR="00224417" w:rsidRPr="00224417">
        <w:rPr>
          <w:rFonts w:ascii="Book Antiqua" w:eastAsia="Book Antiqua" w:hAnsi="Book Antiqua" w:cs="Book Antiqua"/>
        </w:rPr>
        <w:t xml:space="preserve"> </w:t>
      </w:r>
      <w:r w:rsidRPr="00224417">
        <w:rPr>
          <w:rFonts w:ascii="Book Antiqua" w:eastAsia="Book Antiqua" w:hAnsi="Book Antiqua" w:cs="Book Antiqua"/>
        </w:rPr>
        <w:t>published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report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severe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diarrhea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norovirus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accompanied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III</w:t>
      </w:r>
      <w:r w:rsidR="00224417" w:rsidRPr="00224417">
        <w:rPr>
          <w:rFonts w:ascii="Book Antiqua" w:eastAsia="Book Antiqua" w:hAnsi="Book Antiqua" w:cs="Book Antiqua"/>
        </w:rPr>
        <w:t xml:space="preserve"> </w:t>
      </w:r>
      <w:r w:rsidRPr="00224417">
        <w:rPr>
          <w:rFonts w:ascii="Book Antiqua" w:eastAsia="Book Antiqua" w:hAnsi="Book Antiqua" w:cs="Book Antiqua"/>
        </w:rPr>
        <w:t>nausea,</w:t>
      </w:r>
      <w:r w:rsidR="00224417" w:rsidRPr="00224417">
        <w:rPr>
          <w:rFonts w:ascii="Book Antiqua" w:eastAsia="Book Antiqua" w:hAnsi="Book Antiqua" w:cs="Book Antiqua"/>
        </w:rPr>
        <w:t xml:space="preserve"> </w:t>
      </w:r>
      <w:r w:rsidRPr="00224417">
        <w:rPr>
          <w:rFonts w:ascii="Book Antiqua" w:eastAsia="Book Antiqua" w:hAnsi="Book Antiqua" w:cs="Book Antiqua"/>
        </w:rPr>
        <w:t>weight</w:t>
      </w:r>
      <w:r w:rsidR="00224417" w:rsidRPr="00224417">
        <w:rPr>
          <w:rFonts w:ascii="Book Antiqua" w:eastAsia="Book Antiqua" w:hAnsi="Book Antiqua" w:cs="Book Antiqua"/>
        </w:rPr>
        <w:t xml:space="preserve"> </w:t>
      </w:r>
      <w:r w:rsidRPr="00224417">
        <w:rPr>
          <w:rFonts w:ascii="Book Antiqua" w:eastAsia="Book Antiqua" w:hAnsi="Book Antiqua" w:cs="Book Antiqua"/>
        </w:rPr>
        <w:t>loss,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blood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eosinophilia.</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DeFilipp</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30]</w:t>
      </w:r>
      <w:r w:rsidR="00224417" w:rsidRPr="00224417">
        <w:rPr>
          <w:rFonts w:ascii="Book Antiqua" w:eastAsia="Book Antiqua" w:hAnsi="Book Antiqua" w:cs="Book Antiqua"/>
        </w:rPr>
        <w:t xml:space="preserve"> </w:t>
      </w:r>
      <w:r w:rsidRPr="00224417">
        <w:rPr>
          <w:rFonts w:ascii="Book Antiqua" w:eastAsia="Book Antiqua" w:hAnsi="Book Antiqua" w:cs="Book Antiqua"/>
        </w:rPr>
        <w:t>hypothesized</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that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restore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microbiome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allogeneic</w:t>
      </w:r>
      <w:r w:rsidR="00224417" w:rsidRPr="00224417">
        <w:rPr>
          <w:rFonts w:ascii="Book Antiqua" w:eastAsia="Book Antiqua" w:hAnsi="Book Antiqua" w:cs="Book Antiqua"/>
        </w:rPr>
        <w:t xml:space="preserve"> </w:t>
      </w:r>
      <w:r w:rsidRPr="00224417">
        <w:rPr>
          <w:rFonts w:ascii="Book Antiqua" w:eastAsia="Book Antiqua" w:hAnsi="Book Antiqua" w:cs="Book Antiqua"/>
        </w:rPr>
        <w:t>hematopoietic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cell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w:t>
      </w:r>
      <w:proofErr w:type="spellStart"/>
      <w:r w:rsidRPr="00224417">
        <w:rPr>
          <w:rFonts w:ascii="Book Antiqua" w:eastAsia="Book Antiqua" w:hAnsi="Book Antiqua" w:cs="Book Antiqua"/>
        </w:rPr>
        <w:t>allo</w:t>
      </w:r>
      <w:proofErr w:type="spellEnd"/>
      <w:r w:rsidRPr="00224417">
        <w:rPr>
          <w:rFonts w:ascii="Book Antiqua" w:eastAsia="Book Antiqua" w:hAnsi="Book Antiqua" w:cs="Book Antiqua"/>
        </w:rPr>
        <w:t>-HCT).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open-label</w:t>
      </w:r>
      <w:r w:rsidR="00224417" w:rsidRPr="00224417">
        <w:rPr>
          <w:rFonts w:ascii="Book Antiqua" w:eastAsia="Book Antiqua" w:hAnsi="Book Antiqua" w:cs="Book Antiqua"/>
        </w:rPr>
        <w:t xml:space="preserve"> </w:t>
      </w:r>
      <w:r w:rsidRPr="00224417">
        <w:rPr>
          <w:rFonts w:ascii="Book Antiqua" w:eastAsia="Book Antiqua" w:hAnsi="Book Antiqua" w:cs="Book Antiqua"/>
        </w:rPr>
        <w:t>single-group</w:t>
      </w:r>
      <w:r w:rsidR="00224417" w:rsidRPr="00224417">
        <w:rPr>
          <w:rFonts w:ascii="Book Antiqua" w:eastAsia="Book Antiqua" w:hAnsi="Book Antiqua" w:cs="Book Antiqua"/>
        </w:rPr>
        <w:t xml:space="preserve"> </w:t>
      </w:r>
      <w:r w:rsidRPr="00224417">
        <w:rPr>
          <w:rFonts w:ascii="Book Antiqua" w:eastAsia="Book Antiqua" w:hAnsi="Book Antiqua" w:cs="Book Antiqua"/>
        </w:rPr>
        <w:t>pilot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13</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received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capsules</w:t>
      </w:r>
      <w:r w:rsidR="00691BEC">
        <w:rPr>
          <w:rFonts w:ascii="Book Antiqua" w:eastAsia="Book Antiqua" w:hAnsi="Book Antiqua" w:cs="Book Antiqua"/>
        </w:rPr>
        <w:t>.</w:t>
      </w:r>
      <w:r w:rsidR="00691BEC" w:rsidRPr="00224417">
        <w:rPr>
          <w:rFonts w:ascii="Book Antiqua" w:eastAsia="Book Antiqua" w:hAnsi="Book Antiqua" w:cs="Book Antiqua"/>
        </w:rPr>
        <w:t xml:space="preserve"> </w:t>
      </w:r>
      <w:r w:rsidR="00691BEC">
        <w:rPr>
          <w:rFonts w:ascii="Book Antiqua" w:eastAsia="Book Antiqua" w:hAnsi="Book Antiqua" w:cs="Book Antiqua"/>
        </w:rPr>
        <w:t>S</w:t>
      </w:r>
      <w:r w:rsidR="00691BEC" w:rsidRPr="00224417">
        <w:rPr>
          <w:rFonts w:ascii="Book Antiqua" w:eastAsia="Book Antiqua" w:hAnsi="Book Antiqua" w:cs="Book Antiqua"/>
        </w:rPr>
        <w:t xml:space="preserve">ome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3-4</w:t>
      </w:r>
      <w:r w:rsidR="00224417" w:rsidRPr="00224417">
        <w:rPr>
          <w:rFonts w:ascii="Book Antiqua" w:eastAsia="Book Antiqua" w:hAnsi="Book Antiqua" w:cs="Book Antiqua"/>
        </w:rPr>
        <w:t xml:space="preserve"> </w:t>
      </w:r>
      <w:r w:rsidRPr="00224417">
        <w:rPr>
          <w:rFonts w:ascii="Book Antiqua" w:eastAsia="Book Antiqua" w:hAnsi="Book Antiqua" w:cs="Book Antiqua"/>
        </w:rPr>
        <w:t>acute</w:t>
      </w:r>
      <w:r w:rsidR="00224417" w:rsidRPr="00224417">
        <w:rPr>
          <w:rFonts w:ascii="Book Antiqua" w:eastAsia="Book Antiqua" w:hAnsi="Book Antiqua" w:cs="Book Antiqua"/>
        </w:rPr>
        <w:t xml:space="preserve"> </w:t>
      </w:r>
      <w:r w:rsidRPr="00224417">
        <w:rPr>
          <w:rFonts w:ascii="Book Antiqua" w:eastAsia="Book Antiqua" w:hAnsi="Book Antiqua" w:cs="Book Antiqua"/>
        </w:rPr>
        <w:t>gastrointestinal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tract</w:t>
      </w:r>
      <w:r w:rsidR="00224417" w:rsidRPr="00224417">
        <w:rPr>
          <w:rFonts w:ascii="Book Antiqua" w:eastAsia="Book Antiqua" w:hAnsi="Book Antiqua" w:cs="Book Antiqua"/>
        </w:rPr>
        <w:t xml:space="preserve"> </w:t>
      </w:r>
      <w:r w:rsidRPr="00224417">
        <w:rPr>
          <w:rFonts w:ascii="Book Antiqua" w:eastAsia="Book Antiqua" w:hAnsi="Book Antiqua" w:cs="Book Antiqua"/>
        </w:rPr>
        <w:t>GVHD</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691BEC">
        <w:rPr>
          <w:rFonts w:ascii="Book Antiqua" w:eastAsia="Book Antiqua" w:hAnsi="Book Antiqua" w:cs="Book Antiqua"/>
        </w:rPr>
        <w:t xml:space="preserve">and </w:t>
      </w:r>
      <w:r w:rsidR="00DD0752" w:rsidRPr="00224417">
        <w:rPr>
          <w:rFonts w:ascii="Book Antiqua" w:eastAsia="Book Antiqua" w:hAnsi="Book Antiqua" w:cs="Book Antiqua"/>
        </w:rPr>
        <w:t>o</w:t>
      </w:r>
      <w:r w:rsidRPr="00224417">
        <w:rPr>
          <w:rFonts w:ascii="Book Antiqua" w:eastAsia="Book Antiqua" w:hAnsi="Book Antiqua" w:cs="Book Antiqua"/>
        </w:rPr>
        <w:t>ne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these</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1616C4">
        <w:rPr>
          <w:rFonts w:ascii="Book Antiqua" w:eastAsia="Book Antiqua" w:hAnsi="Book Antiqua" w:cs="Book Antiqua"/>
          <w:i/>
        </w:rPr>
        <w:t>Klebsiella</w:t>
      </w:r>
      <w:r w:rsidR="00224417" w:rsidRPr="001616C4">
        <w:rPr>
          <w:rFonts w:ascii="Book Antiqua" w:eastAsia="Book Antiqua" w:hAnsi="Book Antiqua" w:cs="Book Antiqua"/>
          <w:i/>
        </w:rPr>
        <w:t xml:space="preserve"> </w:t>
      </w:r>
      <w:r w:rsidRPr="001616C4">
        <w:rPr>
          <w:rFonts w:ascii="Book Antiqua" w:eastAsia="Book Antiqua" w:hAnsi="Book Antiqua" w:cs="Book Antiqua"/>
          <w:i/>
        </w:rPr>
        <w:t>pneumoniae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bacteremia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sepsis,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followed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multiple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organ</w:t>
      </w:r>
      <w:r w:rsidR="00224417" w:rsidRPr="00224417">
        <w:rPr>
          <w:rFonts w:ascii="Book Antiqua" w:eastAsia="Book Antiqua" w:hAnsi="Book Antiqua" w:cs="Book Antiqua"/>
        </w:rPr>
        <w:t xml:space="preserve"> </w:t>
      </w:r>
      <w:r w:rsidRPr="00224417">
        <w:rPr>
          <w:rFonts w:ascii="Book Antiqua" w:eastAsia="Book Antiqua" w:hAnsi="Book Antiqua" w:cs="Book Antiqua"/>
        </w:rPr>
        <w:t>failure.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00691BEC">
        <w:rPr>
          <w:rFonts w:ascii="Book Antiqua" w:eastAsia="Book Antiqua" w:hAnsi="Book Antiqua" w:cs="Book Antiqua"/>
        </w:rPr>
        <w:t>one</w:t>
      </w:r>
      <w:r w:rsidR="00691BEC" w:rsidRPr="00224417">
        <w:rPr>
          <w:rFonts w:ascii="Book Antiqua" w:eastAsia="Book Antiqua" w:hAnsi="Book Antiqua" w:cs="Book Antiqua"/>
        </w:rPr>
        <w:t xml:space="preserve"> </w:t>
      </w:r>
      <w:r w:rsidRPr="00224417">
        <w:rPr>
          <w:rFonts w:ascii="Book Antiqua" w:eastAsia="Book Antiqua" w:hAnsi="Book Antiqua" w:cs="Book Antiqua"/>
        </w:rPr>
        <w:t>case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1616C4">
        <w:rPr>
          <w:rFonts w:ascii="Book Antiqua" w:eastAsia="Book Antiqua" w:hAnsi="Book Antiqua" w:cs="Book Antiqua"/>
          <w:i/>
        </w:rPr>
        <w:t>C</w:t>
      </w:r>
      <w:r w:rsidR="00B3307C" w:rsidRPr="001616C4">
        <w:rPr>
          <w:rFonts w:ascii="Book Antiqua" w:eastAsia="Book Antiqua" w:hAnsi="Book Antiqua" w:cs="Book Antiqua"/>
          <w:i/>
        </w:rPr>
        <w:t>.</w:t>
      </w:r>
      <w:r w:rsidR="00224417" w:rsidRPr="001616C4">
        <w:rPr>
          <w:rFonts w:ascii="Book Antiqua" w:eastAsia="Book Antiqua" w:hAnsi="Book Antiqua" w:cs="Book Antiqua"/>
          <w:i/>
        </w:rPr>
        <w:t xml:space="preserve"> </w:t>
      </w:r>
      <w:r w:rsidRPr="001616C4">
        <w:rPr>
          <w:rFonts w:ascii="Book Antiqua" w:eastAsia="Book Antiqua" w:hAnsi="Book Antiqua" w:cs="Book Antiqua"/>
          <w:i/>
        </w:rPr>
        <w:t>difficile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colitis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observed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00B3307C">
        <w:rPr>
          <w:rFonts w:ascii="Book Antiqua" w:eastAsia="Book Antiqua" w:hAnsi="Book Antiqua" w:cs="Book Antiqua"/>
        </w:rPr>
        <w:t>six</w:t>
      </w:r>
      <w:r w:rsidR="00B3307C"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moderate-severe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chronic</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GVHD</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30]</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Take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account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FDA</w:t>
      </w:r>
      <w:r w:rsidR="00224417" w:rsidRPr="00224417">
        <w:rPr>
          <w:rFonts w:ascii="Book Antiqua" w:eastAsia="Book Antiqua" w:hAnsi="Book Antiqua" w:cs="Book Antiqua"/>
        </w:rPr>
        <w:t xml:space="preserve"> </w:t>
      </w:r>
      <w:r w:rsidRPr="00224417">
        <w:rPr>
          <w:rFonts w:ascii="Book Antiqua" w:eastAsia="Book Antiqua" w:hAnsi="Book Antiqua" w:cs="Book Antiqua"/>
        </w:rPr>
        <w:t>issued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warning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expanded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include</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resistant</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strains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31]</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opportunistic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pathogens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when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systemic</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sepsis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spreading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drug-resistant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pathogens),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besides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pathogens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structure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key</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short-chain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fatty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acid-producing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ratio</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obligate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facultative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anaerobic</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FMT</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31]</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present,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insufficient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evidence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long-term</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still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evaluated</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32]</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p>
    <w:p w14:paraId="4D08CAF4" w14:textId="14D72940"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present,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not</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new</w:t>
      </w:r>
      <w:r w:rsidR="00224417" w:rsidRPr="00224417">
        <w:rPr>
          <w:rFonts w:ascii="Book Antiqua" w:eastAsia="Book Antiqua" w:hAnsi="Book Antiqua" w:cs="Book Antiqua"/>
        </w:rPr>
        <w:t xml:space="preserve"> </w:t>
      </w:r>
      <w:r w:rsidRPr="00224417">
        <w:rPr>
          <w:rFonts w:ascii="Book Antiqua" w:eastAsia="Book Antiqua" w:hAnsi="Book Antiqua" w:cs="Book Antiqua"/>
        </w:rPr>
        <w:t>drug,</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primarily</w:t>
      </w:r>
      <w:r w:rsidR="00224417" w:rsidRPr="00224417">
        <w:rPr>
          <w:rFonts w:ascii="Book Antiqua" w:eastAsia="Book Antiqua" w:hAnsi="Book Antiqua" w:cs="Book Antiqua"/>
        </w:rPr>
        <w:t xml:space="preserve"> </w:t>
      </w:r>
      <w:r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lack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Experimental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solution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methods,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dosage</w:t>
      </w:r>
      <w:r w:rsidR="00B3307C">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factors,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provide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scientific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support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Since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2014,</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Faming</w:t>
      </w:r>
      <w:r w:rsidR="00B3307C">
        <w:rPr>
          <w:rFonts w:ascii="Book Antiqua" w:eastAsia="Book Antiqua" w:hAnsi="Book Antiqua" w:cs="Book Antiqua"/>
        </w:rPr>
        <w:t>’s</w:t>
      </w:r>
      <w:r w:rsidR="00224417" w:rsidRPr="00224417">
        <w:rPr>
          <w:rFonts w:ascii="Book Antiqua" w:eastAsia="Book Antiqua" w:hAnsi="Book Antiqua" w:cs="Book Antiqua"/>
        </w:rPr>
        <w:t xml:space="preserve"> </w:t>
      </w:r>
      <w:r w:rsidRPr="00224417">
        <w:rPr>
          <w:rFonts w:ascii="Book Antiqua" w:eastAsia="Book Antiqua" w:hAnsi="Book Antiqua" w:cs="Book Antiqua"/>
        </w:rPr>
        <w:t>team</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begun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automatic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isolation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w:t>
      </w:r>
      <w:proofErr w:type="spellStart"/>
      <w:r w:rsidRPr="00224417">
        <w:rPr>
          <w:rFonts w:ascii="Book Antiqua" w:eastAsia="Book Antiqua" w:hAnsi="Book Antiqua" w:cs="Book Antiqua"/>
        </w:rPr>
        <w:t>genFMTer</w:t>
      </w:r>
      <w:proofErr w:type="spellEnd"/>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ultrafilter,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purify</w:t>
      </w:r>
      <w:r w:rsidR="00B3307C">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centrifugally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microbiota</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33</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34]</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select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routes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defined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(WMT)</w:t>
      </w:r>
      <w:r w:rsidR="00785AA1"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4</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35]</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WMT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automatic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machine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isolation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experimental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significantly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FMT-related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without</w:t>
      </w:r>
      <w:r w:rsidR="00224417" w:rsidRPr="00224417">
        <w:rPr>
          <w:rFonts w:ascii="Book Antiqua" w:eastAsia="Book Antiqua" w:hAnsi="Book Antiqua" w:cs="Book Antiqua"/>
        </w:rPr>
        <w:t xml:space="preserve"> </w:t>
      </w:r>
      <w:r w:rsidRPr="00224417">
        <w:rPr>
          <w:rFonts w:ascii="Book Antiqua" w:eastAsia="Book Antiqua" w:hAnsi="Book Antiqua" w:cs="Book Antiqua"/>
        </w:rPr>
        <w:t>affecting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patients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4</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25</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36]</w:t>
      </w:r>
      <w:r w:rsidR="00224417" w:rsidRPr="00224417">
        <w:rPr>
          <w:rFonts w:ascii="Book Antiqua" w:eastAsia="Book Antiqua" w:hAnsi="Book Antiqua" w:cs="Book Antiqua"/>
        </w:rPr>
        <w:t xml:space="preserve"> </w:t>
      </w:r>
      <w:r w:rsidRPr="00224417">
        <w:rPr>
          <w:rFonts w:ascii="Book Antiqua" w:eastAsia="Book Antiqua" w:hAnsi="Book Antiqua" w:cs="Book Antiqua"/>
        </w:rPr>
        <w:t>.</w:t>
      </w:r>
    </w:p>
    <w:p w14:paraId="655ED22C" w14:textId="77777777" w:rsidR="00A77B3E" w:rsidRPr="00224417" w:rsidRDefault="00A77B3E" w:rsidP="00224417">
      <w:pPr>
        <w:adjustRightInd w:val="0"/>
        <w:snapToGrid w:val="0"/>
        <w:spacing w:line="360" w:lineRule="auto"/>
        <w:ind w:firstLine="420"/>
        <w:jc w:val="both"/>
        <w:rPr>
          <w:rFonts w:ascii="Book Antiqua" w:hAnsi="Book Antiqua"/>
        </w:rPr>
      </w:pPr>
    </w:p>
    <w:p w14:paraId="01B1D288" w14:textId="7B44E09D"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caps/>
          <w:u w:val="single"/>
        </w:rPr>
        <w:t>STANDARDIZATION</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AND</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ACCEPTABILITY</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OF</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FMT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SHOULD</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BE</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IMPROVED</w:t>
      </w:r>
    </w:p>
    <w:p w14:paraId="1DE65824" w14:textId="7EC5AB5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caused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biological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handling.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Unlike</w:t>
      </w:r>
      <w:r w:rsidR="00224417" w:rsidRPr="00224417">
        <w:rPr>
          <w:rFonts w:ascii="Book Antiqua" w:eastAsia="Book Antiqua" w:hAnsi="Book Antiqua" w:cs="Book Antiqua"/>
        </w:rPr>
        <w:t xml:space="preserve"> </w:t>
      </w:r>
      <w:r w:rsidRPr="00224417">
        <w:rPr>
          <w:rFonts w:ascii="Book Antiqua" w:eastAsia="Book Antiqua" w:hAnsi="Book Antiqua" w:cs="Book Antiqua"/>
        </w:rPr>
        <w:t>drugs,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products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personalized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donors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11]</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chemical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components)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greatly</w:t>
      </w:r>
      <w:r w:rsidR="00224417" w:rsidRPr="00224417">
        <w:rPr>
          <w:rFonts w:ascii="Book Antiqua" w:eastAsia="Book Antiqua" w:hAnsi="Book Antiqua" w:cs="Book Antiqua"/>
        </w:rPr>
        <w:t xml:space="preserve"> </w:t>
      </w:r>
      <w:r w:rsidRPr="00224417">
        <w:rPr>
          <w:rFonts w:ascii="Book Antiqua" w:eastAsia="Book Antiqua" w:hAnsi="Book Antiqua" w:cs="Book Antiqua"/>
        </w:rPr>
        <w:t>from</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person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person.</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w:t>
      </w:r>
      <w:r w:rsidR="00224417" w:rsidRPr="00224417">
        <w:rPr>
          <w:rFonts w:ascii="Book Antiqua" w:eastAsia="Book Antiqua" w:hAnsi="Book Antiqua" w:cs="Book Antiqua"/>
        </w:rPr>
        <w:t xml:space="preserve"> </w:t>
      </w:r>
      <w:r w:rsidRPr="00224417">
        <w:rPr>
          <w:rFonts w:ascii="Book Antiqua" w:eastAsia="Book Antiqua" w:hAnsi="Book Antiqua" w:cs="Book Antiqua"/>
        </w:rPr>
        <w:t>among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healthy</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individuals,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diversity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abundance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each</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individual</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widely,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strong</w:t>
      </w:r>
      <w:r w:rsidR="00224417" w:rsidRPr="00224417">
        <w:rPr>
          <w:rFonts w:ascii="Book Antiqua" w:eastAsia="Book Antiqua" w:hAnsi="Book Antiqua" w:cs="Book Antiqua"/>
        </w:rPr>
        <w:t xml:space="preserve"> </w:t>
      </w:r>
      <w:r w:rsidRPr="00224417">
        <w:rPr>
          <w:rFonts w:ascii="Book Antiqua" w:eastAsia="Book Antiqua" w:hAnsi="Book Antiqua" w:cs="Book Antiqua"/>
        </w:rPr>
        <w:t>niche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specificity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individuals,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many</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linked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chemicals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feces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37]</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during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process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improper</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samples</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lead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variations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affecting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choice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from</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resulting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low</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FMT</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9]</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p>
    <w:p w14:paraId="28D0216B" w14:textId="16EB7447"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universal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reported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methods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strict,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usually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&lt;</w:t>
      </w:r>
      <w:r w:rsidR="00224417" w:rsidRPr="00224417">
        <w:rPr>
          <w:rFonts w:ascii="Book Antiqua" w:eastAsia="Book Antiqua" w:hAnsi="Book Antiqua" w:cs="Book Antiqua"/>
        </w:rPr>
        <w:t xml:space="preserve"> </w:t>
      </w:r>
      <w:r w:rsidRPr="00224417">
        <w:rPr>
          <w:rFonts w:ascii="Book Antiqua" w:eastAsia="Book Antiqua" w:hAnsi="Book Antiqua" w:cs="Book Antiqua"/>
        </w:rPr>
        <w:t>20%</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volunteers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meet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blood,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urine</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38]</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Pr="00224417">
        <w:rPr>
          <w:rFonts w:ascii="Book Antiqua" w:eastAsia="Book Antiqua" w:hAnsi="Book Antiqua" w:cs="Book Antiqua"/>
          <w:b/>
          <w:bCs/>
        </w:rPr>
        <w:t>,</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obviously</w:t>
      </w:r>
      <w:r w:rsidR="00224417" w:rsidRPr="00224417">
        <w:rPr>
          <w:rFonts w:ascii="Book Antiqua" w:eastAsia="Book Antiqua" w:hAnsi="Book Antiqua" w:cs="Book Antiqua"/>
        </w:rPr>
        <w:t xml:space="preserve"> </w:t>
      </w:r>
      <w:r w:rsidRPr="00224417">
        <w:rPr>
          <w:rFonts w:ascii="Book Antiqua" w:eastAsia="Book Antiqua" w:hAnsi="Book Antiqua" w:cs="Book Antiqua"/>
        </w:rPr>
        <w:t>necessary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substitutes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microecological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disorders,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fungi,</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protozoa,</w:t>
      </w:r>
      <w:r w:rsidR="00224417" w:rsidRPr="00224417">
        <w:rPr>
          <w:rFonts w:ascii="Book Antiqua" w:eastAsia="Book Antiqua" w:hAnsi="Book Antiqua" w:cs="Book Antiqua"/>
        </w:rPr>
        <w:t xml:space="preserve"> </w:t>
      </w:r>
      <w:r w:rsidRPr="00224417">
        <w:rPr>
          <w:rFonts w:ascii="Book Antiqua" w:eastAsia="Book Antiqua" w:hAnsi="Book Antiqua" w:cs="Book Antiqua"/>
        </w:rPr>
        <w:t>viruses,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cytokines</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metabolites,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necessary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determine</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them</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beneficial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factors,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will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establish</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link</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beneficial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value</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11]</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targeted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combinations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alternatives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including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bacteriophages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considered</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12]</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important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direction.</w:t>
      </w:r>
    </w:p>
    <w:p w14:paraId="539EC329" w14:textId="4A53E859"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Recent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investigation</w:t>
      </w:r>
      <w:r w:rsidR="00F4460E">
        <w:rPr>
          <w:rFonts w:ascii="Book Antiqua" w:eastAsia="Book Antiqua" w:hAnsi="Book Antiqua" w:cs="Book Antiqua"/>
        </w:rPr>
        <w: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doctors,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donors</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shown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less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acceptable</w:t>
      </w:r>
      <w:r w:rsidR="00224417" w:rsidRPr="00224417">
        <w:rPr>
          <w:rFonts w:ascii="Book Antiqua" w:eastAsia="Book Antiqua" w:hAnsi="Book Antiqua" w:cs="Book Antiqua"/>
          <w:shd w:val="clear" w:color="auto" w:fill="FFFFFF"/>
        </w:rPr>
        <w:t xml:space="preserve"> </w:t>
      </w:r>
      <w:r w:rsidRPr="00224417">
        <w:rPr>
          <w:rFonts w:ascii="Book Antiqua" w:eastAsia="Book Antiqua" w:hAnsi="Book Antiqua" w:cs="Book Antiqua"/>
        </w:rPr>
        <w:t>compared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traditional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methods,</w:t>
      </w:r>
      <w:r w:rsidR="00224417" w:rsidRPr="00224417">
        <w:rPr>
          <w:rFonts w:ascii="Book Antiqua" w:eastAsia="Book Antiqua" w:hAnsi="Book Antiqua" w:cs="Book Antiqua"/>
        </w:rPr>
        <w:t xml:space="preserve"> </w:t>
      </w:r>
      <w:r w:rsidRPr="00224417">
        <w:rPr>
          <w:rFonts w:ascii="Book Antiqua" w:eastAsia="Book Antiqua" w:hAnsi="Book Antiqua" w:cs="Book Antiqua"/>
        </w:rPr>
        <w:t>especially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suspension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rough</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method</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4</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39</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40]</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Zhang</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4]</w:t>
      </w:r>
      <w:r w:rsidR="00224417" w:rsidRPr="00224417">
        <w:rPr>
          <w:rFonts w:ascii="Book Antiqua" w:eastAsia="Book Antiqua" w:hAnsi="Book Antiqua" w:cs="Book Antiqua"/>
        </w:rPr>
        <w:t xml:space="preserve"> </w:t>
      </w:r>
      <w:r w:rsidRPr="00224417">
        <w:rPr>
          <w:rFonts w:ascii="Book Antiqua" w:eastAsia="Book Antiqua" w:hAnsi="Book Antiqua" w:cs="Book Antiqua"/>
        </w:rPr>
        <w:t>found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formula</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greater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activity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meets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modern</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aesthetics.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necessary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suspension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metabolites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should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considered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2019,</w:t>
      </w:r>
      <w:r w:rsidR="00224417" w:rsidRPr="00224417">
        <w:rPr>
          <w:rFonts w:ascii="Book Antiqua" w:eastAsia="Book Antiqua" w:hAnsi="Book Antiqua" w:cs="Book Antiqua"/>
        </w:rPr>
        <w:t xml:space="preserve"> </w:t>
      </w:r>
      <w:r w:rsidRPr="00224417">
        <w:rPr>
          <w:rFonts w:ascii="Book Antiqua" w:eastAsia="Book Antiqua" w:hAnsi="Book Antiqua" w:cs="Book Antiqua"/>
        </w:rPr>
        <w:t>China’s</w:t>
      </w:r>
      <w:r w:rsidR="00224417" w:rsidRPr="00224417">
        <w:rPr>
          <w:rFonts w:ascii="Book Antiqua" w:eastAsia="Book Antiqua" w:hAnsi="Book Antiqua" w:cs="Book Antiqua"/>
        </w:rPr>
        <w:t xml:space="preserve"> </w:t>
      </w:r>
      <w:r w:rsidRPr="00224417">
        <w:rPr>
          <w:rFonts w:ascii="Book Antiqua" w:eastAsia="Book Antiqua" w:hAnsi="Book Antiqua" w:cs="Book Antiqua"/>
        </w:rPr>
        <w:t>first</w:t>
      </w:r>
      <w:r w:rsidR="00224417" w:rsidRPr="00224417">
        <w:rPr>
          <w:rFonts w:ascii="Book Antiqua" w:eastAsia="Book Antiqua" w:hAnsi="Book Antiqua" w:cs="Book Antiqua"/>
        </w:rPr>
        <w:t xml:space="preserve"> </w:t>
      </w:r>
      <w:r w:rsidRPr="00224417">
        <w:rPr>
          <w:rFonts w:ascii="Book Antiqua" w:eastAsia="Book Antiqua" w:hAnsi="Book Antiqua" w:cs="Book Antiqua"/>
        </w:rPr>
        <w:t>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consensus</w:t>
      </w:r>
      <w:r w:rsidR="00224417" w:rsidRPr="00224417">
        <w:rPr>
          <w:rFonts w:ascii="Book Antiqua" w:eastAsia="Book Antiqua" w:hAnsi="Book Antiqua" w:cs="Book Antiqua"/>
        </w:rPr>
        <w:t xml:space="preserve"> </w:t>
      </w:r>
      <w:r w:rsidRPr="00224417">
        <w:rPr>
          <w:rFonts w:ascii="Book Antiqua" w:eastAsia="Book Antiqua" w:hAnsi="Book Antiqua" w:cs="Book Antiqua"/>
        </w:rPr>
        <w:t>opinion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methodology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WMT</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confirmed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published,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aiming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regulate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processes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donor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storage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transportation,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selection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route,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monitoring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management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so</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ensure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efficacy</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35]</w:t>
      </w:r>
      <w:r w:rsidRPr="00224417">
        <w:rPr>
          <w:rFonts w:ascii="Book Antiqua" w:eastAsia="Book Antiqua" w:hAnsi="Book Antiqua" w:cs="Book Antiqua"/>
        </w:rPr>
        <w:t>.</w:t>
      </w:r>
    </w:p>
    <w:p w14:paraId="0CB1EC11" w14:textId="4EF6D35A"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prepared</w:t>
      </w:r>
      <w:r w:rsidR="00224417" w:rsidRPr="00224417">
        <w:rPr>
          <w:rFonts w:ascii="Book Antiqua" w:eastAsia="Book Antiqua" w:hAnsi="Book Antiqua" w:cs="Book Antiqua"/>
        </w:rPr>
        <w:t xml:space="preserve"> </w:t>
      </w:r>
      <w:r w:rsidRPr="00224417">
        <w:rPr>
          <w:rFonts w:ascii="Book Antiqua" w:eastAsia="Book Antiqua" w:hAnsi="Book Antiqua" w:cs="Book Antiqua"/>
        </w:rPr>
        <w:t>under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rPr>
        <w:t>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same</w:t>
      </w:r>
      <w:r w:rsidR="00224417" w:rsidRPr="00224417">
        <w:rPr>
          <w:rFonts w:ascii="Book Antiqua" w:eastAsia="Book Antiqua" w:hAnsi="Book Antiqua" w:cs="Book Antiqua"/>
        </w:rPr>
        <w:t xml:space="preserve"> </w:t>
      </w:r>
      <w:r w:rsidRPr="00224417">
        <w:rPr>
          <w:rFonts w:ascii="Book Antiqua" w:eastAsia="Book Antiqua" w:hAnsi="Book Antiqua" w:cs="Book Antiqua"/>
        </w:rPr>
        <w:t>time,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operation</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rPr>
        <w:t>procedures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reach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consensus,</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00F4460E">
        <w:rPr>
          <w:rFonts w:ascii="Book Antiqua" w:eastAsia="Book Antiqua" w:hAnsi="Book Antiqua" w:cs="Book Antiqua"/>
        </w:rPr>
        <w:t xml:space="preserve">makes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preparation</w:t>
      </w:r>
      <w:r w:rsidR="00F4460E">
        <w:rPr>
          <w:rFonts w:ascii="Book Antiqua" w:eastAsia="Book Antiqua" w:hAnsi="Book Antiqua" w:cs="Book Antiqua"/>
        </w:rPr>
        <w:t xml:space="preserve"> </w:t>
      </w:r>
      <w:r w:rsidRPr="00224417">
        <w:rPr>
          <w:rFonts w:ascii="Book Antiqua" w:eastAsia="Book Antiqua" w:hAnsi="Book Antiqua" w:cs="Book Antiqua"/>
        </w:rPr>
        <w:t>easier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production,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safer,</w:t>
      </w:r>
      <w:r w:rsidR="00224417" w:rsidRPr="00224417">
        <w:rPr>
          <w:rFonts w:ascii="Book Antiqua" w:eastAsia="Book Antiqua" w:hAnsi="Book Antiqua" w:cs="Book Antiqua"/>
        </w:rPr>
        <w:t xml:space="preserve"> </w:t>
      </w:r>
      <w:r w:rsidRPr="00224417">
        <w:rPr>
          <w:rFonts w:ascii="Book Antiqua" w:eastAsia="Book Antiqua" w:hAnsi="Book Antiqua" w:cs="Book Antiqua"/>
        </w:rPr>
        <w:t>more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acceptable</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p>
    <w:p w14:paraId="20B9F86F" w14:textId="77777777" w:rsidR="00A77B3E" w:rsidRPr="00224417" w:rsidRDefault="00A77B3E" w:rsidP="00224417">
      <w:pPr>
        <w:adjustRightInd w:val="0"/>
        <w:snapToGrid w:val="0"/>
        <w:spacing w:line="360" w:lineRule="auto"/>
        <w:ind w:firstLine="420"/>
        <w:jc w:val="both"/>
        <w:rPr>
          <w:rFonts w:ascii="Book Antiqua" w:hAnsi="Book Antiqua"/>
        </w:rPr>
      </w:pPr>
    </w:p>
    <w:p w14:paraId="197C6CE7" w14:textId="04B2AF4E"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caps/>
          <w:u w:val="single"/>
        </w:rPr>
        <w:t>PRECLINICAL</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SAFETY,</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EFFECTIVENESS</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EVALUATION</w:t>
      </w:r>
      <w:r w:rsidR="00F4460E">
        <w:rPr>
          <w:rFonts w:ascii="Book Antiqua" w:eastAsia="Book Antiqua" w:hAnsi="Book Antiqua" w:cs="Book Antiqua"/>
          <w:b/>
          <w:bCs/>
          <w:caps/>
          <w:u w:val="single"/>
        </w:rPr>
        <w: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AND</w:t>
      </w:r>
      <w:r w:rsidR="00224417" w:rsidRPr="00224417">
        <w:rPr>
          <w:rFonts w:ascii="Book Antiqua" w:eastAsia="Book Antiqua" w:hAnsi="Book Antiqua" w:cs="Book Antiqua"/>
          <w:b/>
          <w:bCs/>
          <w:caps/>
          <w:u w:val="single"/>
        </w:rPr>
        <w:t xml:space="preserve"> </w:t>
      </w:r>
      <w:r w:rsidR="001C2FC5" w:rsidRPr="001C2FC5">
        <w:rPr>
          <w:rFonts w:ascii="Book Antiqua" w:eastAsia="Book Antiqua" w:hAnsi="Book Antiqua" w:cs="Book Antiqua"/>
          <w:b/>
          <w:bCs/>
          <w:caps/>
          <w:u w:val="single"/>
        </w:rPr>
        <w:t>EFF</w:t>
      </w:r>
      <w:r w:rsidR="001C2FC5">
        <w:rPr>
          <w:rFonts w:ascii="Book Antiqua" w:eastAsia="Book Antiqua" w:hAnsi="Book Antiqua" w:cs="Book Antiqua"/>
          <w:b/>
          <w:bCs/>
          <w:caps/>
          <w:u w:val="single"/>
        </w:rPr>
        <w:t>ective</w:t>
      </w:r>
      <w:r w:rsidR="001C2FC5"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MICROBIAL</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SCREENING</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OF</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FMT</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BASED</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ON</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GERM-FREE</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ANIMAL</w:t>
      </w:r>
      <w:r w:rsidR="00224417" w:rsidRPr="00224417">
        <w:rPr>
          <w:rFonts w:ascii="Book Antiqua" w:eastAsia="Book Antiqua" w:hAnsi="Book Antiqua" w:cs="Book Antiqua"/>
          <w:b/>
          <w:bCs/>
          <w:caps/>
          <w:u w:val="single"/>
        </w:rPr>
        <w:t xml:space="preserve"> </w:t>
      </w:r>
      <w:r w:rsidRPr="00224417">
        <w:rPr>
          <w:rFonts w:ascii="Book Antiqua" w:eastAsia="Book Antiqua" w:hAnsi="Book Antiqua" w:cs="Book Antiqua"/>
          <w:b/>
          <w:bCs/>
          <w:caps/>
          <w:u w:val="single"/>
        </w:rPr>
        <w:t>SYSTEMS</w:t>
      </w:r>
    </w:p>
    <w:p w14:paraId="556AA4B2" w14:textId="3EC2550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refer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without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living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them.</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These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become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irreplaceable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tool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single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w:t>
      </w:r>
      <w:r w:rsidR="00F4460E">
        <w:rPr>
          <w:rFonts w:ascii="Book Antiqua" w:eastAsia="Book Antiqua" w:hAnsi="Book Antiqua" w:cs="Book Antiqua"/>
        </w:rPr>
        <w:t xml:space="preserve"> or</w:t>
      </w:r>
      <w:r w:rsidR="00F4460E" w:rsidRPr="00224417">
        <w:rPr>
          <w:rFonts w:ascii="Book Antiqua" w:eastAsia="Book Antiqua" w:hAnsi="Book Antiqua" w:cs="Book Antiqua"/>
        </w:rPr>
        <w:t xml:space="preserve"> </w:t>
      </w:r>
      <w:r w:rsidRPr="00224417">
        <w:rPr>
          <w:rFonts w:ascii="Book Antiqua" w:eastAsia="Book Antiqua" w:hAnsi="Book Antiqua" w:cs="Book Antiqua"/>
        </w:rPr>
        <w:t>multiple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indispensable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animals</w:t>
      </w:r>
      <w:r w:rsidR="00785AA1"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41</w:t>
      </w:r>
      <w:r w:rsidR="00AE602B" w:rsidRPr="00224417">
        <w:rPr>
          <w:rFonts w:ascii="Book Antiqua" w:eastAsia="Book Antiqua" w:hAnsi="Book Antiqua" w:cs="Book Antiqua"/>
          <w:vertAlign w:val="superscript"/>
        </w:rPr>
        <w:t>,</w:t>
      </w:r>
      <w:r w:rsidRPr="00224417">
        <w:rPr>
          <w:rFonts w:ascii="Book Antiqua" w:eastAsia="Book Antiqua" w:hAnsi="Book Antiqua" w:cs="Book Antiqua"/>
          <w:vertAlign w:val="superscript"/>
        </w:rPr>
        <w:t>42]</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absence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interference.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provide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scientific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cardiac,</w:t>
      </w:r>
      <w:r w:rsidR="00224417" w:rsidRPr="00224417">
        <w:rPr>
          <w:rFonts w:ascii="Book Antiqua" w:eastAsia="Book Antiqua" w:hAnsi="Book Antiqua" w:cs="Book Antiqua"/>
        </w:rPr>
        <w:t xml:space="preserve"> </w:t>
      </w:r>
      <w:r w:rsidRPr="00224417">
        <w:rPr>
          <w:rFonts w:ascii="Book Antiqua" w:eastAsia="Book Antiqua" w:hAnsi="Book Antiqua" w:cs="Book Antiqua"/>
        </w:rPr>
        <w:t>liver</w:t>
      </w:r>
      <w:r w:rsidR="00F4460E">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renal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toxicity,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disturbance,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impact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behavior,</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local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translocation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correspond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low</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test,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enhance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sensitivity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activity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ensure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individuals.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example,</w:t>
      </w:r>
      <w:r w:rsidR="00224417" w:rsidRPr="00224417">
        <w:rPr>
          <w:rFonts w:ascii="Book Antiqua" w:eastAsia="Book Antiqua" w:hAnsi="Book Antiqua" w:cs="Book Antiqua"/>
        </w:rPr>
        <w:t xml:space="preserve"> </w:t>
      </w:r>
      <w:r w:rsidRPr="00224417">
        <w:rPr>
          <w:rFonts w:ascii="Book Antiqua" w:eastAsia="Book Antiqua" w:hAnsi="Book Antiqua" w:cs="Book Antiqua"/>
        </w:rPr>
        <w:t>two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immunocompromised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r w:rsidR="00224417" w:rsidRPr="00224417">
        <w:rPr>
          <w:rFonts w:ascii="Book Antiqua" w:eastAsia="Book Antiqua" w:hAnsi="Book Antiqua" w:cs="Book Antiqua"/>
        </w:rPr>
        <w:t xml:space="preserve"> </w:t>
      </w:r>
      <w:r w:rsidRPr="00224417">
        <w:rPr>
          <w:rFonts w:ascii="Book Antiqua" w:eastAsia="Book Antiqua" w:hAnsi="Book Antiqua" w:cs="Book Antiqua"/>
        </w:rPr>
        <w:t>ESBL-producing</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coli</w:t>
      </w:r>
      <w:r w:rsidR="00224417" w:rsidRPr="00224417">
        <w:rPr>
          <w:rFonts w:ascii="Book Antiqua" w:eastAsia="Book Antiqua" w:hAnsi="Book Antiqua" w:cs="Book Antiqua"/>
          <w:i/>
          <w:iCs/>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them</w:t>
      </w:r>
      <w:r w:rsidR="00224417" w:rsidRPr="00224417">
        <w:rPr>
          <w:rFonts w:ascii="Book Antiqua" w:eastAsia="Book Antiqua" w:hAnsi="Book Antiqua" w:cs="Book Antiqua"/>
        </w:rPr>
        <w:t xml:space="preserve"> </w:t>
      </w:r>
      <w:proofErr w:type="gramStart"/>
      <w:r w:rsidRPr="00224417">
        <w:rPr>
          <w:rFonts w:ascii="Book Antiqua" w:eastAsia="Book Antiqua" w:hAnsi="Book Antiqua" w:cs="Book Antiqua"/>
        </w:rPr>
        <w:t>died</w:t>
      </w:r>
      <w:r w:rsidRPr="00224417">
        <w:rPr>
          <w:rFonts w:ascii="Book Antiqua" w:eastAsia="Book Antiqua" w:hAnsi="Book Antiqua" w:cs="Book Antiqua"/>
          <w:vertAlign w:val="superscript"/>
        </w:rPr>
        <w:t>[</w:t>
      </w:r>
      <w:proofErr w:type="gramEnd"/>
      <w:r w:rsidRPr="00224417">
        <w:rPr>
          <w:rFonts w:ascii="Book Antiqua" w:eastAsia="Book Antiqua" w:hAnsi="Book Antiqua" w:cs="Book Antiqua"/>
          <w:vertAlign w:val="superscript"/>
        </w:rPr>
        <w:t>26]</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assessment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may</w:t>
      </w:r>
      <w:r w:rsidR="00224417" w:rsidRPr="00224417">
        <w:rPr>
          <w:rFonts w:ascii="Book Antiqua" w:eastAsia="Book Antiqua" w:hAnsi="Book Antiqua" w:cs="Book Antiqua"/>
        </w:rPr>
        <w:t xml:space="preserve"> </w:t>
      </w:r>
      <w:r w:rsidRPr="00224417">
        <w:rPr>
          <w:rFonts w:ascii="Book Antiqua" w:eastAsia="Book Antiqua" w:hAnsi="Book Antiqua" w:cs="Book Antiqua"/>
        </w:rPr>
        <w:t>avoid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adverse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event.</w:t>
      </w:r>
    </w:p>
    <w:p w14:paraId="773D2524" w14:textId="6B9B0C2B" w:rsidR="00A77B3E" w:rsidRPr="00224417" w:rsidRDefault="008828E5" w:rsidP="00224417">
      <w:pPr>
        <w:adjustRightInd w:val="0"/>
        <w:snapToGrid w:val="0"/>
        <w:spacing w:line="360" w:lineRule="auto"/>
        <w:ind w:firstLine="420"/>
        <w:jc w:val="both"/>
        <w:rPr>
          <w:rFonts w:ascii="Book Antiqua" w:hAnsi="Book Antiqua"/>
        </w:rPr>
      </w:pPr>
      <w:proofErr w:type="spellStart"/>
      <w:r w:rsidRPr="00224417">
        <w:rPr>
          <w:rFonts w:ascii="Book Antiqua" w:eastAsia="Book Antiqua" w:hAnsi="Book Antiqua" w:cs="Book Antiqua"/>
        </w:rPr>
        <w:t>Papanicolas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et</w:t>
      </w:r>
      <w:r w:rsidR="00224417" w:rsidRPr="00224417">
        <w:rPr>
          <w:rFonts w:ascii="Book Antiqua" w:eastAsia="Book Antiqua" w:hAnsi="Book Antiqua" w:cs="Book Antiqua"/>
          <w:i/>
          <w:iCs/>
        </w:rPr>
        <w:t xml:space="preserve"> </w:t>
      </w:r>
      <w:proofErr w:type="gramStart"/>
      <w:r w:rsidRPr="00224417">
        <w:rPr>
          <w:rFonts w:ascii="Book Antiqua" w:eastAsia="Book Antiqua" w:hAnsi="Book Antiqua" w:cs="Book Antiqua"/>
          <w:i/>
          <w:iCs/>
        </w:rPr>
        <w:t>al</w:t>
      </w:r>
      <w:r w:rsidR="00DD0752" w:rsidRPr="00224417">
        <w:rPr>
          <w:rFonts w:ascii="Book Antiqua" w:eastAsia="Book Antiqua" w:hAnsi="Book Antiqua" w:cs="Book Antiqua"/>
          <w:vertAlign w:val="superscript"/>
        </w:rPr>
        <w:t>[</w:t>
      </w:r>
      <w:proofErr w:type="gramEnd"/>
      <w:r w:rsidR="00DD0752" w:rsidRPr="00224417">
        <w:rPr>
          <w:rFonts w:ascii="Book Antiqua" w:eastAsia="Book Antiqua" w:hAnsi="Book Antiqua" w:cs="Book Antiqua"/>
          <w:vertAlign w:val="superscript"/>
        </w:rPr>
        <w:t>31]</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protection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symbiotic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pathogenic</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feces</w:t>
      </w:r>
      <w:r w:rsidR="00224417" w:rsidRPr="00224417">
        <w:rPr>
          <w:rFonts w:ascii="Book Antiqua" w:eastAsia="Book Antiqua" w:hAnsi="Book Antiqua" w:cs="Book Antiqua"/>
        </w:rPr>
        <w:t xml:space="preserve"> </w:t>
      </w:r>
      <w:r w:rsidRPr="00224417">
        <w:rPr>
          <w:rFonts w:ascii="Book Antiqua" w:eastAsia="Book Antiqua" w:hAnsi="Book Antiqua" w:cs="Book Antiqua"/>
        </w:rPr>
        <w:t>could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change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might</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sepsis.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multiomics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provides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possibility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fecal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function-oriented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could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established.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using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metagenomics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cultureomics</w:t>
      </w:r>
      <w:proofErr w:type="spellEnd"/>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target</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obtained,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formula</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so</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visible,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accessible</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available.</w:t>
      </w:r>
    </w:p>
    <w:p w14:paraId="64BB2F48" w14:textId="0EA8C373" w:rsidR="00A77B3E" w:rsidRPr="00224417" w:rsidRDefault="008828E5" w:rsidP="00224417">
      <w:pPr>
        <w:adjustRightInd w:val="0"/>
        <w:snapToGrid w:val="0"/>
        <w:spacing w:line="360" w:lineRule="auto"/>
        <w:ind w:firstLine="420"/>
        <w:jc w:val="both"/>
        <w:rPr>
          <w:rFonts w:ascii="Book Antiqua" w:hAnsi="Book Antiqua"/>
        </w:rPr>
      </w:pP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establish</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combine</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multiomics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controllability</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propose</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(Figure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1):</w:t>
      </w:r>
      <w:r w:rsidR="00224417" w:rsidRPr="00224417">
        <w:rPr>
          <w:rFonts w:ascii="Book Antiqua" w:hAnsi="Book Antiqua"/>
          <w:lang w:eastAsia="zh-CN"/>
        </w:rPr>
        <w:t xml:space="preserve"> </w:t>
      </w:r>
      <w:r w:rsidR="00DD0752" w:rsidRPr="00224417">
        <w:rPr>
          <w:rFonts w:ascii="Book Antiqua" w:hAnsi="Book Antiqua"/>
          <w:lang w:eastAsia="zh-CN"/>
        </w:rPr>
        <w:t>(1)</w:t>
      </w:r>
      <w:r w:rsidR="00224417" w:rsidRPr="00224417">
        <w:rPr>
          <w:rFonts w:ascii="Book Antiqua" w:hAnsi="Book Antiqua"/>
          <w:lang w:eastAsia="zh-CN"/>
        </w:rPr>
        <w:t xml:space="preserve"> </w:t>
      </w:r>
      <w:r w:rsidR="003A253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3A2537">
        <w:rPr>
          <w:rFonts w:ascii="Book Antiqua" w:eastAsia="Book Antiqua" w:hAnsi="Book Antiqua" w:cs="Book Antiqua"/>
        </w:rPr>
        <w:t>between</w:t>
      </w:r>
      <w:r w:rsidR="00224417" w:rsidRPr="003A2537">
        <w:rPr>
          <w:rFonts w:ascii="Book Antiqua" w:eastAsia="Book Antiqua" w:hAnsi="Book Antiqua" w:cs="Book Antiqua"/>
        </w:rPr>
        <w:t xml:space="preserve"> </w:t>
      </w:r>
      <w:r w:rsidR="003A2537" w:rsidRPr="00224417">
        <w:rPr>
          <w:rFonts w:ascii="Book Antiqua" w:eastAsia="Book Antiqua" w:hAnsi="Book Antiqua" w:cs="Book Antiqua"/>
        </w:rPr>
        <w:t>therapeutic effect</w:t>
      </w:r>
      <w:r w:rsidR="003A2537">
        <w:rPr>
          <w:rFonts w:ascii="Book Antiqua" w:eastAsia="Book Antiqua" w:hAnsi="Book Antiqua" w:cs="Book Antiqua"/>
        </w:rPr>
        <w:t xml:space="preserve"> </w:t>
      </w:r>
      <w:r w:rsidR="003A2537" w:rsidRPr="003A2537">
        <w:rPr>
          <w:rFonts w:ascii="Book Antiqua" w:eastAsia="Book Antiqua" w:hAnsi="Book Antiqua" w:cs="Book Antiqua"/>
        </w:rPr>
        <w:t>and</w:t>
      </w:r>
      <w:r w:rsidR="003A253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3A2537">
        <w:rPr>
          <w:rFonts w:ascii="Book Antiqua" w:eastAsia="Book Antiqua" w:hAnsi="Book Antiqua" w:cs="Book Antiqua"/>
        </w:rPr>
        <w:t xml:space="preserve"> is validated</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patients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who</w:t>
      </w:r>
      <w:r w:rsidR="00224417" w:rsidRPr="00224417">
        <w:rPr>
          <w:rFonts w:ascii="Book Antiqua" w:eastAsia="Book Antiqua" w:hAnsi="Book Antiqua" w:cs="Book Antiqua"/>
        </w:rPr>
        <w:t xml:space="preserve"> </w:t>
      </w:r>
      <w:r w:rsidRPr="00224417">
        <w:rPr>
          <w:rFonts w:ascii="Book Antiqua" w:eastAsia="Book Antiqua" w:hAnsi="Book Antiqua" w:cs="Book Antiqua"/>
        </w:rPr>
        <w:t>have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effectively</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before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corresponding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ensure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scientific</w:t>
      </w:r>
      <w:r w:rsidR="00224417" w:rsidRPr="00224417">
        <w:rPr>
          <w:rFonts w:ascii="Book Antiqua" w:eastAsia="Book Antiqua" w:hAnsi="Book Antiqua" w:cs="Book Antiqua"/>
        </w:rPr>
        <w:t xml:space="preserve"> </w:t>
      </w:r>
      <w:r w:rsidRPr="00224417">
        <w:rPr>
          <w:rFonts w:ascii="Book Antiqua" w:eastAsia="Book Antiqua" w:hAnsi="Book Antiqua" w:cs="Book Antiqua"/>
        </w:rPr>
        <w:t>validity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versatility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data,</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transplantation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DD0752"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(2)</w:t>
      </w:r>
      <w:r w:rsidR="00224417" w:rsidRPr="00224417">
        <w:rPr>
          <w:rFonts w:ascii="Book Antiqua" w:eastAsia="Book Antiqua" w:hAnsi="Book Antiqua" w:cs="Book Antiqua"/>
        </w:rPr>
        <w:t xml:space="preserve"> </w:t>
      </w:r>
      <w:r w:rsidR="003A2537">
        <w:rPr>
          <w:rFonts w:ascii="Book Antiqua" w:eastAsia="Book Antiqua" w:hAnsi="Book Antiqua" w:cs="Book Antiqua"/>
        </w:rPr>
        <w:t>t</w:t>
      </w:r>
      <w:r w:rsidR="003A2537" w:rsidRPr="00224417">
        <w:rPr>
          <w:rFonts w:ascii="Book Antiqua" w:eastAsia="Book Antiqua" w:hAnsi="Book Antiqua" w:cs="Book Antiqua"/>
        </w:rPr>
        <w:t xml:space="preserve">he </w:t>
      </w:r>
      <w:r w:rsidRPr="00224417">
        <w:rPr>
          <w:rFonts w:ascii="Book Antiqua" w:eastAsia="Book Antiqua" w:hAnsi="Book Antiqua" w:cs="Book Antiqua"/>
        </w:rPr>
        <w:t>humanized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w:t>
      </w:r>
      <w:r w:rsidR="00224417" w:rsidRPr="00224417">
        <w:rPr>
          <w:rFonts w:ascii="Book Antiqua" w:eastAsia="Book Antiqua" w:hAnsi="Book Antiqua" w:cs="Book Antiqua"/>
        </w:rPr>
        <w:t xml:space="preserve"> </w:t>
      </w:r>
      <w:r w:rsidR="003A2537">
        <w:rPr>
          <w:rFonts w:ascii="Book Antiqua" w:eastAsia="Book Antiqua" w:hAnsi="Book Antiqua" w:cs="Book Antiqua"/>
        </w:rPr>
        <w:t>i</w:t>
      </w:r>
      <w:r w:rsidR="003A2537" w:rsidRPr="00224417">
        <w:rPr>
          <w:rFonts w:ascii="Book Antiqua" w:eastAsia="Book Antiqua" w:hAnsi="Book Antiqua" w:cs="Book Antiqua"/>
        </w:rPr>
        <w:t xml:space="preserve">s </w:t>
      </w:r>
      <w:r w:rsidRPr="00224417">
        <w:rPr>
          <w:rFonts w:ascii="Book Antiqua" w:eastAsia="Book Antiqua" w:hAnsi="Book Antiqua" w:cs="Book Antiqua"/>
        </w:rPr>
        <w:t>constructed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003A2537">
        <w:rPr>
          <w:rFonts w:ascii="Book Antiqua" w:eastAsia="Book Antiqua" w:hAnsi="Book Antiqua" w:cs="Book Antiqua"/>
        </w:rPr>
        <w:t>i</w:t>
      </w:r>
      <w:r w:rsidR="003A2537" w:rsidRPr="00224417">
        <w:rPr>
          <w:rFonts w:ascii="Book Antiqua" w:eastAsia="Book Antiqua" w:hAnsi="Book Antiqua" w:cs="Book Antiqua"/>
        </w:rPr>
        <w:t xml:space="preserve">s </w:t>
      </w:r>
      <w:r w:rsidRPr="00224417">
        <w:rPr>
          <w:rFonts w:ascii="Book Antiqua" w:eastAsia="Book Antiqua" w:hAnsi="Book Antiqua" w:cs="Book Antiqua"/>
        </w:rPr>
        <w:t>conducted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strict</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accordance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international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classics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preclinical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specifications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new</w:t>
      </w:r>
      <w:r w:rsidR="00224417" w:rsidRPr="00224417">
        <w:rPr>
          <w:rFonts w:ascii="Book Antiqua" w:eastAsia="Book Antiqua" w:hAnsi="Book Antiqua" w:cs="Book Antiqua"/>
        </w:rPr>
        <w:t xml:space="preserve"> </w:t>
      </w:r>
      <w:r w:rsidRPr="00224417">
        <w:rPr>
          <w:rFonts w:ascii="Book Antiqua" w:eastAsia="Book Antiqua" w:hAnsi="Book Antiqua" w:cs="Book Antiqua"/>
        </w:rPr>
        <w:t>drugs,</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devices</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medical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addition,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were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cardiac,</w:t>
      </w:r>
      <w:r w:rsidR="00224417" w:rsidRPr="00224417">
        <w:rPr>
          <w:rFonts w:ascii="Book Antiqua" w:eastAsia="Book Antiqua" w:hAnsi="Book Antiqua" w:cs="Book Antiqua"/>
        </w:rPr>
        <w:t xml:space="preserve"> </w:t>
      </w:r>
      <w:r w:rsidRPr="00224417">
        <w:rPr>
          <w:rFonts w:ascii="Book Antiqua" w:eastAsia="Book Antiqua" w:hAnsi="Book Antiqua" w:cs="Book Antiqua"/>
        </w:rPr>
        <w:t>liver</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renal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toxicity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interference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immune</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behavioral</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local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translocation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003A2537">
        <w:rPr>
          <w:rFonts w:ascii="Book Antiqua" w:eastAsia="Book Antiqua" w:hAnsi="Book Antiqua" w:cs="Book Antiqua"/>
        </w:rPr>
        <w:t>are</w:t>
      </w:r>
      <w:r w:rsidR="003A2537" w:rsidRPr="00224417">
        <w:rPr>
          <w:rFonts w:ascii="Book Antiqua" w:eastAsia="Book Antiqua" w:hAnsi="Book Antiqua" w:cs="Book Antiqua"/>
        </w:rPr>
        <w:t xml:space="preserve"> </w:t>
      </w:r>
      <w:r w:rsidRPr="00224417">
        <w:rPr>
          <w:rFonts w:ascii="Book Antiqua" w:eastAsia="Book Antiqua" w:hAnsi="Book Antiqua" w:cs="Book Antiqua"/>
        </w:rPr>
        <w:t>also</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enhance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sensitivity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identify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route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dose</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w:t>
      </w:r>
      <w:r w:rsidR="00224417" w:rsidRPr="00224417">
        <w:rPr>
          <w:rFonts w:ascii="Book Antiqua" w:eastAsia="Book Antiqua" w:hAnsi="Book Antiqua" w:cs="Book Antiqua"/>
        </w:rPr>
        <w:t xml:space="preserve"> </w:t>
      </w:r>
      <w:r w:rsidRPr="00224417">
        <w:rPr>
          <w:rFonts w:ascii="Book Antiqua" w:eastAsia="Book Antiqua" w:hAnsi="Book Antiqua" w:cs="Book Antiqua"/>
        </w:rPr>
        <w:t>indicators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ensure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DD0752"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(3)</w:t>
      </w:r>
      <w:r w:rsidR="00224417" w:rsidRPr="00224417">
        <w:rPr>
          <w:rFonts w:ascii="Book Antiqua" w:eastAsia="Book Antiqua" w:hAnsi="Book Antiqua" w:cs="Book Antiqua"/>
        </w:rPr>
        <w:t xml:space="preserve"> </w:t>
      </w:r>
      <w:r w:rsidR="003A2537">
        <w:rPr>
          <w:rFonts w:ascii="Book Antiqua" w:eastAsia="Book Antiqua" w:hAnsi="Book Antiqua" w:cs="Book Antiqua"/>
        </w:rPr>
        <w:t>a</w:t>
      </w:r>
      <w:r w:rsidR="003A2537" w:rsidRPr="00224417">
        <w:rPr>
          <w:rFonts w:ascii="Book Antiqua" w:eastAsia="Book Antiqua" w:hAnsi="Book Antiqua" w:cs="Book Antiqua"/>
        </w:rPr>
        <w:t xml:space="preserve">t </w:t>
      </w:r>
      <w:r w:rsidRPr="00224417">
        <w:rPr>
          <w:rFonts w:ascii="Book Antiqua" w:eastAsia="Book Antiqua" w:hAnsi="Book Antiqua" w:cs="Book Antiqua"/>
        </w:rPr>
        <w:t>present,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insufficient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studies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obtain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after</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relationship</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step</w:t>
      </w:r>
      <w:r w:rsidR="00224417" w:rsidRPr="00224417">
        <w:rPr>
          <w:rFonts w:ascii="Book Antiqua" w:eastAsia="Book Antiqua" w:hAnsi="Book Antiqua" w:cs="Book Antiqua"/>
        </w:rPr>
        <w:t xml:space="preserve"> </w:t>
      </w:r>
      <w:r w:rsidRPr="00224417">
        <w:rPr>
          <w:rFonts w:ascii="Book Antiqua" w:eastAsia="Book Antiqua" w:hAnsi="Book Antiqua" w:cs="Book Antiqua"/>
        </w:rPr>
        <w:t>one,</w:t>
      </w:r>
      <w:r w:rsidR="00224417" w:rsidRPr="00224417">
        <w:rPr>
          <w:rFonts w:ascii="Book Antiqua" w:eastAsia="Book Antiqua" w:hAnsi="Book Antiqua" w:cs="Book Antiqua"/>
        </w:rPr>
        <w:t xml:space="preserve"> </w:t>
      </w:r>
      <w:r w:rsidRPr="00224417">
        <w:rPr>
          <w:rFonts w:ascii="Book Antiqua" w:eastAsia="Book Antiqua" w:hAnsi="Book Antiqua" w:cs="Book Antiqua"/>
        </w:rPr>
        <w:t>we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Style w:val="correct"/>
          <w:rFonts w:ascii="Book Antiqua" w:eastAsia="Book Antiqua" w:hAnsi="Book Antiqua" w:cs="Book Antiqua"/>
          <w:shd w:val="clear" w:color="auto" w:fill="FDFFFE"/>
        </w:rPr>
        <w:t>combine</w:t>
      </w:r>
      <w:r w:rsidR="00224417" w:rsidRPr="00224417">
        <w:rPr>
          <w:rStyle w:val="correct"/>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with</w:t>
      </w:r>
      <w:r w:rsidR="00224417" w:rsidRPr="00224417">
        <w:rPr>
          <w:rStyle w:val="correct"/>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metagenomics</w:t>
      </w:r>
      <w:r w:rsidR="00224417" w:rsidRPr="00224417">
        <w:rPr>
          <w:rStyle w:val="correct"/>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and</w:t>
      </w:r>
      <w:r w:rsidR="00224417" w:rsidRPr="00224417">
        <w:rPr>
          <w:rFonts w:ascii="Book Antiqua" w:eastAsia="Book Antiqua" w:hAnsi="Book Antiqua" w:cs="Book Antiqua"/>
          <w:shd w:val="clear" w:color="auto" w:fill="FDFFFE"/>
        </w:rPr>
        <w:t xml:space="preserve"> </w:t>
      </w:r>
      <w:proofErr w:type="spellStart"/>
      <w:r w:rsidRPr="00224417">
        <w:rPr>
          <w:rFonts w:ascii="Book Antiqua" w:eastAsia="Book Antiqua" w:hAnsi="Book Antiqua" w:cs="Book Antiqua"/>
          <w:shd w:val="clear" w:color="auto" w:fill="FDFFFE"/>
        </w:rPr>
        <w:t>cultureomics</w:t>
      </w:r>
      <w:proofErr w:type="spellEnd"/>
      <w:r w:rsidR="00224417" w:rsidRPr="00224417">
        <w:rPr>
          <w:rStyle w:val="correct"/>
          <w:rFonts w:ascii="Book Antiqua" w:eastAsia="Book Antiqua" w:hAnsi="Book Antiqua" w:cs="Book Antiqua"/>
          <w:b/>
          <w:bCs/>
          <w:shd w:val="clear" w:color="auto" w:fill="FDFFFE"/>
        </w:rPr>
        <w:t xml:space="preserve"> </w:t>
      </w:r>
      <w:r w:rsidRPr="00224417">
        <w:rPr>
          <w:rStyle w:val="correct"/>
          <w:rFonts w:ascii="Book Antiqua" w:eastAsia="Book Antiqua" w:hAnsi="Book Antiqua" w:cs="Book Antiqua"/>
          <w:shd w:val="clear" w:color="auto" w:fill="FDFFFE"/>
        </w:rPr>
        <w:t>techniques</w:t>
      </w:r>
      <w:r w:rsidR="003A2537">
        <w:rPr>
          <w:rStyle w:val="correct"/>
          <w:rFonts w:ascii="Book Antiqua" w:eastAsia="Book Antiqua" w:hAnsi="Book Antiqua" w:cs="Book Antiqua"/>
          <w:shd w:val="clear" w:color="auto" w:fill="FDFFFE"/>
        </w:rPr>
        <w:t xml:space="preserve"> to</w:t>
      </w:r>
      <w:r w:rsidR="003A253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establish</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function-oriented</w:t>
      </w:r>
      <w:r w:rsidR="00224417" w:rsidRPr="00224417">
        <w:rPr>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system</w:t>
      </w:r>
      <w:r w:rsidR="00224417" w:rsidRPr="00224417">
        <w:rPr>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for</w:t>
      </w:r>
      <w:r w:rsidR="00224417" w:rsidRPr="00224417">
        <w:rPr>
          <w:rStyle w:val="correct"/>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screening</w:t>
      </w:r>
      <w:r w:rsidRPr="00224417">
        <w:rPr>
          <w:rStyle w:val="correct"/>
          <w:rFonts w:ascii="Book Antiqua" w:eastAsia="Book Antiqua" w:hAnsi="Book Antiqua" w:cs="Book Antiqua"/>
          <w:b/>
          <w:bCs/>
          <w:shd w:val="clear" w:color="auto" w:fill="FDFFFE"/>
        </w:rPr>
        <w:t>,</w:t>
      </w:r>
      <w:r w:rsidR="00224417" w:rsidRPr="00224417">
        <w:rPr>
          <w:rStyle w:val="correct"/>
          <w:rFonts w:ascii="Book Antiqua" w:eastAsia="Book Antiqua" w:hAnsi="Book Antiqua" w:cs="Book Antiqua"/>
          <w:b/>
          <w:bCs/>
          <w:shd w:val="clear" w:color="auto" w:fill="FDFFFE"/>
        </w:rPr>
        <w:t xml:space="preserve"> </w:t>
      </w:r>
      <w:r w:rsidRPr="00224417">
        <w:rPr>
          <w:rStyle w:val="correct"/>
          <w:rFonts w:ascii="Book Antiqua" w:eastAsia="Book Antiqua" w:hAnsi="Book Antiqua" w:cs="Book Antiqua"/>
          <w:shd w:val="clear" w:color="auto" w:fill="FDFFFE"/>
        </w:rPr>
        <w:t>obtaining</w:t>
      </w:r>
      <w:r w:rsidR="003A2537">
        <w:rPr>
          <w:rStyle w:val="correct"/>
          <w:rFonts w:ascii="Book Antiqua" w:eastAsia="Book Antiqua" w:hAnsi="Book Antiqua" w:cs="Book Antiqua"/>
          <w:shd w:val="clear" w:color="auto" w:fill="FDFFFE"/>
        </w:rPr>
        <w:t>,</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and</w:t>
      </w:r>
      <w:r w:rsidR="00224417" w:rsidRPr="00224417">
        <w:rPr>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evaluating</w:t>
      </w:r>
      <w:r w:rsidR="00224417" w:rsidRPr="00224417">
        <w:rPr>
          <w:rStyle w:val="correct"/>
          <w:rFonts w:ascii="Book Antiqua" w:eastAsia="Book Antiqua" w:hAnsi="Book Antiqua" w:cs="Book Antiqua"/>
          <w:shd w:val="clear" w:color="auto" w:fill="FDFFFE"/>
        </w:rPr>
        <w:t xml:space="preserve"> </w:t>
      </w:r>
      <w:r w:rsidRPr="00224417">
        <w:rPr>
          <w:rStyle w:val="correct"/>
          <w:rFonts w:ascii="Book Antiqua" w:eastAsia="Book Antiqua" w:hAnsi="Book Antiqua" w:cs="Book Antiqua"/>
          <w:shd w:val="clear" w:color="auto" w:fill="FDFFFE"/>
        </w:rPr>
        <w:t>flora,</w:t>
      </w:r>
      <w:r w:rsidR="00224417" w:rsidRPr="00224417">
        <w:rPr>
          <w:rStyle w:val="correct"/>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and</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finally,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target</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can</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be</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obtained</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and</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functional</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formula</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flora</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can</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be</w:t>
      </w:r>
      <w:r w:rsidR="00224417" w:rsidRPr="00224417">
        <w:rPr>
          <w:rFonts w:ascii="Book Antiqua" w:eastAsia="Book Antiqua" w:hAnsi="Book Antiqua" w:cs="Book Antiqua"/>
          <w:shd w:val="clear" w:color="auto" w:fill="FDFFFE"/>
        </w:rPr>
        <w:t xml:space="preserve"> </w:t>
      </w:r>
      <w:r w:rsidRPr="00224417">
        <w:rPr>
          <w:rFonts w:ascii="Book Antiqua" w:eastAsia="Book Antiqua" w:hAnsi="Book Antiqua" w:cs="Book Antiqua"/>
          <w:shd w:val="clear" w:color="auto" w:fill="FDFFFE"/>
        </w:rPr>
        <w:t>formed.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formulated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verified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again</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using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human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so</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achieve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acceptance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level,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reduce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infection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risk.</w:t>
      </w:r>
    </w:p>
    <w:p w14:paraId="7C11C108" w14:textId="77777777" w:rsidR="00A77B3E" w:rsidRPr="00224417" w:rsidRDefault="00A77B3E" w:rsidP="00224417">
      <w:pPr>
        <w:adjustRightInd w:val="0"/>
        <w:snapToGrid w:val="0"/>
        <w:spacing w:line="360" w:lineRule="auto"/>
        <w:ind w:firstLine="420"/>
        <w:jc w:val="both"/>
        <w:rPr>
          <w:rFonts w:ascii="Book Antiqua" w:hAnsi="Book Antiqua"/>
        </w:rPr>
      </w:pPr>
    </w:p>
    <w:p w14:paraId="502754FA"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caps/>
          <w:u w:val="single"/>
        </w:rPr>
        <w:t>CONCLUSION</w:t>
      </w:r>
    </w:p>
    <w:p w14:paraId="0FF3EB71" w14:textId="54F7AAA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Gut</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microbiota</w:t>
      </w:r>
      <w:r w:rsidR="00224417" w:rsidRPr="00224417">
        <w:rPr>
          <w:rFonts w:ascii="Book Antiqua" w:eastAsia="Book Antiqua" w:hAnsi="Book Antiqua" w:cs="Book Antiqua"/>
        </w:rPr>
        <w:t xml:space="preserve"> </w:t>
      </w:r>
      <w:r w:rsidRPr="00224417">
        <w:rPr>
          <w:rFonts w:ascii="Book Antiqua" w:eastAsia="Book Antiqua" w:hAnsi="Book Antiqua" w:cs="Book Antiqua"/>
        </w:rPr>
        <w:t>plays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major</w:t>
      </w:r>
      <w:r w:rsidR="00224417" w:rsidRPr="00224417">
        <w:rPr>
          <w:rFonts w:ascii="Book Antiqua" w:eastAsia="Book Antiqua" w:hAnsi="Book Antiqua" w:cs="Book Antiqua"/>
        </w:rPr>
        <w:t xml:space="preserve"> </w:t>
      </w:r>
      <w:r w:rsidRPr="00224417">
        <w:rPr>
          <w:rFonts w:ascii="Book Antiqua" w:eastAsia="Book Antiqua" w:hAnsi="Book Antiqua" w:cs="Book Antiqua"/>
        </w:rPr>
        <w:t>role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treatment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many</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especially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gastrointestinal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disorders.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option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rapidly</w:t>
      </w:r>
      <w:r w:rsidR="00224417" w:rsidRPr="00224417">
        <w:rPr>
          <w:rFonts w:ascii="Book Antiqua" w:eastAsia="Book Antiqua" w:hAnsi="Book Antiqua" w:cs="Book Antiqua"/>
        </w:rPr>
        <w:t xml:space="preserve"> </w:t>
      </w:r>
      <w:r w:rsidRPr="00224417">
        <w:rPr>
          <w:rFonts w:ascii="Book Antiqua" w:eastAsia="Book Antiqua" w:hAnsi="Book Antiqua" w:cs="Book Antiqua"/>
        </w:rPr>
        <w:t>reconstruct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composition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intestinal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has</w:t>
      </w:r>
      <w:r w:rsidR="00224417" w:rsidRPr="00224417">
        <w:rPr>
          <w:rFonts w:ascii="Book Antiqua" w:eastAsia="Book Antiqua" w:hAnsi="Book Antiqua" w:cs="Book Antiqua"/>
        </w:rPr>
        <w:t xml:space="preserve"> </w:t>
      </w:r>
      <w:r w:rsidRPr="00224417">
        <w:rPr>
          <w:rFonts w:ascii="Book Antiqua" w:eastAsia="Book Antiqua" w:hAnsi="Book Antiqua" w:cs="Book Antiqua"/>
        </w:rPr>
        <w:t>potential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treat</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various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such</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CDI,</w:t>
      </w:r>
      <w:r w:rsidR="00224417" w:rsidRPr="00224417">
        <w:rPr>
          <w:rFonts w:ascii="Book Antiqua" w:eastAsia="Book Antiqua" w:hAnsi="Book Antiqua" w:cs="Book Antiqua"/>
        </w:rPr>
        <w:t xml:space="preserve"> </w:t>
      </w:r>
      <w:r w:rsidRPr="00224417">
        <w:rPr>
          <w:rFonts w:ascii="Book Antiqua" w:eastAsia="Book Antiqua" w:hAnsi="Book Antiqua" w:cs="Book Antiqua"/>
        </w:rPr>
        <w:t>IBD,</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constipation</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cancer.</w:t>
      </w:r>
      <w:r w:rsidR="00224417" w:rsidRPr="00224417">
        <w:rPr>
          <w:rFonts w:ascii="Book Antiqua" w:eastAsia="Book Antiqua" w:hAnsi="Book Antiqua" w:cs="Book Antiqua"/>
        </w:rPr>
        <w:t xml:space="preserve"> </w:t>
      </w:r>
      <w:r w:rsidRPr="00224417">
        <w:rPr>
          <w:rFonts w:ascii="Book Antiqua" w:eastAsia="Book Antiqua" w:hAnsi="Book Antiqua" w:cs="Book Antiqua"/>
        </w:rPr>
        <w:t>However,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therapeutic</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unclear,</w:t>
      </w:r>
      <w:r w:rsidR="00224417" w:rsidRPr="00224417">
        <w:rPr>
          <w:rFonts w:ascii="Book Antiqua" w:eastAsia="Book Antiqua" w:hAnsi="Book Antiqua" w:cs="Book Antiqua"/>
        </w:rPr>
        <w:t xml:space="preserve"> </w:t>
      </w:r>
      <w:r w:rsidRPr="00224417">
        <w:rPr>
          <w:rFonts w:ascii="Book Antiqua" w:eastAsia="Book Antiqua" w:hAnsi="Book Antiqua" w:cs="Book Antiqua"/>
        </w:rPr>
        <w:t>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needs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not</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standardized</w:t>
      </w:r>
      <w:r w:rsidR="00224417" w:rsidRPr="00224417">
        <w:rPr>
          <w:rFonts w:ascii="Book Antiqua" w:eastAsia="Book Antiqua" w:hAnsi="Book Antiqua" w:cs="Book Antiqua"/>
        </w:rPr>
        <w:t xml:space="preserve"> </w:t>
      </w:r>
      <w:r w:rsidRPr="00224417">
        <w:rPr>
          <w:rFonts w:ascii="Book Antiqua" w:eastAsia="Book Antiqua" w:hAnsi="Book Antiqua" w:cs="Book Antiqua"/>
        </w:rPr>
        <w:t>due</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variety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reasons.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as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most</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appropriate</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interaction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between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microorganisms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hosts,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applicable</w:t>
      </w:r>
      <w:r w:rsidR="00224417" w:rsidRPr="00224417">
        <w:rPr>
          <w:rFonts w:ascii="Book Antiqua" w:eastAsia="Book Antiqua" w:hAnsi="Book Antiqua" w:cs="Book Antiqua"/>
        </w:rPr>
        <w:t xml:space="preserve"> </w:t>
      </w:r>
      <w:r w:rsidRPr="00224417">
        <w:rPr>
          <w:rFonts w:ascii="Book Antiqua" w:eastAsia="Book Antiqua" w:hAnsi="Book Antiqua" w:cs="Book Antiqua"/>
        </w:rPr>
        <w:lastRenderedPageBreak/>
        <w:t>research</w:t>
      </w:r>
      <w:r w:rsidR="00224417" w:rsidRPr="00224417">
        <w:rPr>
          <w:rFonts w:ascii="Book Antiqua" w:eastAsia="Book Antiqua" w:hAnsi="Book Antiqua" w:cs="Book Antiqua"/>
        </w:rPr>
        <w:t xml:space="preserve"> </w:t>
      </w:r>
      <w:r w:rsidRPr="00224417">
        <w:rPr>
          <w:rFonts w:ascii="Book Antiqua" w:eastAsia="Book Antiqua" w:hAnsi="Book Antiqua" w:cs="Book Antiqua"/>
        </w:rPr>
        <w:t>tools</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studying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action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Therefore,</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experiments</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will</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set</w:t>
      </w:r>
      <w:r w:rsidR="00224417" w:rsidRPr="00224417">
        <w:rPr>
          <w:rFonts w:ascii="Book Antiqua" w:eastAsia="Book Antiqua" w:hAnsi="Book Antiqua" w:cs="Book Antiqua"/>
        </w:rPr>
        <w:t xml:space="preserve"> </w:t>
      </w:r>
      <w:r w:rsidRPr="00224417">
        <w:rPr>
          <w:rFonts w:ascii="Book Antiqua" w:eastAsia="Book Antiqua" w:hAnsi="Book Antiqua" w:cs="Book Antiqua"/>
        </w:rPr>
        <w:t>up.</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using</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function-oriented</w:t>
      </w:r>
      <w:r w:rsidR="00224417" w:rsidRPr="00224417">
        <w:rPr>
          <w:rFonts w:ascii="Book Antiqua" w:eastAsia="Book Antiqua" w:hAnsi="Book Antiqua" w:cs="Book Antiqua"/>
        </w:rPr>
        <w:t xml:space="preserve"> </w:t>
      </w:r>
      <w:r w:rsidRPr="00224417">
        <w:rPr>
          <w:rFonts w:ascii="Book Antiqua" w:eastAsia="Book Antiqua" w:hAnsi="Book Antiqua" w:cs="Book Antiqua"/>
          <w:i/>
          <w:iCs/>
        </w:rPr>
        <w:t>in</w:t>
      </w:r>
      <w:r w:rsidR="00224417" w:rsidRPr="00224417">
        <w:rPr>
          <w:rFonts w:ascii="Book Antiqua" w:eastAsia="Book Antiqua" w:hAnsi="Book Antiqua" w:cs="Book Antiqua"/>
          <w:i/>
          <w:iCs/>
        </w:rPr>
        <w:t xml:space="preserve"> </w:t>
      </w:r>
      <w:r w:rsidRPr="00224417">
        <w:rPr>
          <w:rFonts w:ascii="Book Antiqua" w:eastAsia="Book Antiqua" w:hAnsi="Book Antiqua" w:cs="Book Antiqua"/>
          <w:i/>
          <w:iCs/>
        </w:rPr>
        <w:t>vivo</w:t>
      </w:r>
      <w:r w:rsidR="00224417" w:rsidRPr="00224417">
        <w:rPr>
          <w:rFonts w:ascii="Book Antiqua" w:eastAsia="Book Antiqua" w:hAnsi="Book Antiqua" w:cs="Book Antiqua"/>
        </w:rPr>
        <w:t xml:space="preserve"> </w:t>
      </w:r>
      <w:r w:rsidRPr="00224417">
        <w:rPr>
          <w:rFonts w:ascii="Book Antiqua" w:eastAsia="Book Antiqua" w:hAnsi="Book Antiqua" w:cs="Book Antiqua"/>
        </w:rPr>
        <w:t>experimental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combined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clinical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analysis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culturomics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functional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strains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microbial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diseases</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obtained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verified.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controllable</w:t>
      </w:r>
      <w:r w:rsidR="003A2537">
        <w:rPr>
          <w:rFonts w:ascii="Book Antiqua" w:eastAsia="Book Antiqua" w:hAnsi="Book Antiqua" w:cs="Book Antiqua"/>
        </w:rPr>
        <w: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product-oriented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flora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can</w:t>
      </w:r>
      <w:r w:rsidR="00224417" w:rsidRPr="00224417">
        <w:rPr>
          <w:rFonts w:ascii="Book Antiqua" w:eastAsia="Book Antiqua" w:hAnsi="Book Antiqua" w:cs="Book Antiqua"/>
        </w:rPr>
        <w:t xml:space="preserve"> </w:t>
      </w:r>
      <w:r w:rsidRPr="00224417">
        <w:rPr>
          <w:rFonts w:ascii="Book Antiqua" w:eastAsia="Book Antiqua" w:hAnsi="Book Antiqua" w:cs="Book Antiqua"/>
        </w:rPr>
        <w:t>be</w:t>
      </w:r>
      <w:r w:rsidR="00224417" w:rsidRPr="00224417">
        <w:rPr>
          <w:rFonts w:ascii="Book Antiqua" w:eastAsia="Book Antiqua" w:hAnsi="Book Antiqua" w:cs="Book Antiqua"/>
        </w:rPr>
        <w:t xml:space="preserve"> </w:t>
      </w:r>
      <w:r w:rsidRPr="00224417">
        <w:rPr>
          <w:rFonts w:ascii="Book Antiqua" w:eastAsia="Book Antiqua" w:hAnsi="Book Antiqua" w:cs="Book Antiqua"/>
        </w:rPr>
        <w:t>developed.</w:t>
      </w:r>
    </w:p>
    <w:p w14:paraId="6194ABD8" w14:textId="77777777" w:rsidR="00A77B3E" w:rsidRPr="00224417" w:rsidRDefault="00A77B3E" w:rsidP="00224417">
      <w:pPr>
        <w:adjustRightInd w:val="0"/>
        <w:snapToGrid w:val="0"/>
        <w:spacing w:line="360" w:lineRule="auto"/>
        <w:jc w:val="both"/>
        <w:rPr>
          <w:rFonts w:ascii="Book Antiqua" w:hAnsi="Book Antiqua"/>
        </w:rPr>
      </w:pPr>
    </w:p>
    <w:p w14:paraId="1F916506"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REFERENCES</w:t>
      </w:r>
    </w:p>
    <w:p w14:paraId="33E2A382" w14:textId="5E0A51B0"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 </w:t>
      </w:r>
      <w:proofErr w:type="spellStart"/>
      <w:r w:rsidRPr="00224417">
        <w:rPr>
          <w:rFonts w:ascii="Book Antiqua" w:hAnsi="Book Antiqua"/>
          <w:b/>
          <w:bCs/>
        </w:rPr>
        <w:t>Borody</w:t>
      </w:r>
      <w:proofErr w:type="spellEnd"/>
      <w:r w:rsidRPr="00224417">
        <w:rPr>
          <w:rFonts w:ascii="Book Antiqua" w:hAnsi="Book Antiqua"/>
          <w:b/>
          <w:bCs/>
        </w:rPr>
        <w:t xml:space="preserve"> TJ</w:t>
      </w:r>
      <w:r w:rsidRPr="00224417">
        <w:rPr>
          <w:rFonts w:ascii="Book Antiqua" w:hAnsi="Book Antiqua"/>
        </w:rPr>
        <w:t xml:space="preserve">, </w:t>
      </w:r>
      <w:proofErr w:type="spellStart"/>
      <w:r w:rsidRPr="00224417">
        <w:rPr>
          <w:rFonts w:ascii="Book Antiqua" w:hAnsi="Book Antiqua"/>
        </w:rPr>
        <w:t>Khoruts</w:t>
      </w:r>
      <w:proofErr w:type="spellEnd"/>
      <w:r w:rsidRPr="00224417">
        <w:rPr>
          <w:rFonts w:ascii="Book Antiqua" w:hAnsi="Book Antiqua"/>
        </w:rPr>
        <w:t xml:space="preserve"> A. Fecal microbiota transplantation and emerging applications. </w:t>
      </w:r>
      <w:r w:rsidRPr="00224417">
        <w:rPr>
          <w:rFonts w:ascii="Book Antiqua" w:hAnsi="Book Antiqua"/>
          <w:i/>
          <w:iCs/>
        </w:rPr>
        <w:t>Nat Rev Gastroenterol Hepatol</w:t>
      </w:r>
      <w:r w:rsidRPr="00224417">
        <w:rPr>
          <w:rFonts w:ascii="Book Antiqua" w:hAnsi="Book Antiqua"/>
        </w:rPr>
        <w:t xml:space="preserve"> 2011; </w:t>
      </w:r>
      <w:r w:rsidRPr="00224417">
        <w:rPr>
          <w:rFonts w:ascii="Book Antiqua" w:hAnsi="Book Antiqua"/>
          <w:b/>
          <w:bCs/>
        </w:rPr>
        <w:t>9</w:t>
      </w:r>
      <w:r w:rsidRPr="00224417">
        <w:rPr>
          <w:rFonts w:ascii="Book Antiqua" w:hAnsi="Book Antiqua"/>
        </w:rPr>
        <w:t>: 88-96 [PMID: 22183182 DOI: 10.1038/nrgastro.2011.244]</w:t>
      </w:r>
    </w:p>
    <w:p w14:paraId="18A77464" w14:textId="1E4073F9"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 </w:t>
      </w:r>
      <w:r w:rsidRPr="00224417">
        <w:rPr>
          <w:rFonts w:ascii="Book Antiqua" w:hAnsi="Book Antiqua"/>
          <w:b/>
          <w:bCs/>
        </w:rPr>
        <w:t>Zhang F</w:t>
      </w:r>
      <w:r w:rsidRPr="00224417">
        <w:rPr>
          <w:rFonts w:ascii="Book Antiqua" w:hAnsi="Book Antiqua"/>
        </w:rPr>
        <w:t xml:space="preserve">, Luo W, Shi Y, Fan Z, Ji G. Should we standardize the 1,700-year-old fecal microbiota transplantation? </w:t>
      </w:r>
      <w:r w:rsidRPr="00224417">
        <w:rPr>
          <w:rFonts w:ascii="Book Antiqua" w:hAnsi="Book Antiqua"/>
          <w:i/>
          <w:iCs/>
        </w:rPr>
        <w:t>Am J Gastroenterol</w:t>
      </w:r>
      <w:r w:rsidRPr="00224417">
        <w:rPr>
          <w:rFonts w:ascii="Book Antiqua" w:hAnsi="Book Antiqua"/>
        </w:rPr>
        <w:t xml:space="preserve"> 2012; </w:t>
      </w:r>
      <w:r w:rsidRPr="00224417">
        <w:rPr>
          <w:rFonts w:ascii="Book Antiqua" w:hAnsi="Book Antiqua"/>
          <w:b/>
          <w:bCs/>
        </w:rPr>
        <w:t>107</w:t>
      </w:r>
      <w:r w:rsidRPr="00224417">
        <w:rPr>
          <w:rFonts w:ascii="Book Antiqua" w:hAnsi="Book Antiqua"/>
        </w:rPr>
        <w:t>: 1755; author reply p.1755-1755; author reply p.1756 [PMID: 23160295 DOI: 10.1038/ajg.2012.251]</w:t>
      </w:r>
    </w:p>
    <w:p w14:paraId="6B28E2B6" w14:textId="1CDAC688"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 </w:t>
      </w:r>
      <w:r w:rsidRPr="00224417">
        <w:rPr>
          <w:rFonts w:ascii="Book Antiqua" w:hAnsi="Book Antiqua"/>
          <w:b/>
          <w:bCs/>
        </w:rPr>
        <w:t>Hamilton MJ</w:t>
      </w:r>
      <w:r w:rsidRPr="00224417">
        <w:rPr>
          <w:rFonts w:ascii="Book Antiqua" w:hAnsi="Book Antiqua"/>
        </w:rPr>
        <w:t xml:space="preserve">, </w:t>
      </w:r>
      <w:proofErr w:type="spellStart"/>
      <w:r w:rsidRPr="00224417">
        <w:rPr>
          <w:rFonts w:ascii="Book Antiqua" w:hAnsi="Book Antiqua"/>
        </w:rPr>
        <w:t>Weingarden</w:t>
      </w:r>
      <w:proofErr w:type="spellEnd"/>
      <w:r w:rsidRPr="00224417">
        <w:rPr>
          <w:rFonts w:ascii="Book Antiqua" w:hAnsi="Book Antiqua"/>
        </w:rPr>
        <w:t xml:space="preserve"> AR, </w:t>
      </w:r>
      <w:proofErr w:type="spellStart"/>
      <w:r w:rsidRPr="00224417">
        <w:rPr>
          <w:rFonts w:ascii="Book Antiqua" w:hAnsi="Book Antiqua"/>
        </w:rPr>
        <w:t>Sadowsky</w:t>
      </w:r>
      <w:proofErr w:type="spellEnd"/>
      <w:r w:rsidRPr="00224417">
        <w:rPr>
          <w:rFonts w:ascii="Book Antiqua" w:hAnsi="Book Antiqua"/>
        </w:rPr>
        <w:t xml:space="preserve"> MJ, </w:t>
      </w:r>
      <w:proofErr w:type="spellStart"/>
      <w:r w:rsidRPr="00224417">
        <w:rPr>
          <w:rFonts w:ascii="Book Antiqua" w:hAnsi="Book Antiqua"/>
        </w:rPr>
        <w:t>Khoruts</w:t>
      </w:r>
      <w:proofErr w:type="spellEnd"/>
      <w:r w:rsidRPr="00224417">
        <w:rPr>
          <w:rFonts w:ascii="Book Antiqua" w:hAnsi="Book Antiqua"/>
        </w:rPr>
        <w:t xml:space="preserve"> A. Standardized frozen preparation for transplantation of fecal microbiota for recurrent Clostridium difficile infection. </w:t>
      </w:r>
      <w:r w:rsidRPr="00224417">
        <w:rPr>
          <w:rFonts w:ascii="Book Antiqua" w:hAnsi="Book Antiqua"/>
          <w:i/>
          <w:iCs/>
        </w:rPr>
        <w:t>Am J Gastroenterol</w:t>
      </w:r>
      <w:r w:rsidRPr="00224417">
        <w:rPr>
          <w:rFonts w:ascii="Book Antiqua" w:hAnsi="Book Antiqua"/>
        </w:rPr>
        <w:t xml:space="preserve"> 2012; </w:t>
      </w:r>
      <w:r w:rsidRPr="00224417">
        <w:rPr>
          <w:rFonts w:ascii="Book Antiqua" w:hAnsi="Book Antiqua"/>
          <w:b/>
          <w:bCs/>
        </w:rPr>
        <w:t>107</w:t>
      </w:r>
      <w:r w:rsidRPr="00224417">
        <w:rPr>
          <w:rFonts w:ascii="Book Antiqua" w:hAnsi="Book Antiqua"/>
        </w:rPr>
        <w:t>: 761-767 [PMID: 22290405 DOI: 10.1038/ajg.2011.482]</w:t>
      </w:r>
    </w:p>
    <w:p w14:paraId="1A8E5DC6" w14:textId="5C4A8FE5"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4 </w:t>
      </w:r>
      <w:r w:rsidRPr="00224417">
        <w:rPr>
          <w:rFonts w:ascii="Book Antiqua" w:hAnsi="Book Antiqua"/>
          <w:b/>
          <w:bCs/>
        </w:rPr>
        <w:t>Zhang T</w:t>
      </w:r>
      <w:r w:rsidRPr="00224417">
        <w:rPr>
          <w:rFonts w:ascii="Book Antiqua" w:hAnsi="Book Antiqua"/>
        </w:rPr>
        <w:t xml:space="preserve">, Lu G, Zhao Z, Liu Y, Shen Q, Li P, Chen Y, Yin H, Wang H, Marcella C, Cui B, Cheng L, Ji G, Zhang F. Washed microbiota transplantation vs. manual fecal microbiota transplantation: clinical findings, animal studies and in vitro screening. </w:t>
      </w:r>
      <w:r w:rsidRPr="00224417">
        <w:rPr>
          <w:rFonts w:ascii="Book Antiqua" w:hAnsi="Book Antiqua"/>
          <w:i/>
          <w:iCs/>
        </w:rPr>
        <w:t>Protein Cell</w:t>
      </w:r>
      <w:r w:rsidRPr="00224417">
        <w:rPr>
          <w:rFonts w:ascii="Book Antiqua" w:hAnsi="Book Antiqua"/>
        </w:rPr>
        <w:t xml:space="preserve"> 2020; </w:t>
      </w:r>
      <w:r w:rsidRPr="00224417">
        <w:rPr>
          <w:rFonts w:ascii="Book Antiqua" w:hAnsi="Book Antiqua"/>
          <w:b/>
          <w:bCs/>
        </w:rPr>
        <w:t>11</w:t>
      </w:r>
      <w:r w:rsidRPr="00224417">
        <w:rPr>
          <w:rFonts w:ascii="Book Antiqua" w:hAnsi="Book Antiqua"/>
        </w:rPr>
        <w:t>: 251-266 [PMID: 31919742 DOI: 10.1007/s13238-019-00684-8]</w:t>
      </w:r>
    </w:p>
    <w:p w14:paraId="62B03FEE" w14:textId="1B81A06A"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5 </w:t>
      </w:r>
      <w:proofErr w:type="spellStart"/>
      <w:r w:rsidRPr="00224417">
        <w:rPr>
          <w:rFonts w:ascii="Book Antiqua" w:hAnsi="Book Antiqua"/>
          <w:b/>
          <w:bCs/>
        </w:rPr>
        <w:t>Lessa</w:t>
      </w:r>
      <w:proofErr w:type="spellEnd"/>
      <w:r w:rsidRPr="00224417">
        <w:rPr>
          <w:rFonts w:ascii="Book Antiqua" w:hAnsi="Book Antiqua"/>
          <w:b/>
          <w:bCs/>
        </w:rPr>
        <w:t xml:space="preserve"> FC</w:t>
      </w:r>
      <w:r w:rsidRPr="00224417">
        <w:rPr>
          <w:rFonts w:ascii="Book Antiqua" w:hAnsi="Book Antiqua"/>
        </w:rPr>
        <w:t xml:space="preserve">, Mu Y, Bamberg WM, </w:t>
      </w:r>
      <w:proofErr w:type="spellStart"/>
      <w:r w:rsidRPr="00224417">
        <w:rPr>
          <w:rFonts w:ascii="Book Antiqua" w:hAnsi="Book Antiqua"/>
        </w:rPr>
        <w:t>Beldavs</w:t>
      </w:r>
      <w:proofErr w:type="spellEnd"/>
      <w:r w:rsidRPr="00224417">
        <w:rPr>
          <w:rFonts w:ascii="Book Antiqua" w:hAnsi="Book Antiqua"/>
        </w:rPr>
        <w:t xml:space="preserve"> ZG, </w:t>
      </w:r>
      <w:proofErr w:type="spellStart"/>
      <w:r w:rsidRPr="00224417">
        <w:rPr>
          <w:rFonts w:ascii="Book Antiqua" w:hAnsi="Book Antiqua"/>
        </w:rPr>
        <w:t>Dumyati</w:t>
      </w:r>
      <w:proofErr w:type="spellEnd"/>
      <w:r w:rsidRPr="00224417">
        <w:rPr>
          <w:rFonts w:ascii="Book Antiqua" w:hAnsi="Book Antiqua"/>
        </w:rPr>
        <w:t xml:space="preserve"> GK, Dunn JR, Farley MM, </w:t>
      </w:r>
      <w:proofErr w:type="spellStart"/>
      <w:r w:rsidRPr="00224417">
        <w:rPr>
          <w:rFonts w:ascii="Book Antiqua" w:hAnsi="Book Antiqua"/>
        </w:rPr>
        <w:t>Holzbauer</w:t>
      </w:r>
      <w:proofErr w:type="spellEnd"/>
      <w:r w:rsidRPr="00224417">
        <w:rPr>
          <w:rFonts w:ascii="Book Antiqua" w:hAnsi="Book Antiqua"/>
        </w:rPr>
        <w:t xml:space="preserve"> SM, Meek JI, Phipps EC, Wilson LE, Winston LG, Cohen JA, </w:t>
      </w:r>
      <w:proofErr w:type="spellStart"/>
      <w:r w:rsidRPr="00224417">
        <w:rPr>
          <w:rFonts w:ascii="Book Antiqua" w:hAnsi="Book Antiqua"/>
        </w:rPr>
        <w:t>Limbago</w:t>
      </w:r>
      <w:proofErr w:type="spellEnd"/>
      <w:r w:rsidRPr="00224417">
        <w:rPr>
          <w:rFonts w:ascii="Book Antiqua" w:hAnsi="Book Antiqua"/>
        </w:rPr>
        <w:t xml:space="preserve"> BM, </w:t>
      </w:r>
      <w:proofErr w:type="spellStart"/>
      <w:r w:rsidRPr="00224417">
        <w:rPr>
          <w:rFonts w:ascii="Book Antiqua" w:hAnsi="Book Antiqua"/>
        </w:rPr>
        <w:t>Fridkin</w:t>
      </w:r>
      <w:proofErr w:type="spellEnd"/>
      <w:r w:rsidRPr="00224417">
        <w:rPr>
          <w:rFonts w:ascii="Book Antiqua" w:hAnsi="Book Antiqua"/>
        </w:rPr>
        <w:t xml:space="preserve"> SK, </w:t>
      </w:r>
      <w:proofErr w:type="spellStart"/>
      <w:r w:rsidRPr="00224417">
        <w:rPr>
          <w:rFonts w:ascii="Book Antiqua" w:hAnsi="Book Antiqua"/>
        </w:rPr>
        <w:t>Gerding</w:t>
      </w:r>
      <w:proofErr w:type="spellEnd"/>
      <w:r w:rsidRPr="00224417">
        <w:rPr>
          <w:rFonts w:ascii="Book Antiqua" w:hAnsi="Book Antiqua"/>
        </w:rPr>
        <w:t xml:space="preserve"> DN, McDonald LC. Burden of Clostridium difficile infection in the United States. </w:t>
      </w:r>
      <w:r w:rsidRPr="00224417">
        <w:rPr>
          <w:rFonts w:ascii="Book Antiqua" w:hAnsi="Book Antiqua"/>
          <w:i/>
          <w:iCs/>
        </w:rPr>
        <w:t xml:space="preserve">N </w:t>
      </w:r>
      <w:proofErr w:type="spellStart"/>
      <w:r w:rsidRPr="00224417">
        <w:rPr>
          <w:rFonts w:ascii="Book Antiqua" w:hAnsi="Book Antiqua"/>
          <w:i/>
          <w:iCs/>
        </w:rPr>
        <w:t>Engl</w:t>
      </w:r>
      <w:proofErr w:type="spellEnd"/>
      <w:r w:rsidRPr="00224417">
        <w:rPr>
          <w:rFonts w:ascii="Book Antiqua" w:hAnsi="Book Antiqua"/>
          <w:i/>
          <w:iCs/>
        </w:rPr>
        <w:t xml:space="preserve"> J Med</w:t>
      </w:r>
      <w:r w:rsidRPr="00224417">
        <w:rPr>
          <w:rFonts w:ascii="Book Antiqua" w:hAnsi="Book Antiqua"/>
        </w:rPr>
        <w:t xml:space="preserve"> 2015; </w:t>
      </w:r>
      <w:r w:rsidRPr="00224417">
        <w:rPr>
          <w:rFonts w:ascii="Book Antiqua" w:hAnsi="Book Antiqua"/>
          <w:b/>
          <w:bCs/>
        </w:rPr>
        <w:t>372</w:t>
      </w:r>
      <w:r w:rsidRPr="00224417">
        <w:rPr>
          <w:rFonts w:ascii="Book Antiqua" w:hAnsi="Book Antiqua"/>
        </w:rPr>
        <w:t>: 825-834 [PMID: 25714160 DOI: 10.1056/NEJMoa1408913]</w:t>
      </w:r>
    </w:p>
    <w:p w14:paraId="1E9186D9" w14:textId="1767F4DB"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6 </w:t>
      </w:r>
      <w:r w:rsidRPr="00224417">
        <w:rPr>
          <w:rFonts w:ascii="Book Antiqua" w:hAnsi="Book Antiqua"/>
          <w:b/>
          <w:bCs/>
        </w:rPr>
        <w:t xml:space="preserve">van </w:t>
      </w:r>
      <w:proofErr w:type="spellStart"/>
      <w:r w:rsidRPr="00224417">
        <w:rPr>
          <w:rFonts w:ascii="Book Antiqua" w:hAnsi="Book Antiqua"/>
          <w:b/>
          <w:bCs/>
        </w:rPr>
        <w:t>Nood</w:t>
      </w:r>
      <w:proofErr w:type="spellEnd"/>
      <w:r w:rsidRPr="00224417">
        <w:rPr>
          <w:rFonts w:ascii="Book Antiqua" w:hAnsi="Book Antiqua"/>
          <w:b/>
          <w:bCs/>
        </w:rPr>
        <w:t xml:space="preserve"> E</w:t>
      </w:r>
      <w:r w:rsidRPr="00224417">
        <w:rPr>
          <w:rFonts w:ascii="Book Antiqua" w:hAnsi="Book Antiqua"/>
        </w:rPr>
        <w:t xml:space="preserve">, </w:t>
      </w:r>
      <w:proofErr w:type="spellStart"/>
      <w:r w:rsidRPr="00224417">
        <w:rPr>
          <w:rFonts w:ascii="Book Antiqua" w:hAnsi="Book Antiqua"/>
        </w:rPr>
        <w:t>Vrieze</w:t>
      </w:r>
      <w:proofErr w:type="spellEnd"/>
      <w:r w:rsidRPr="00224417">
        <w:rPr>
          <w:rFonts w:ascii="Book Antiqua" w:hAnsi="Book Antiqua"/>
        </w:rPr>
        <w:t xml:space="preserve"> A, </w:t>
      </w:r>
      <w:proofErr w:type="spellStart"/>
      <w:r w:rsidRPr="00224417">
        <w:rPr>
          <w:rFonts w:ascii="Book Antiqua" w:hAnsi="Book Antiqua"/>
        </w:rPr>
        <w:t>Nieuwdorp</w:t>
      </w:r>
      <w:proofErr w:type="spellEnd"/>
      <w:r w:rsidRPr="00224417">
        <w:rPr>
          <w:rFonts w:ascii="Book Antiqua" w:hAnsi="Book Antiqua"/>
        </w:rPr>
        <w:t xml:space="preserve"> M, Fuentes S, </w:t>
      </w:r>
      <w:proofErr w:type="spellStart"/>
      <w:r w:rsidRPr="00224417">
        <w:rPr>
          <w:rFonts w:ascii="Book Antiqua" w:hAnsi="Book Antiqua"/>
        </w:rPr>
        <w:t>Zoetendal</w:t>
      </w:r>
      <w:proofErr w:type="spellEnd"/>
      <w:r w:rsidRPr="00224417">
        <w:rPr>
          <w:rFonts w:ascii="Book Antiqua" w:hAnsi="Book Antiqua"/>
        </w:rPr>
        <w:t xml:space="preserve"> EG, de Vos WM, Visser CE, </w:t>
      </w:r>
      <w:proofErr w:type="spellStart"/>
      <w:r w:rsidRPr="00224417">
        <w:rPr>
          <w:rFonts w:ascii="Book Antiqua" w:hAnsi="Book Antiqua"/>
        </w:rPr>
        <w:t>Kuijper</w:t>
      </w:r>
      <w:proofErr w:type="spellEnd"/>
      <w:r w:rsidRPr="00224417">
        <w:rPr>
          <w:rFonts w:ascii="Book Antiqua" w:hAnsi="Book Antiqua"/>
        </w:rPr>
        <w:t xml:space="preserve"> EJ, </w:t>
      </w:r>
      <w:proofErr w:type="spellStart"/>
      <w:r w:rsidRPr="00224417">
        <w:rPr>
          <w:rFonts w:ascii="Book Antiqua" w:hAnsi="Book Antiqua"/>
        </w:rPr>
        <w:t>Bartelsman</w:t>
      </w:r>
      <w:proofErr w:type="spellEnd"/>
      <w:r w:rsidRPr="00224417">
        <w:rPr>
          <w:rFonts w:ascii="Book Antiqua" w:hAnsi="Book Antiqua"/>
        </w:rPr>
        <w:t xml:space="preserve"> JF, </w:t>
      </w:r>
      <w:proofErr w:type="spellStart"/>
      <w:r w:rsidRPr="00224417">
        <w:rPr>
          <w:rFonts w:ascii="Book Antiqua" w:hAnsi="Book Antiqua"/>
        </w:rPr>
        <w:t>Tijssen</w:t>
      </w:r>
      <w:proofErr w:type="spellEnd"/>
      <w:r w:rsidRPr="00224417">
        <w:rPr>
          <w:rFonts w:ascii="Book Antiqua" w:hAnsi="Book Antiqua"/>
        </w:rPr>
        <w:t xml:space="preserve"> JG, </w:t>
      </w:r>
      <w:proofErr w:type="spellStart"/>
      <w:r w:rsidRPr="00224417">
        <w:rPr>
          <w:rFonts w:ascii="Book Antiqua" w:hAnsi="Book Antiqua"/>
        </w:rPr>
        <w:t>Speelman</w:t>
      </w:r>
      <w:proofErr w:type="spellEnd"/>
      <w:r w:rsidRPr="00224417">
        <w:rPr>
          <w:rFonts w:ascii="Book Antiqua" w:hAnsi="Book Antiqua"/>
        </w:rPr>
        <w:t xml:space="preserve"> P, </w:t>
      </w:r>
      <w:proofErr w:type="spellStart"/>
      <w:r w:rsidRPr="00224417">
        <w:rPr>
          <w:rFonts w:ascii="Book Antiqua" w:hAnsi="Book Antiqua"/>
        </w:rPr>
        <w:t>Dijkgraaf</w:t>
      </w:r>
      <w:proofErr w:type="spellEnd"/>
      <w:r w:rsidRPr="00224417">
        <w:rPr>
          <w:rFonts w:ascii="Book Antiqua" w:hAnsi="Book Antiqua"/>
        </w:rPr>
        <w:t xml:space="preserve"> MG, Keller JJ. Duodenal </w:t>
      </w:r>
      <w:r w:rsidRPr="00224417">
        <w:rPr>
          <w:rFonts w:ascii="Book Antiqua" w:hAnsi="Book Antiqua"/>
        </w:rPr>
        <w:lastRenderedPageBreak/>
        <w:t xml:space="preserve">infusion of donor feces for recurrent Clostridium difficile. </w:t>
      </w:r>
      <w:r w:rsidRPr="00224417">
        <w:rPr>
          <w:rFonts w:ascii="Book Antiqua" w:hAnsi="Book Antiqua"/>
          <w:i/>
          <w:iCs/>
        </w:rPr>
        <w:t xml:space="preserve">N </w:t>
      </w:r>
      <w:proofErr w:type="spellStart"/>
      <w:r w:rsidRPr="00224417">
        <w:rPr>
          <w:rFonts w:ascii="Book Antiqua" w:hAnsi="Book Antiqua"/>
          <w:i/>
          <w:iCs/>
        </w:rPr>
        <w:t>Engl</w:t>
      </w:r>
      <w:proofErr w:type="spellEnd"/>
      <w:r w:rsidRPr="00224417">
        <w:rPr>
          <w:rFonts w:ascii="Book Antiqua" w:hAnsi="Book Antiqua"/>
          <w:i/>
          <w:iCs/>
        </w:rPr>
        <w:t xml:space="preserve"> J Med</w:t>
      </w:r>
      <w:r w:rsidRPr="00224417">
        <w:rPr>
          <w:rFonts w:ascii="Book Antiqua" w:hAnsi="Book Antiqua"/>
        </w:rPr>
        <w:t xml:space="preserve"> 2013; </w:t>
      </w:r>
      <w:r w:rsidRPr="00224417">
        <w:rPr>
          <w:rFonts w:ascii="Book Antiqua" w:hAnsi="Book Antiqua"/>
          <w:b/>
          <w:bCs/>
        </w:rPr>
        <w:t>368</w:t>
      </w:r>
      <w:r w:rsidRPr="00224417">
        <w:rPr>
          <w:rFonts w:ascii="Book Antiqua" w:hAnsi="Book Antiqua"/>
        </w:rPr>
        <w:t>: 407-415 [PMID: 23323867 DOI: 10.1056/NEJMoa1205037]</w:t>
      </w:r>
    </w:p>
    <w:p w14:paraId="4FEEF033" w14:textId="48365C69"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7 </w:t>
      </w:r>
      <w:r w:rsidRPr="00224417">
        <w:rPr>
          <w:rFonts w:ascii="Book Antiqua" w:hAnsi="Book Antiqua"/>
          <w:b/>
          <w:bCs/>
        </w:rPr>
        <w:t>Stem Cell Application Group, Chinese Society of Hematology, Chinese Medical Associatio</w:t>
      </w:r>
      <w:r>
        <w:rPr>
          <w:rFonts w:ascii="Book Antiqua" w:hAnsi="Book Antiqua" w:hint="eastAsia"/>
          <w:b/>
          <w:bCs/>
        </w:rPr>
        <w:t>n</w:t>
      </w:r>
      <w:r w:rsidRPr="00224417">
        <w:rPr>
          <w:rFonts w:ascii="Book Antiqua" w:hAnsi="Book Antiqua"/>
        </w:rPr>
        <w:t>. [Chinese consensus of allogeneic hematopoietic stem cell transplantation for hematological disease (</w:t>
      </w:r>
      <w:r w:rsidRPr="00224417">
        <w:rPr>
          <w:rFonts w:hint="eastAsia"/>
        </w:rPr>
        <w:t>Ⅲ</w:t>
      </w:r>
      <w:r w:rsidRPr="00224417">
        <w:rPr>
          <w:rFonts w:ascii="Book Antiqua" w:hAnsi="Book Antiqua"/>
        </w:rPr>
        <w:t xml:space="preserve">) -acute graft-versus-host disease (2020)]. </w:t>
      </w:r>
      <w:proofErr w:type="spellStart"/>
      <w:r w:rsidRPr="00224417">
        <w:rPr>
          <w:rFonts w:ascii="Book Antiqua" w:hAnsi="Book Antiqua"/>
          <w:i/>
          <w:iCs/>
        </w:rPr>
        <w:t>Zhonghua</w:t>
      </w:r>
      <w:proofErr w:type="spellEnd"/>
      <w:r w:rsidRPr="00224417">
        <w:rPr>
          <w:rFonts w:ascii="Book Antiqua" w:hAnsi="Book Antiqua"/>
          <w:i/>
          <w:iCs/>
        </w:rPr>
        <w:t xml:space="preserve"> </w:t>
      </w:r>
      <w:proofErr w:type="spellStart"/>
      <w:r w:rsidRPr="00224417">
        <w:rPr>
          <w:rFonts w:ascii="Book Antiqua" w:hAnsi="Book Antiqua"/>
          <w:i/>
          <w:iCs/>
        </w:rPr>
        <w:t>Xue</w:t>
      </w:r>
      <w:r>
        <w:rPr>
          <w:rFonts w:ascii="Book Antiqua" w:hAnsi="Book Antiqua"/>
          <w:i/>
          <w:iCs/>
        </w:rPr>
        <w:t>y</w:t>
      </w:r>
      <w:r w:rsidRPr="00224417">
        <w:rPr>
          <w:rFonts w:ascii="Book Antiqua" w:hAnsi="Book Antiqua"/>
          <w:i/>
          <w:iCs/>
        </w:rPr>
        <w:t>e</w:t>
      </w:r>
      <w:r>
        <w:rPr>
          <w:rFonts w:ascii="Book Antiqua" w:hAnsi="Book Antiqua"/>
          <w:i/>
          <w:iCs/>
        </w:rPr>
        <w:t>x</w:t>
      </w:r>
      <w:r w:rsidRPr="00224417">
        <w:rPr>
          <w:rFonts w:ascii="Book Antiqua" w:hAnsi="Book Antiqua"/>
          <w:i/>
          <w:iCs/>
        </w:rPr>
        <w:t>ue</w:t>
      </w:r>
      <w:proofErr w:type="spellEnd"/>
      <w:r w:rsidRPr="00224417">
        <w:rPr>
          <w:rFonts w:ascii="Book Antiqua" w:hAnsi="Book Antiqua"/>
          <w:i/>
          <w:iCs/>
        </w:rPr>
        <w:t xml:space="preserve"> </w:t>
      </w:r>
      <w:proofErr w:type="spellStart"/>
      <w:r w:rsidRPr="00224417">
        <w:rPr>
          <w:rFonts w:ascii="Book Antiqua" w:hAnsi="Book Antiqua"/>
          <w:i/>
          <w:iCs/>
        </w:rPr>
        <w:t>Za</w:t>
      </w:r>
      <w:r>
        <w:rPr>
          <w:rFonts w:ascii="Book Antiqua" w:hAnsi="Book Antiqua"/>
          <w:i/>
          <w:iCs/>
        </w:rPr>
        <w:t>z</w:t>
      </w:r>
      <w:r w:rsidRPr="00224417">
        <w:rPr>
          <w:rFonts w:ascii="Book Antiqua" w:hAnsi="Book Antiqua"/>
          <w:i/>
          <w:iCs/>
        </w:rPr>
        <w:t>hi</w:t>
      </w:r>
      <w:proofErr w:type="spellEnd"/>
      <w:r w:rsidRPr="00224417">
        <w:rPr>
          <w:rFonts w:ascii="Book Antiqua" w:hAnsi="Book Antiqua"/>
        </w:rPr>
        <w:t xml:space="preserve"> 2020; </w:t>
      </w:r>
      <w:r w:rsidRPr="00224417">
        <w:rPr>
          <w:rFonts w:ascii="Book Antiqua" w:hAnsi="Book Antiqua"/>
          <w:b/>
          <w:bCs/>
        </w:rPr>
        <w:t>41</w:t>
      </w:r>
      <w:r w:rsidRPr="00224417">
        <w:rPr>
          <w:rFonts w:ascii="Book Antiqua" w:hAnsi="Book Antiqua"/>
        </w:rPr>
        <w:t>: 529-536 [PMID: 32549120 DOI: 10.3760/cma.j.issn.0253-2727.2020.07.001]</w:t>
      </w:r>
    </w:p>
    <w:p w14:paraId="1C81A54D" w14:textId="289CE0AC"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8 </w:t>
      </w:r>
      <w:r w:rsidRPr="00224417">
        <w:rPr>
          <w:rFonts w:ascii="Book Antiqua" w:hAnsi="Book Antiqua"/>
          <w:b/>
          <w:bCs/>
        </w:rPr>
        <w:t>Gustafsson A</w:t>
      </w:r>
      <w:r w:rsidRPr="00224417">
        <w:rPr>
          <w:rFonts w:ascii="Book Antiqua" w:hAnsi="Book Antiqua"/>
        </w:rPr>
        <w:t xml:space="preserve">, </w:t>
      </w:r>
      <w:proofErr w:type="spellStart"/>
      <w:r w:rsidRPr="00224417">
        <w:rPr>
          <w:rFonts w:ascii="Book Antiqua" w:hAnsi="Book Antiqua"/>
        </w:rPr>
        <w:t>Berstad</w:t>
      </w:r>
      <w:proofErr w:type="spellEnd"/>
      <w:r w:rsidRPr="00224417">
        <w:rPr>
          <w:rFonts w:ascii="Book Antiqua" w:hAnsi="Book Antiqua"/>
        </w:rPr>
        <w:t xml:space="preserve"> A, Lund-</w:t>
      </w:r>
      <w:proofErr w:type="spellStart"/>
      <w:r w:rsidRPr="00224417">
        <w:rPr>
          <w:rFonts w:ascii="Book Antiqua" w:hAnsi="Book Antiqua"/>
        </w:rPr>
        <w:t>Tønnesen</w:t>
      </w:r>
      <w:proofErr w:type="spellEnd"/>
      <w:r w:rsidRPr="00224417">
        <w:rPr>
          <w:rFonts w:ascii="Book Antiqua" w:hAnsi="Book Antiqua"/>
        </w:rPr>
        <w:t xml:space="preserve"> S, </w:t>
      </w:r>
      <w:proofErr w:type="spellStart"/>
      <w:r w:rsidRPr="00224417">
        <w:rPr>
          <w:rFonts w:ascii="Book Antiqua" w:hAnsi="Book Antiqua"/>
        </w:rPr>
        <w:t>Midtvedt</w:t>
      </w:r>
      <w:proofErr w:type="spellEnd"/>
      <w:r w:rsidRPr="00224417">
        <w:rPr>
          <w:rFonts w:ascii="Book Antiqua" w:hAnsi="Book Antiqua"/>
        </w:rPr>
        <w:t xml:space="preserve"> T, </w:t>
      </w:r>
      <w:proofErr w:type="spellStart"/>
      <w:r w:rsidRPr="00224417">
        <w:rPr>
          <w:rFonts w:ascii="Book Antiqua" w:hAnsi="Book Antiqua"/>
        </w:rPr>
        <w:t>Norin</w:t>
      </w:r>
      <w:proofErr w:type="spellEnd"/>
      <w:r w:rsidRPr="00224417">
        <w:rPr>
          <w:rFonts w:ascii="Book Antiqua" w:hAnsi="Book Antiqua"/>
        </w:rPr>
        <w:t xml:space="preserve"> E. The effect of </w:t>
      </w:r>
      <w:proofErr w:type="spellStart"/>
      <w:r w:rsidRPr="00224417">
        <w:rPr>
          <w:rFonts w:ascii="Book Antiqua" w:hAnsi="Book Antiqua"/>
        </w:rPr>
        <w:t>faecal</w:t>
      </w:r>
      <w:proofErr w:type="spellEnd"/>
      <w:r w:rsidRPr="00224417">
        <w:rPr>
          <w:rFonts w:ascii="Book Antiqua" w:hAnsi="Book Antiqua"/>
        </w:rPr>
        <w:t xml:space="preserve"> enema on five microflora-associated characteristics in patients with antibiotic-associated </w:t>
      </w:r>
      <w:proofErr w:type="spellStart"/>
      <w:r w:rsidRPr="00224417">
        <w:rPr>
          <w:rFonts w:ascii="Book Antiqua" w:hAnsi="Book Antiqua"/>
        </w:rPr>
        <w:t>diarrhoea</w:t>
      </w:r>
      <w:proofErr w:type="spellEnd"/>
      <w:r w:rsidRPr="00224417">
        <w:rPr>
          <w:rFonts w:ascii="Book Antiqua" w:hAnsi="Book Antiqua"/>
        </w:rPr>
        <w:t xml:space="preserve">. </w:t>
      </w:r>
      <w:proofErr w:type="spellStart"/>
      <w:r w:rsidRPr="00224417">
        <w:rPr>
          <w:rFonts w:ascii="Book Antiqua" w:hAnsi="Book Antiqua"/>
          <w:i/>
          <w:iCs/>
        </w:rPr>
        <w:t>Scand</w:t>
      </w:r>
      <w:proofErr w:type="spellEnd"/>
      <w:r w:rsidRPr="00224417">
        <w:rPr>
          <w:rFonts w:ascii="Book Antiqua" w:hAnsi="Book Antiqua"/>
          <w:i/>
          <w:iCs/>
        </w:rPr>
        <w:t xml:space="preserve"> J Gastroenterol</w:t>
      </w:r>
      <w:r w:rsidRPr="00224417">
        <w:rPr>
          <w:rFonts w:ascii="Book Antiqua" w:hAnsi="Book Antiqua"/>
        </w:rPr>
        <w:t xml:space="preserve"> 1999; </w:t>
      </w:r>
      <w:r w:rsidRPr="00224417">
        <w:rPr>
          <w:rFonts w:ascii="Book Antiqua" w:hAnsi="Book Antiqua"/>
          <w:b/>
          <w:bCs/>
        </w:rPr>
        <w:t>34</w:t>
      </w:r>
      <w:r w:rsidRPr="00224417">
        <w:rPr>
          <w:rFonts w:ascii="Book Antiqua" w:hAnsi="Book Antiqua"/>
        </w:rPr>
        <w:t>: 580-586 [PMID: 10440607 DOI: 10.1080/003655299750026038]</w:t>
      </w:r>
    </w:p>
    <w:p w14:paraId="34AF4D78" w14:textId="580E1B5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9 </w:t>
      </w:r>
      <w:proofErr w:type="spellStart"/>
      <w:r w:rsidRPr="00224417">
        <w:rPr>
          <w:rFonts w:ascii="Book Antiqua" w:hAnsi="Book Antiqua"/>
          <w:b/>
          <w:bCs/>
        </w:rPr>
        <w:t>Ooijevaar</w:t>
      </w:r>
      <w:proofErr w:type="spellEnd"/>
      <w:r w:rsidRPr="00224417">
        <w:rPr>
          <w:rFonts w:ascii="Book Antiqua" w:hAnsi="Book Antiqua"/>
          <w:b/>
          <w:bCs/>
        </w:rPr>
        <w:t xml:space="preserve"> RE</w:t>
      </w:r>
      <w:r w:rsidRPr="00224417">
        <w:rPr>
          <w:rFonts w:ascii="Book Antiqua" w:hAnsi="Book Antiqua"/>
        </w:rPr>
        <w:t xml:space="preserve">, </w:t>
      </w:r>
      <w:proofErr w:type="spellStart"/>
      <w:r w:rsidRPr="00224417">
        <w:rPr>
          <w:rFonts w:ascii="Book Antiqua" w:hAnsi="Book Antiqua"/>
        </w:rPr>
        <w:t>Terveer</w:t>
      </w:r>
      <w:proofErr w:type="spellEnd"/>
      <w:r w:rsidRPr="00224417">
        <w:rPr>
          <w:rFonts w:ascii="Book Antiqua" w:hAnsi="Book Antiqua"/>
        </w:rPr>
        <w:t xml:space="preserve"> EM, </w:t>
      </w:r>
      <w:proofErr w:type="spellStart"/>
      <w:r w:rsidRPr="00224417">
        <w:rPr>
          <w:rFonts w:ascii="Book Antiqua" w:hAnsi="Book Antiqua"/>
        </w:rPr>
        <w:t>Verspaget</w:t>
      </w:r>
      <w:proofErr w:type="spellEnd"/>
      <w:r w:rsidRPr="00224417">
        <w:rPr>
          <w:rFonts w:ascii="Book Antiqua" w:hAnsi="Book Antiqua"/>
        </w:rPr>
        <w:t xml:space="preserve"> HW, </w:t>
      </w:r>
      <w:proofErr w:type="spellStart"/>
      <w:r w:rsidRPr="00224417">
        <w:rPr>
          <w:rFonts w:ascii="Book Antiqua" w:hAnsi="Book Antiqua"/>
        </w:rPr>
        <w:t>Kuijper</w:t>
      </w:r>
      <w:proofErr w:type="spellEnd"/>
      <w:r w:rsidRPr="00224417">
        <w:rPr>
          <w:rFonts w:ascii="Book Antiqua" w:hAnsi="Book Antiqua"/>
        </w:rPr>
        <w:t xml:space="preserve"> EJ, Keller JJ. Clinical Application and Potential of Fecal Microbiota Transplantation. </w:t>
      </w:r>
      <w:proofErr w:type="spellStart"/>
      <w:r w:rsidRPr="00224417">
        <w:rPr>
          <w:rFonts w:ascii="Book Antiqua" w:hAnsi="Book Antiqua"/>
          <w:i/>
          <w:iCs/>
        </w:rPr>
        <w:t>Annu</w:t>
      </w:r>
      <w:proofErr w:type="spellEnd"/>
      <w:r w:rsidRPr="00224417">
        <w:rPr>
          <w:rFonts w:ascii="Book Antiqua" w:hAnsi="Book Antiqua"/>
          <w:i/>
          <w:iCs/>
        </w:rPr>
        <w:t xml:space="preserve"> Rev Med</w:t>
      </w:r>
      <w:r w:rsidRPr="00224417">
        <w:rPr>
          <w:rFonts w:ascii="Book Antiqua" w:hAnsi="Book Antiqua"/>
        </w:rPr>
        <w:t xml:space="preserve"> 2019; </w:t>
      </w:r>
      <w:r w:rsidRPr="00224417">
        <w:rPr>
          <w:rFonts w:ascii="Book Antiqua" w:hAnsi="Book Antiqua"/>
          <w:b/>
          <w:bCs/>
        </w:rPr>
        <w:t>70</w:t>
      </w:r>
      <w:r w:rsidRPr="00224417">
        <w:rPr>
          <w:rFonts w:ascii="Book Antiqua" w:hAnsi="Book Antiqua"/>
        </w:rPr>
        <w:t>: 335-351 [PMID: 30403550 DOI: 10.1146/annurev-med-111717-122956]</w:t>
      </w:r>
    </w:p>
    <w:p w14:paraId="443BCDE9" w14:textId="418EF105"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10 </w:t>
      </w:r>
      <w:r w:rsidRPr="00224417">
        <w:rPr>
          <w:rFonts w:ascii="Book Antiqua" w:hAnsi="Book Antiqua"/>
          <w:b/>
          <w:bCs/>
        </w:rPr>
        <w:t>Aron-</w:t>
      </w:r>
      <w:proofErr w:type="spellStart"/>
      <w:r w:rsidRPr="00224417">
        <w:rPr>
          <w:rFonts w:ascii="Book Antiqua" w:hAnsi="Book Antiqua"/>
          <w:b/>
          <w:bCs/>
        </w:rPr>
        <w:t>Wisnewsky</w:t>
      </w:r>
      <w:proofErr w:type="spellEnd"/>
      <w:r w:rsidRPr="00224417">
        <w:rPr>
          <w:rFonts w:ascii="Book Antiqua" w:hAnsi="Book Antiqua"/>
          <w:b/>
          <w:bCs/>
        </w:rPr>
        <w:t xml:space="preserve"> J</w:t>
      </w:r>
      <w:r w:rsidRPr="00224417">
        <w:rPr>
          <w:rFonts w:ascii="Book Antiqua" w:hAnsi="Book Antiqua"/>
        </w:rPr>
        <w:t xml:space="preserve">, Clément K, </w:t>
      </w:r>
      <w:proofErr w:type="spellStart"/>
      <w:r w:rsidRPr="00224417">
        <w:rPr>
          <w:rFonts w:ascii="Book Antiqua" w:hAnsi="Book Antiqua"/>
        </w:rPr>
        <w:t>Nieuwdorp</w:t>
      </w:r>
      <w:proofErr w:type="spellEnd"/>
      <w:r w:rsidRPr="00224417">
        <w:rPr>
          <w:rFonts w:ascii="Book Antiqua" w:hAnsi="Book Antiqua"/>
        </w:rPr>
        <w:t xml:space="preserve"> M. Fecal Microbiota transplantation: </w:t>
      </w:r>
      <w:r>
        <w:rPr>
          <w:rFonts w:ascii="Book Antiqua" w:hAnsi="Book Antiqua"/>
        </w:rPr>
        <w:t>A</w:t>
      </w:r>
      <w:r w:rsidRPr="00224417">
        <w:rPr>
          <w:rFonts w:ascii="Book Antiqua" w:hAnsi="Book Antiqua"/>
        </w:rPr>
        <w:t xml:space="preserve"> Future therapeutic option for obesity/diabetes? </w:t>
      </w:r>
      <w:proofErr w:type="spellStart"/>
      <w:r w:rsidRPr="00224417">
        <w:rPr>
          <w:rFonts w:ascii="Book Antiqua" w:hAnsi="Book Antiqua"/>
          <w:i/>
          <w:iCs/>
        </w:rPr>
        <w:t>Curr</w:t>
      </w:r>
      <w:proofErr w:type="spellEnd"/>
      <w:r w:rsidRPr="00224417">
        <w:rPr>
          <w:rFonts w:ascii="Book Antiqua" w:hAnsi="Book Antiqua"/>
          <w:i/>
          <w:iCs/>
        </w:rPr>
        <w:t xml:space="preserve"> Diab Rep</w:t>
      </w:r>
      <w:r w:rsidRPr="00224417">
        <w:rPr>
          <w:rFonts w:ascii="Book Antiqua" w:hAnsi="Book Antiqua"/>
        </w:rPr>
        <w:t xml:space="preserve"> 2019; </w:t>
      </w:r>
      <w:r w:rsidRPr="00224417">
        <w:rPr>
          <w:rFonts w:ascii="Book Antiqua" w:hAnsi="Book Antiqua"/>
          <w:b/>
          <w:bCs/>
        </w:rPr>
        <w:t>19</w:t>
      </w:r>
      <w:r w:rsidRPr="00224417">
        <w:rPr>
          <w:rFonts w:ascii="Book Antiqua" w:hAnsi="Book Antiqua"/>
        </w:rPr>
        <w:t>: 51 [PMID: 31250122 DOI: 10.1007/s11892-019-1180-z]</w:t>
      </w:r>
    </w:p>
    <w:p w14:paraId="45572AE7" w14:textId="70F15107"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11 </w:t>
      </w:r>
      <w:proofErr w:type="spellStart"/>
      <w:r w:rsidRPr="00224417">
        <w:rPr>
          <w:rFonts w:ascii="Book Antiqua" w:hAnsi="Book Antiqua"/>
          <w:b/>
          <w:bCs/>
        </w:rPr>
        <w:t>Megerlin</w:t>
      </w:r>
      <w:proofErr w:type="spellEnd"/>
      <w:r w:rsidRPr="00224417">
        <w:rPr>
          <w:rFonts w:ascii="Book Antiqua" w:hAnsi="Book Antiqua"/>
          <w:b/>
          <w:bCs/>
        </w:rPr>
        <w:t xml:space="preserve"> F</w:t>
      </w:r>
      <w:r w:rsidRPr="00224417">
        <w:rPr>
          <w:rFonts w:ascii="Book Antiqua" w:hAnsi="Book Antiqua"/>
        </w:rPr>
        <w:t xml:space="preserve">, </w:t>
      </w:r>
      <w:proofErr w:type="spellStart"/>
      <w:r w:rsidRPr="00224417">
        <w:rPr>
          <w:rFonts w:ascii="Book Antiqua" w:hAnsi="Book Antiqua"/>
        </w:rPr>
        <w:t>Fouassier</w:t>
      </w:r>
      <w:proofErr w:type="spellEnd"/>
      <w:r w:rsidRPr="00224417">
        <w:rPr>
          <w:rFonts w:ascii="Book Antiqua" w:hAnsi="Book Antiqua"/>
        </w:rPr>
        <w:t xml:space="preserve"> E, </w:t>
      </w:r>
      <w:proofErr w:type="spellStart"/>
      <w:r w:rsidRPr="00224417">
        <w:rPr>
          <w:rFonts w:ascii="Book Antiqua" w:hAnsi="Book Antiqua"/>
        </w:rPr>
        <w:t>Lopert</w:t>
      </w:r>
      <w:proofErr w:type="spellEnd"/>
      <w:r w:rsidRPr="00224417">
        <w:rPr>
          <w:rFonts w:ascii="Book Antiqua" w:hAnsi="Book Antiqua"/>
        </w:rPr>
        <w:t xml:space="preserve"> R, </w:t>
      </w:r>
      <w:proofErr w:type="spellStart"/>
      <w:r w:rsidRPr="00224417">
        <w:rPr>
          <w:rFonts w:ascii="Book Antiqua" w:hAnsi="Book Antiqua"/>
        </w:rPr>
        <w:t>Bourlioux</w:t>
      </w:r>
      <w:proofErr w:type="spellEnd"/>
      <w:r w:rsidRPr="00224417">
        <w:rPr>
          <w:rFonts w:ascii="Book Antiqua" w:hAnsi="Book Antiqua"/>
        </w:rPr>
        <w:t xml:space="preserve"> P. </w:t>
      </w:r>
      <w:proofErr w:type="spellStart"/>
      <w:r w:rsidRPr="00224417">
        <w:rPr>
          <w:rFonts w:ascii="Book Antiqua" w:hAnsi="Book Antiqua"/>
        </w:rPr>
        <w:t>Faecal</w:t>
      </w:r>
      <w:proofErr w:type="spellEnd"/>
      <w:r w:rsidRPr="00224417">
        <w:rPr>
          <w:rFonts w:ascii="Book Antiqua" w:hAnsi="Book Antiqua"/>
        </w:rPr>
        <w:t xml:space="preserve"> microbiota transplantation: a sui generis biological drug, not a tissue. </w:t>
      </w:r>
      <w:r w:rsidRPr="00224417">
        <w:rPr>
          <w:rFonts w:ascii="Book Antiqua" w:hAnsi="Book Antiqua"/>
          <w:i/>
          <w:iCs/>
        </w:rPr>
        <w:t>Ann Pharm Fr</w:t>
      </w:r>
      <w:r w:rsidRPr="00224417">
        <w:rPr>
          <w:rFonts w:ascii="Book Antiqua" w:hAnsi="Book Antiqua"/>
        </w:rPr>
        <w:t xml:space="preserve"> 2014; </w:t>
      </w:r>
      <w:r w:rsidRPr="00224417">
        <w:rPr>
          <w:rFonts w:ascii="Book Antiqua" w:hAnsi="Book Antiqua"/>
          <w:b/>
          <w:bCs/>
        </w:rPr>
        <w:t>72</w:t>
      </w:r>
      <w:r w:rsidRPr="00224417">
        <w:rPr>
          <w:rFonts w:ascii="Book Antiqua" w:hAnsi="Book Antiqua"/>
        </w:rPr>
        <w:t>: 217-220 [PMID: 24997882 DOI: 10.1016/j.pharma.2014.04.008]</w:t>
      </w:r>
    </w:p>
    <w:p w14:paraId="3C15AFCB" w14:textId="0D695EC0"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12 </w:t>
      </w:r>
      <w:r w:rsidRPr="00224417">
        <w:rPr>
          <w:rFonts w:ascii="Book Antiqua" w:hAnsi="Book Antiqua"/>
          <w:b/>
          <w:bCs/>
        </w:rPr>
        <w:t>Blaser MJ</w:t>
      </w:r>
      <w:r w:rsidRPr="00224417">
        <w:rPr>
          <w:rFonts w:ascii="Book Antiqua" w:hAnsi="Book Antiqua"/>
        </w:rPr>
        <w:t xml:space="preserve">. Fecal microbiota transplantation for dysbiosis - predictable risks. </w:t>
      </w:r>
      <w:r w:rsidRPr="00224417">
        <w:rPr>
          <w:rFonts w:ascii="Book Antiqua" w:hAnsi="Book Antiqua"/>
          <w:i/>
          <w:iCs/>
        </w:rPr>
        <w:t xml:space="preserve">N </w:t>
      </w:r>
      <w:proofErr w:type="spellStart"/>
      <w:r w:rsidRPr="00224417">
        <w:rPr>
          <w:rFonts w:ascii="Book Antiqua" w:hAnsi="Book Antiqua"/>
          <w:i/>
          <w:iCs/>
        </w:rPr>
        <w:t>Engl</w:t>
      </w:r>
      <w:proofErr w:type="spellEnd"/>
      <w:r w:rsidRPr="00224417">
        <w:rPr>
          <w:rFonts w:ascii="Book Antiqua" w:hAnsi="Book Antiqua"/>
          <w:i/>
          <w:iCs/>
        </w:rPr>
        <w:t xml:space="preserve"> J Med</w:t>
      </w:r>
      <w:r w:rsidRPr="00224417">
        <w:rPr>
          <w:rFonts w:ascii="Book Antiqua" w:hAnsi="Book Antiqua"/>
        </w:rPr>
        <w:t xml:space="preserve"> 2019; </w:t>
      </w:r>
      <w:r w:rsidRPr="00224417">
        <w:rPr>
          <w:rFonts w:ascii="Book Antiqua" w:hAnsi="Book Antiqua"/>
          <w:b/>
          <w:bCs/>
        </w:rPr>
        <w:t>381</w:t>
      </w:r>
      <w:r w:rsidRPr="00224417">
        <w:rPr>
          <w:rFonts w:ascii="Book Antiqua" w:hAnsi="Book Antiqua"/>
        </w:rPr>
        <w:t>: 2064-2066 [PMID: 31665573 DOI: 10.1056/NEJMe1913807]</w:t>
      </w:r>
    </w:p>
    <w:p w14:paraId="2705CA5A" w14:textId="5604332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13 </w:t>
      </w:r>
      <w:proofErr w:type="spellStart"/>
      <w:r w:rsidRPr="00224417">
        <w:rPr>
          <w:rFonts w:ascii="Book Antiqua" w:hAnsi="Book Antiqua"/>
          <w:b/>
          <w:bCs/>
        </w:rPr>
        <w:t>Liubakka</w:t>
      </w:r>
      <w:proofErr w:type="spellEnd"/>
      <w:r w:rsidRPr="00224417">
        <w:rPr>
          <w:rFonts w:ascii="Book Antiqua" w:hAnsi="Book Antiqua"/>
          <w:b/>
          <w:bCs/>
        </w:rPr>
        <w:t xml:space="preserve"> A</w:t>
      </w:r>
      <w:r w:rsidRPr="00224417">
        <w:rPr>
          <w:rFonts w:ascii="Book Antiqua" w:hAnsi="Book Antiqua"/>
        </w:rPr>
        <w:t xml:space="preserve">, Vaughn BP. Clostridium difficile infection and fecal microbiota transplant. </w:t>
      </w:r>
      <w:r w:rsidRPr="00224417">
        <w:rPr>
          <w:rFonts w:ascii="Book Antiqua" w:hAnsi="Book Antiqua"/>
          <w:i/>
          <w:iCs/>
        </w:rPr>
        <w:t>AACN Adv Crit Care</w:t>
      </w:r>
      <w:r w:rsidRPr="00224417">
        <w:rPr>
          <w:rFonts w:ascii="Book Antiqua" w:hAnsi="Book Antiqua"/>
        </w:rPr>
        <w:t xml:space="preserve"> 2016; </w:t>
      </w:r>
      <w:r w:rsidRPr="00224417">
        <w:rPr>
          <w:rFonts w:ascii="Book Antiqua" w:hAnsi="Book Antiqua"/>
          <w:b/>
          <w:bCs/>
        </w:rPr>
        <w:t>27</w:t>
      </w:r>
      <w:r w:rsidRPr="00224417">
        <w:rPr>
          <w:rFonts w:ascii="Book Antiqua" w:hAnsi="Book Antiqua"/>
        </w:rPr>
        <w:t>: 324-337 [PMID: 27959316 DOI: 10.4037/aacnacc2016703]</w:t>
      </w:r>
    </w:p>
    <w:p w14:paraId="24309CBD" w14:textId="0BBC1D3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14 </w:t>
      </w:r>
      <w:r w:rsidRPr="00224417">
        <w:rPr>
          <w:rFonts w:ascii="Book Antiqua" w:hAnsi="Book Antiqua"/>
          <w:b/>
          <w:bCs/>
        </w:rPr>
        <w:t>Chin SM</w:t>
      </w:r>
      <w:r w:rsidRPr="00224417">
        <w:rPr>
          <w:rFonts w:ascii="Book Antiqua" w:hAnsi="Book Antiqua"/>
        </w:rPr>
        <w:t xml:space="preserve">, Sauk J, </w:t>
      </w:r>
      <w:proofErr w:type="spellStart"/>
      <w:r w:rsidRPr="00224417">
        <w:rPr>
          <w:rFonts w:ascii="Book Antiqua" w:hAnsi="Book Antiqua"/>
        </w:rPr>
        <w:t>Mahabamunuge</w:t>
      </w:r>
      <w:proofErr w:type="spellEnd"/>
      <w:r w:rsidRPr="00224417">
        <w:rPr>
          <w:rFonts w:ascii="Book Antiqua" w:hAnsi="Book Antiqua"/>
        </w:rPr>
        <w:t xml:space="preserve"> J, Kaplan JL, Hohmann EL, Khalili H. Fecal Microbiota transplantation for recurrent clostridium difficile infection in patients with inflammatory bowel disease: A single-center experience. </w:t>
      </w:r>
      <w:r w:rsidRPr="00224417">
        <w:rPr>
          <w:rFonts w:ascii="Book Antiqua" w:hAnsi="Book Antiqua"/>
          <w:i/>
          <w:iCs/>
        </w:rPr>
        <w:t>Clin Gastroenterol Hepatol</w:t>
      </w:r>
      <w:r w:rsidRPr="00224417">
        <w:rPr>
          <w:rFonts w:ascii="Book Antiqua" w:hAnsi="Book Antiqua"/>
        </w:rPr>
        <w:t xml:space="preserve"> 2017; </w:t>
      </w:r>
      <w:r w:rsidRPr="00224417">
        <w:rPr>
          <w:rFonts w:ascii="Book Antiqua" w:hAnsi="Book Antiqua"/>
          <w:b/>
          <w:bCs/>
        </w:rPr>
        <w:t>15</w:t>
      </w:r>
      <w:r w:rsidRPr="00224417">
        <w:rPr>
          <w:rFonts w:ascii="Book Antiqua" w:hAnsi="Book Antiqua"/>
        </w:rPr>
        <w:t>: 597-599 [PMID: 27923723 DOI: 10.1016/j.cgh.2016.11.028]</w:t>
      </w:r>
    </w:p>
    <w:p w14:paraId="77F9C16B" w14:textId="6C10186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lastRenderedPageBreak/>
        <w:t xml:space="preserve">15 </w:t>
      </w:r>
      <w:r w:rsidRPr="00224417">
        <w:rPr>
          <w:rFonts w:ascii="Book Antiqua" w:hAnsi="Book Antiqua"/>
          <w:b/>
          <w:bCs/>
        </w:rPr>
        <w:t>Costello SP</w:t>
      </w:r>
      <w:r w:rsidRPr="00224417">
        <w:rPr>
          <w:rFonts w:ascii="Book Antiqua" w:hAnsi="Book Antiqua"/>
        </w:rPr>
        <w:t xml:space="preserve">, Hughes PA, Waters O, Bryant RV, Vincent AD, Blatchford P, </w:t>
      </w:r>
      <w:proofErr w:type="spellStart"/>
      <w:r w:rsidRPr="00224417">
        <w:rPr>
          <w:rFonts w:ascii="Book Antiqua" w:hAnsi="Book Antiqua"/>
        </w:rPr>
        <w:t>Katsikeros</w:t>
      </w:r>
      <w:proofErr w:type="spellEnd"/>
      <w:r w:rsidRPr="00224417">
        <w:rPr>
          <w:rFonts w:ascii="Book Antiqua" w:hAnsi="Book Antiqua"/>
        </w:rPr>
        <w:t xml:space="preserve"> R, </w:t>
      </w:r>
      <w:proofErr w:type="spellStart"/>
      <w:r w:rsidRPr="00224417">
        <w:rPr>
          <w:rFonts w:ascii="Book Antiqua" w:hAnsi="Book Antiqua"/>
        </w:rPr>
        <w:t>Makanyanga</w:t>
      </w:r>
      <w:proofErr w:type="spellEnd"/>
      <w:r w:rsidRPr="00224417">
        <w:rPr>
          <w:rFonts w:ascii="Book Antiqua" w:hAnsi="Book Antiqua"/>
        </w:rPr>
        <w:t xml:space="preserve"> J, </w:t>
      </w:r>
      <w:proofErr w:type="spellStart"/>
      <w:r w:rsidRPr="00224417">
        <w:rPr>
          <w:rFonts w:ascii="Book Antiqua" w:hAnsi="Book Antiqua"/>
        </w:rPr>
        <w:t>Campaniello</w:t>
      </w:r>
      <w:proofErr w:type="spellEnd"/>
      <w:r w:rsidRPr="00224417">
        <w:rPr>
          <w:rFonts w:ascii="Book Antiqua" w:hAnsi="Book Antiqua"/>
        </w:rPr>
        <w:t xml:space="preserve"> MA, </w:t>
      </w:r>
      <w:proofErr w:type="spellStart"/>
      <w:r w:rsidRPr="00224417">
        <w:rPr>
          <w:rFonts w:ascii="Book Antiqua" w:hAnsi="Book Antiqua"/>
        </w:rPr>
        <w:t>Mavrangelos</w:t>
      </w:r>
      <w:proofErr w:type="spellEnd"/>
      <w:r w:rsidRPr="00224417">
        <w:rPr>
          <w:rFonts w:ascii="Book Antiqua" w:hAnsi="Book Antiqua"/>
        </w:rPr>
        <w:t xml:space="preserve"> C, </w:t>
      </w:r>
      <w:proofErr w:type="spellStart"/>
      <w:r w:rsidRPr="00224417">
        <w:rPr>
          <w:rFonts w:ascii="Book Antiqua" w:hAnsi="Book Antiqua"/>
        </w:rPr>
        <w:t>Rosewarne</w:t>
      </w:r>
      <w:proofErr w:type="spellEnd"/>
      <w:r w:rsidRPr="00224417">
        <w:rPr>
          <w:rFonts w:ascii="Book Antiqua" w:hAnsi="Book Antiqua"/>
        </w:rPr>
        <w:t xml:space="preserve"> CP, Bickley C, Peters C, Schoeman MN, Conlon MA, Roberts-Thomson IC, Andrews JM. Effect of fecal microbiota transplantation on 8-week remission in patients with ulcerative colitis: A randomized clinical trial. </w:t>
      </w:r>
      <w:r w:rsidRPr="00224417">
        <w:rPr>
          <w:rFonts w:ascii="Book Antiqua" w:hAnsi="Book Antiqua"/>
          <w:i/>
          <w:iCs/>
        </w:rPr>
        <w:t>JAMA</w:t>
      </w:r>
      <w:r w:rsidRPr="00224417">
        <w:rPr>
          <w:rFonts w:ascii="Book Antiqua" w:hAnsi="Book Antiqua"/>
        </w:rPr>
        <w:t xml:space="preserve"> 2019; </w:t>
      </w:r>
      <w:r w:rsidRPr="00224417">
        <w:rPr>
          <w:rFonts w:ascii="Book Antiqua" w:hAnsi="Book Antiqua"/>
          <w:b/>
          <w:bCs/>
        </w:rPr>
        <w:t>321</w:t>
      </w:r>
      <w:r w:rsidRPr="00224417">
        <w:rPr>
          <w:rFonts w:ascii="Book Antiqua" w:hAnsi="Book Antiqua"/>
        </w:rPr>
        <w:t>: 156-164 [PMID: 30644982 DOI: 10.1001/jama.2018.20046]</w:t>
      </w:r>
    </w:p>
    <w:p w14:paraId="437E2001" w14:textId="782D8D6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16 </w:t>
      </w:r>
      <w:r w:rsidRPr="00224417">
        <w:rPr>
          <w:rFonts w:ascii="Book Antiqua" w:hAnsi="Book Antiqua"/>
          <w:b/>
          <w:bCs/>
        </w:rPr>
        <w:t>Hoffmann D</w:t>
      </w:r>
      <w:r w:rsidRPr="00224417">
        <w:rPr>
          <w:rFonts w:ascii="Book Antiqua" w:hAnsi="Book Antiqua"/>
        </w:rPr>
        <w:t xml:space="preserve">, Palumbo F, Ravel J, </w:t>
      </w:r>
      <w:proofErr w:type="spellStart"/>
      <w:r w:rsidRPr="00224417">
        <w:rPr>
          <w:rFonts w:ascii="Book Antiqua" w:hAnsi="Book Antiqua"/>
        </w:rPr>
        <w:t>Roghmann</w:t>
      </w:r>
      <w:proofErr w:type="spellEnd"/>
      <w:r w:rsidRPr="00224417">
        <w:rPr>
          <w:rFonts w:ascii="Book Antiqua" w:hAnsi="Book Antiqua"/>
        </w:rPr>
        <w:t xml:space="preserve"> MC, Rowthorn V, von </w:t>
      </w:r>
      <w:proofErr w:type="spellStart"/>
      <w:r w:rsidRPr="00224417">
        <w:rPr>
          <w:rFonts w:ascii="Book Antiqua" w:hAnsi="Book Antiqua"/>
        </w:rPr>
        <w:t>Rosenvinge</w:t>
      </w:r>
      <w:proofErr w:type="spellEnd"/>
      <w:r w:rsidRPr="00224417">
        <w:rPr>
          <w:rFonts w:ascii="Book Antiqua" w:hAnsi="Book Antiqua"/>
        </w:rPr>
        <w:t xml:space="preserve"> E. Improving regulation of microbiota transplants. </w:t>
      </w:r>
      <w:r w:rsidRPr="00224417">
        <w:rPr>
          <w:rFonts w:ascii="Book Antiqua" w:hAnsi="Book Antiqua"/>
          <w:i/>
          <w:iCs/>
        </w:rPr>
        <w:t>Science</w:t>
      </w:r>
      <w:r w:rsidRPr="00224417">
        <w:rPr>
          <w:rFonts w:ascii="Book Antiqua" w:hAnsi="Book Antiqua"/>
        </w:rPr>
        <w:t xml:space="preserve"> 2017; </w:t>
      </w:r>
      <w:r w:rsidRPr="00224417">
        <w:rPr>
          <w:rFonts w:ascii="Book Antiqua" w:hAnsi="Book Antiqua"/>
          <w:b/>
          <w:bCs/>
        </w:rPr>
        <w:t>358</w:t>
      </w:r>
      <w:r w:rsidRPr="00224417">
        <w:rPr>
          <w:rFonts w:ascii="Book Antiqua" w:hAnsi="Book Antiqua"/>
        </w:rPr>
        <w:t>: 1390-1391 [PMID: 29242336 DOI: 10.1126/</w:t>
      </w:r>
      <w:proofErr w:type="gramStart"/>
      <w:r w:rsidRPr="00224417">
        <w:rPr>
          <w:rFonts w:ascii="Book Antiqua" w:hAnsi="Book Antiqua"/>
        </w:rPr>
        <w:t>science.aaq</w:t>
      </w:r>
      <w:proofErr w:type="gramEnd"/>
      <w:r w:rsidRPr="00224417">
        <w:rPr>
          <w:rFonts w:ascii="Book Antiqua" w:hAnsi="Book Antiqua"/>
        </w:rPr>
        <w:t>0034]</w:t>
      </w:r>
    </w:p>
    <w:p w14:paraId="589EA333" w14:textId="22D5F217"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17 </w:t>
      </w:r>
      <w:r w:rsidRPr="00224417">
        <w:rPr>
          <w:rFonts w:ascii="Book Antiqua" w:hAnsi="Book Antiqua"/>
          <w:b/>
          <w:bCs/>
        </w:rPr>
        <w:t>Olesen SW</w:t>
      </w:r>
      <w:r w:rsidRPr="00224417">
        <w:rPr>
          <w:rFonts w:ascii="Book Antiqua" w:hAnsi="Book Antiqua"/>
        </w:rPr>
        <w:t xml:space="preserve">, </w:t>
      </w:r>
      <w:proofErr w:type="spellStart"/>
      <w:r w:rsidRPr="00224417">
        <w:rPr>
          <w:rFonts w:ascii="Book Antiqua" w:hAnsi="Book Antiqua"/>
        </w:rPr>
        <w:t>Leier</w:t>
      </w:r>
      <w:proofErr w:type="spellEnd"/>
      <w:r w:rsidRPr="00224417">
        <w:rPr>
          <w:rFonts w:ascii="Book Antiqua" w:hAnsi="Book Antiqua"/>
        </w:rPr>
        <w:t xml:space="preserve"> MM, </w:t>
      </w:r>
      <w:proofErr w:type="spellStart"/>
      <w:r w:rsidRPr="00224417">
        <w:rPr>
          <w:rFonts w:ascii="Book Antiqua" w:hAnsi="Book Antiqua"/>
        </w:rPr>
        <w:t>Alm</w:t>
      </w:r>
      <w:proofErr w:type="spellEnd"/>
      <w:r w:rsidRPr="00224417">
        <w:rPr>
          <w:rFonts w:ascii="Book Antiqua" w:hAnsi="Book Antiqua"/>
        </w:rPr>
        <w:t xml:space="preserve"> EJ, Kahn SA. Searching for </w:t>
      </w:r>
      <w:proofErr w:type="spellStart"/>
      <w:r w:rsidRPr="00224417">
        <w:rPr>
          <w:rFonts w:ascii="Book Antiqua" w:hAnsi="Book Antiqua"/>
        </w:rPr>
        <w:t>superstool</w:t>
      </w:r>
      <w:proofErr w:type="spellEnd"/>
      <w:r w:rsidRPr="00224417">
        <w:rPr>
          <w:rFonts w:ascii="Book Antiqua" w:hAnsi="Book Antiqua"/>
        </w:rPr>
        <w:t xml:space="preserve">: maximizing the therapeutic potential of FMT. </w:t>
      </w:r>
      <w:r w:rsidRPr="00224417">
        <w:rPr>
          <w:rFonts w:ascii="Book Antiqua" w:hAnsi="Book Antiqua"/>
          <w:i/>
          <w:iCs/>
        </w:rPr>
        <w:t>Nat Rev Gastroenterol Hepatol</w:t>
      </w:r>
      <w:r w:rsidRPr="00224417">
        <w:rPr>
          <w:rFonts w:ascii="Book Antiqua" w:hAnsi="Book Antiqua"/>
        </w:rPr>
        <w:t xml:space="preserve"> 2018; </w:t>
      </w:r>
      <w:r w:rsidRPr="00224417">
        <w:rPr>
          <w:rFonts w:ascii="Book Antiqua" w:hAnsi="Book Antiqua"/>
          <w:b/>
          <w:bCs/>
        </w:rPr>
        <w:t>15</w:t>
      </w:r>
      <w:r w:rsidRPr="00224417">
        <w:rPr>
          <w:rFonts w:ascii="Book Antiqua" w:hAnsi="Book Antiqua"/>
        </w:rPr>
        <w:t>: 387-388 [PMID: 29703976 DOI: 10.1038/s41575-018-0019-4]</w:t>
      </w:r>
    </w:p>
    <w:p w14:paraId="58E7B763" w14:textId="0E7998FA"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18 </w:t>
      </w:r>
      <w:proofErr w:type="spellStart"/>
      <w:r w:rsidRPr="00224417">
        <w:rPr>
          <w:rFonts w:ascii="Book Antiqua" w:hAnsi="Book Antiqua"/>
          <w:b/>
          <w:bCs/>
        </w:rPr>
        <w:t>Khoruts</w:t>
      </w:r>
      <w:proofErr w:type="spellEnd"/>
      <w:r w:rsidRPr="00224417">
        <w:rPr>
          <w:rFonts w:ascii="Book Antiqua" w:hAnsi="Book Antiqua"/>
          <w:b/>
          <w:bCs/>
        </w:rPr>
        <w:t xml:space="preserve"> A</w:t>
      </w:r>
      <w:r w:rsidRPr="00224417">
        <w:rPr>
          <w:rFonts w:ascii="Book Antiqua" w:hAnsi="Book Antiqua"/>
        </w:rPr>
        <w:t xml:space="preserve">, </w:t>
      </w:r>
      <w:proofErr w:type="spellStart"/>
      <w:r w:rsidRPr="00224417">
        <w:rPr>
          <w:rFonts w:ascii="Book Antiqua" w:hAnsi="Book Antiqua"/>
        </w:rPr>
        <w:t>Sadowsky</w:t>
      </w:r>
      <w:proofErr w:type="spellEnd"/>
      <w:r w:rsidRPr="00224417">
        <w:rPr>
          <w:rFonts w:ascii="Book Antiqua" w:hAnsi="Book Antiqua"/>
        </w:rPr>
        <w:t xml:space="preserve"> MJ. Understanding the mechanisms of </w:t>
      </w:r>
      <w:proofErr w:type="spellStart"/>
      <w:r w:rsidRPr="00224417">
        <w:rPr>
          <w:rFonts w:ascii="Book Antiqua" w:hAnsi="Book Antiqua"/>
        </w:rPr>
        <w:t>faecal</w:t>
      </w:r>
      <w:proofErr w:type="spellEnd"/>
      <w:r w:rsidRPr="00224417">
        <w:rPr>
          <w:rFonts w:ascii="Book Antiqua" w:hAnsi="Book Antiqua"/>
        </w:rPr>
        <w:t xml:space="preserve"> microbiota transplantation. </w:t>
      </w:r>
      <w:r w:rsidRPr="00224417">
        <w:rPr>
          <w:rFonts w:ascii="Book Antiqua" w:hAnsi="Book Antiqua"/>
          <w:i/>
          <w:iCs/>
        </w:rPr>
        <w:t>Nat Rev Gastroenterol Hepatol</w:t>
      </w:r>
      <w:r w:rsidRPr="00224417">
        <w:rPr>
          <w:rFonts w:ascii="Book Antiqua" w:hAnsi="Book Antiqua"/>
        </w:rPr>
        <w:t xml:space="preserve"> 2016; </w:t>
      </w:r>
      <w:r w:rsidRPr="00224417">
        <w:rPr>
          <w:rFonts w:ascii="Book Antiqua" w:hAnsi="Book Antiqua"/>
          <w:b/>
          <w:bCs/>
        </w:rPr>
        <w:t>13</w:t>
      </w:r>
      <w:r w:rsidRPr="00224417">
        <w:rPr>
          <w:rFonts w:ascii="Book Antiqua" w:hAnsi="Book Antiqua"/>
        </w:rPr>
        <w:t>: 508-516 [PMID: 27329806 DOI: 10.1038/nrgastro.2016.98]</w:t>
      </w:r>
    </w:p>
    <w:p w14:paraId="4C734554" w14:textId="7622919E"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19 </w:t>
      </w:r>
      <w:proofErr w:type="spellStart"/>
      <w:r w:rsidRPr="00224417">
        <w:rPr>
          <w:rFonts w:ascii="Book Antiqua" w:hAnsi="Book Antiqua"/>
          <w:b/>
          <w:bCs/>
        </w:rPr>
        <w:t>Lleal</w:t>
      </w:r>
      <w:proofErr w:type="spellEnd"/>
      <w:r w:rsidRPr="00224417">
        <w:rPr>
          <w:rFonts w:ascii="Book Antiqua" w:hAnsi="Book Antiqua"/>
          <w:b/>
          <w:bCs/>
        </w:rPr>
        <w:t xml:space="preserve"> M</w:t>
      </w:r>
      <w:r w:rsidRPr="00224417">
        <w:rPr>
          <w:rFonts w:ascii="Book Antiqua" w:hAnsi="Book Antiqua"/>
        </w:rPr>
        <w:t xml:space="preserve">, </w:t>
      </w:r>
      <w:proofErr w:type="spellStart"/>
      <w:r w:rsidRPr="00224417">
        <w:rPr>
          <w:rFonts w:ascii="Book Antiqua" w:hAnsi="Book Antiqua"/>
        </w:rPr>
        <w:t>Sarrabayrouse</w:t>
      </w:r>
      <w:proofErr w:type="spellEnd"/>
      <w:r w:rsidRPr="00224417">
        <w:rPr>
          <w:rFonts w:ascii="Book Antiqua" w:hAnsi="Book Antiqua"/>
        </w:rPr>
        <w:t xml:space="preserve"> G, </w:t>
      </w:r>
      <w:proofErr w:type="spellStart"/>
      <w:r w:rsidRPr="00224417">
        <w:rPr>
          <w:rFonts w:ascii="Book Antiqua" w:hAnsi="Book Antiqua"/>
        </w:rPr>
        <w:t>Willamil</w:t>
      </w:r>
      <w:proofErr w:type="spellEnd"/>
      <w:r w:rsidRPr="00224417">
        <w:rPr>
          <w:rFonts w:ascii="Book Antiqua" w:hAnsi="Book Antiqua"/>
        </w:rPr>
        <w:t xml:space="preserve"> J, Santiago A, Pozuelo M, </w:t>
      </w:r>
      <w:proofErr w:type="spellStart"/>
      <w:r w:rsidRPr="00224417">
        <w:rPr>
          <w:rFonts w:ascii="Book Antiqua" w:hAnsi="Book Antiqua"/>
        </w:rPr>
        <w:t>Manichanh</w:t>
      </w:r>
      <w:proofErr w:type="spellEnd"/>
      <w:r w:rsidRPr="00224417">
        <w:rPr>
          <w:rFonts w:ascii="Book Antiqua" w:hAnsi="Book Antiqua"/>
        </w:rPr>
        <w:t xml:space="preserve"> C. A single </w:t>
      </w:r>
      <w:proofErr w:type="spellStart"/>
      <w:r w:rsidRPr="00224417">
        <w:rPr>
          <w:rFonts w:ascii="Book Antiqua" w:hAnsi="Book Antiqua"/>
        </w:rPr>
        <w:t>faecal</w:t>
      </w:r>
      <w:proofErr w:type="spellEnd"/>
      <w:r w:rsidRPr="00224417">
        <w:rPr>
          <w:rFonts w:ascii="Book Antiqua" w:hAnsi="Book Antiqua"/>
        </w:rPr>
        <w:t xml:space="preserve"> microbiota transplantation modulates the microbiome and improves clinical manifestations in a rat model of colitis. </w:t>
      </w:r>
      <w:proofErr w:type="spellStart"/>
      <w:r w:rsidRPr="00224417">
        <w:rPr>
          <w:rFonts w:ascii="Book Antiqua" w:hAnsi="Book Antiqua"/>
          <w:i/>
          <w:iCs/>
        </w:rPr>
        <w:t>EBioMedicine</w:t>
      </w:r>
      <w:proofErr w:type="spellEnd"/>
      <w:r w:rsidRPr="00224417">
        <w:rPr>
          <w:rFonts w:ascii="Book Antiqua" w:hAnsi="Book Antiqua"/>
        </w:rPr>
        <w:t xml:space="preserve"> 2019; </w:t>
      </w:r>
      <w:r w:rsidRPr="00224417">
        <w:rPr>
          <w:rFonts w:ascii="Book Antiqua" w:hAnsi="Book Antiqua"/>
          <w:b/>
          <w:bCs/>
        </w:rPr>
        <w:t>48</w:t>
      </w:r>
      <w:r w:rsidRPr="00224417">
        <w:rPr>
          <w:rFonts w:ascii="Book Antiqua" w:hAnsi="Book Antiqua"/>
        </w:rPr>
        <w:t>: 630-641 [PMID: 31628021 DOI: 10.1016/j.ebiom.2019.10.002]</w:t>
      </w:r>
    </w:p>
    <w:p w14:paraId="7D3784B9" w14:textId="2B3EDD38"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20 </w:t>
      </w:r>
      <w:r w:rsidRPr="00224417">
        <w:rPr>
          <w:rFonts w:ascii="Book Antiqua" w:hAnsi="Book Antiqua"/>
          <w:b/>
          <w:bCs/>
        </w:rPr>
        <w:t>Natividad JM</w:t>
      </w:r>
      <w:r w:rsidRPr="00224417">
        <w:rPr>
          <w:rFonts w:ascii="Book Antiqua" w:hAnsi="Book Antiqua"/>
        </w:rPr>
        <w:t xml:space="preserve">, Pinto-Sanchez MI, </w:t>
      </w:r>
      <w:proofErr w:type="spellStart"/>
      <w:r w:rsidRPr="00224417">
        <w:rPr>
          <w:rFonts w:ascii="Book Antiqua" w:hAnsi="Book Antiqua"/>
        </w:rPr>
        <w:t>Galipeau</w:t>
      </w:r>
      <w:proofErr w:type="spellEnd"/>
      <w:r w:rsidRPr="00224417">
        <w:rPr>
          <w:rFonts w:ascii="Book Antiqua" w:hAnsi="Book Antiqua"/>
        </w:rPr>
        <w:t xml:space="preserve"> HJ, Jury J, </w:t>
      </w:r>
      <w:proofErr w:type="spellStart"/>
      <w:r w:rsidRPr="00224417">
        <w:rPr>
          <w:rFonts w:ascii="Book Antiqua" w:hAnsi="Book Antiqua"/>
        </w:rPr>
        <w:t>Jordana</w:t>
      </w:r>
      <w:proofErr w:type="spellEnd"/>
      <w:r w:rsidRPr="00224417">
        <w:rPr>
          <w:rFonts w:ascii="Book Antiqua" w:hAnsi="Book Antiqua"/>
        </w:rPr>
        <w:t xml:space="preserve"> M, </w:t>
      </w:r>
      <w:proofErr w:type="spellStart"/>
      <w:r w:rsidRPr="00224417">
        <w:rPr>
          <w:rFonts w:ascii="Book Antiqua" w:hAnsi="Book Antiqua"/>
        </w:rPr>
        <w:t>Reinisch</w:t>
      </w:r>
      <w:proofErr w:type="spellEnd"/>
      <w:r w:rsidRPr="00224417">
        <w:rPr>
          <w:rFonts w:ascii="Book Antiqua" w:hAnsi="Book Antiqua"/>
        </w:rPr>
        <w:t xml:space="preserve"> W, Collins SM, </w:t>
      </w:r>
      <w:proofErr w:type="spellStart"/>
      <w:r w:rsidRPr="00224417">
        <w:rPr>
          <w:rFonts w:ascii="Book Antiqua" w:hAnsi="Book Antiqua"/>
        </w:rPr>
        <w:t>Bercik</w:t>
      </w:r>
      <w:proofErr w:type="spellEnd"/>
      <w:r w:rsidRPr="00224417">
        <w:rPr>
          <w:rFonts w:ascii="Book Antiqua" w:hAnsi="Book Antiqua"/>
        </w:rPr>
        <w:t xml:space="preserve"> P, Surette MG, Allen-</w:t>
      </w:r>
      <w:proofErr w:type="spellStart"/>
      <w:r w:rsidRPr="00224417">
        <w:rPr>
          <w:rFonts w:ascii="Book Antiqua" w:hAnsi="Book Antiqua"/>
        </w:rPr>
        <w:t>Vercoe</w:t>
      </w:r>
      <w:proofErr w:type="spellEnd"/>
      <w:r w:rsidRPr="00224417">
        <w:rPr>
          <w:rFonts w:ascii="Book Antiqua" w:hAnsi="Book Antiqua"/>
        </w:rPr>
        <w:t xml:space="preserve"> E, </w:t>
      </w:r>
      <w:proofErr w:type="spellStart"/>
      <w:r w:rsidRPr="00224417">
        <w:rPr>
          <w:rFonts w:ascii="Book Antiqua" w:hAnsi="Book Antiqua"/>
        </w:rPr>
        <w:t>Verdu</w:t>
      </w:r>
      <w:proofErr w:type="spellEnd"/>
      <w:r w:rsidRPr="00224417">
        <w:rPr>
          <w:rFonts w:ascii="Book Antiqua" w:hAnsi="Book Antiqua"/>
        </w:rPr>
        <w:t xml:space="preserve"> EF. </w:t>
      </w:r>
      <w:proofErr w:type="spellStart"/>
      <w:r w:rsidRPr="00224417">
        <w:rPr>
          <w:rFonts w:ascii="Book Antiqua" w:hAnsi="Book Antiqua"/>
        </w:rPr>
        <w:t>Ecobiotherapy</w:t>
      </w:r>
      <w:proofErr w:type="spellEnd"/>
      <w:r w:rsidRPr="00224417">
        <w:rPr>
          <w:rFonts w:ascii="Book Antiqua" w:hAnsi="Book Antiqua"/>
        </w:rPr>
        <w:t xml:space="preserve"> rich in firmicutes decreases susceptibility to colitis in a humanized gnotobiotic mouse model. </w:t>
      </w:r>
      <w:proofErr w:type="spellStart"/>
      <w:r w:rsidRPr="00224417">
        <w:rPr>
          <w:rFonts w:ascii="Book Antiqua" w:hAnsi="Book Antiqua"/>
          <w:i/>
          <w:iCs/>
        </w:rPr>
        <w:t>Inflamm</w:t>
      </w:r>
      <w:proofErr w:type="spellEnd"/>
      <w:r w:rsidRPr="00224417">
        <w:rPr>
          <w:rFonts w:ascii="Book Antiqua" w:hAnsi="Book Antiqua"/>
          <w:i/>
          <w:iCs/>
        </w:rPr>
        <w:t xml:space="preserve"> Bowel Dis</w:t>
      </w:r>
      <w:r w:rsidRPr="00224417">
        <w:rPr>
          <w:rFonts w:ascii="Book Antiqua" w:hAnsi="Book Antiqua"/>
        </w:rPr>
        <w:t xml:space="preserve"> 2015; </w:t>
      </w:r>
      <w:r w:rsidRPr="00224417">
        <w:rPr>
          <w:rFonts w:ascii="Book Antiqua" w:hAnsi="Book Antiqua"/>
          <w:b/>
          <w:bCs/>
        </w:rPr>
        <w:t>21</w:t>
      </w:r>
      <w:r w:rsidRPr="00224417">
        <w:rPr>
          <w:rFonts w:ascii="Book Antiqua" w:hAnsi="Book Antiqua"/>
        </w:rPr>
        <w:t>: 1883-1893 [PMID: 26060932 DOI: 10.1097/MIB.0000000000000422]</w:t>
      </w:r>
    </w:p>
    <w:p w14:paraId="55EBABE9" w14:textId="564382F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21 </w:t>
      </w:r>
      <w:r w:rsidRPr="00224417">
        <w:rPr>
          <w:rFonts w:ascii="Book Antiqua" w:hAnsi="Book Antiqua"/>
          <w:b/>
          <w:bCs/>
        </w:rPr>
        <w:t>Zhang F</w:t>
      </w:r>
      <w:r w:rsidRPr="00224417">
        <w:rPr>
          <w:rFonts w:ascii="Book Antiqua" w:hAnsi="Book Antiqua"/>
        </w:rPr>
        <w:t xml:space="preserve">, Cui B, He X, </w:t>
      </w:r>
      <w:proofErr w:type="spellStart"/>
      <w:r w:rsidRPr="00224417">
        <w:rPr>
          <w:rFonts w:ascii="Book Antiqua" w:hAnsi="Book Antiqua"/>
        </w:rPr>
        <w:t>Nie</w:t>
      </w:r>
      <w:proofErr w:type="spellEnd"/>
      <w:r w:rsidRPr="00224417">
        <w:rPr>
          <w:rFonts w:ascii="Book Antiqua" w:hAnsi="Book Antiqua"/>
        </w:rPr>
        <w:t xml:space="preserve"> Y, Wu K, Fan D; FMT-standardization Study Group. Microbiota transplantation: concept, methodology and strategy for its modernization. </w:t>
      </w:r>
      <w:r w:rsidRPr="00224417">
        <w:rPr>
          <w:rFonts w:ascii="Book Antiqua" w:hAnsi="Book Antiqua"/>
          <w:i/>
          <w:iCs/>
        </w:rPr>
        <w:t>Protein Cell</w:t>
      </w:r>
      <w:r w:rsidRPr="00224417">
        <w:rPr>
          <w:rFonts w:ascii="Book Antiqua" w:hAnsi="Book Antiqua"/>
        </w:rPr>
        <w:t xml:space="preserve"> 2018; </w:t>
      </w:r>
      <w:r w:rsidRPr="00224417">
        <w:rPr>
          <w:rFonts w:ascii="Book Antiqua" w:hAnsi="Book Antiqua"/>
          <w:b/>
          <w:bCs/>
        </w:rPr>
        <w:t>9</w:t>
      </w:r>
      <w:r w:rsidRPr="00224417">
        <w:rPr>
          <w:rFonts w:ascii="Book Antiqua" w:hAnsi="Book Antiqua"/>
        </w:rPr>
        <w:t>: 462-473 [PMID: 29691757 DOI: 10.1007/s13238-018-0541-8]</w:t>
      </w:r>
    </w:p>
    <w:p w14:paraId="4D2EE97A" w14:textId="734B6749"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22 </w:t>
      </w:r>
      <w:r w:rsidRPr="00224417">
        <w:rPr>
          <w:rFonts w:ascii="Book Antiqua" w:hAnsi="Book Antiqua"/>
          <w:b/>
          <w:bCs/>
        </w:rPr>
        <w:t>Kelly CR</w:t>
      </w:r>
      <w:r w:rsidRPr="00224417">
        <w:rPr>
          <w:rFonts w:ascii="Book Antiqua" w:hAnsi="Book Antiqua"/>
        </w:rPr>
        <w:t xml:space="preserve">, Kim AM, Laine L, Wu GD. The AGA's fecal microbiota transplantation national registry: An important step toward understanding risks and benefits of microbiota therapeutics. </w:t>
      </w:r>
      <w:r w:rsidRPr="00224417">
        <w:rPr>
          <w:rFonts w:ascii="Book Antiqua" w:hAnsi="Book Antiqua"/>
          <w:i/>
          <w:iCs/>
        </w:rPr>
        <w:t>Gastroenterology</w:t>
      </w:r>
      <w:r w:rsidRPr="00224417">
        <w:rPr>
          <w:rFonts w:ascii="Book Antiqua" w:hAnsi="Book Antiqua"/>
        </w:rPr>
        <w:t xml:space="preserve"> 2017; </w:t>
      </w:r>
      <w:r w:rsidRPr="00224417">
        <w:rPr>
          <w:rFonts w:ascii="Book Antiqua" w:hAnsi="Book Antiqua"/>
          <w:b/>
          <w:bCs/>
        </w:rPr>
        <w:t>152</w:t>
      </w:r>
      <w:r w:rsidRPr="00224417">
        <w:rPr>
          <w:rFonts w:ascii="Book Antiqua" w:hAnsi="Book Antiqua"/>
        </w:rPr>
        <w:t>: 681-684 [PMID: 28143773 DOI: 10.1053/j.gastro.2017.01.028]</w:t>
      </w:r>
    </w:p>
    <w:p w14:paraId="1BBFD360" w14:textId="4DBACAD2"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lastRenderedPageBreak/>
        <w:t xml:space="preserve">23 </w:t>
      </w:r>
      <w:r w:rsidRPr="00224417">
        <w:rPr>
          <w:rFonts w:ascii="Book Antiqua" w:hAnsi="Book Antiqua"/>
          <w:b/>
          <w:bCs/>
        </w:rPr>
        <w:t>Kelly CR</w:t>
      </w:r>
      <w:r w:rsidRPr="00224417">
        <w:rPr>
          <w:rFonts w:ascii="Book Antiqua" w:hAnsi="Book Antiqua"/>
        </w:rPr>
        <w:t xml:space="preserve">, Yen EF, </w:t>
      </w:r>
      <w:proofErr w:type="spellStart"/>
      <w:r w:rsidRPr="00224417">
        <w:rPr>
          <w:rFonts w:ascii="Book Antiqua" w:hAnsi="Book Antiqua"/>
        </w:rPr>
        <w:t>Grinspan</w:t>
      </w:r>
      <w:proofErr w:type="spellEnd"/>
      <w:r w:rsidRPr="00224417">
        <w:rPr>
          <w:rFonts w:ascii="Book Antiqua" w:hAnsi="Book Antiqua"/>
        </w:rPr>
        <w:t xml:space="preserve"> AM, Kahn SA, </w:t>
      </w:r>
      <w:proofErr w:type="spellStart"/>
      <w:r w:rsidRPr="00224417">
        <w:rPr>
          <w:rFonts w:ascii="Book Antiqua" w:hAnsi="Book Antiqua"/>
        </w:rPr>
        <w:t>Atreja</w:t>
      </w:r>
      <w:proofErr w:type="spellEnd"/>
      <w:r w:rsidRPr="00224417">
        <w:rPr>
          <w:rFonts w:ascii="Book Antiqua" w:hAnsi="Book Antiqua"/>
        </w:rPr>
        <w:t xml:space="preserve"> A, Lewis JD, Moore TA, Rubin DT, Kim AM, Serra S, </w:t>
      </w:r>
      <w:proofErr w:type="spellStart"/>
      <w:r w:rsidRPr="00224417">
        <w:rPr>
          <w:rFonts w:ascii="Book Antiqua" w:hAnsi="Book Antiqua"/>
        </w:rPr>
        <w:t>Nersesova</w:t>
      </w:r>
      <w:proofErr w:type="spellEnd"/>
      <w:r w:rsidRPr="00224417">
        <w:rPr>
          <w:rFonts w:ascii="Book Antiqua" w:hAnsi="Book Antiqua"/>
        </w:rPr>
        <w:t xml:space="preserve"> Y, </w:t>
      </w:r>
      <w:proofErr w:type="spellStart"/>
      <w:r w:rsidRPr="00224417">
        <w:rPr>
          <w:rFonts w:ascii="Book Antiqua" w:hAnsi="Book Antiqua"/>
        </w:rPr>
        <w:t>Fredell</w:t>
      </w:r>
      <w:proofErr w:type="spellEnd"/>
      <w:r w:rsidRPr="00224417">
        <w:rPr>
          <w:rFonts w:ascii="Book Antiqua" w:hAnsi="Book Antiqua"/>
        </w:rPr>
        <w:t xml:space="preserve"> L, Hunsicker D, McDonald D, Knight R, </w:t>
      </w:r>
      <w:proofErr w:type="spellStart"/>
      <w:r w:rsidRPr="00224417">
        <w:rPr>
          <w:rFonts w:ascii="Book Antiqua" w:hAnsi="Book Antiqua"/>
        </w:rPr>
        <w:t>Allegretti</w:t>
      </w:r>
      <w:proofErr w:type="spellEnd"/>
      <w:r w:rsidRPr="00224417">
        <w:rPr>
          <w:rFonts w:ascii="Book Antiqua" w:hAnsi="Book Antiqua"/>
        </w:rPr>
        <w:t xml:space="preserve"> JR, </w:t>
      </w:r>
      <w:proofErr w:type="spellStart"/>
      <w:r w:rsidRPr="00224417">
        <w:rPr>
          <w:rFonts w:ascii="Book Antiqua" w:hAnsi="Book Antiqua"/>
        </w:rPr>
        <w:t>Pekow</w:t>
      </w:r>
      <w:proofErr w:type="spellEnd"/>
      <w:r w:rsidRPr="00224417">
        <w:rPr>
          <w:rFonts w:ascii="Book Antiqua" w:hAnsi="Book Antiqua"/>
        </w:rPr>
        <w:t xml:space="preserve"> J, </w:t>
      </w:r>
      <w:proofErr w:type="spellStart"/>
      <w:r w:rsidRPr="00224417">
        <w:rPr>
          <w:rFonts w:ascii="Book Antiqua" w:hAnsi="Book Antiqua"/>
        </w:rPr>
        <w:t>Absah</w:t>
      </w:r>
      <w:proofErr w:type="spellEnd"/>
      <w:r w:rsidRPr="00224417">
        <w:rPr>
          <w:rFonts w:ascii="Book Antiqua" w:hAnsi="Book Antiqua"/>
        </w:rPr>
        <w:t xml:space="preserve"> I, Hsu R, Vincent J, Khanna S, </w:t>
      </w:r>
      <w:proofErr w:type="spellStart"/>
      <w:r w:rsidRPr="00224417">
        <w:rPr>
          <w:rFonts w:ascii="Book Antiqua" w:hAnsi="Book Antiqua"/>
        </w:rPr>
        <w:t>Tangen</w:t>
      </w:r>
      <w:proofErr w:type="spellEnd"/>
      <w:r w:rsidRPr="00224417">
        <w:rPr>
          <w:rFonts w:ascii="Book Antiqua" w:hAnsi="Book Antiqua"/>
        </w:rPr>
        <w:t xml:space="preserve"> L, Crawford CV, </w:t>
      </w:r>
      <w:proofErr w:type="spellStart"/>
      <w:r w:rsidRPr="00224417">
        <w:rPr>
          <w:rFonts w:ascii="Book Antiqua" w:hAnsi="Book Antiqua"/>
        </w:rPr>
        <w:t>Mattar</w:t>
      </w:r>
      <w:proofErr w:type="spellEnd"/>
      <w:r w:rsidRPr="00224417">
        <w:rPr>
          <w:rFonts w:ascii="Book Antiqua" w:hAnsi="Book Antiqua"/>
        </w:rPr>
        <w:t xml:space="preserve"> MC, Chen LA, Fischer M, </w:t>
      </w:r>
      <w:proofErr w:type="spellStart"/>
      <w:r w:rsidRPr="00224417">
        <w:rPr>
          <w:rFonts w:ascii="Book Antiqua" w:hAnsi="Book Antiqua"/>
        </w:rPr>
        <w:t>Arsenescu</w:t>
      </w:r>
      <w:proofErr w:type="spellEnd"/>
      <w:r w:rsidRPr="00224417">
        <w:rPr>
          <w:rFonts w:ascii="Book Antiqua" w:hAnsi="Book Antiqua"/>
        </w:rPr>
        <w:t xml:space="preserve"> RI, </w:t>
      </w:r>
      <w:proofErr w:type="spellStart"/>
      <w:r w:rsidRPr="00224417">
        <w:rPr>
          <w:rFonts w:ascii="Book Antiqua" w:hAnsi="Book Antiqua"/>
        </w:rPr>
        <w:t>Feuerstadt</w:t>
      </w:r>
      <w:proofErr w:type="spellEnd"/>
      <w:r w:rsidRPr="00224417">
        <w:rPr>
          <w:rFonts w:ascii="Book Antiqua" w:hAnsi="Book Antiqua"/>
        </w:rPr>
        <w:t xml:space="preserve"> P, Goldstein J, Kerman D, Ehrlich AC, Wu GD, Laine L. Fecal microbiota transplantation is highly effective in real-world practice: Initial results from the FMT national registry. </w:t>
      </w:r>
      <w:r w:rsidRPr="00224417">
        <w:rPr>
          <w:rFonts w:ascii="Book Antiqua" w:hAnsi="Book Antiqua"/>
          <w:i/>
          <w:iCs/>
        </w:rPr>
        <w:t>Gastroenterology</w:t>
      </w:r>
      <w:r w:rsidRPr="00224417">
        <w:rPr>
          <w:rFonts w:ascii="Book Antiqua" w:hAnsi="Book Antiqua"/>
        </w:rPr>
        <w:t xml:space="preserve"> 2021; </w:t>
      </w:r>
      <w:r w:rsidRPr="00224417">
        <w:rPr>
          <w:rFonts w:ascii="Book Antiqua" w:hAnsi="Book Antiqua"/>
          <w:b/>
          <w:bCs/>
        </w:rPr>
        <w:t>160</w:t>
      </w:r>
      <w:r w:rsidRPr="00224417">
        <w:rPr>
          <w:rFonts w:ascii="Book Antiqua" w:hAnsi="Book Antiqua"/>
        </w:rPr>
        <w:t>: 183-192.e3 [PMID: 33011173 DOI: 10.1053/j.gastro.2020.09.038]</w:t>
      </w:r>
    </w:p>
    <w:p w14:paraId="291CCC7D" w14:textId="26E2A3AF" w:rsidR="00224417" w:rsidRPr="001D125E" w:rsidRDefault="00224417" w:rsidP="001D125E">
      <w:pPr>
        <w:pStyle w:val="a8"/>
        <w:shd w:val="clear" w:color="auto" w:fill="FFFFFF"/>
        <w:adjustRightInd w:val="0"/>
        <w:snapToGrid w:val="0"/>
        <w:spacing w:line="360" w:lineRule="auto"/>
        <w:jc w:val="both"/>
        <w:rPr>
          <w:rFonts w:ascii="Book Antiqua" w:hAnsi="Book Antiqua"/>
        </w:rPr>
      </w:pPr>
      <w:r w:rsidRPr="001D125E">
        <w:rPr>
          <w:rFonts w:ascii="Book Antiqua" w:hAnsi="Book Antiqua"/>
        </w:rPr>
        <w:t xml:space="preserve">24 </w:t>
      </w:r>
      <w:r w:rsidR="001D125E" w:rsidRPr="001D125E">
        <w:rPr>
          <w:rFonts w:ascii="Book Antiqua" w:hAnsi="Book Antiqua"/>
          <w:b/>
          <w:bCs/>
          <w:color w:val="1E395B"/>
          <w:shd w:val="clear" w:color="auto" w:fill="FFFFFF"/>
        </w:rPr>
        <w:t>Marcella C</w:t>
      </w:r>
      <w:r w:rsidR="001D125E" w:rsidRPr="001D125E">
        <w:rPr>
          <w:rFonts w:ascii="Book Antiqua" w:hAnsi="Book Antiqua"/>
          <w:color w:val="1E395B"/>
          <w:shd w:val="clear" w:color="auto" w:fill="FFFFFF"/>
        </w:rPr>
        <w:t xml:space="preserve">, Cui B, Kelly CR, </w:t>
      </w:r>
      <w:proofErr w:type="spellStart"/>
      <w:r w:rsidR="001D125E" w:rsidRPr="001D125E">
        <w:rPr>
          <w:rFonts w:ascii="Book Antiqua" w:hAnsi="Book Antiqua"/>
          <w:color w:val="1E395B"/>
          <w:shd w:val="clear" w:color="auto" w:fill="FFFFFF"/>
        </w:rPr>
        <w:t>Ianiro</w:t>
      </w:r>
      <w:proofErr w:type="spellEnd"/>
      <w:r w:rsidR="001D125E" w:rsidRPr="001D125E">
        <w:rPr>
          <w:rFonts w:ascii="Book Antiqua" w:hAnsi="Book Antiqua"/>
          <w:color w:val="1E395B"/>
          <w:shd w:val="clear" w:color="auto" w:fill="FFFFFF"/>
        </w:rPr>
        <w:t xml:space="preserve"> G, </w:t>
      </w:r>
      <w:proofErr w:type="spellStart"/>
      <w:r w:rsidR="001D125E" w:rsidRPr="001D125E">
        <w:rPr>
          <w:rFonts w:ascii="Book Antiqua" w:hAnsi="Book Antiqua"/>
          <w:color w:val="1E395B"/>
          <w:shd w:val="clear" w:color="auto" w:fill="FFFFFF"/>
        </w:rPr>
        <w:t>Cammarota</w:t>
      </w:r>
      <w:proofErr w:type="spellEnd"/>
      <w:r w:rsidR="001D125E" w:rsidRPr="001D125E">
        <w:rPr>
          <w:rFonts w:ascii="Book Antiqua" w:hAnsi="Book Antiqua"/>
          <w:color w:val="1E395B"/>
          <w:shd w:val="clear" w:color="auto" w:fill="FFFFFF"/>
        </w:rPr>
        <w:t xml:space="preserve"> G, Zhang F. Systematic review: The global incidence of </w:t>
      </w:r>
      <w:proofErr w:type="spellStart"/>
      <w:r w:rsidR="001D125E" w:rsidRPr="001D125E">
        <w:rPr>
          <w:rFonts w:ascii="Book Antiqua" w:hAnsi="Book Antiqua"/>
          <w:color w:val="1E395B"/>
          <w:shd w:val="clear" w:color="auto" w:fill="FFFFFF"/>
        </w:rPr>
        <w:t>faecal</w:t>
      </w:r>
      <w:proofErr w:type="spellEnd"/>
      <w:r w:rsidR="001D125E" w:rsidRPr="001D125E">
        <w:rPr>
          <w:rFonts w:ascii="Book Antiqua" w:hAnsi="Book Antiqua"/>
          <w:color w:val="1E395B"/>
          <w:shd w:val="clear" w:color="auto" w:fill="FFFFFF"/>
        </w:rPr>
        <w:t xml:space="preserve"> microbiota transplantation-related adverse events from 2000 to 2020. </w:t>
      </w:r>
      <w:r w:rsidR="001D125E" w:rsidRPr="001D125E">
        <w:rPr>
          <w:rFonts w:ascii="Book Antiqua" w:hAnsi="Book Antiqua"/>
          <w:i/>
          <w:iCs/>
          <w:color w:val="1E395B"/>
          <w:shd w:val="clear" w:color="auto" w:fill="FFFFFF"/>
        </w:rPr>
        <w:t xml:space="preserve">Aliment </w:t>
      </w:r>
      <w:proofErr w:type="spellStart"/>
      <w:r w:rsidR="001D125E" w:rsidRPr="001D125E">
        <w:rPr>
          <w:rFonts w:ascii="Book Antiqua" w:hAnsi="Book Antiqua"/>
          <w:i/>
          <w:iCs/>
          <w:color w:val="1E395B"/>
          <w:shd w:val="clear" w:color="auto" w:fill="FFFFFF"/>
        </w:rPr>
        <w:t>Pharmacol</w:t>
      </w:r>
      <w:proofErr w:type="spellEnd"/>
      <w:r w:rsidR="001D125E" w:rsidRPr="001D125E">
        <w:rPr>
          <w:rFonts w:ascii="Book Antiqua" w:hAnsi="Book Antiqua"/>
          <w:i/>
          <w:iCs/>
          <w:color w:val="1E395B"/>
          <w:shd w:val="clear" w:color="auto" w:fill="FFFFFF"/>
        </w:rPr>
        <w:t xml:space="preserve"> </w:t>
      </w:r>
      <w:proofErr w:type="spellStart"/>
      <w:r w:rsidR="001D125E" w:rsidRPr="001D125E">
        <w:rPr>
          <w:rFonts w:ascii="Book Antiqua" w:hAnsi="Book Antiqua"/>
          <w:i/>
          <w:iCs/>
          <w:color w:val="1E395B"/>
          <w:shd w:val="clear" w:color="auto" w:fill="FFFFFF"/>
        </w:rPr>
        <w:t>Ther</w:t>
      </w:r>
      <w:proofErr w:type="spellEnd"/>
      <w:r w:rsidR="001D125E" w:rsidRPr="001D125E">
        <w:rPr>
          <w:rFonts w:ascii="Book Antiqua" w:hAnsi="Book Antiqua"/>
          <w:color w:val="1E395B"/>
          <w:shd w:val="clear" w:color="auto" w:fill="FFFFFF"/>
        </w:rPr>
        <w:t> 2021; </w:t>
      </w:r>
      <w:r w:rsidR="001D125E" w:rsidRPr="001D125E">
        <w:rPr>
          <w:rFonts w:ascii="Book Antiqua" w:hAnsi="Book Antiqua"/>
          <w:b/>
          <w:bCs/>
          <w:color w:val="1E395B"/>
          <w:shd w:val="clear" w:color="auto" w:fill="FFFFFF"/>
        </w:rPr>
        <w:t>53</w:t>
      </w:r>
      <w:r w:rsidR="001D125E" w:rsidRPr="001D125E">
        <w:rPr>
          <w:rFonts w:ascii="Book Antiqua" w:hAnsi="Book Antiqua"/>
          <w:color w:val="1E395B"/>
          <w:shd w:val="clear" w:color="auto" w:fill="FFFFFF"/>
        </w:rPr>
        <w:t>: 33-42 [PMID: 33159374 DOI: 10.1111/apt.16148]</w:t>
      </w:r>
    </w:p>
    <w:p w14:paraId="50DD9D3E" w14:textId="5B1A2990"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25 </w:t>
      </w:r>
      <w:r w:rsidRPr="00224417">
        <w:rPr>
          <w:rFonts w:ascii="Book Antiqua" w:hAnsi="Book Antiqua"/>
          <w:b/>
          <w:bCs/>
        </w:rPr>
        <w:t>Wang H</w:t>
      </w:r>
      <w:r w:rsidRPr="00224417">
        <w:rPr>
          <w:rFonts w:ascii="Book Antiqua" w:hAnsi="Book Antiqua"/>
        </w:rPr>
        <w:t>, Cui B, Li Q, Ding X, Li P, Zhang T, Yang X, Ji G, Zhang F. T</w:t>
      </w:r>
      <w:r w:rsidR="001D125E" w:rsidRPr="00224417">
        <w:rPr>
          <w:rFonts w:ascii="Book Antiqua" w:hAnsi="Book Antiqua"/>
        </w:rPr>
        <w:t>he safety of fecal microbiota transplantat</w:t>
      </w:r>
      <w:r w:rsidRPr="00224417">
        <w:rPr>
          <w:rFonts w:ascii="Book Antiqua" w:hAnsi="Book Antiqua"/>
        </w:rPr>
        <w:t>ion for Crohn's</w:t>
      </w:r>
      <w:r w:rsidR="001D125E" w:rsidRPr="00224417">
        <w:rPr>
          <w:rFonts w:ascii="Book Antiqua" w:hAnsi="Book Antiqua"/>
        </w:rPr>
        <w:t xml:space="preserve"> disea</w:t>
      </w:r>
      <w:r w:rsidRPr="00224417">
        <w:rPr>
          <w:rFonts w:ascii="Book Antiqua" w:hAnsi="Book Antiqua"/>
        </w:rPr>
        <w:t>se: Find</w:t>
      </w:r>
      <w:r w:rsidR="001D125E" w:rsidRPr="00224417">
        <w:rPr>
          <w:rFonts w:ascii="Book Antiqua" w:hAnsi="Book Antiqua"/>
        </w:rPr>
        <w:t>ings from a long-term s</w:t>
      </w:r>
      <w:r w:rsidRPr="00224417">
        <w:rPr>
          <w:rFonts w:ascii="Book Antiqua" w:hAnsi="Book Antiqua"/>
        </w:rPr>
        <w:t xml:space="preserve">tudy. </w:t>
      </w:r>
      <w:r w:rsidRPr="00224417">
        <w:rPr>
          <w:rFonts w:ascii="Book Antiqua" w:hAnsi="Book Antiqua"/>
          <w:i/>
          <w:iCs/>
        </w:rPr>
        <w:t xml:space="preserve">Adv </w:t>
      </w:r>
      <w:proofErr w:type="spellStart"/>
      <w:r w:rsidRPr="00224417">
        <w:rPr>
          <w:rFonts w:ascii="Book Antiqua" w:hAnsi="Book Antiqua"/>
          <w:i/>
          <w:iCs/>
        </w:rPr>
        <w:t>Ther</w:t>
      </w:r>
      <w:proofErr w:type="spellEnd"/>
      <w:r w:rsidRPr="00224417">
        <w:rPr>
          <w:rFonts w:ascii="Book Antiqua" w:hAnsi="Book Antiqua"/>
        </w:rPr>
        <w:t xml:space="preserve"> 2018; </w:t>
      </w:r>
      <w:r w:rsidRPr="00224417">
        <w:rPr>
          <w:rFonts w:ascii="Book Antiqua" w:hAnsi="Book Antiqua"/>
          <w:b/>
          <w:bCs/>
        </w:rPr>
        <w:t>35</w:t>
      </w:r>
      <w:r w:rsidRPr="00224417">
        <w:rPr>
          <w:rFonts w:ascii="Book Antiqua" w:hAnsi="Book Antiqua"/>
        </w:rPr>
        <w:t>: 1935-1944 [PMID: 30328062 DOI: 10.1007/s12325-018-0800-3]</w:t>
      </w:r>
    </w:p>
    <w:p w14:paraId="60E63873" w14:textId="76AC01AC"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26 </w:t>
      </w:r>
      <w:proofErr w:type="spellStart"/>
      <w:r w:rsidRPr="00224417">
        <w:rPr>
          <w:rFonts w:ascii="Book Antiqua" w:hAnsi="Book Antiqua"/>
          <w:b/>
          <w:bCs/>
        </w:rPr>
        <w:t>DeFilipp</w:t>
      </w:r>
      <w:proofErr w:type="spellEnd"/>
      <w:r w:rsidRPr="00224417">
        <w:rPr>
          <w:rFonts w:ascii="Book Antiqua" w:hAnsi="Book Antiqua"/>
          <w:b/>
          <w:bCs/>
        </w:rPr>
        <w:t xml:space="preserve"> Z</w:t>
      </w:r>
      <w:r w:rsidRPr="00224417">
        <w:rPr>
          <w:rFonts w:ascii="Book Antiqua" w:hAnsi="Book Antiqua"/>
        </w:rPr>
        <w:t xml:space="preserve">, Bloom PP, Torres Soto M, Mansour MK, </w:t>
      </w:r>
      <w:proofErr w:type="spellStart"/>
      <w:r w:rsidRPr="00224417">
        <w:rPr>
          <w:rFonts w:ascii="Book Antiqua" w:hAnsi="Book Antiqua"/>
        </w:rPr>
        <w:t>Sater</w:t>
      </w:r>
      <w:proofErr w:type="spellEnd"/>
      <w:r w:rsidRPr="00224417">
        <w:rPr>
          <w:rFonts w:ascii="Book Antiqua" w:hAnsi="Book Antiqua"/>
        </w:rPr>
        <w:t xml:space="preserve"> MRA, Huntley MH, </w:t>
      </w:r>
      <w:proofErr w:type="spellStart"/>
      <w:r w:rsidRPr="00224417">
        <w:rPr>
          <w:rFonts w:ascii="Book Antiqua" w:hAnsi="Book Antiqua"/>
        </w:rPr>
        <w:t>Turbett</w:t>
      </w:r>
      <w:proofErr w:type="spellEnd"/>
      <w:r w:rsidRPr="00224417">
        <w:rPr>
          <w:rFonts w:ascii="Book Antiqua" w:hAnsi="Book Antiqua"/>
        </w:rPr>
        <w:t xml:space="preserve"> S, Chung RT, Chen YB, Hohmann EL. Drug</w:t>
      </w:r>
      <w:r w:rsidR="001D125E" w:rsidRPr="00224417">
        <w:rPr>
          <w:rFonts w:ascii="Book Antiqua" w:hAnsi="Book Antiqua"/>
        </w:rPr>
        <w:t>-re</w:t>
      </w:r>
      <w:r w:rsidRPr="00224417">
        <w:rPr>
          <w:rFonts w:ascii="Book Antiqua" w:hAnsi="Book Antiqua"/>
        </w:rPr>
        <w:t xml:space="preserve">sistant </w:t>
      </w:r>
      <w:r w:rsidRPr="00224417">
        <w:rPr>
          <w:rFonts w:ascii="Book Antiqua" w:hAnsi="Book Antiqua"/>
          <w:i/>
          <w:iCs/>
        </w:rPr>
        <w:t>E. coli</w:t>
      </w:r>
      <w:r w:rsidRPr="00224417">
        <w:rPr>
          <w:rFonts w:ascii="Book Antiqua" w:hAnsi="Book Antiqua"/>
        </w:rPr>
        <w:t xml:space="preserve"> </w:t>
      </w:r>
      <w:r w:rsidR="001D125E" w:rsidRPr="00224417">
        <w:rPr>
          <w:rFonts w:ascii="Book Antiqua" w:hAnsi="Book Antiqua"/>
        </w:rPr>
        <w:t>bacteremia transmitted by fecal microbiota transp</w:t>
      </w:r>
      <w:r w:rsidRPr="00224417">
        <w:rPr>
          <w:rFonts w:ascii="Book Antiqua" w:hAnsi="Book Antiqua"/>
        </w:rPr>
        <w:t xml:space="preserve">lant. </w:t>
      </w:r>
      <w:r w:rsidRPr="00224417">
        <w:rPr>
          <w:rFonts w:ascii="Book Antiqua" w:hAnsi="Book Antiqua"/>
          <w:i/>
          <w:iCs/>
        </w:rPr>
        <w:t xml:space="preserve">N </w:t>
      </w:r>
      <w:proofErr w:type="spellStart"/>
      <w:r w:rsidRPr="00224417">
        <w:rPr>
          <w:rFonts w:ascii="Book Antiqua" w:hAnsi="Book Antiqua"/>
          <w:i/>
          <w:iCs/>
        </w:rPr>
        <w:t>Engl</w:t>
      </w:r>
      <w:proofErr w:type="spellEnd"/>
      <w:r w:rsidRPr="00224417">
        <w:rPr>
          <w:rFonts w:ascii="Book Antiqua" w:hAnsi="Book Antiqua"/>
          <w:i/>
          <w:iCs/>
        </w:rPr>
        <w:t xml:space="preserve"> J Med</w:t>
      </w:r>
      <w:r w:rsidRPr="00224417">
        <w:rPr>
          <w:rFonts w:ascii="Book Antiqua" w:hAnsi="Book Antiqua"/>
        </w:rPr>
        <w:t xml:space="preserve"> 2019; </w:t>
      </w:r>
      <w:r w:rsidRPr="00224417">
        <w:rPr>
          <w:rFonts w:ascii="Book Antiqua" w:hAnsi="Book Antiqua"/>
          <w:b/>
          <w:bCs/>
        </w:rPr>
        <w:t>381</w:t>
      </w:r>
      <w:r w:rsidRPr="00224417">
        <w:rPr>
          <w:rFonts w:ascii="Book Antiqua" w:hAnsi="Book Antiqua"/>
        </w:rPr>
        <w:t>: 2043-2050 [PMID: 31665575 DOI: 10.1056/NEJMoa1910437]</w:t>
      </w:r>
    </w:p>
    <w:p w14:paraId="7B108750" w14:textId="1609838B"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27 </w:t>
      </w:r>
      <w:r w:rsidRPr="00224417">
        <w:rPr>
          <w:rFonts w:ascii="Book Antiqua" w:hAnsi="Book Antiqua"/>
          <w:b/>
          <w:bCs/>
        </w:rPr>
        <w:t>Nicholson MR</w:t>
      </w:r>
      <w:r w:rsidRPr="00224417">
        <w:rPr>
          <w:rFonts w:ascii="Book Antiqua" w:hAnsi="Book Antiqua"/>
        </w:rPr>
        <w:t xml:space="preserve">, Mitchell PD, Alexander E, </w:t>
      </w:r>
      <w:proofErr w:type="spellStart"/>
      <w:r w:rsidRPr="00224417">
        <w:rPr>
          <w:rFonts w:ascii="Book Antiqua" w:hAnsi="Book Antiqua"/>
        </w:rPr>
        <w:t>Ballal</w:t>
      </w:r>
      <w:proofErr w:type="spellEnd"/>
      <w:r w:rsidRPr="00224417">
        <w:rPr>
          <w:rFonts w:ascii="Book Antiqua" w:hAnsi="Book Antiqua"/>
        </w:rPr>
        <w:t xml:space="preserve"> S, Bartlett M, Becker P, </w:t>
      </w:r>
      <w:proofErr w:type="spellStart"/>
      <w:r w:rsidRPr="00224417">
        <w:rPr>
          <w:rFonts w:ascii="Book Antiqua" w:hAnsi="Book Antiqua"/>
        </w:rPr>
        <w:t>Davidovics</w:t>
      </w:r>
      <w:proofErr w:type="spellEnd"/>
      <w:r w:rsidRPr="00224417">
        <w:rPr>
          <w:rFonts w:ascii="Book Antiqua" w:hAnsi="Book Antiqua"/>
        </w:rPr>
        <w:t xml:space="preserve"> Z, </w:t>
      </w:r>
      <w:proofErr w:type="spellStart"/>
      <w:r w:rsidRPr="00224417">
        <w:rPr>
          <w:rFonts w:ascii="Book Antiqua" w:hAnsi="Book Antiqua"/>
        </w:rPr>
        <w:t>Docktor</w:t>
      </w:r>
      <w:proofErr w:type="spellEnd"/>
      <w:r w:rsidRPr="00224417">
        <w:rPr>
          <w:rFonts w:ascii="Book Antiqua" w:hAnsi="Book Antiqua"/>
        </w:rPr>
        <w:t xml:space="preserve"> M, Dole M, Felix G, </w:t>
      </w:r>
      <w:proofErr w:type="spellStart"/>
      <w:r w:rsidRPr="00224417">
        <w:rPr>
          <w:rFonts w:ascii="Book Antiqua" w:hAnsi="Book Antiqua"/>
        </w:rPr>
        <w:t>Gisser</w:t>
      </w:r>
      <w:proofErr w:type="spellEnd"/>
      <w:r w:rsidRPr="00224417">
        <w:rPr>
          <w:rFonts w:ascii="Book Antiqua" w:hAnsi="Book Antiqua"/>
        </w:rPr>
        <w:t xml:space="preserve"> J, Hourigan SK, Jensen MK, Kaplan JL, </w:t>
      </w:r>
      <w:proofErr w:type="spellStart"/>
      <w:r w:rsidRPr="00224417">
        <w:rPr>
          <w:rFonts w:ascii="Book Antiqua" w:hAnsi="Book Antiqua"/>
        </w:rPr>
        <w:t>Kelsen</w:t>
      </w:r>
      <w:proofErr w:type="spellEnd"/>
      <w:r w:rsidRPr="00224417">
        <w:rPr>
          <w:rFonts w:ascii="Book Antiqua" w:hAnsi="Book Antiqua"/>
        </w:rPr>
        <w:t xml:space="preserve"> J, Kennedy M, Khanna S, </w:t>
      </w:r>
      <w:proofErr w:type="spellStart"/>
      <w:r w:rsidRPr="00224417">
        <w:rPr>
          <w:rFonts w:ascii="Book Antiqua" w:hAnsi="Book Antiqua"/>
        </w:rPr>
        <w:t>Knackstedt</w:t>
      </w:r>
      <w:proofErr w:type="spellEnd"/>
      <w:r w:rsidRPr="00224417">
        <w:rPr>
          <w:rFonts w:ascii="Book Antiqua" w:hAnsi="Book Antiqua"/>
        </w:rPr>
        <w:t xml:space="preserve"> E, </w:t>
      </w:r>
      <w:proofErr w:type="spellStart"/>
      <w:r w:rsidRPr="00224417">
        <w:rPr>
          <w:rFonts w:ascii="Book Antiqua" w:hAnsi="Book Antiqua"/>
        </w:rPr>
        <w:t>Leier</w:t>
      </w:r>
      <w:proofErr w:type="spellEnd"/>
      <w:r w:rsidRPr="00224417">
        <w:rPr>
          <w:rFonts w:ascii="Book Antiqua" w:hAnsi="Book Antiqua"/>
        </w:rPr>
        <w:t xml:space="preserve"> M, Lewis J, </w:t>
      </w:r>
      <w:proofErr w:type="spellStart"/>
      <w:r w:rsidRPr="00224417">
        <w:rPr>
          <w:rFonts w:ascii="Book Antiqua" w:hAnsi="Book Antiqua"/>
        </w:rPr>
        <w:t>Lodarek</w:t>
      </w:r>
      <w:proofErr w:type="spellEnd"/>
      <w:r w:rsidRPr="00224417">
        <w:rPr>
          <w:rFonts w:ascii="Book Antiqua" w:hAnsi="Book Antiqua"/>
        </w:rPr>
        <w:t xml:space="preserve"> A, </w:t>
      </w:r>
      <w:proofErr w:type="spellStart"/>
      <w:r w:rsidRPr="00224417">
        <w:rPr>
          <w:rFonts w:ascii="Book Antiqua" w:hAnsi="Book Antiqua"/>
        </w:rPr>
        <w:t>Michail</w:t>
      </w:r>
      <w:proofErr w:type="spellEnd"/>
      <w:r w:rsidRPr="00224417">
        <w:rPr>
          <w:rFonts w:ascii="Book Antiqua" w:hAnsi="Book Antiqua"/>
        </w:rPr>
        <w:t xml:space="preserve"> S, Oliva-</w:t>
      </w:r>
      <w:proofErr w:type="spellStart"/>
      <w:r w:rsidRPr="00224417">
        <w:rPr>
          <w:rFonts w:ascii="Book Antiqua" w:hAnsi="Book Antiqua"/>
        </w:rPr>
        <w:t>Hemker</w:t>
      </w:r>
      <w:proofErr w:type="spellEnd"/>
      <w:r w:rsidRPr="00224417">
        <w:rPr>
          <w:rFonts w:ascii="Book Antiqua" w:hAnsi="Book Antiqua"/>
        </w:rPr>
        <w:t xml:space="preserve"> M, Patton T, </w:t>
      </w:r>
      <w:proofErr w:type="spellStart"/>
      <w:r w:rsidRPr="00224417">
        <w:rPr>
          <w:rFonts w:ascii="Book Antiqua" w:hAnsi="Book Antiqua"/>
        </w:rPr>
        <w:t>Queliza</w:t>
      </w:r>
      <w:proofErr w:type="spellEnd"/>
      <w:r w:rsidRPr="00224417">
        <w:rPr>
          <w:rFonts w:ascii="Book Antiqua" w:hAnsi="Book Antiqua"/>
        </w:rPr>
        <w:t xml:space="preserve"> K, Russell GH, Singh N, Solomon A, </w:t>
      </w:r>
      <w:proofErr w:type="spellStart"/>
      <w:r w:rsidRPr="00224417">
        <w:rPr>
          <w:rFonts w:ascii="Book Antiqua" w:hAnsi="Book Antiqua"/>
        </w:rPr>
        <w:t>Suskind</w:t>
      </w:r>
      <w:proofErr w:type="spellEnd"/>
      <w:r w:rsidRPr="00224417">
        <w:rPr>
          <w:rFonts w:ascii="Book Antiqua" w:hAnsi="Book Antiqua"/>
        </w:rPr>
        <w:t xml:space="preserve"> DL, </w:t>
      </w:r>
      <w:proofErr w:type="spellStart"/>
      <w:r w:rsidRPr="00224417">
        <w:rPr>
          <w:rFonts w:ascii="Book Antiqua" w:hAnsi="Book Antiqua"/>
        </w:rPr>
        <w:t>Werlin</w:t>
      </w:r>
      <w:proofErr w:type="spellEnd"/>
      <w:r w:rsidRPr="00224417">
        <w:rPr>
          <w:rFonts w:ascii="Book Antiqua" w:hAnsi="Book Antiqua"/>
        </w:rPr>
        <w:t xml:space="preserve"> S, </w:t>
      </w:r>
      <w:proofErr w:type="spellStart"/>
      <w:r w:rsidRPr="00224417">
        <w:rPr>
          <w:rFonts w:ascii="Book Antiqua" w:hAnsi="Book Antiqua"/>
        </w:rPr>
        <w:t>Kellermayer</w:t>
      </w:r>
      <w:proofErr w:type="spellEnd"/>
      <w:r w:rsidRPr="00224417">
        <w:rPr>
          <w:rFonts w:ascii="Book Antiqua" w:hAnsi="Book Antiqua"/>
        </w:rPr>
        <w:t xml:space="preserve"> R, Kahn SA. Efficac</w:t>
      </w:r>
      <w:r w:rsidR="001D125E" w:rsidRPr="00224417">
        <w:rPr>
          <w:rFonts w:ascii="Book Antiqua" w:hAnsi="Book Antiqua"/>
        </w:rPr>
        <w:t>y of fecal microbiota transplantat</w:t>
      </w:r>
      <w:r w:rsidRPr="00224417">
        <w:rPr>
          <w:rFonts w:ascii="Book Antiqua" w:hAnsi="Book Antiqua"/>
        </w:rPr>
        <w:t xml:space="preserve">ion for </w:t>
      </w:r>
      <w:r w:rsidRPr="001D125E">
        <w:rPr>
          <w:rFonts w:ascii="Book Antiqua" w:hAnsi="Book Antiqua"/>
          <w:i/>
          <w:iCs/>
        </w:rPr>
        <w:t>Clostridium difficile</w:t>
      </w:r>
      <w:r w:rsidRPr="00224417">
        <w:rPr>
          <w:rFonts w:ascii="Book Antiqua" w:hAnsi="Book Antiqua"/>
        </w:rPr>
        <w:t xml:space="preserve"> </w:t>
      </w:r>
      <w:r w:rsidR="001D125E" w:rsidRPr="00224417">
        <w:rPr>
          <w:rFonts w:ascii="Book Antiqua" w:hAnsi="Book Antiqua"/>
        </w:rPr>
        <w:t>infection in chil</w:t>
      </w:r>
      <w:r w:rsidRPr="00224417">
        <w:rPr>
          <w:rFonts w:ascii="Book Antiqua" w:hAnsi="Book Antiqua"/>
        </w:rPr>
        <w:t xml:space="preserve">dren. </w:t>
      </w:r>
      <w:r w:rsidRPr="00224417">
        <w:rPr>
          <w:rFonts w:ascii="Book Antiqua" w:hAnsi="Book Antiqua"/>
          <w:i/>
          <w:iCs/>
        </w:rPr>
        <w:t>Clin Gastroenterol Hepatol</w:t>
      </w:r>
      <w:r w:rsidRPr="00224417">
        <w:rPr>
          <w:rFonts w:ascii="Book Antiqua" w:hAnsi="Book Antiqua"/>
        </w:rPr>
        <w:t xml:space="preserve"> 2020; </w:t>
      </w:r>
      <w:r w:rsidRPr="00224417">
        <w:rPr>
          <w:rFonts w:ascii="Book Antiqua" w:hAnsi="Book Antiqua"/>
          <w:b/>
          <w:bCs/>
        </w:rPr>
        <w:t>18</w:t>
      </w:r>
      <w:r w:rsidRPr="00224417">
        <w:rPr>
          <w:rFonts w:ascii="Book Antiqua" w:hAnsi="Book Antiqua"/>
        </w:rPr>
        <w:t>: 612-619.e1 [PMID: 31009795 DOI: 10.1016/j.cgh.2019.04.037]</w:t>
      </w:r>
    </w:p>
    <w:p w14:paraId="44240BB6" w14:textId="7AD35144"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28 </w:t>
      </w:r>
      <w:proofErr w:type="spellStart"/>
      <w:r w:rsidRPr="00224417">
        <w:rPr>
          <w:rFonts w:ascii="Book Antiqua" w:hAnsi="Book Antiqua"/>
          <w:b/>
          <w:bCs/>
        </w:rPr>
        <w:t>Ianiro</w:t>
      </w:r>
      <w:proofErr w:type="spellEnd"/>
      <w:r w:rsidRPr="00224417">
        <w:rPr>
          <w:rFonts w:ascii="Book Antiqua" w:hAnsi="Book Antiqua"/>
          <w:b/>
          <w:bCs/>
        </w:rPr>
        <w:t xml:space="preserve"> G</w:t>
      </w:r>
      <w:r w:rsidRPr="00224417">
        <w:rPr>
          <w:rFonts w:ascii="Book Antiqua" w:hAnsi="Book Antiqua"/>
        </w:rPr>
        <w:t xml:space="preserve">, </w:t>
      </w:r>
      <w:proofErr w:type="spellStart"/>
      <w:r w:rsidRPr="00224417">
        <w:rPr>
          <w:rFonts w:ascii="Book Antiqua" w:hAnsi="Book Antiqua"/>
        </w:rPr>
        <w:t>Murri</w:t>
      </w:r>
      <w:proofErr w:type="spellEnd"/>
      <w:r w:rsidRPr="00224417">
        <w:rPr>
          <w:rFonts w:ascii="Book Antiqua" w:hAnsi="Book Antiqua"/>
        </w:rPr>
        <w:t xml:space="preserve"> R, </w:t>
      </w:r>
      <w:proofErr w:type="spellStart"/>
      <w:r w:rsidRPr="00224417">
        <w:rPr>
          <w:rFonts w:ascii="Book Antiqua" w:hAnsi="Book Antiqua"/>
        </w:rPr>
        <w:t>Sciumè</w:t>
      </w:r>
      <w:proofErr w:type="spellEnd"/>
      <w:r w:rsidRPr="00224417">
        <w:rPr>
          <w:rFonts w:ascii="Book Antiqua" w:hAnsi="Book Antiqua"/>
        </w:rPr>
        <w:t xml:space="preserve"> GD, </w:t>
      </w:r>
      <w:proofErr w:type="spellStart"/>
      <w:r w:rsidRPr="00224417">
        <w:rPr>
          <w:rFonts w:ascii="Book Antiqua" w:hAnsi="Book Antiqua"/>
        </w:rPr>
        <w:t>Impagnatiello</w:t>
      </w:r>
      <w:proofErr w:type="spellEnd"/>
      <w:r w:rsidRPr="00224417">
        <w:rPr>
          <w:rFonts w:ascii="Book Antiqua" w:hAnsi="Book Antiqua"/>
        </w:rPr>
        <w:t xml:space="preserve"> M, </w:t>
      </w:r>
      <w:proofErr w:type="spellStart"/>
      <w:r w:rsidRPr="00224417">
        <w:rPr>
          <w:rFonts w:ascii="Book Antiqua" w:hAnsi="Book Antiqua"/>
        </w:rPr>
        <w:t>Masucci</w:t>
      </w:r>
      <w:proofErr w:type="spellEnd"/>
      <w:r w:rsidRPr="00224417">
        <w:rPr>
          <w:rFonts w:ascii="Book Antiqua" w:hAnsi="Book Antiqua"/>
        </w:rPr>
        <w:t xml:space="preserve"> L, Ford AC, Law GR, </w:t>
      </w:r>
      <w:proofErr w:type="spellStart"/>
      <w:r w:rsidRPr="00224417">
        <w:rPr>
          <w:rFonts w:ascii="Book Antiqua" w:hAnsi="Book Antiqua"/>
        </w:rPr>
        <w:t>Tilg</w:t>
      </w:r>
      <w:proofErr w:type="spellEnd"/>
      <w:r w:rsidRPr="00224417">
        <w:rPr>
          <w:rFonts w:ascii="Book Antiqua" w:hAnsi="Book Antiqua"/>
        </w:rPr>
        <w:t xml:space="preserve"> H, Sanguinetti M, Cauda R, </w:t>
      </w:r>
      <w:proofErr w:type="spellStart"/>
      <w:r w:rsidRPr="00224417">
        <w:rPr>
          <w:rFonts w:ascii="Book Antiqua" w:hAnsi="Book Antiqua"/>
        </w:rPr>
        <w:t>Gasbarrini</w:t>
      </w:r>
      <w:proofErr w:type="spellEnd"/>
      <w:r w:rsidRPr="00224417">
        <w:rPr>
          <w:rFonts w:ascii="Book Antiqua" w:hAnsi="Book Antiqua"/>
        </w:rPr>
        <w:t xml:space="preserve"> A, </w:t>
      </w:r>
      <w:proofErr w:type="spellStart"/>
      <w:r w:rsidRPr="00224417">
        <w:rPr>
          <w:rFonts w:ascii="Book Antiqua" w:hAnsi="Book Antiqua"/>
        </w:rPr>
        <w:t>Fantoni</w:t>
      </w:r>
      <w:proofErr w:type="spellEnd"/>
      <w:r w:rsidRPr="00224417">
        <w:rPr>
          <w:rFonts w:ascii="Book Antiqua" w:hAnsi="Book Antiqua"/>
        </w:rPr>
        <w:t xml:space="preserve"> M, </w:t>
      </w:r>
      <w:proofErr w:type="spellStart"/>
      <w:r w:rsidRPr="00224417">
        <w:rPr>
          <w:rFonts w:ascii="Book Antiqua" w:hAnsi="Book Antiqua"/>
        </w:rPr>
        <w:t>Cammarota</w:t>
      </w:r>
      <w:proofErr w:type="spellEnd"/>
      <w:r w:rsidRPr="00224417">
        <w:rPr>
          <w:rFonts w:ascii="Book Antiqua" w:hAnsi="Book Antiqua"/>
        </w:rPr>
        <w:t xml:space="preserve"> G. Inci</w:t>
      </w:r>
      <w:r w:rsidR="001D125E" w:rsidRPr="00224417">
        <w:rPr>
          <w:rFonts w:ascii="Book Antiqua" w:hAnsi="Book Antiqua"/>
        </w:rPr>
        <w:t xml:space="preserve">dence of bloodstream infections, length of hospital </w:t>
      </w:r>
      <w:proofErr w:type="gramStart"/>
      <w:r w:rsidR="001D125E" w:rsidRPr="00224417">
        <w:rPr>
          <w:rFonts w:ascii="Book Antiqua" w:hAnsi="Book Antiqua"/>
        </w:rPr>
        <w:t>stay</w:t>
      </w:r>
      <w:proofErr w:type="gramEnd"/>
      <w:r w:rsidR="001D125E" w:rsidRPr="00224417">
        <w:rPr>
          <w:rFonts w:ascii="Book Antiqua" w:hAnsi="Book Antiqua"/>
        </w:rPr>
        <w:t>, and survival in patients with recurr</w:t>
      </w:r>
      <w:r w:rsidRPr="00224417">
        <w:rPr>
          <w:rFonts w:ascii="Book Antiqua" w:hAnsi="Book Antiqua"/>
        </w:rPr>
        <w:t xml:space="preserve">ent </w:t>
      </w:r>
      <w:proofErr w:type="spellStart"/>
      <w:r w:rsidRPr="001D125E">
        <w:rPr>
          <w:rFonts w:ascii="Book Antiqua" w:hAnsi="Book Antiqua"/>
          <w:i/>
          <w:iCs/>
        </w:rPr>
        <w:t>Clostridioides</w:t>
      </w:r>
      <w:proofErr w:type="spellEnd"/>
      <w:r w:rsidRPr="001D125E">
        <w:rPr>
          <w:rFonts w:ascii="Book Antiqua" w:hAnsi="Book Antiqua"/>
          <w:i/>
          <w:iCs/>
        </w:rPr>
        <w:t xml:space="preserve"> difficile</w:t>
      </w:r>
      <w:r w:rsidRPr="00224417">
        <w:rPr>
          <w:rFonts w:ascii="Book Antiqua" w:hAnsi="Book Antiqua"/>
        </w:rPr>
        <w:t xml:space="preserve"> </w:t>
      </w:r>
      <w:r w:rsidR="001D125E" w:rsidRPr="00224417">
        <w:rPr>
          <w:rFonts w:ascii="Book Antiqua" w:hAnsi="Book Antiqua"/>
        </w:rPr>
        <w:t>infection treated with fecal microbiota transplantation or antibiot</w:t>
      </w:r>
      <w:r w:rsidRPr="00224417">
        <w:rPr>
          <w:rFonts w:ascii="Book Antiqua" w:hAnsi="Book Antiqua"/>
        </w:rPr>
        <w:t xml:space="preserve">ics: </w:t>
      </w:r>
      <w:r w:rsidRPr="00224417">
        <w:rPr>
          <w:rFonts w:ascii="Book Antiqua" w:hAnsi="Book Antiqua"/>
        </w:rPr>
        <w:lastRenderedPageBreak/>
        <w:t xml:space="preserve">A </w:t>
      </w:r>
      <w:r w:rsidR="001D125E" w:rsidRPr="00224417">
        <w:rPr>
          <w:rFonts w:ascii="Book Antiqua" w:hAnsi="Book Antiqua"/>
        </w:rPr>
        <w:t>prospective cohort stu</w:t>
      </w:r>
      <w:r w:rsidRPr="00224417">
        <w:rPr>
          <w:rFonts w:ascii="Book Antiqua" w:hAnsi="Book Antiqua"/>
        </w:rPr>
        <w:t xml:space="preserve">dy. </w:t>
      </w:r>
      <w:r w:rsidRPr="00224417">
        <w:rPr>
          <w:rFonts w:ascii="Book Antiqua" w:hAnsi="Book Antiqua"/>
          <w:i/>
          <w:iCs/>
        </w:rPr>
        <w:t>Ann Intern Med</w:t>
      </w:r>
      <w:r w:rsidRPr="00224417">
        <w:rPr>
          <w:rFonts w:ascii="Book Antiqua" w:hAnsi="Book Antiqua"/>
        </w:rPr>
        <w:t xml:space="preserve"> 2019; </w:t>
      </w:r>
      <w:r w:rsidRPr="00224417">
        <w:rPr>
          <w:rFonts w:ascii="Book Antiqua" w:hAnsi="Book Antiqua"/>
          <w:b/>
          <w:bCs/>
        </w:rPr>
        <w:t>171</w:t>
      </w:r>
      <w:r w:rsidRPr="00224417">
        <w:rPr>
          <w:rFonts w:ascii="Book Antiqua" w:hAnsi="Book Antiqua"/>
        </w:rPr>
        <w:t>: 695-702 [PMID: 31683278 DOI: 10.7326/M18-3635]</w:t>
      </w:r>
    </w:p>
    <w:p w14:paraId="35E22480" w14:textId="37925CB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29 </w:t>
      </w:r>
      <w:proofErr w:type="spellStart"/>
      <w:r w:rsidRPr="00224417">
        <w:rPr>
          <w:rFonts w:ascii="Book Antiqua" w:hAnsi="Book Antiqua"/>
          <w:b/>
          <w:bCs/>
        </w:rPr>
        <w:t>Bilinski</w:t>
      </w:r>
      <w:proofErr w:type="spellEnd"/>
      <w:r w:rsidRPr="00224417">
        <w:rPr>
          <w:rFonts w:ascii="Book Antiqua" w:hAnsi="Book Antiqua"/>
          <w:b/>
          <w:bCs/>
        </w:rPr>
        <w:t xml:space="preserve"> J</w:t>
      </w:r>
      <w:r w:rsidRPr="00224417">
        <w:rPr>
          <w:rFonts w:ascii="Book Antiqua" w:hAnsi="Book Antiqua"/>
        </w:rPr>
        <w:t xml:space="preserve">, Lis K, </w:t>
      </w:r>
      <w:proofErr w:type="spellStart"/>
      <w:r w:rsidRPr="00224417">
        <w:rPr>
          <w:rFonts w:ascii="Book Antiqua" w:hAnsi="Book Antiqua"/>
        </w:rPr>
        <w:t>Tomaszewska</w:t>
      </w:r>
      <w:proofErr w:type="spellEnd"/>
      <w:r w:rsidRPr="00224417">
        <w:rPr>
          <w:rFonts w:ascii="Book Antiqua" w:hAnsi="Book Antiqua"/>
        </w:rPr>
        <w:t xml:space="preserve"> A, </w:t>
      </w:r>
      <w:proofErr w:type="spellStart"/>
      <w:r w:rsidRPr="00224417">
        <w:rPr>
          <w:rFonts w:ascii="Book Antiqua" w:hAnsi="Book Antiqua"/>
        </w:rPr>
        <w:t>Pechcinska</w:t>
      </w:r>
      <w:proofErr w:type="spellEnd"/>
      <w:r w:rsidRPr="00224417">
        <w:rPr>
          <w:rFonts w:ascii="Book Antiqua" w:hAnsi="Book Antiqua"/>
        </w:rPr>
        <w:t xml:space="preserve"> A, </w:t>
      </w:r>
      <w:proofErr w:type="spellStart"/>
      <w:r w:rsidRPr="00224417">
        <w:rPr>
          <w:rFonts w:ascii="Book Antiqua" w:hAnsi="Book Antiqua"/>
        </w:rPr>
        <w:t>Grzesiowski</w:t>
      </w:r>
      <w:proofErr w:type="spellEnd"/>
      <w:r w:rsidRPr="00224417">
        <w:rPr>
          <w:rFonts w:ascii="Book Antiqua" w:hAnsi="Book Antiqua"/>
        </w:rPr>
        <w:t xml:space="preserve"> P, </w:t>
      </w:r>
      <w:proofErr w:type="spellStart"/>
      <w:r w:rsidRPr="00224417">
        <w:rPr>
          <w:rFonts w:ascii="Book Antiqua" w:hAnsi="Book Antiqua"/>
        </w:rPr>
        <w:t>Dzieciatkowski</w:t>
      </w:r>
      <w:proofErr w:type="spellEnd"/>
      <w:r w:rsidRPr="00224417">
        <w:rPr>
          <w:rFonts w:ascii="Book Antiqua" w:hAnsi="Book Antiqua"/>
        </w:rPr>
        <w:t xml:space="preserve"> T, </w:t>
      </w:r>
      <w:proofErr w:type="spellStart"/>
      <w:r w:rsidRPr="00224417">
        <w:rPr>
          <w:rFonts w:ascii="Book Antiqua" w:hAnsi="Book Antiqua"/>
        </w:rPr>
        <w:t>Walesiak</w:t>
      </w:r>
      <w:proofErr w:type="spellEnd"/>
      <w:r w:rsidRPr="00224417">
        <w:rPr>
          <w:rFonts w:ascii="Book Antiqua" w:hAnsi="Book Antiqua"/>
        </w:rPr>
        <w:t xml:space="preserve"> A, </w:t>
      </w:r>
      <w:proofErr w:type="spellStart"/>
      <w:r w:rsidRPr="00224417">
        <w:rPr>
          <w:rFonts w:ascii="Book Antiqua" w:hAnsi="Book Antiqua"/>
        </w:rPr>
        <w:t>Gierej</w:t>
      </w:r>
      <w:proofErr w:type="spellEnd"/>
      <w:r w:rsidRPr="00224417">
        <w:rPr>
          <w:rFonts w:ascii="Book Antiqua" w:hAnsi="Book Antiqua"/>
        </w:rPr>
        <w:t xml:space="preserve"> B, </w:t>
      </w:r>
      <w:proofErr w:type="spellStart"/>
      <w:r w:rsidRPr="00224417">
        <w:rPr>
          <w:rFonts w:ascii="Book Antiqua" w:hAnsi="Book Antiqua"/>
        </w:rPr>
        <w:t>Ziarkiewicz-Wróblewska</w:t>
      </w:r>
      <w:proofErr w:type="spellEnd"/>
      <w:r w:rsidRPr="00224417">
        <w:rPr>
          <w:rFonts w:ascii="Book Antiqua" w:hAnsi="Book Antiqua"/>
        </w:rPr>
        <w:t xml:space="preserve"> B, Tyszka M, </w:t>
      </w:r>
      <w:proofErr w:type="spellStart"/>
      <w:r w:rsidRPr="00224417">
        <w:rPr>
          <w:rFonts w:ascii="Book Antiqua" w:hAnsi="Book Antiqua"/>
        </w:rPr>
        <w:t>Kacprzyk</w:t>
      </w:r>
      <w:proofErr w:type="spellEnd"/>
      <w:r w:rsidRPr="00224417">
        <w:rPr>
          <w:rFonts w:ascii="Book Antiqua" w:hAnsi="Book Antiqua"/>
        </w:rPr>
        <w:t xml:space="preserve"> P, </w:t>
      </w:r>
      <w:proofErr w:type="spellStart"/>
      <w:r w:rsidRPr="00224417">
        <w:rPr>
          <w:rFonts w:ascii="Book Antiqua" w:hAnsi="Book Antiqua"/>
        </w:rPr>
        <w:t>Chmielewska</w:t>
      </w:r>
      <w:proofErr w:type="spellEnd"/>
      <w:r w:rsidRPr="00224417">
        <w:rPr>
          <w:rFonts w:ascii="Book Antiqua" w:hAnsi="Book Antiqua"/>
        </w:rPr>
        <w:t xml:space="preserve"> L, </w:t>
      </w:r>
      <w:proofErr w:type="spellStart"/>
      <w:r w:rsidRPr="00224417">
        <w:rPr>
          <w:rFonts w:ascii="Book Antiqua" w:hAnsi="Book Antiqua"/>
        </w:rPr>
        <w:t>Waszczuk-Gajda</w:t>
      </w:r>
      <w:proofErr w:type="spellEnd"/>
      <w:r w:rsidRPr="00224417">
        <w:rPr>
          <w:rFonts w:ascii="Book Antiqua" w:hAnsi="Book Antiqua"/>
        </w:rPr>
        <w:t xml:space="preserve"> A, </w:t>
      </w:r>
      <w:proofErr w:type="spellStart"/>
      <w:r w:rsidRPr="00224417">
        <w:rPr>
          <w:rFonts w:ascii="Book Antiqua" w:hAnsi="Book Antiqua"/>
        </w:rPr>
        <w:t>Wiktor-Jedrzejczak</w:t>
      </w:r>
      <w:proofErr w:type="spellEnd"/>
      <w:r w:rsidRPr="00224417">
        <w:rPr>
          <w:rFonts w:ascii="Book Antiqua" w:hAnsi="Book Antiqua"/>
        </w:rPr>
        <w:t xml:space="preserve"> W, </w:t>
      </w:r>
      <w:proofErr w:type="spellStart"/>
      <w:r w:rsidRPr="00224417">
        <w:rPr>
          <w:rFonts w:ascii="Book Antiqua" w:hAnsi="Book Antiqua"/>
        </w:rPr>
        <w:t>Basak</w:t>
      </w:r>
      <w:proofErr w:type="spellEnd"/>
      <w:r w:rsidRPr="00224417">
        <w:rPr>
          <w:rFonts w:ascii="Book Antiqua" w:hAnsi="Book Antiqua"/>
        </w:rPr>
        <w:t xml:space="preserve"> GW. Eosinophilic gastroenteritis and graft-versus-host disease induced by transmission of Norovirus with fecal microbiota transplant. </w:t>
      </w:r>
      <w:proofErr w:type="spellStart"/>
      <w:r w:rsidRPr="00224417">
        <w:rPr>
          <w:rFonts w:ascii="Book Antiqua" w:hAnsi="Book Antiqua"/>
          <w:i/>
          <w:iCs/>
        </w:rPr>
        <w:t>Transpl</w:t>
      </w:r>
      <w:proofErr w:type="spellEnd"/>
      <w:r w:rsidRPr="00224417">
        <w:rPr>
          <w:rFonts w:ascii="Book Antiqua" w:hAnsi="Book Antiqua"/>
          <w:i/>
          <w:iCs/>
        </w:rPr>
        <w:t xml:space="preserve"> Infect Dis</w:t>
      </w:r>
      <w:r w:rsidRPr="00224417">
        <w:rPr>
          <w:rFonts w:ascii="Book Antiqua" w:hAnsi="Book Antiqua"/>
        </w:rPr>
        <w:t xml:space="preserve"> 2021; </w:t>
      </w:r>
      <w:r w:rsidRPr="00224417">
        <w:rPr>
          <w:rFonts w:ascii="Book Antiqua" w:hAnsi="Book Antiqua"/>
          <w:b/>
          <w:bCs/>
        </w:rPr>
        <w:t>23</w:t>
      </w:r>
      <w:r w:rsidRPr="00224417">
        <w:rPr>
          <w:rFonts w:ascii="Book Antiqua" w:hAnsi="Book Antiqua"/>
        </w:rPr>
        <w:t>: e13386 [PMID: 32574415 DOI: 10.1111/tid.13386]</w:t>
      </w:r>
    </w:p>
    <w:p w14:paraId="3F9F251B" w14:textId="216B562E"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30 </w:t>
      </w:r>
      <w:proofErr w:type="spellStart"/>
      <w:r w:rsidRPr="00224417">
        <w:rPr>
          <w:rFonts w:ascii="Book Antiqua" w:hAnsi="Book Antiqua"/>
          <w:b/>
          <w:bCs/>
        </w:rPr>
        <w:t>DeFilipp</w:t>
      </w:r>
      <w:proofErr w:type="spellEnd"/>
      <w:r w:rsidRPr="00224417">
        <w:rPr>
          <w:rFonts w:ascii="Book Antiqua" w:hAnsi="Book Antiqua"/>
          <w:b/>
          <w:bCs/>
        </w:rPr>
        <w:t xml:space="preserve"> Z</w:t>
      </w:r>
      <w:r w:rsidRPr="00224417">
        <w:rPr>
          <w:rFonts w:ascii="Book Antiqua" w:hAnsi="Book Antiqua"/>
        </w:rPr>
        <w:t xml:space="preserve">, Peled JU, Li S, </w:t>
      </w:r>
      <w:proofErr w:type="spellStart"/>
      <w:r w:rsidRPr="00224417">
        <w:rPr>
          <w:rFonts w:ascii="Book Antiqua" w:hAnsi="Book Antiqua"/>
        </w:rPr>
        <w:t>Mahabamunuge</w:t>
      </w:r>
      <w:proofErr w:type="spellEnd"/>
      <w:r w:rsidRPr="00224417">
        <w:rPr>
          <w:rFonts w:ascii="Book Antiqua" w:hAnsi="Book Antiqua"/>
        </w:rPr>
        <w:t xml:space="preserve"> J, </w:t>
      </w:r>
      <w:proofErr w:type="spellStart"/>
      <w:r w:rsidRPr="00224417">
        <w:rPr>
          <w:rFonts w:ascii="Book Antiqua" w:hAnsi="Book Antiqua"/>
        </w:rPr>
        <w:t>Dagher</w:t>
      </w:r>
      <w:proofErr w:type="spellEnd"/>
      <w:r w:rsidRPr="00224417">
        <w:rPr>
          <w:rFonts w:ascii="Book Antiqua" w:hAnsi="Book Antiqua"/>
        </w:rPr>
        <w:t xml:space="preserve"> Z, Slingerland AE, Del Rio C, Valles B, Kempner ME, Smith M, Brown J, Dey BR, El-</w:t>
      </w:r>
      <w:proofErr w:type="spellStart"/>
      <w:r w:rsidRPr="00224417">
        <w:rPr>
          <w:rFonts w:ascii="Book Antiqua" w:hAnsi="Book Antiqua"/>
        </w:rPr>
        <w:t>Jawahri</w:t>
      </w:r>
      <w:proofErr w:type="spellEnd"/>
      <w:r w:rsidRPr="00224417">
        <w:rPr>
          <w:rFonts w:ascii="Book Antiqua" w:hAnsi="Book Antiqua"/>
        </w:rPr>
        <w:t xml:space="preserve"> A, McAfee SL, Spitzer TR, </w:t>
      </w:r>
      <w:proofErr w:type="spellStart"/>
      <w:r w:rsidRPr="00224417">
        <w:rPr>
          <w:rFonts w:ascii="Book Antiqua" w:hAnsi="Book Antiqua"/>
        </w:rPr>
        <w:t>Ballen</w:t>
      </w:r>
      <w:proofErr w:type="spellEnd"/>
      <w:r w:rsidRPr="00224417">
        <w:rPr>
          <w:rFonts w:ascii="Book Antiqua" w:hAnsi="Book Antiqua"/>
        </w:rPr>
        <w:t xml:space="preserve"> KK, Sung AD, Dalton TE, Messina JA, Dettmer K, Liebisch G, </w:t>
      </w:r>
      <w:proofErr w:type="spellStart"/>
      <w:r w:rsidRPr="00224417">
        <w:rPr>
          <w:rFonts w:ascii="Book Antiqua" w:hAnsi="Book Antiqua"/>
        </w:rPr>
        <w:t>Oefner</w:t>
      </w:r>
      <w:proofErr w:type="spellEnd"/>
      <w:r w:rsidRPr="00224417">
        <w:rPr>
          <w:rFonts w:ascii="Book Antiqua" w:hAnsi="Book Antiqua"/>
        </w:rPr>
        <w:t xml:space="preserve"> P, </w:t>
      </w:r>
      <w:proofErr w:type="spellStart"/>
      <w:r w:rsidRPr="00224417">
        <w:rPr>
          <w:rFonts w:ascii="Book Antiqua" w:hAnsi="Book Antiqua"/>
        </w:rPr>
        <w:t>Taur</w:t>
      </w:r>
      <w:proofErr w:type="spellEnd"/>
      <w:r w:rsidRPr="00224417">
        <w:rPr>
          <w:rFonts w:ascii="Book Antiqua" w:hAnsi="Book Antiqua"/>
        </w:rPr>
        <w:t xml:space="preserve"> Y, </w:t>
      </w:r>
      <w:proofErr w:type="spellStart"/>
      <w:r w:rsidRPr="00224417">
        <w:rPr>
          <w:rFonts w:ascii="Book Antiqua" w:hAnsi="Book Antiqua"/>
        </w:rPr>
        <w:t>Pamer</w:t>
      </w:r>
      <w:proofErr w:type="spellEnd"/>
      <w:r w:rsidRPr="00224417">
        <w:rPr>
          <w:rFonts w:ascii="Book Antiqua" w:hAnsi="Book Antiqua"/>
        </w:rPr>
        <w:t xml:space="preserve"> EG, Holler E, Mansour MK, van den Brink MRM, Hohmann E, </w:t>
      </w:r>
      <w:proofErr w:type="spellStart"/>
      <w:r w:rsidRPr="00224417">
        <w:rPr>
          <w:rFonts w:ascii="Book Antiqua" w:hAnsi="Book Antiqua"/>
        </w:rPr>
        <w:t>Jenq</w:t>
      </w:r>
      <w:proofErr w:type="spellEnd"/>
      <w:r w:rsidRPr="00224417">
        <w:rPr>
          <w:rFonts w:ascii="Book Antiqua" w:hAnsi="Book Antiqua"/>
        </w:rPr>
        <w:t xml:space="preserve"> RR, Chen YB. Third-party fecal microbiota transplantation following </w:t>
      </w:r>
      <w:proofErr w:type="spellStart"/>
      <w:r w:rsidRPr="00224417">
        <w:rPr>
          <w:rFonts w:ascii="Book Antiqua" w:hAnsi="Book Antiqua"/>
        </w:rPr>
        <w:t>allo</w:t>
      </w:r>
      <w:proofErr w:type="spellEnd"/>
      <w:r w:rsidRPr="00224417">
        <w:rPr>
          <w:rFonts w:ascii="Book Antiqua" w:hAnsi="Book Antiqua"/>
        </w:rPr>
        <w:t xml:space="preserve">-HCT reconstitutes microbiome diversity. </w:t>
      </w:r>
      <w:r w:rsidRPr="00224417">
        <w:rPr>
          <w:rFonts w:ascii="Book Antiqua" w:hAnsi="Book Antiqua"/>
          <w:i/>
          <w:iCs/>
        </w:rPr>
        <w:t>Blood Adv</w:t>
      </w:r>
      <w:r w:rsidRPr="00224417">
        <w:rPr>
          <w:rFonts w:ascii="Book Antiqua" w:hAnsi="Book Antiqua"/>
        </w:rPr>
        <w:t xml:space="preserve"> 2018; </w:t>
      </w:r>
      <w:r w:rsidRPr="00224417">
        <w:rPr>
          <w:rFonts w:ascii="Book Antiqua" w:hAnsi="Book Antiqua"/>
          <w:b/>
          <w:bCs/>
        </w:rPr>
        <w:t>2</w:t>
      </w:r>
      <w:r w:rsidRPr="00224417">
        <w:rPr>
          <w:rFonts w:ascii="Book Antiqua" w:hAnsi="Book Antiqua"/>
        </w:rPr>
        <w:t>: 745-753 [PMID: 29592876 DOI: 10.1182/bloodadvances.2018017731]</w:t>
      </w:r>
    </w:p>
    <w:p w14:paraId="575F5825" w14:textId="7DCFBD66"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31 </w:t>
      </w:r>
      <w:proofErr w:type="spellStart"/>
      <w:r w:rsidRPr="00224417">
        <w:rPr>
          <w:rFonts w:ascii="Book Antiqua" w:hAnsi="Book Antiqua"/>
          <w:b/>
          <w:bCs/>
        </w:rPr>
        <w:t>Papanicolas</w:t>
      </w:r>
      <w:proofErr w:type="spellEnd"/>
      <w:r w:rsidRPr="00224417">
        <w:rPr>
          <w:rFonts w:ascii="Book Antiqua" w:hAnsi="Book Antiqua"/>
          <w:b/>
          <w:bCs/>
        </w:rPr>
        <w:t xml:space="preserve"> LE</w:t>
      </w:r>
      <w:r w:rsidRPr="00224417">
        <w:rPr>
          <w:rFonts w:ascii="Book Antiqua" w:hAnsi="Book Antiqua"/>
        </w:rPr>
        <w:t xml:space="preserve">, Gordon DL, </w:t>
      </w:r>
      <w:proofErr w:type="spellStart"/>
      <w:r w:rsidRPr="00224417">
        <w:rPr>
          <w:rFonts w:ascii="Book Antiqua" w:hAnsi="Book Antiqua"/>
        </w:rPr>
        <w:t>Wesselingh</w:t>
      </w:r>
      <w:proofErr w:type="spellEnd"/>
      <w:r w:rsidRPr="00224417">
        <w:rPr>
          <w:rFonts w:ascii="Book Antiqua" w:hAnsi="Book Antiqua"/>
        </w:rPr>
        <w:t xml:space="preserve"> SL, Rogers GB. Improvi</w:t>
      </w:r>
      <w:r w:rsidR="001D125E" w:rsidRPr="00224417">
        <w:rPr>
          <w:rFonts w:ascii="Book Antiqua" w:hAnsi="Book Antiqua"/>
        </w:rPr>
        <w:t xml:space="preserve">ng risk-benefit in </w:t>
      </w:r>
      <w:proofErr w:type="spellStart"/>
      <w:r w:rsidR="001D125E" w:rsidRPr="00224417">
        <w:rPr>
          <w:rFonts w:ascii="Book Antiqua" w:hAnsi="Book Antiqua"/>
        </w:rPr>
        <w:t>faecal</w:t>
      </w:r>
      <w:proofErr w:type="spellEnd"/>
      <w:r w:rsidR="001D125E" w:rsidRPr="00224417">
        <w:rPr>
          <w:rFonts w:ascii="Book Antiqua" w:hAnsi="Book Antiqua"/>
        </w:rPr>
        <w:t xml:space="preserve"> transplantation through microbiome scre</w:t>
      </w:r>
      <w:r w:rsidRPr="00224417">
        <w:rPr>
          <w:rFonts w:ascii="Book Antiqua" w:hAnsi="Book Antiqua"/>
        </w:rPr>
        <w:t xml:space="preserve">ening. </w:t>
      </w:r>
      <w:r w:rsidRPr="00224417">
        <w:rPr>
          <w:rFonts w:ascii="Book Antiqua" w:hAnsi="Book Antiqua"/>
          <w:i/>
          <w:iCs/>
        </w:rPr>
        <w:t>Trends Microbiol</w:t>
      </w:r>
      <w:r w:rsidRPr="00224417">
        <w:rPr>
          <w:rFonts w:ascii="Book Antiqua" w:hAnsi="Book Antiqua"/>
        </w:rPr>
        <w:t xml:space="preserve"> 2020; </w:t>
      </w:r>
      <w:r w:rsidRPr="00224417">
        <w:rPr>
          <w:rFonts w:ascii="Book Antiqua" w:hAnsi="Book Antiqua"/>
          <w:b/>
          <w:bCs/>
        </w:rPr>
        <w:t>28</w:t>
      </w:r>
      <w:r w:rsidRPr="00224417">
        <w:rPr>
          <w:rFonts w:ascii="Book Antiqua" w:hAnsi="Book Antiqua"/>
        </w:rPr>
        <w:t>: 331-339 [PMID: 31952909 DOI: 10.1016/j.tim.2019.12.009]</w:t>
      </w:r>
    </w:p>
    <w:p w14:paraId="7FC56D63" w14:textId="69BA73BA"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32 </w:t>
      </w:r>
      <w:proofErr w:type="spellStart"/>
      <w:r w:rsidRPr="00224417">
        <w:rPr>
          <w:rFonts w:ascii="Book Antiqua" w:hAnsi="Book Antiqua"/>
          <w:b/>
          <w:bCs/>
        </w:rPr>
        <w:t>Cammarota</w:t>
      </w:r>
      <w:proofErr w:type="spellEnd"/>
      <w:r w:rsidRPr="00224417">
        <w:rPr>
          <w:rFonts w:ascii="Book Antiqua" w:hAnsi="Book Antiqua"/>
          <w:b/>
          <w:bCs/>
        </w:rPr>
        <w:t xml:space="preserve"> G</w:t>
      </w:r>
      <w:r w:rsidRPr="00224417">
        <w:rPr>
          <w:rFonts w:ascii="Book Antiqua" w:hAnsi="Book Antiqua"/>
        </w:rPr>
        <w:t xml:space="preserve">, </w:t>
      </w:r>
      <w:proofErr w:type="spellStart"/>
      <w:r w:rsidRPr="00224417">
        <w:rPr>
          <w:rFonts w:ascii="Book Antiqua" w:hAnsi="Book Antiqua"/>
        </w:rPr>
        <w:t>Ianiro</w:t>
      </w:r>
      <w:proofErr w:type="spellEnd"/>
      <w:r w:rsidRPr="00224417">
        <w:rPr>
          <w:rFonts w:ascii="Book Antiqua" w:hAnsi="Book Antiqua"/>
        </w:rPr>
        <w:t xml:space="preserve"> G, Kelly CR, </w:t>
      </w:r>
      <w:proofErr w:type="spellStart"/>
      <w:r w:rsidRPr="00224417">
        <w:rPr>
          <w:rFonts w:ascii="Book Antiqua" w:hAnsi="Book Antiqua"/>
        </w:rPr>
        <w:t>Mullish</w:t>
      </w:r>
      <w:proofErr w:type="spellEnd"/>
      <w:r w:rsidRPr="00224417">
        <w:rPr>
          <w:rFonts w:ascii="Book Antiqua" w:hAnsi="Book Antiqua"/>
        </w:rPr>
        <w:t xml:space="preserve"> BH, </w:t>
      </w:r>
      <w:proofErr w:type="spellStart"/>
      <w:r w:rsidRPr="00224417">
        <w:rPr>
          <w:rFonts w:ascii="Book Antiqua" w:hAnsi="Book Antiqua"/>
        </w:rPr>
        <w:t>Allegretti</w:t>
      </w:r>
      <w:proofErr w:type="spellEnd"/>
      <w:r w:rsidRPr="00224417">
        <w:rPr>
          <w:rFonts w:ascii="Book Antiqua" w:hAnsi="Book Antiqua"/>
        </w:rPr>
        <w:t xml:space="preserve"> JR, Kassam Z, </w:t>
      </w:r>
      <w:proofErr w:type="spellStart"/>
      <w:r w:rsidRPr="00224417">
        <w:rPr>
          <w:rFonts w:ascii="Book Antiqua" w:hAnsi="Book Antiqua"/>
        </w:rPr>
        <w:t>Putignani</w:t>
      </w:r>
      <w:proofErr w:type="spellEnd"/>
      <w:r w:rsidRPr="00224417">
        <w:rPr>
          <w:rFonts w:ascii="Book Antiqua" w:hAnsi="Book Antiqua"/>
        </w:rPr>
        <w:t xml:space="preserve"> L, Fischer M, Keller JJ, Costello SP, Sokol H, </w:t>
      </w:r>
      <w:proofErr w:type="spellStart"/>
      <w:r w:rsidRPr="00224417">
        <w:rPr>
          <w:rFonts w:ascii="Book Antiqua" w:hAnsi="Book Antiqua"/>
        </w:rPr>
        <w:t>Kump</w:t>
      </w:r>
      <w:proofErr w:type="spellEnd"/>
      <w:r w:rsidRPr="00224417">
        <w:rPr>
          <w:rFonts w:ascii="Book Antiqua" w:hAnsi="Book Antiqua"/>
        </w:rPr>
        <w:t xml:space="preserve"> P, </w:t>
      </w:r>
      <w:proofErr w:type="spellStart"/>
      <w:r w:rsidRPr="00224417">
        <w:rPr>
          <w:rFonts w:ascii="Book Antiqua" w:hAnsi="Book Antiqua"/>
        </w:rPr>
        <w:t>Satokari</w:t>
      </w:r>
      <w:proofErr w:type="spellEnd"/>
      <w:r w:rsidRPr="00224417">
        <w:rPr>
          <w:rFonts w:ascii="Book Antiqua" w:hAnsi="Book Antiqua"/>
        </w:rPr>
        <w:t xml:space="preserve"> R, Kahn SA, Kao D, </w:t>
      </w:r>
      <w:proofErr w:type="spellStart"/>
      <w:r w:rsidRPr="00224417">
        <w:rPr>
          <w:rFonts w:ascii="Book Antiqua" w:hAnsi="Book Antiqua"/>
        </w:rPr>
        <w:t>Arkkila</w:t>
      </w:r>
      <w:proofErr w:type="spellEnd"/>
      <w:r w:rsidRPr="00224417">
        <w:rPr>
          <w:rFonts w:ascii="Book Antiqua" w:hAnsi="Book Antiqua"/>
        </w:rPr>
        <w:t xml:space="preserve"> P, </w:t>
      </w:r>
      <w:proofErr w:type="spellStart"/>
      <w:r w:rsidRPr="00224417">
        <w:rPr>
          <w:rFonts w:ascii="Book Antiqua" w:hAnsi="Book Antiqua"/>
        </w:rPr>
        <w:t>Kuijper</w:t>
      </w:r>
      <w:proofErr w:type="spellEnd"/>
      <w:r w:rsidRPr="00224417">
        <w:rPr>
          <w:rFonts w:ascii="Book Antiqua" w:hAnsi="Book Antiqua"/>
        </w:rPr>
        <w:t xml:space="preserve"> EJ, </w:t>
      </w:r>
      <w:proofErr w:type="spellStart"/>
      <w:r w:rsidRPr="00224417">
        <w:rPr>
          <w:rFonts w:ascii="Book Antiqua" w:hAnsi="Book Antiqua"/>
        </w:rPr>
        <w:t>Vehreschild</w:t>
      </w:r>
      <w:proofErr w:type="spellEnd"/>
      <w:r w:rsidRPr="00224417">
        <w:rPr>
          <w:rFonts w:ascii="Book Antiqua" w:hAnsi="Book Antiqua"/>
        </w:rPr>
        <w:t xml:space="preserve"> MJG, </w:t>
      </w:r>
      <w:proofErr w:type="spellStart"/>
      <w:r w:rsidRPr="00224417">
        <w:rPr>
          <w:rFonts w:ascii="Book Antiqua" w:hAnsi="Book Antiqua"/>
        </w:rPr>
        <w:t>Pintus</w:t>
      </w:r>
      <w:proofErr w:type="spellEnd"/>
      <w:r w:rsidRPr="00224417">
        <w:rPr>
          <w:rFonts w:ascii="Book Antiqua" w:hAnsi="Book Antiqua"/>
        </w:rPr>
        <w:t xml:space="preserve"> C, </w:t>
      </w:r>
      <w:proofErr w:type="spellStart"/>
      <w:r w:rsidRPr="00224417">
        <w:rPr>
          <w:rFonts w:ascii="Book Antiqua" w:hAnsi="Book Antiqua"/>
        </w:rPr>
        <w:t>Lopetuso</w:t>
      </w:r>
      <w:proofErr w:type="spellEnd"/>
      <w:r w:rsidRPr="00224417">
        <w:rPr>
          <w:rFonts w:ascii="Book Antiqua" w:hAnsi="Book Antiqua"/>
        </w:rPr>
        <w:t xml:space="preserve"> L, </w:t>
      </w:r>
      <w:proofErr w:type="spellStart"/>
      <w:r w:rsidRPr="00224417">
        <w:rPr>
          <w:rFonts w:ascii="Book Antiqua" w:hAnsi="Book Antiqua"/>
        </w:rPr>
        <w:t>Masucci</w:t>
      </w:r>
      <w:proofErr w:type="spellEnd"/>
      <w:r w:rsidRPr="00224417">
        <w:rPr>
          <w:rFonts w:ascii="Book Antiqua" w:hAnsi="Book Antiqua"/>
        </w:rPr>
        <w:t xml:space="preserve"> L, </w:t>
      </w:r>
      <w:proofErr w:type="spellStart"/>
      <w:r w:rsidRPr="00224417">
        <w:rPr>
          <w:rFonts w:ascii="Book Antiqua" w:hAnsi="Book Antiqua"/>
        </w:rPr>
        <w:t>Scaldaferri</w:t>
      </w:r>
      <w:proofErr w:type="spellEnd"/>
      <w:r w:rsidRPr="00224417">
        <w:rPr>
          <w:rFonts w:ascii="Book Antiqua" w:hAnsi="Book Antiqua"/>
        </w:rPr>
        <w:t xml:space="preserve"> F, </w:t>
      </w:r>
      <w:proofErr w:type="spellStart"/>
      <w:r w:rsidRPr="00224417">
        <w:rPr>
          <w:rFonts w:ascii="Book Antiqua" w:hAnsi="Book Antiqua"/>
        </w:rPr>
        <w:t>Terveer</w:t>
      </w:r>
      <w:proofErr w:type="spellEnd"/>
      <w:r w:rsidRPr="00224417">
        <w:rPr>
          <w:rFonts w:ascii="Book Antiqua" w:hAnsi="Book Antiqua"/>
        </w:rPr>
        <w:t xml:space="preserve"> EM, </w:t>
      </w:r>
      <w:proofErr w:type="spellStart"/>
      <w:r w:rsidRPr="00224417">
        <w:rPr>
          <w:rFonts w:ascii="Book Antiqua" w:hAnsi="Book Antiqua"/>
        </w:rPr>
        <w:t>Nieuwdorp</w:t>
      </w:r>
      <w:proofErr w:type="spellEnd"/>
      <w:r w:rsidRPr="00224417">
        <w:rPr>
          <w:rFonts w:ascii="Book Antiqua" w:hAnsi="Book Antiqua"/>
        </w:rPr>
        <w:t xml:space="preserve"> M, López-</w:t>
      </w:r>
      <w:proofErr w:type="spellStart"/>
      <w:r w:rsidRPr="00224417">
        <w:rPr>
          <w:rFonts w:ascii="Book Antiqua" w:hAnsi="Book Antiqua"/>
        </w:rPr>
        <w:t>Sanromán</w:t>
      </w:r>
      <w:proofErr w:type="spellEnd"/>
      <w:r w:rsidRPr="00224417">
        <w:rPr>
          <w:rFonts w:ascii="Book Antiqua" w:hAnsi="Book Antiqua"/>
        </w:rPr>
        <w:t xml:space="preserve"> A, </w:t>
      </w:r>
      <w:proofErr w:type="spellStart"/>
      <w:r w:rsidRPr="00224417">
        <w:rPr>
          <w:rFonts w:ascii="Book Antiqua" w:hAnsi="Book Antiqua"/>
        </w:rPr>
        <w:t>Kupcinskas</w:t>
      </w:r>
      <w:proofErr w:type="spellEnd"/>
      <w:r w:rsidRPr="00224417">
        <w:rPr>
          <w:rFonts w:ascii="Book Antiqua" w:hAnsi="Book Antiqua"/>
        </w:rPr>
        <w:t xml:space="preserve"> J, Hart A, </w:t>
      </w:r>
      <w:proofErr w:type="spellStart"/>
      <w:r w:rsidRPr="00224417">
        <w:rPr>
          <w:rFonts w:ascii="Book Antiqua" w:hAnsi="Book Antiqua"/>
        </w:rPr>
        <w:t>Tilg</w:t>
      </w:r>
      <w:proofErr w:type="spellEnd"/>
      <w:r w:rsidRPr="00224417">
        <w:rPr>
          <w:rFonts w:ascii="Book Antiqua" w:hAnsi="Book Antiqua"/>
        </w:rPr>
        <w:t xml:space="preserve"> H, </w:t>
      </w:r>
      <w:proofErr w:type="spellStart"/>
      <w:r w:rsidRPr="00224417">
        <w:rPr>
          <w:rFonts w:ascii="Book Antiqua" w:hAnsi="Book Antiqua"/>
        </w:rPr>
        <w:t>Gasbarrini</w:t>
      </w:r>
      <w:proofErr w:type="spellEnd"/>
      <w:r w:rsidRPr="00224417">
        <w:rPr>
          <w:rFonts w:ascii="Book Antiqua" w:hAnsi="Book Antiqua"/>
        </w:rPr>
        <w:t xml:space="preserve"> A. International consensus conference on stool banking for </w:t>
      </w:r>
      <w:proofErr w:type="spellStart"/>
      <w:r w:rsidRPr="00224417">
        <w:rPr>
          <w:rFonts w:ascii="Book Antiqua" w:hAnsi="Book Antiqua"/>
        </w:rPr>
        <w:t>faecal</w:t>
      </w:r>
      <w:proofErr w:type="spellEnd"/>
      <w:r w:rsidRPr="00224417">
        <w:rPr>
          <w:rFonts w:ascii="Book Antiqua" w:hAnsi="Book Antiqua"/>
        </w:rPr>
        <w:t xml:space="preserve"> microbiota transplantation in clinical practice. </w:t>
      </w:r>
      <w:r w:rsidRPr="00224417">
        <w:rPr>
          <w:rFonts w:ascii="Book Antiqua" w:hAnsi="Book Antiqua"/>
          <w:i/>
          <w:iCs/>
        </w:rPr>
        <w:t>Gut</w:t>
      </w:r>
      <w:r w:rsidRPr="00224417">
        <w:rPr>
          <w:rFonts w:ascii="Book Antiqua" w:hAnsi="Book Antiqua"/>
        </w:rPr>
        <w:t xml:space="preserve"> 2019; </w:t>
      </w:r>
      <w:r w:rsidRPr="00224417">
        <w:rPr>
          <w:rFonts w:ascii="Book Antiqua" w:hAnsi="Book Antiqua"/>
          <w:b/>
          <w:bCs/>
        </w:rPr>
        <w:t>68</w:t>
      </w:r>
      <w:r w:rsidRPr="00224417">
        <w:rPr>
          <w:rFonts w:ascii="Book Antiqua" w:hAnsi="Book Antiqua"/>
        </w:rPr>
        <w:t>: 2111-2121 [PMID: 31563878 DOI: 10.1136/gutjnl-2019-319548]</w:t>
      </w:r>
    </w:p>
    <w:p w14:paraId="54026906" w14:textId="5241CF6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33 </w:t>
      </w:r>
      <w:r w:rsidRPr="00224417">
        <w:rPr>
          <w:rFonts w:ascii="Book Antiqua" w:hAnsi="Book Antiqua"/>
          <w:b/>
          <w:bCs/>
        </w:rPr>
        <w:t>Cui B</w:t>
      </w:r>
      <w:r w:rsidRPr="00224417">
        <w:rPr>
          <w:rFonts w:ascii="Book Antiqua" w:hAnsi="Book Antiqua"/>
        </w:rPr>
        <w:t xml:space="preserve">, Li P, Xu L, Zhao Y, Wang H, Peng Z, Xu H, Xiang J, He Z, Zhang T, </w:t>
      </w:r>
      <w:proofErr w:type="spellStart"/>
      <w:r w:rsidRPr="00224417">
        <w:rPr>
          <w:rFonts w:ascii="Book Antiqua" w:hAnsi="Book Antiqua"/>
        </w:rPr>
        <w:t>Nie</w:t>
      </w:r>
      <w:proofErr w:type="spellEnd"/>
      <w:r w:rsidRPr="00224417">
        <w:rPr>
          <w:rFonts w:ascii="Book Antiqua" w:hAnsi="Book Antiqua"/>
        </w:rPr>
        <w:t xml:space="preserve"> Y, Wu K, Fan D, Ji G, Zhang F. Step-up fecal microbiota transplantation strategy: </w:t>
      </w:r>
      <w:r w:rsidR="001D125E">
        <w:rPr>
          <w:rFonts w:ascii="Book Antiqua" w:hAnsi="Book Antiqua"/>
        </w:rPr>
        <w:t>A</w:t>
      </w:r>
      <w:r w:rsidRPr="00224417">
        <w:rPr>
          <w:rFonts w:ascii="Book Antiqua" w:hAnsi="Book Antiqua"/>
        </w:rPr>
        <w:t xml:space="preserve"> pilot study for steroid-dependent ulcerative colitis. </w:t>
      </w:r>
      <w:r w:rsidRPr="00224417">
        <w:rPr>
          <w:rFonts w:ascii="Book Antiqua" w:hAnsi="Book Antiqua"/>
          <w:i/>
          <w:iCs/>
        </w:rPr>
        <w:t xml:space="preserve">J </w:t>
      </w:r>
      <w:proofErr w:type="spellStart"/>
      <w:r w:rsidRPr="00224417">
        <w:rPr>
          <w:rFonts w:ascii="Book Antiqua" w:hAnsi="Book Antiqua"/>
          <w:i/>
          <w:iCs/>
        </w:rPr>
        <w:t>Transl</w:t>
      </w:r>
      <w:proofErr w:type="spellEnd"/>
      <w:r w:rsidRPr="00224417">
        <w:rPr>
          <w:rFonts w:ascii="Book Antiqua" w:hAnsi="Book Antiqua"/>
          <w:i/>
          <w:iCs/>
        </w:rPr>
        <w:t xml:space="preserve"> Med</w:t>
      </w:r>
      <w:r w:rsidRPr="00224417">
        <w:rPr>
          <w:rFonts w:ascii="Book Antiqua" w:hAnsi="Book Antiqua"/>
        </w:rPr>
        <w:t xml:space="preserve"> 2015; </w:t>
      </w:r>
      <w:r w:rsidRPr="00224417">
        <w:rPr>
          <w:rFonts w:ascii="Book Antiqua" w:hAnsi="Book Antiqua"/>
          <w:b/>
          <w:bCs/>
        </w:rPr>
        <w:t>13</w:t>
      </w:r>
      <w:r w:rsidRPr="00224417">
        <w:rPr>
          <w:rFonts w:ascii="Book Antiqua" w:hAnsi="Book Antiqua"/>
        </w:rPr>
        <w:t>: 298 [PMID: 26363929 DOI: 10.1186/s12967-015-0646-2]</w:t>
      </w:r>
    </w:p>
    <w:p w14:paraId="7B83E0F8" w14:textId="6A88C883"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lastRenderedPageBreak/>
        <w:t xml:space="preserve">34 </w:t>
      </w:r>
      <w:r w:rsidRPr="00224417">
        <w:rPr>
          <w:rFonts w:ascii="Book Antiqua" w:hAnsi="Book Antiqua"/>
          <w:b/>
          <w:bCs/>
        </w:rPr>
        <w:t>Cui B</w:t>
      </w:r>
      <w:r w:rsidRPr="00224417">
        <w:rPr>
          <w:rFonts w:ascii="Book Antiqua" w:hAnsi="Book Antiqua"/>
        </w:rPr>
        <w:t xml:space="preserve">, Li P, Xu L, Peng Z, Xiang J, He Z, Zhang T, Ji G, </w:t>
      </w:r>
      <w:proofErr w:type="spellStart"/>
      <w:r w:rsidRPr="00224417">
        <w:rPr>
          <w:rFonts w:ascii="Book Antiqua" w:hAnsi="Book Antiqua"/>
        </w:rPr>
        <w:t>Nie</w:t>
      </w:r>
      <w:proofErr w:type="spellEnd"/>
      <w:r w:rsidRPr="00224417">
        <w:rPr>
          <w:rFonts w:ascii="Book Antiqua" w:hAnsi="Book Antiqua"/>
        </w:rPr>
        <w:t xml:space="preserve"> Y, Wu K, Fan D, Zhang F. Step-up fecal microbiota transplantation (FMT) strategy. </w:t>
      </w:r>
      <w:r w:rsidRPr="00224417">
        <w:rPr>
          <w:rFonts w:ascii="Book Antiqua" w:hAnsi="Book Antiqua"/>
          <w:i/>
          <w:iCs/>
        </w:rPr>
        <w:t>Gut Microbes</w:t>
      </w:r>
      <w:r w:rsidRPr="00224417">
        <w:rPr>
          <w:rFonts w:ascii="Book Antiqua" w:hAnsi="Book Antiqua"/>
        </w:rPr>
        <w:t xml:space="preserve"> 2016; </w:t>
      </w:r>
      <w:r w:rsidRPr="00224417">
        <w:rPr>
          <w:rFonts w:ascii="Book Antiqua" w:hAnsi="Book Antiqua"/>
          <w:b/>
          <w:bCs/>
        </w:rPr>
        <w:t>7</w:t>
      </w:r>
      <w:r w:rsidRPr="00224417">
        <w:rPr>
          <w:rFonts w:ascii="Book Antiqua" w:hAnsi="Book Antiqua"/>
        </w:rPr>
        <w:t>: 323-328 [PMID: 26939622 DOI: 10.1080/19490976.2016.1151608]</w:t>
      </w:r>
    </w:p>
    <w:p w14:paraId="0D5A897A" w14:textId="529B1C57"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35 </w:t>
      </w:r>
      <w:r w:rsidR="001D125E" w:rsidRPr="001D125E">
        <w:rPr>
          <w:rFonts w:ascii="Book Antiqua" w:hAnsi="Book Antiqua"/>
          <w:b/>
          <w:bCs/>
        </w:rPr>
        <w:t>Zhang FM</w:t>
      </w:r>
      <w:r w:rsidR="001D125E">
        <w:rPr>
          <w:rFonts w:ascii="Book Antiqua" w:hAnsi="Book Antiqua"/>
        </w:rPr>
        <w:t>.</w:t>
      </w:r>
      <w:r w:rsidRPr="00224417">
        <w:rPr>
          <w:rFonts w:ascii="Book Antiqua" w:hAnsi="Book Antiqua"/>
        </w:rPr>
        <w:t xml:space="preserve"> Nanjing consensus on methodology of washed microbiota transplantation. </w:t>
      </w:r>
      <w:r w:rsidRPr="00224417">
        <w:rPr>
          <w:rFonts w:ascii="Book Antiqua" w:hAnsi="Book Antiqua"/>
          <w:i/>
          <w:iCs/>
        </w:rPr>
        <w:t>Chin Med J (</w:t>
      </w:r>
      <w:proofErr w:type="spellStart"/>
      <w:r w:rsidRPr="00224417">
        <w:rPr>
          <w:rFonts w:ascii="Book Antiqua" w:hAnsi="Book Antiqua"/>
          <w:i/>
          <w:iCs/>
        </w:rPr>
        <w:t>Engl</w:t>
      </w:r>
      <w:proofErr w:type="spellEnd"/>
      <w:r w:rsidRPr="00224417">
        <w:rPr>
          <w:rFonts w:ascii="Book Antiqua" w:hAnsi="Book Antiqua"/>
          <w:i/>
          <w:iCs/>
        </w:rPr>
        <w:t>)</w:t>
      </w:r>
      <w:r w:rsidRPr="00224417">
        <w:rPr>
          <w:rFonts w:ascii="Book Antiqua" w:hAnsi="Book Antiqua"/>
        </w:rPr>
        <w:t xml:space="preserve"> 2020; </w:t>
      </w:r>
      <w:r w:rsidRPr="00224417">
        <w:rPr>
          <w:rFonts w:ascii="Book Antiqua" w:hAnsi="Book Antiqua"/>
          <w:b/>
          <w:bCs/>
        </w:rPr>
        <w:t>133</w:t>
      </w:r>
      <w:r w:rsidRPr="00224417">
        <w:rPr>
          <w:rFonts w:ascii="Book Antiqua" w:hAnsi="Book Antiqua"/>
        </w:rPr>
        <w:t>: 2330-2332 [PMID: 32701590 DOI: 10.1097/CM9.0000000000000954]</w:t>
      </w:r>
    </w:p>
    <w:p w14:paraId="6558B8B4" w14:textId="108CE0CB"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36 </w:t>
      </w:r>
      <w:r w:rsidRPr="00224417">
        <w:rPr>
          <w:rFonts w:ascii="Book Antiqua" w:hAnsi="Book Antiqua"/>
          <w:b/>
          <w:bCs/>
        </w:rPr>
        <w:t>Ding X</w:t>
      </w:r>
      <w:r w:rsidRPr="00224417">
        <w:rPr>
          <w:rFonts w:ascii="Book Antiqua" w:hAnsi="Book Antiqua"/>
        </w:rPr>
        <w:t>, Li Q, Li P, Zhang T, Cui B, Ji G, Lu X, Zhang F. Lo</w:t>
      </w:r>
      <w:r w:rsidR="001D125E" w:rsidRPr="00224417">
        <w:rPr>
          <w:rFonts w:ascii="Book Antiqua" w:hAnsi="Book Antiqua"/>
        </w:rPr>
        <w:t>ng-term safety and efficacy of fecal microbiota transplant in active ulcerative co</w:t>
      </w:r>
      <w:r w:rsidRPr="00224417">
        <w:rPr>
          <w:rFonts w:ascii="Book Antiqua" w:hAnsi="Book Antiqua"/>
        </w:rPr>
        <w:t xml:space="preserve">litis. </w:t>
      </w:r>
      <w:r w:rsidRPr="00224417">
        <w:rPr>
          <w:rFonts w:ascii="Book Antiqua" w:hAnsi="Book Antiqua"/>
          <w:i/>
          <w:iCs/>
        </w:rPr>
        <w:t xml:space="preserve">Drug </w:t>
      </w:r>
      <w:proofErr w:type="spellStart"/>
      <w:r w:rsidRPr="00224417">
        <w:rPr>
          <w:rFonts w:ascii="Book Antiqua" w:hAnsi="Book Antiqua"/>
          <w:i/>
          <w:iCs/>
        </w:rPr>
        <w:t>Saf</w:t>
      </w:r>
      <w:proofErr w:type="spellEnd"/>
      <w:r w:rsidRPr="00224417">
        <w:rPr>
          <w:rFonts w:ascii="Book Antiqua" w:hAnsi="Book Antiqua"/>
        </w:rPr>
        <w:t xml:space="preserve"> 2019; </w:t>
      </w:r>
      <w:r w:rsidRPr="00224417">
        <w:rPr>
          <w:rFonts w:ascii="Book Antiqua" w:hAnsi="Book Antiqua"/>
          <w:b/>
          <w:bCs/>
        </w:rPr>
        <w:t>42</w:t>
      </w:r>
      <w:r w:rsidRPr="00224417">
        <w:rPr>
          <w:rFonts w:ascii="Book Antiqua" w:hAnsi="Book Antiqua"/>
        </w:rPr>
        <w:t>: 869-880 [PMID: 30972640 DOI: 10.1007/s40264-019-00809-2]</w:t>
      </w:r>
    </w:p>
    <w:p w14:paraId="17B2B1C0" w14:textId="0798982D"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37 </w:t>
      </w:r>
      <w:r w:rsidRPr="00224417">
        <w:rPr>
          <w:rFonts w:ascii="Book Antiqua" w:hAnsi="Book Antiqua"/>
          <w:b/>
          <w:bCs/>
        </w:rPr>
        <w:t>Human Microbiome Project Consortium</w:t>
      </w:r>
      <w:r w:rsidRPr="00224417">
        <w:rPr>
          <w:rFonts w:ascii="Book Antiqua" w:hAnsi="Book Antiqua"/>
        </w:rPr>
        <w:t xml:space="preserve">. Structure, function and diversity of the healthy human microbiome. </w:t>
      </w:r>
      <w:r w:rsidRPr="00224417">
        <w:rPr>
          <w:rFonts w:ascii="Book Antiqua" w:hAnsi="Book Antiqua"/>
          <w:i/>
          <w:iCs/>
        </w:rPr>
        <w:t>Nature</w:t>
      </w:r>
      <w:r w:rsidRPr="00224417">
        <w:rPr>
          <w:rFonts w:ascii="Book Antiqua" w:hAnsi="Book Antiqua"/>
        </w:rPr>
        <w:t xml:space="preserve"> 2012; </w:t>
      </w:r>
      <w:r w:rsidRPr="00224417">
        <w:rPr>
          <w:rFonts w:ascii="Book Antiqua" w:hAnsi="Book Antiqua"/>
          <w:b/>
          <w:bCs/>
        </w:rPr>
        <w:t>486</w:t>
      </w:r>
      <w:r w:rsidRPr="00224417">
        <w:rPr>
          <w:rFonts w:ascii="Book Antiqua" w:hAnsi="Book Antiqua"/>
        </w:rPr>
        <w:t>: 207-214 [PMID: 22699609 DOI: 10.1038/nature11234]</w:t>
      </w:r>
    </w:p>
    <w:p w14:paraId="3D59DCDB" w14:textId="1D525E99"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38 </w:t>
      </w:r>
      <w:proofErr w:type="spellStart"/>
      <w:r w:rsidRPr="00224417">
        <w:rPr>
          <w:rFonts w:ascii="Book Antiqua" w:hAnsi="Book Antiqua"/>
          <w:b/>
          <w:bCs/>
        </w:rPr>
        <w:t>Turse</w:t>
      </w:r>
      <w:proofErr w:type="spellEnd"/>
      <w:r w:rsidRPr="00224417">
        <w:rPr>
          <w:rFonts w:ascii="Book Antiqua" w:hAnsi="Book Antiqua"/>
          <w:b/>
          <w:bCs/>
        </w:rPr>
        <w:t xml:space="preserve"> EP</w:t>
      </w:r>
      <w:r w:rsidRPr="00224417">
        <w:rPr>
          <w:rFonts w:ascii="Book Antiqua" w:hAnsi="Book Antiqua"/>
        </w:rPr>
        <w:t xml:space="preserve">, Dailey FE, </w:t>
      </w:r>
      <w:proofErr w:type="spellStart"/>
      <w:r w:rsidRPr="00224417">
        <w:rPr>
          <w:rFonts w:ascii="Book Antiqua" w:hAnsi="Book Antiqua"/>
        </w:rPr>
        <w:t>Ghouri</w:t>
      </w:r>
      <w:proofErr w:type="spellEnd"/>
      <w:r w:rsidRPr="00224417">
        <w:rPr>
          <w:rFonts w:ascii="Book Antiqua" w:hAnsi="Book Antiqua"/>
        </w:rPr>
        <w:t xml:space="preserve"> YA, </w:t>
      </w:r>
      <w:proofErr w:type="spellStart"/>
      <w:r w:rsidRPr="00224417">
        <w:rPr>
          <w:rFonts w:ascii="Book Antiqua" w:hAnsi="Book Antiqua"/>
        </w:rPr>
        <w:t>Tahan</w:t>
      </w:r>
      <w:proofErr w:type="spellEnd"/>
      <w:r w:rsidRPr="00224417">
        <w:rPr>
          <w:rFonts w:ascii="Book Antiqua" w:hAnsi="Book Antiqua"/>
        </w:rPr>
        <w:t xml:space="preserve"> V. Fecal microbiota transplantation donation: the gift that keeps on giving. </w:t>
      </w:r>
      <w:proofErr w:type="spellStart"/>
      <w:r w:rsidRPr="00224417">
        <w:rPr>
          <w:rFonts w:ascii="Book Antiqua" w:hAnsi="Book Antiqua"/>
          <w:i/>
          <w:iCs/>
        </w:rPr>
        <w:t>Curr</w:t>
      </w:r>
      <w:proofErr w:type="spellEnd"/>
      <w:r w:rsidRPr="00224417">
        <w:rPr>
          <w:rFonts w:ascii="Book Antiqua" w:hAnsi="Book Antiqua"/>
          <w:i/>
          <w:iCs/>
        </w:rPr>
        <w:t xml:space="preserve"> </w:t>
      </w:r>
      <w:proofErr w:type="spellStart"/>
      <w:r w:rsidRPr="00224417">
        <w:rPr>
          <w:rFonts w:ascii="Book Antiqua" w:hAnsi="Book Antiqua"/>
          <w:i/>
          <w:iCs/>
        </w:rPr>
        <w:t>Opin</w:t>
      </w:r>
      <w:proofErr w:type="spellEnd"/>
      <w:r w:rsidRPr="00224417">
        <w:rPr>
          <w:rFonts w:ascii="Book Antiqua" w:hAnsi="Book Antiqua"/>
          <w:i/>
          <w:iCs/>
        </w:rPr>
        <w:t xml:space="preserve"> </w:t>
      </w:r>
      <w:proofErr w:type="spellStart"/>
      <w:r w:rsidRPr="00224417">
        <w:rPr>
          <w:rFonts w:ascii="Book Antiqua" w:hAnsi="Book Antiqua"/>
          <w:i/>
          <w:iCs/>
        </w:rPr>
        <w:t>Pharmacol</w:t>
      </w:r>
      <w:proofErr w:type="spellEnd"/>
      <w:r w:rsidRPr="00224417">
        <w:rPr>
          <w:rFonts w:ascii="Book Antiqua" w:hAnsi="Book Antiqua"/>
        </w:rPr>
        <w:t xml:space="preserve"> 2019; </w:t>
      </w:r>
      <w:r w:rsidRPr="00224417">
        <w:rPr>
          <w:rFonts w:ascii="Book Antiqua" w:hAnsi="Book Antiqua"/>
          <w:b/>
          <w:bCs/>
        </w:rPr>
        <w:t>49</w:t>
      </w:r>
      <w:r w:rsidRPr="00224417">
        <w:rPr>
          <w:rFonts w:ascii="Book Antiqua" w:hAnsi="Book Antiqua"/>
        </w:rPr>
        <w:t>: 24-28 [PMID: 31085417 DOI: 10.1016/j.coph.2019.04.009]</w:t>
      </w:r>
    </w:p>
    <w:p w14:paraId="3B7A89B0" w14:textId="51C2F79E"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39 </w:t>
      </w:r>
      <w:r w:rsidRPr="00224417">
        <w:rPr>
          <w:rFonts w:ascii="Book Antiqua" w:hAnsi="Book Antiqua"/>
          <w:b/>
          <w:bCs/>
        </w:rPr>
        <w:t>Zipursky JS</w:t>
      </w:r>
      <w:r w:rsidRPr="00224417">
        <w:rPr>
          <w:rFonts w:ascii="Book Antiqua" w:hAnsi="Book Antiqua"/>
        </w:rPr>
        <w:t xml:space="preserve">, </w:t>
      </w:r>
      <w:proofErr w:type="spellStart"/>
      <w:r w:rsidRPr="00224417">
        <w:rPr>
          <w:rFonts w:ascii="Book Antiqua" w:hAnsi="Book Antiqua"/>
        </w:rPr>
        <w:t>Sidorsky</w:t>
      </w:r>
      <w:proofErr w:type="spellEnd"/>
      <w:r w:rsidRPr="00224417">
        <w:rPr>
          <w:rFonts w:ascii="Book Antiqua" w:hAnsi="Book Antiqua"/>
        </w:rPr>
        <w:t xml:space="preserve"> TI, Freedman CA, </w:t>
      </w:r>
      <w:proofErr w:type="spellStart"/>
      <w:r w:rsidRPr="00224417">
        <w:rPr>
          <w:rFonts w:ascii="Book Antiqua" w:hAnsi="Book Antiqua"/>
        </w:rPr>
        <w:t>Sidorsky</w:t>
      </w:r>
      <w:proofErr w:type="spellEnd"/>
      <w:r w:rsidRPr="00224417">
        <w:rPr>
          <w:rFonts w:ascii="Book Antiqua" w:hAnsi="Book Antiqua"/>
        </w:rPr>
        <w:t xml:space="preserve"> MN, Kirkland KB. Physician attitudes toward the use of fecal microbiota transplantation for the treatment of recurrent Clostridium difficile infection. </w:t>
      </w:r>
      <w:r w:rsidRPr="00224417">
        <w:rPr>
          <w:rFonts w:ascii="Book Antiqua" w:hAnsi="Book Antiqua"/>
          <w:i/>
          <w:iCs/>
        </w:rPr>
        <w:t>Can J Gastroenterol Hepatol</w:t>
      </w:r>
      <w:r w:rsidRPr="00224417">
        <w:rPr>
          <w:rFonts w:ascii="Book Antiqua" w:hAnsi="Book Antiqua"/>
        </w:rPr>
        <w:t xml:space="preserve"> 2014; </w:t>
      </w:r>
      <w:r w:rsidRPr="00224417">
        <w:rPr>
          <w:rFonts w:ascii="Book Antiqua" w:hAnsi="Book Antiqua"/>
          <w:b/>
          <w:bCs/>
        </w:rPr>
        <w:t>28</w:t>
      </w:r>
      <w:r w:rsidRPr="00224417">
        <w:rPr>
          <w:rFonts w:ascii="Book Antiqua" w:hAnsi="Book Antiqua"/>
        </w:rPr>
        <w:t>: 319-324 [PMID: 24719899 DOI: 10.1155/2014/403828]</w:t>
      </w:r>
    </w:p>
    <w:p w14:paraId="6700ED64" w14:textId="059574FA"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40 </w:t>
      </w:r>
      <w:r w:rsidRPr="00224417">
        <w:rPr>
          <w:rFonts w:ascii="Book Antiqua" w:hAnsi="Book Antiqua"/>
          <w:b/>
          <w:bCs/>
        </w:rPr>
        <w:t>Ma Y</w:t>
      </w:r>
      <w:r w:rsidRPr="00224417">
        <w:rPr>
          <w:rFonts w:ascii="Book Antiqua" w:hAnsi="Book Antiqua"/>
        </w:rPr>
        <w:t xml:space="preserve">, Yang J, Cui B, Xu H, Xiao C, Zhang F. How Chinese clinicians face ethical and social challenges in fecal microbiota transplantation: a questionnaire study. </w:t>
      </w:r>
      <w:r w:rsidRPr="00224417">
        <w:rPr>
          <w:rFonts w:ascii="Book Antiqua" w:hAnsi="Book Antiqua"/>
          <w:i/>
          <w:iCs/>
        </w:rPr>
        <w:t>BMC Med Ethics</w:t>
      </w:r>
      <w:r w:rsidRPr="00224417">
        <w:rPr>
          <w:rFonts w:ascii="Book Antiqua" w:hAnsi="Book Antiqua"/>
        </w:rPr>
        <w:t xml:space="preserve"> 2017; </w:t>
      </w:r>
      <w:r w:rsidRPr="00224417">
        <w:rPr>
          <w:rFonts w:ascii="Book Antiqua" w:hAnsi="Book Antiqua"/>
          <w:b/>
          <w:bCs/>
        </w:rPr>
        <w:t>18</w:t>
      </w:r>
      <w:r w:rsidRPr="00224417">
        <w:rPr>
          <w:rFonts w:ascii="Book Antiqua" w:hAnsi="Book Antiqua"/>
        </w:rPr>
        <w:t>: 39 [PMID: 28569156 DOI: 10.1186/s12910-017-0200-2]</w:t>
      </w:r>
    </w:p>
    <w:p w14:paraId="29A007F8" w14:textId="1B4C31A0"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41 </w:t>
      </w:r>
      <w:r w:rsidRPr="00224417">
        <w:rPr>
          <w:rFonts w:ascii="Book Antiqua" w:hAnsi="Book Antiqua"/>
          <w:b/>
          <w:bCs/>
        </w:rPr>
        <w:t>Li J</w:t>
      </w:r>
      <w:r w:rsidRPr="00224417">
        <w:rPr>
          <w:rFonts w:ascii="Book Antiqua" w:hAnsi="Book Antiqua"/>
        </w:rPr>
        <w:t xml:space="preserve">, Wei H. Establishment of an efficient germ-free animal system to support functional microbiome research. </w:t>
      </w:r>
      <w:r w:rsidRPr="00224417">
        <w:rPr>
          <w:rFonts w:ascii="Book Antiqua" w:hAnsi="Book Antiqua"/>
          <w:i/>
          <w:iCs/>
        </w:rPr>
        <w:t>Sci China Life Sci</w:t>
      </w:r>
      <w:r w:rsidRPr="00224417">
        <w:rPr>
          <w:rFonts w:ascii="Book Antiqua" w:hAnsi="Book Antiqua"/>
        </w:rPr>
        <w:t xml:space="preserve"> 2019; </w:t>
      </w:r>
      <w:r w:rsidRPr="00224417">
        <w:rPr>
          <w:rFonts w:ascii="Book Antiqua" w:hAnsi="Book Antiqua"/>
          <w:b/>
          <w:bCs/>
        </w:rPr>
        <w:t>62</w:t>
      </w:r>
      <w:r w:rsidRPr="00224417">
        <w:rPr>
          <w:rFonts w:ascii="Book Antiqua" w:hAnsi="Book Antiqua"/>
        </w:rPr>
        <w:t>: 1400-1403 [PMID: 31559564 DOI: 10.1007/s11427-019-9832-9]</w:t>
      </w:r>
    </w:p>
    <w:p w14:paraId="7B5E8B7C" w14:textId="47F77D36" w:rsidR="00224417" w:rsidRPr="00224417" w:rsidRDefault="00224417" w:rsidP="00224417">
      <w:pPr>
        <w:pStyle w:val="a8"/>
        <w:shd w:val="clear" w:color="auto" w:fill="FFFFFF"/>
        <w:adjustRightInd w:val="0"/>
        <w:snapToGrid w:val="0"/>
        <w:spacing w:before="0" w:beforeAutospacing="0" w:after="0" w:afterAutospacing="0" w:line="360" w:lineRule="auto"/>
        <w:jc w:val="both"/>
        <w:rPr>
          <w:rFonts w:ascii="Book Antiqua" w:hAnsi="Book Antiqua"/>
        </w:rPr>
      </w:pPr>
      <w:r w:rsidRPr="00224417">
        <w:rPr>
          <w:rFonts w:ascii="Book Antiqua" w:hAnsi="Book Antiqua"/>
        </w:rPr>
        <w:t xml:space="preserve">42 </w:t>
      </w:r>
      <w:r w:rsidRPr="00224417">
        <w:rPr>
          <w:rFonts w:ascii="Book Antiqua" w:hAnsi="Book Antiqua"/>
          <w:b/>
          <w:bCs/>
        </w:rPr>
        <w:t>Yang Y,</w:t>
      </w:r>
      <w:r w:rsidRPr="00224417">
        <w:rPr>
          <w:rFonts w:ascii="Book Antiqua" w:hAnsi="Book Antiqua"/>
        </w:rPr>
        <w:t xml:space="preserve"> Bin P, Tao S, Zhu G, Wu Z, Cheng W, Ren W, Wei H. Evaluation of the Mechanisms Underlying Amino Acid and Microbiota Interactions in Intestinal Infections Using Germ-Free Animals. </w:t>
      </w:r>
      <w:r w:rsidRPr="00BA6FAF">
        <w:rPr>
          <w:rFonts w:ascii="Book Antiqua" w:hAnsi="Book Antiqua"/>
          <w:i/>
          <w:iCs/>
        </w:rPr>
        <w:t>Infect Microbes</w:t>
      </w:r>
      <w:r w:rsidR="00BA6FAF" w:rsidRPr="00BA6FAF">
        <w:rPr>
          <w:rFonts w:ascii="Book Antiqua" w:hAnsi="Book Antiqua"/>
          <w:i/>
          <w:iCs/>
        </w:rPr>
        <w:t xml:space="preserve"> </w:t>
      </w:r>
      <w:r w:rsidRPr="00BA6FAF">
        <w:rPr>
          <w:rFonts w:ascii="Book Antiqua" w:hAnsi="Book Antiqua"/>
          <w:i/>
          <w:iCs/>
        </w:rPr>
        <w:t>Dis</w:t>
      </w:r>
      <w:r w:rsidRPr="00224417">
        <w:rPr>
          <w:rFonts w:ascii="Book Antiqua" w:hAnsi="Book Antiqua"/>
        </w:rPr>
        <w:t xml:space="preserve"> 2021; </w:t>
      </w:r>
      <w:r w:rsidRPr="00BA6FAF">
        <w:rPr>
          <w:rFonts w:ascii="Book Antiqua" w:hAnsi="Book Antiqua"/>
          <w:b/>
          <w:bCs/>
        </w:rPr>
        <w:t>3</w:t>
      </w:r>
      <w:r w:rsidRPr="00224417">
        <w:rPr>
          <w:rFonts w:ascii="Book Antiqua" w:hAnsi="Book Antiqua"/>
        </w:rPr>
        <w:t>: 79-86 [DOI: 10.1097/im9.0000000000000060]</w:t>
      </w:r>
    </w:p>
    <w:p w14:paraId="05B34DB8" w14:textId="77777777" w:rsidR="00A77B3E" w:rsidRPr="00224417" w:rsidRDefault="00A77B3E" w:rsidP="00224417">
      <w:pPr>
        <w:adjustRightInd w:val="0"/>
        <w:snapToGrid w:val="0"/>
        <w:spacing w:line="360" w:lineRule="auto"/>
        <w:jc w:val="both"/>
        <w:rPr>
          <w:rFonts w:ascii="Book Antiqua" w:hAnsi="Book Antiqua"/>
        </w:rPr>
        <w:sectPr w:rsidR="00A77B3E" w:rsidRPr="00224417">
          <w:pgSz w:w="12240" w:h="15840"/>
          <w:pgMar w:top="1440" w:right="1440" w:bottom="1440" w:left="1440" w:header="720" w:footer="720" w:gutter="0"/>
          <w:cols w:space="720"/>
          <w:docGrid w:linePitch="360"/>
        </w:sectPr>
      </w:pPr>
    </w:p>
    <w:p w14:paraId="4AB94071" w14:textId="7777777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lastRenderedPageBreak/>
        <w:t>Footnotes</w:t>
      </w:r>
    </w:p>
    <w:p w14:paraId="3FEA1C85" w14:textId="41567FA0"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Conflict-of-interest</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statement:</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authors</w:t>
      </w:r>
      <w:r w:rsidR="00224417" w:rsidRPr="00224417">
        <w:rPr>
          <w:rFonts w:ascii="Book Antiqua" w:eastAsia="Book Antiqua" w:hAnsi="Book Antiqua" w:cs="Book Antiqua"/>
        </w:rPr>
        <w:t xml:space="preserve"> </w:t>
      </w:r>
      <w:r w:rsidRPr="00224417">
        <w:rPr>
          <w:rFonts w:ascii="Book Antiqua" w:eastAsia="Book Antiqua" w:hAnsi="Book Antiqua" w:cs="Book Antiqua"/>
        </w:rPr>
        <w:t>declare</w:t>
      </w:r>
      <w:r w:rsidR="00224417" w:rsidRPr="00224417">
        <w:rPr>
          <w:rFonts w:ascii="Book Antiqua" w:eastAsia="Book Antiqua" w:hAnsi="Book Antiqua" w:cs="Book Antiqua"/>
        </w:rPr>
        <w:t xml:space="preserve"> </w:t>
      </w:r>
      <w:r w:rsidRPr="00224417">
        <w:rPr>
          <w:rFonts w:ascii="Book Antiqua" w:eastAsia="Book Antiqua" w:hAnsi="Book Antiqua" w:cs="Book Antiqua"/>
        </w:rPr>
        <w:t>no</w:t>
      </w:r>
      <w:r w:rsidR="00224417" w:rsidRPr="00224417">
        <w:rPr>
          <w:rFonts w:ascii="Book Antiqua" w:eastAsia="Book Antiqua" w:hAnsi="Book Antiqua" w:cs="Book Antiqua"/>
        </w:rPr>
        <w:t xml:space="preserve"> </w:t>
      </w:r>
      <w:r w:rsidRPr="00224417">
        <w:rPr>
          <w:rFonts w:ascii="Book Antiqua" w:eastAsia="Book Antiqua" w:hAnsi="Book Antiqua" w:cs="Book Antiqua"/>
        </w:rPr>
        <w:t>conflict</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interests</w:t>
      </w:r>
      <w:r w:rsidR="00270E0D">
        <w:rPr>
          <w:rFonts w:ascii="Book Antiqua" w:eastAsia="Book Antiqua" w:hAnsi="Book Antiqua" w:cs="Book Antiqua"/>
        </w:rPr>
        <w:t xml:space="preserve"> for this article</w:t>
      </w:r>
      <w:r w:rsidRPr="00224417">
        <w:rPr>
          <w:rFonts w:ascii="Book Antiqua" w:eastAsia="Book Antiqua" w:hAnsi="Book Antiqua" w:cs="Book Antiqua"/>
        </w:rPr>
        <w:t>.</w:t>
      </w:r>
    </w:p>
    <w:p w14:paraId="1355029F" w14:textId="77777777" w:rsidR="00A77B3E" w:rsidRPr="00224417" w:rsidRDefault="00A77B3E" w:rsidP="00224417">
      <w:pPr>
        <w:adjustRightInd w:val="0"/>
        <w:snapToGrid w:val="0"/>
        <w:spacing w:line="360" w:lineRule="auto"/>
        <w:jc w:val="both"/>
        <w:rPr>
          <w:rFonts w:ascii="Book Antiqua" w:hAnsi="Book Antiqua"/>
        </w:rPr>
      </w:pPr>
    </w:p>
    <w:p w14:paraId="3F523B3E" w14:textId="74CCC254"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Open-Access: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article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open-access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article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that</w:t>
      </w:r>
      <w:r w:rsidR="00224417" w:rsidRPr="00224417">
        <w:rPr>
          <w:rFonts w:ascii="Book Antiqua" w:eastAsia="Book Antiqua" w:hAnsi="Book Antiqua" w:cs="Book Antiqua"/>
        </w:rPr>
        <w:t xml:space="preserve"> </w:t>
      </w:r>
      <w:r w:rsidRPr="00224417">
        <w:rPr>
          <w:rFonts w:ascii="Book Antiqua" w:eastAsia="Book Antiqua" w:hAnsi="Book Antiqua" w:cs="Book Antiqua"/>
        </w:rPr>
        <w:t>was</w:t>
      </w:r>
      <w:r w:rsidR="00224417" w:rsidRPr="00224417">
        <w:rPr>
          <w:rFonts w:ascii="Book Antiqua" w:eastAsia="Book Antiqua" w:hAnsi="Book Antiqua" w:cs="Book Antiqua"/>
        </w:rPr>
        <w:t xml:space="preserve"> </w:t>
      </w:r>
      <w:r w:rsidRPr="00224417">
        <w:rPr>
          <w:rFonts w:ascii="Book Antiqua" w:eastAsia="Book Antiqua" w:hAnsi="Book Antiqua" w:cs="Book Antiqua"/>
        </w:rPr>
        <w:t>selected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w:t>
      </w:r>
      <w:r w:rsidR="00224417" w:rsidRPr="00224417">
        <w:rPr>
          <w:rFonts w:ascii="Book Antiqua" w:eastAsia="Book Antiqua" w:hAnsi="Book Antiqua" w:cs="Book Antiqua"/>
        </w:rPr>
        <w:t xml:space="preserve"> </w:t>
      </w:r>
      <w:r w:rsidRPr="00224417">
        <w:rPr>
          <w:rFonts w:ascii="Book Antiqua" w:eastAsia="Book Antiqua" w:hAnsi="Book Antiqua" w:cs="Book Antiqua"/>
        </w:rPr>
        <w:t>in-house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editor</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fully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peer-reviewed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by</w:t>
      </w:r>
      <w:r w:rsidR="00224417" w:rsidRPr="00224417">
        <w:rPr>
          <w:rFonts w:ascii="Book Antiqua" w:eastAsia="Book Antiqua" w:hAnsi="Book Antiqua" w:cs="Book Antiqua"/>
        </w:rPr>
        <w:t xml:space="preserve"> </w:t>
      </w:r>
      <w:r w:rsidRPr="00224417">
        <w:rPr>
          <w:rFonts w:ascii="Book Antiqua" w:eastAsia="Book Antiqua" w:hAnsi="Book Antiqua" w:cs="Book Antiqua"/>
        </w:rPr>
        <w:t>external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It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distributed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in</w:t>
      </w:r>
      <w:r w:rsidR="00224417" w:rsidRPr="00224417">
        <w:rPr>
          <w:rFonts w:ascii="Book Antiqua" w:eastAsia="Book Antiqua" w:hAnsi="Book Antiqua" w:cs="Book Antiqua"/>
        </w:rPr>
        <w:t xml:space="preserve"> </w:t>
      </w:r>
      <w:r w:rsidRPr="00224417">
        <w:rPr>
          <w:rFonts w:ascii="Book Antiqua" w:eastAsia="Book Antiqua" w:hAnsi="Book Antiqua" w:cs="Book Antiqua"/>
        </w:rPr>
        <w:t>accordance</w:t>
      </w:r>
      <w:r w:rsidR="00224417" w:rsidRPr="00224417">
        <w:rPr>
          <w:rFonts w:ascii="Book Antiqua" w:eastAsia="Book Antiqua" w:hAnsi="Book Antiqua" w:cs="Book Antiqua"/>
        </w:rPr>
        <w:t xml:space="preserve"> </w:t>
      </w:r>
      <w:r w:rsidRPr="00224417">
        <w:rPr>
          <w:rFonts w:ascii="Book Antiqua" w:eastAsia="Book Antiqua" w:hAnsi="Book Antiqua" w:cs="Book Antiqua"/>
        </w:rPr>
        <w:t>with</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Creative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Commons</w:t>
      </w:r>
      <w:r w:rsidR="00224417" w:rsidRPr="00224417">
        <w:rPr>
          <w:rFonts w:ascii="Book Antiqua" w:eastAsia="Book Antiqua" w:hAnsi="Book Antiqua" w:cs="Book Antiqua"/>
        </w:rPr>
        <w:t xml:space="preserve"> </w:t>
      </w:r>
      <w:r w:rsidRPr="00224417">
        <w:rPr>
          <w:rFonts w:ascii="Book Antiqua" w:eastAsia="Book Antiqua" w:hAnsi="Book Antiqua" w:cs="Book Antiqua"/>
        </w:rPr>
        <w:t>Attribution</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NonCommercial</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(CC</w:t>
      </w:r>
      <w:r w:rsidR="00224417" w:rsidRPr="00224417">
        <w:rPr>
          <w:rFonts w:ascii="Book Antiqua" w:eastAsia="Book Antiqua" w:hAnsi="Book Antiqua" w:cs="Book Antiqua"/>
        </w:rPr>
        <w:t xml:space="preserve"> </w:t>
      </w:r>
      <w:r w:rsidRPr="00224417">
        <w:rPr>
          <w:rFonts w:ascii="Book Antiqua" w:eastAsia="Book Antiqua" w:hAnsi="Book Antiqua" w:cs="Book Antiqua"/>
        </w:rPr>
        <w:t>BY-NC</w:t>
      </w:r>
      <w:r w:rsidR="00224417" w:rsidRPr="00224417">
        <w:rPr>
          <w:rFonts w:ascii="Book Antiqua" w:eastAsia="Book Antiqua" w:hAnsi="Book Antiqua" w:cs="Book Antiqua"/>
        </w:rPr>
        <w:t xml:space="preserve"> </w:t>
      </w:r>
      <w:r w:rsidRPr="00224417">
        <w:rPr>
          <w:rFonts w:ascii="Book Antiqua" w:eastAsia="Book Antiqua" w:hAnsi="Book Antiqua" w:cs="Book Antiqua"/>
        </w:rPr>
        <w:t>4.0)</w:t>
      </w:r>
      <w:r w:rsidR="00224417" w:rsidRPr="00224417">
        <w:rPr>
          <w:rFonts w:ascii="Book Antiqua" w:eastAsia="Book Antiqua" w:hAnsi="Book Antiqua" w:cs="Book Antiqua"/>
        </w:rPr>
        <w:t xml:space="preserve"> </w:t>
      </w:r>
      <w:r w:rsidRPr="00224417">
        <w:rPr>
          <w:rFonts w:ascii="Book Antiqua" w:eastAsia="Book Antiqua" w:hAnsi="Book Antiqua" w:cs="Book Antiqua"/>
        </w:rPr>
        <w:t>license,</w:t>
      </w:r>
      <w:r w:rsidR="00224417" w:rsidRPr="00224417">
        <w:rPr>
          <w:rFonts w:ascii="Book Antiqua" w:eastAsia="Book Antiqua" w:hAnsi="Book Antiqua" w:cs="Book Antiqua"/>
        </w:rPr>
        <w:t xml:space="preserve"> </w:t>
      </w:r>
      <w:r w:rsidRPr="00224417">
        <w:rPr>
          <w:rFonts w:ascii="Book Antiqua" w:eastAsia="Book Antiqua" w:hAnsi="Book Antiqua" w:cs="Book Antiqua"/>
        </w:rPr>
        <w:t>which</w:t>
      </w:r>
      <w:r w:rsidR="00224417" w:rsidRPr="00224417">
        <w:rPr>
          <w:rFonts w:ascii="Book Antiqua" w:eastAsia="Book Antiqua" w:hAnsi="Book Antiqua" w:cs="Book Antiqua"/>
        </w:rPr>
        <w:t xml:space="preserve"> </w:t>
      </w:r>
      <w:r w:rsidRPr="00224417">
        <w:rPr>
          <w:rFonts w:ascii="Book Antiqua" w:eastAsia="Book Antiqua" w:hAnsi="Book Antiqua" w:cs="Book Antiqua"/>
        </w:rPr>
        <w:t>permits</w:t>
      </w:r>
      <w:r w:rsidR="00224417" w:rsidRPr="00224417">
        <w:rPr>
          <w:rFonts w:ascii="Book Antiqua" w:eastAsia="Book Antiqua" w:hAnsi="Book Antiqua" w:cs="Book Antiqua"/>
        </w:rPr>
        <w:t xml:space="preserve"> </w:t>
      </w:r>
      <w:r w:rsidRPr="00224417">
        <w:rPr>
          <w:rFonts w:ascii="Book Antiqua" w:eastAsia="Book Antiqua" w:hAnsi="Book Antiqua" w:cs="Book Antiqua"/>
        </w:rPr>
        <w:t>others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distribute,</w:t>
      </w:r>
      <w:r w:rsidR="00224417" w:rsidRPr="00224417">
        <w:rPr>
          <w:rFonts w:ascii="Book Antiqua" w:eastAsia="Book Antiqua" w:hAnsi="Book Antiqua" w:cs="Book Antiqua"/>
        </w:rPr>
        <w:t xml:space="preserve"> </w:t>
      </w:r>
      <w:r w:rsidRPr="00224417">
        <w:rPr>
          <w:rFonts w:ascii="Book Antiqua" w:eastAsia="Book Antiqua" w:hAnsi="Book Antiqua" w:cs="Book Antiqua"/>
        </w:rPr>
        <w:t>remix,</w:t>
      </w:r>
      <w:r w:rsidR="00224417" w:rsidRPr="00224417">
        <w:rPr>
          <w:rFonts w:ascii="Book Antiqua" w:eastAsia="Book Antiqua" w:hAnsi="Book Antiqua" w:cs="Book Antiqua"/>
        </w:rPr>
        <w:t xml:space="preserve"> </w:t>
      </w:r>
      <w:r w:rsidRPr="00224417">
        <w:rPr>
          <w:rFonts w:ascii="Book Antiqua" w:eastAsia="Book Antiqua" w:hAnsi="Book Antiqua" w:cs="Book Antiqua"/>
        </w:rPr>
        <w:t>adapt,</w:t>
      </w:r>
      <w:r w:rsidR="00224417" w:rsidRPr="00224417">
        <w:rPr>
          <w:rFonts w:ascii="Book Antiqua" w:eastAsia="Book Antiqua" w:hAnsi="Book Antiqua" w:cs="Book Antiqua"/>
        </w:rPr>
        <w:t xml:space="preserve"> </w:t>
      </w:r>
      <w:r w:rsidRPr="00224417">
        <w:rPr>
          <w:rFonts w:ascii="Book Antiqua" w:eastAsia="Book Antiqua" w:hAnsi="Book Antiqua" w:cs="Book Antiqua"/>
        </w:rPr>
        <w:t>build</w:t>
      </w:r>
      <w:r w:rsidR="00224417" w:rsidRPr="00224417">
        <w:rPr>
          <w:rFonts w:ascii="Book Antiqua" w:eastAsia="Book Antiqua" w:hAnsi="Book Antiqua" w:cs="Book Antiqua"/>
        </w:rPr>
        <w:t xml:space="preserve"> </w:t>
      </w:r>
      <w:r w:rsidRPr="00224417">
        <w:rPr>
          <w:rFonts w:ascii="Book Antiqua" w:eastAsia="Book Antiqua" w:hAnsi="Book Antiqua" w:cs="Book Antiqua"/>
        </w:rPr>
        <w:t>upon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this</w:t>
      </w:r>
      <w:r w:rsidR="00224417" w:rsidRPr="00224417">
        <w:rPr>
          <w:rFonts w:ascii="Book Antiqua" w:eastAsia="Book Antiqua" w:hAnsi="Book Antiqua" w:cs="Book Antiqua"/>
        </w:rPr>
        <w:t xml:space="preserve"> </w:t>
      </w:r>
      <w:r w:rsidRPr="00224417">
        <w:rPr>
          <w:rFonts w:ascii="Book Antiqua" w:eastAsia="Book Antiqua" w:hAnsi="Book Antiqua" w:cs="Book Antiqua"/>
        </w:rPr>
        <w:t>work</w:t>
      </w:r>
      <w:r w:rsidR="00224417" w:rsidRPr="00224417">
        <w:rPr>
          <w:rFonts w:ascii="Book Antiqua" w:eastAsia="Book Antiqua" w:hAnsi="Book Antiqua" w:cs="Book Antiqua"/>
        </w:rPr>
        <w:t xml:space="preserve"> </w:t>
      </w:r>
      <w:r w:rsidRPr="00224417">
        <w:rPr>
          <w:rFonts w:ascii="Book Antiqua" w:eastAsia="Book Antiqua" w:hAnsi="Book Antiqua" w:cs="Book Antiqua"/>
        </w:rPr>
        <w:t>non-commercially,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license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their</w:t>
      </w:r>
      <w:r w:rsidR="00224417" w:rsidRPr="00224417">
        <w:rPr>
          <w:rFonts w:ascii="Book Antiqua" w:eastAsia="Book Antiqua" w:hAnsi="Book Antiqua" w:cs="Book Antiqua"/>
        </w:rPr>
        <w:t xml:space="preserve"> </w:t>
      </w:r>
      <w:r w:rsidRPr="00224417">
        <w:rPr>
          <w:rFonts w:ascii="Book Antiqua" w:eastAsia="Book Antiqua" w:hAnsi="Book Antiqua" w:cs="Book Antiqua"/>
        </w:rPr>
        <w:t>derivative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works</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different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terms,</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provided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original</w:t>
      </w:r>
      <w:r w:rsidR="00224417" w:rsidRPr="00224417">
        <w:rPr>
          <w:rFonts w:ascii="Book Antiqua" w:eastAsia="Book Antiqua" w:hAnsi="Book Antiqua" w:cs="Book Antiqua"/>
        </w:rPr>
        <w:t xml:space="preserve"> </w:t>
      </w:r>
      <w:r w:rsidRPr="00224417">
        <w:rPr>
          <w:rFonts w:ascii="Book Antiqua" w:eastAsia="Book Antiqua" w:hAnsi="Book Antiqua" w:cs="Book Antiqua"/>
        </w:rPr>
        <w:t>work</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properly</w:t>
      </w:r>
      <w:r w:rsidR="00224417" w:rsidRPr="00224417">
        <w:rPr>
          <w:rFonts w:ascii="Book Antiqua" w:eastAsia="Book Antiqua" w:hAnsi="Book Antiqua" w:cs="Book Antiqua"/>
        </w:rPr>
        <w:t xml:space="preserve"> </w:t>
      </w:r>
      <w:r w:rsidRPr="00224417">
        <w:rPr>
          <w:rFonts w:ascii="Book Antiqua" w:eastAsia="Book Antiqua" w:hAnsi="Book Antiqua" w:cs="Book Antiqua"/>
        </w:rPr>
        <w:t>cited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non-commercial.</w:t>
      </w:r>
      <w:r w:rsidR="00224417" w:rsidRPr="00224417">
        <w:rPr>
          <w:rFonts w:ascii="Book Antiqua" w:eastAsia="Book Antiqua" w:hAnsi="Book Antiqua" w:cs="Book Antiqua"/>
        </w:rPr>
        <w:t xml:space="preserve"> </w:t>
      </w:r>
      <w:r w:rsidRPr="00224417">
        <w:rPr>
          <w:rFonts w:ascii="Book Antiqua" w:eastAsia="Book Antiqua" w:hAnsi="Book Antiqua" w:cs="Book Antiqua"/>
        </w:rPr>
        <w:t>See:</w:t>
      </w:r>
      <w:r w:rsidR="00224417" w:rsidRPr="00224417">
        <w:rPr>
          <w:rFonts w:ascii="Book Antiqua" w:eastAsia="Book Antiqua" w:hAnsi="Book Antiqua" w:cs="Book Antiqua"/>
        </w:rPr>
        <w:t xml:space="preserve"> </w:t>
      </w:r>
      <w:r w:rsidRPr="00224417">
        <w:rPr>
          <w:rFonts w:ascii="Book Antiqua" w:eastAsia="Book Antiqua" w:hAnsi="Book Antiqua" w:cs="Book Antiqua"/>
        </w:rPr>
        <w:t>https://creativecommons.org/Licenses/by-nc/4.0/</w:t>
      </w:r>
    </w:p>
    <w:p w14:paraId="50B79D2D" w14:textId="77777777" w:rsidR="00A77B3E" w:rsidRPr="00224417" w:rsidRDefault="00A77B3E" w:rsidP="00224417">
      <w:pPr>
        <w:adjustRightInd w:val="0"/>
        <w:snapToGrid w:val="0"/>
        <w:spacing w:line="360" w:lineRule="auto"/>
        <w:jc w:val="both"/>
        <w:rPr>
          <w:rFonts w:ascii="Book Antiqua" w:hAnsi="Book Antiqua"/>
        </w:rPr>
      </w:pPr>
    </w:p>
    <w:p w14:paraId="2F15B784" w14:textId="3C9AB201"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Provenance</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and</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peer</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review:</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Unsolicited</w:t>
      </w:r>
      <w:r w:rsidR="00224417" w:rsidRPr="00224417">
        <w:rPr>
          <w:rFonts w:ascii="Book Antiqua" w:eastAsia="Book Antiqua" w:hAnsi="Book Antiqua" w:cs="Book Antiqua"/>
        </w:rPr>
        <w:t xml:space="preserve"> </w:t>
      </w:r>
      <w:r w:rsidRPr="00224417">
        <w:rPr>
          <w:rFonts w:ascii="Book Antiqua" w:eastAsia="Book Antiqua" w:hAnsi="Book Antiqua" w:cs="Book Antiqua"/>
        </w:rPr>
        <w:t>article;</w:t>
      </w:r>
      <w:r w:rsidR="00224417" w:rsidRPr="00224417">
        <w:rPr>
          <w:rFonts w:ascii="Book Antiqua" w:eastAsia="Book Antiqua" w:hAnsi="Book Antiqua" w:cs="Book Antiqua"/>
        </w:rPr>
        <w:t xml:space="preserve"> </w:t>
      </w:r>
      <w:r w:rsidRPr="00224417">
        <w:rPr>
          <w:rFonts w:ascii="Book Antiqua" w:eastAsia="Book Antiqua" w:hAnsi="Book Antiqua" w:cs="Book Antiqua"/>
        </w:rPr>
        <w:t>Externally</w:t>
      </w:r>
      <w:r w:rsidR="00224417" w:rsidRPr="00224417">
        <w:rPr>
          <w:rFonts w:ascii="Book Antiqua" w:eastAsia="Book Antiqua" w:hAnsi="Book Antiqua" w:cs="Book Antiqua"/>
        </w:rPr>
        <w:t xml:space="preserve"> </w:t>
      </w:r>
      <w:r w:rsidRPr="00224417">
        <w:rPr>
          <w:rFonts w:ascii="Book Antiqua" w:eastAsia="Book Antiqua" w:hAnsi="Book Antiqua" w:cs="Book Antiqua"/>
        </w:rPr>
        <w:t>peer</w:t>
      </w:r>
      <w:r w:rsidR="00224417" w:rsidRPr="00224417">
        <w:rPr>
          <w:rFonts w:ascii="Book Antiqua" w:eastAsia="Book Antiqua" w:hAnsi="Book Antiqua" w:cs="Book Antiqua"/>
        </w:rPr>
        <w:t xml:space="preserve"> </w:t>
      </w:r>
      <w:r w:rsidRPr="00224417">
        <w:rPr>
          <w:rFonts w:ascii="Book Antiqua" w:eastAsia="Book Antiqua" w:hAnsi="Book Antiqua" w:cs="Book Antiqua"/>
        </w:rPr>
        <w:t>reviewed.</w:t>
      </w:r>
    </w:p>
    <w:p w14:paraId="6F2E1991" w14:textId="051A08D1"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Peer-review</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model:</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Single</w:t>
      </w:r>
      <w:r w:rsidR="00224417" w:rsidRPr="00224417">
        <w:rPr>
          <w:rFonts w:ascii="Book Antiqua" w:eastAsia="Book Antiqua" w:hAnsi="Book Antiqua" w:cs="Book Antiqua"/>
        </w:rPr>
        <w:t xml:space="preserve"> </w:t>
      </w:r>
      <w:r w:rsidRPr="00224417">
        <w:rPr>
          <w:rFonts w:ascii="Book Antiqua" w:eastAsia="Book Antiqua" w:hAnsi="Book Antiqua" w:cs="Book Antiqua"/>
        </w:rPr>
        <w:t>blind</w:t>
      </w:r>
    </w:p>
    <w:p w14:paraId="5697CEFA" w14:textId="77777777" w:rsidR="00A77B3E" w:rsidRPr="00224417" w:rsidRDefault="00A77B3E" w:rsidP="00224417">
      <w:pPr>
        <w:adjustRightInd w:val="0"/>
        <w:snapToGrid w:val="0"/>
        <w:spacing w:line="360" w:lineRule="auto"/>
        <w:jc w:val="both"/>
        <w:rPr>
          <w:rFonts w:ascii="Book Antiqua" w:hAnsi="Book Antiqua"/>
        </w:rPr>
      </w:pPr>
    </w:p>
    <w:p w14:paraId="18EC3E0A" w14:textId="7478169E"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Peer-review</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started:</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April</w:t>
      </w:r>
      <w:r w:rsidR="00224417" w:rsidRPr="00224417">
        <w:rPr>
          <w:rFonts w:ascii="Book Antiqua" w:eastAsia="Book Antiqua" w:hAnsi="Book Antiqua" w:cs="Book Antiqua"/>
        </w:rPr>
        <w:t xml:space="preserve"> </w:t>
      </w:r>
      <w:r w:rsidRPr="00224417">
        <w:rPr>
          <w:rFonts w:ascii="Book Antiqua" w:eastAsia="Book Antiqua" w:hAnsi="Book Antiqua" w:cs="Book Antiqua"/>
        </w:rPr>
        <w:t>8,</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p>
    <w:p w14:paraId="3A14CAB8" w14:textId="761AA1C6"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First</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decision:</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October</w:t>
      </w:r>
      <w:r w:rsidR="00224417" w:rsidRPr="00224417">
        <w:rPr>
          <w:rFonts w:ascii="Book Antiqua" w:eastAsia="Book Antiqua" w:hAnsi="Book Antiqua" w:cs="Book Antiqua"/>
        </w:rPr>
        <w:t xml:space="preserve"> </w:t>
      </w:r>
      <w:r w:rsidRPr="00224417">
        <w:rPr>
          <w:rFonts w:ascii="Book Antiqua" w:eastAsia="Book Antiqua" w:hAnsi="Book Antiqua" w:cs="Book Antiqua"/>
        </w:rPr>
        <w:t>3,</w:t>
      </w:r>
      <w:r w:rsidR="00224417" w:rsidRPr="00224417">
        <w:rPr>
          <w:rFonts w:ascii="Book Antiqua" w:eastAsia="Book Antiqua" w:hAnsi="Book Antiqua" w:cs="Book Antiqua"/>
        </w:rPr>
        <w:t xml:space="preserve"> </w:t>
      </w:r>
      <w:r w:rsidRPr="00224417">
        <w:rPr>
          <w:rFonts w:ascii="Book Antiqua" w:eastAsia="Book Antiqua" w:hAnsi="Book Antiqua" w:cs="Book Antiqua"/>
        </w:rPr>
        <w:t>2021</w:t>
      </w:r>
    </w:p>
    <w:p w14:paraId="4AB1BA74" w14:textId="72870FD3"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Article</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in</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press:</w:t>
      </w:r>
      <w:r w:rsidR="00224417" w:rsidRPr="00224417">
        <w:rPr>
          <w:rFonts w:ascii="Book Antiqua" w:eastAsia="Book Antiqua" w:hAnsi="Book Antiqua" w:cs="Book Antiqua"/>
          <w:b/>
        </w:rPr>
        <w:t xml:space="preserve"> </w:t>
      </w:r>
    </w:p>
    <w:p w14:paraId="1F4AC42B" w14:textId="77777777" w:rsidR="00A77B3E" w:rsidRPr="00224417" w:rsidRDefault="00A77B3E" w:rsidP="00224417">
      <w:pPr>
        <w:adjustRightInd w:val="0"/>
        <w:snapToGrid w:val="0"/>
        <w:spacing w:line="360" w:lineRule="auto"/>
        <w:jc w:val="both"/>
        <w:rPr>
          <w:rFonts w:ascii="Book Antiqua" w:hAnsi="Book Antiqua"/>
        </w:rPr>
      </w:pPr>
    </w:p>
    <w:p w14:paraId="125458CD" w14:textId="0CE2E655"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Specialty</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type:</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Microbiology</w:t>
      </w:r>
    </w:p>
    <w:p w14:paraId="48DF6645" w14:textId="65DEE8F0"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Country/Territory</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of</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origin:</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China</w:t>
      </w:r>
    </w:p>
    <w:p w14:paraId="3D634EF1" w14:textId="015DE8F7"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t>Peer-review</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report’s</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scientific</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quality</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classification</w:t>
      </w:r>
    </w:p>
    <w:p w14:paraId="25D84047" w14:textId="20AF4ADC"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rPr>
        <w:t xml:space="preserve"> </w:t>
      </w:r>
      <w:r w:rsidRPr="00224417">
        <w:rPr>
          <w:rFonts w:ascii="Book Antiqua" w:eastAsia="Book Antiqua" w:hAnsi="Book Antiqua" w:cs="Book Antiqua"/>
        </w:rPr>
        <w:t>(Excellent):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0</w:t>
      </w:r>
    </w:p>
    <w:p w14:paraId="7426BDA1" w14:textId="55F85D15"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B</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(Very</w:t>
      </w:r>
      <w:r w:rsidR="00224417" w:rsidRPr="00224417">
        <w:rPr>
          <w:rFonts w:ascii="Book Antiqua" w:eastAsia="Book Antiqua" w:hAnsi="Book Antiqua" w:cs="Book Antiqua"/>
        </w:rPr>
        <w:t xml:space="preserve"> </w:t>
      </w:r>
      <w:r w:rsidRPr="00224417">
        <w:rPr>
          <w:rFonts w:ascii="Book Antiqua" w:eastAsia="Book Antiqua" w:hAnsi="Book Antiqua" w:cs="Book Antiqua"/>
        </w:rPr>
        <w:t>good):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0</w:t>
      </w:r>
    </w:p>
    <w:p w14:paraId="0D45C187" w14:textId="60D12596"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C</w:t>
      </w:r>
      <w:r w:rsidR="00224417" w:rsidRPr="00224417">
        <w:rPr>
          <w:rFonts w:ascii="Book Antiqua" w:eastAsia="Book Antiqua" w:hAnsi="Book Antiqua" w:cs="Book Antiqua"/>
        </w:rPr>
        <w:t xml:space="preserve"> </w:t>
      </w:r>
      <w:r w:rsidRPr="00224417">
        <w:rPr>
          <w:rFonts w:ascii="Book Antiqua" w:eastAsia="Book Antiqua" w:hAnsi="Book Antiqua" w:cs="Book Antiqua"/>
        </w:rPr>
        <w:t>(Good):</w:t>
      </w:r>
      <w:r w:rsidR="00224417" w:rsidRPr="00224417">
        <w:rPr>
          <w:rFonts w:ascii="Book Antiqua" w:eastAsia="Book Antiqua" w:hAnsi="Book Antiqua" w:cs="Book Antiqua"/>
        </w:rPr>
        <w:t xml:space="preserve"> </w:t>
      </w:r>
      <w:r w:rsidRPr="00224417">
        <w:rPr>
          <w:rFonts w:ascii="Book Antiqua" w:eastAsia="Book Antiqua" w:hAnsi="Book Antiqua" w:cs="Book Antiqua"/>
        </w:rPr>
        <w:t>C</w:t>
      </w:r>
    </w:p>
    <w:p w14:paraId="481E0B38" w14:textId="0C76EDD2"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D</w:t>
      </w:r>
      <w:r w:rsidR="00224417" w:rsidRPr="00224417">
        <w:rPr>
          <w:rFonts w:ascii="Book Antiqua" w:eastAsia="Book Antiqua" w:hAnsi="Book Antiqua" w:cs="Book Antiqua"/>
        </w:rPr>
        <w:t xml:space="preserve"> </w:t>
      </w:r>
      <w:r w:rsidRPr="00224417">
        <w:rPr>
          <w:rFonts w:ascii="Book Antiqua" w:eastAsia="Book Antiqua" w:hAnsi="Book Antiqua" w:cs="Book Antiqua"/>
        </w:rPr>
        <w:t>(Fair):</w:t>
      </w:r>
      <w:r w:rsidR="00224417" w:rsidRPr="00224417">
        <w:rPr>
          <w:rFonts w:ascii="Book Antiqua" w:eastAsia="Book Antiqua" w:hAnsi="Book Antiqua" w:cs="Book Antiqua"/>
        </w:rPr>
        <w:t xml:space="preserve"> </w:t>
      </w:r>
      <w:r w:rsidRPr="00224417">
        <w:rPr>
          <w:rFonts w:ascii="Book Antiqua" w:eastAsia="Book Antiqua" w:hAnsi="Book Antiqua" w:cs="Book Antiqua"/>
        </w:rPr>
        <w:t>D</w:t>
      </w:r>
    </w:p>
    <w:p w14:paraId="43A13F81" w14:textId="6A4BF1B8"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rPr>
        <w:t>Grade</w:t>
      </w:r>
      <w:r w:rsidR="00224417" w:rsidRPr="00224417">
        <w:rPr>
          <w:rFonts w:ascii="Book Antiqua" w:eastAsia="Book Antiqua" w:hAnsi="Book Antiqua" w:cs="Book Antiqua"/>
        </w:rPr>
        <w:t xml:space="preserve"> </w:t>
      </w:r>
      <w:r w:rsidRPr="00224417">
        <w:rPr>
          <w:rFonts w:ascii="Book Antiqua" w:eastAsia="Book Antiqua" w:hAnsi="Book Antiqua" w:cs="Book Antiqua"/>
        </w:rPr>
        <w:t>E</w:t>
      </w:r>
      <w:r w:rsidR="00224417" w:rsidRPr="00224417">
        <w:rPr>
          <w:rFonts w:ascii="Book Antiqua" w:eastAsia="Book Antiqua" w:hAnsi="Book Antiqua" w:cs="Book Antiqua"/>
        </w:rPr>
        <w:t xml:space="preserve"> </w:t>
      </w:r>
      <w:r w:rsidRPr="00224417">
        <w:rPr>
          <w:rFonts w:ascii="Book Antiqua" w:eastAsia="Book Antiqua" w:hAnsi="Book Antiqua" w:cs="Book Antiqua"/>
        </w:rPr>
        <w:t>(Poor):</w:t>
      </w:r>
      <w:r w:rsidR="00224417" w:rsidRPr="00224417">
        <w:rPr>
          <w:rFonts w:ascii="Book Antiqua" w:eastAsia="Book Antiqua" w:hAnsi="Book Antiqua" w:cs="Book Antiqua"/>
        </w:rPr>
        <w:t xml:space="preserve"> </w:t>
      </w:r>
      <w:r w:rsidRPr="00224417">
        <w:rPr>
          <w:rFonts w:ascii="Book Antiqua" w:eastAsia="Book Antiqua" w:hAnsi="Book Antiqua" w:cs="Book Antiqua"/>
        </w:rPr>
        <w:t>E</w:t>
      </w:r>
    </w:p>
    <w:p w14:paraId="1C0E21BD" w14:textId="77777777" w:rsidR="00A77B3E" w:rsidRPr="00224417" w:rsidRDefault="00A77B3E" w:rsidP="00224417">
      <w:pPr>
        <w:adjustRightInd w:val="0"/>
        <w:snapToGrid w:val="0"/>
        <w:spacing w:line="360" w:lineRule="auto"/>
        <w:jc w:val="both"/>
        <w:rPr>
          <w:rFonts w:ascii="Book Antiqua" w:hAnsi="Book Antiqua"/>
        </w:rPr>
      </w:pPr>
    </w:p>
    <w:p w14:paraId="65311C63" w14:textId="22835B78" w:rsidR="00A77B3E" w:rsidRPr="00224417" w:rsidRDefault="008828E5" w:rsidP="00224417">
      <w:pPr>
        <w:adjustRightInd w:val="0"/>
        <w:snapToGrid w:val="0"/>
        <w:spacing w:line="360" w:lineRule="auto"/>
        <w:jc w:val="both"/>
        <w:rPr>
          <w:rFonts w:ascii="Book Antiqua" w:hAnsi="Book Antiqua"/>
        </w:rPr>
        <w:sectPr w:rsidR="00A77B3E" w:rsidRPr="00224417">
          <w:pgSz w:w="12240" w:h="15840"/>
          <w:pgMar w:top="1440" w:right="1440" w:bottom="1440" w:left="1440" w:header="720" w:footer="720" w:gutter="0"/>
          <w:cols w:space="720"/>
          <w:docGrid w:linePitch="360"/>
        </w:sectPr>
      </w:pPr>
      <w:r w:rsidRPr="00224417">
        <w:rPr>
          <w:rFonts w:ascii="Book Antiqua" w:eastAsia="Book Antiqua" w:hAnsi="Book Antiqua" w:cs="Book Antiqua"/>
          <w:b/>
        </w:rPr>
        <w:t>P-Reviewer:</w:t>
      </w:r>
      <w:r w:rsidR="00224417" w:rsidRPr="00224417">
        <w:rPr>
          <w:rFonts w:ascii="Book Antiqua" w:eastAsia="Book Antiqua" w:hAnsi="Book Antiqua" w:cs="Book Antiqua"/>
          <w:b/>
        </w:rPr>
        <w:t xml:space="preserve"> </w:t>
      </w:r>
      <w:proofErr w:type="spellStart"/>
      <w:r w:rsidRPr="00224417">
        <w:rPr>
          <w:rFonts w:ascii="Book Antiqua" w:eastAsia="Book Antiqua" w:hAnsi="Book Antiqua" w:cs="Book Antiqua"/>
        </w:rPr>
        <w:t>Leardini</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D,</w:t>
      </w:r>
      <w:r w:rsidR="00224417" w:rsidRPr="00224417">
        <w:rPr>
          <w:rFonts w:ascii="Book Antiqua" w:eastAsia="Book Antiqua" w:hAnsi="Book Antiqua" w:cs="Book Antiqua"/>
        </w:rPr>
        <w:t xml:space="preserve"> </w:t>
      </w:r>
      <w:r w:rsidRPr="00224417">
        <w:rPr>
          <w:rFonts w:ascii="Book Antiqua" w:eastAsia="Book Antiqua" w:hAnsi="Book Antiqua" w:cs="Book Antiqua"/>
        </w:rPr>
        <w:t>Link</w:t>
      </w:r>
      <w:r w:rsidR="00224417" w:rsidRPr="00224417">
        <w:rPr>
          <w:rFonts w:ascii="Book Antiqua" w:eastAsia="Book Antiqua" w:hAnsi="Book Antiqua" w:cs="Book Antiqua"/>
        </w:rPr>
        <w:t xml:space="preserve"> </w:t>
      </w:r>
      <w:r w:rsidRPr="00224417">
        <w:rPr>
          <w:rFonts w:ascii="Book Antiqua" w:eastAsia="Book Antiqua" w:hAnsi="Book Antiqua" w:cs="Book Antiqua"/>
        </w:rPr>
        <w:t>A</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S-Editor:</w:t>
      </w:r>
      <w:r w:rsidR="00224417" w:rsidRPr="00224417">
        <w:rPr>
          <w:rFonts w:ascii="Book Antiqua" w:eastAsia="Book Antiqua" w:hAnsi="Book Antiqua" w:cs="Book Antiqua"/>
          <w:b/>
        </w:rPr>
        <w:t xml:space="preserve"> </w:t>
      </w:r>
      <w:r w:rsidRPr="00224417">
        <w:rPr>
          <w:rFonts w:ascii="Book Antiqua" w:eastAsia="Book Antiqua" w:hAnsi="Book Antiqua" w:cs="Book Antiqua"/>
        </w:rPr>
        <w:t>Liu</w:t>
      </w:r>
      <w:r w:rsidR="00224417" w:rsidRPr="00224417">
        <w:rPr>
          <w:rFonts w:ascii="Book Antiqua" w:eastAsia="Book Antiqua" w:hAnsi="Book Antiqua" w:cs="Book Antiqua"/>
        </w:rPr>
        <w:t xml:space="preserve"> </w:t>
      </w:r>
      <w:r w:rsidRPr="00224417">
        <w:rPr>
          <w:rFonts w:ascii="Book Antiqua" w:eastAsia="Book Antiqua" w:hAnsi="Book Antiqua" w:cs="Book Antiqua"/>
        </w:rPr>
        <w:t>M</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L-Editor:</w:t>
      </w:r>
      <w:r w:rsidR="00224417" w:rsidRPr="00224417">
        <w:rPr>
          <w:rFonts w:ascii="Book Antiqua" w:eastAsia="Book Antiqua" w:hAnsi="Book Antiqua" w:cs="Book Antiqua"/>
          <w:b/>
        </w:rPr>
        <w:t xml:space="preserve"> </w:t>
      </w:r>
      <w:r w:rsidR="00270E0D" w:rsidRPr="001616C4">
        <w:rPr>
          <w:rFonts w:ascii="Book Antiqua" w:eastAsia="Book Antiqua" w:hAnsi="Book Antiqua" w:cs="Book Antiqua"/>
        </w:rPr>
        <w:t>Wang TQ</w:t>
      </w:r>
      <w:r w:rsidR="00270E0D">
        <w:rPr>
          <w:rFonts w:ascii="Book Antiqua" w:eastAsia="Book Antiqua" w:hAnsi="Book Antiqua" w:cs="Book Antiqua"/>
          <w:b/>
        </w:rPr>
        <w:t xml:space="preserve"> </w:t>
      </w:r>
      <w:r w:rsidRPr="00224417">
        <w:rPr>
          <w:rFonts w:ascii="Book Antiqua" w:eastAsia="Book Antiqua" w:hAnsi="Book Antiqua" w:cs="Book Antiqua"/>
          <w:b/>
        </w:rPr>
        <w:t>P-Editor:</w:t>
      </w:r>
      <w:r w:rsidR="00224417" w:rsidRPr="00224417">
        <w:rPr>
          <w:rFonts w:ascii="Book Antiqua" w:eastAsia="Book Antiqua" w:hAnsi="Book Antiqua" w:cs="Book Antiqua"/>
          <w:b/>
        </w:rPr>
        <w:t xml:space="preserve"> </w:t>
      </w:r>
      <w:r w:rsidR="00456B2E" w:rsidRPr="00224417">
        <w:rPr>
          <w:rFonts w:ascii="Book Antiqua" w:eastAsia="Book Antiqua" w:hAnsi="Book Antiqua" w:cs="Book Antiqua"/>
        </w:rPr>
        <w:t>Liu M</w:t>
      </w:r>
    </w:p>
    <w:p w14:paraId="281ADBCE" w14:textId="14DB8B22"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rPr>
        <w:lastRenderedPageBreak/>
        <w:t>Figure</w:t>
      </w:r>
      <w:r w:rsidR="00224417" w:rsidRPr="00224417">
        <w:rPr>
          <w:rFonts w:ascii="Book Antiqua" w:eastAsia="Book Antiqua" w:hAnsi="Book Antiqua" w:cs="Book Antiqua"/>
          <w:b/>
        </w:rPr>
        <w:t xml:space="preserve"> </w:t>
      </w:r>
      <w:r w:rsidRPr="00224417">
        <w:rPr>
          <w:rFonts w:ascii="Book Antiqua" w:eastAsia="Book Antiqua" w:hAnsi="Book Antiqua" w:cs="Book Antiqua"/>
          <w:b/>
        </w:rPr>
        <w:t>Legends</w:t>
      </w:r>
    </w:p>
    <w:p w14:paraId="296F3F82" w14:textId="7B254203" w:rsidR="00A77B3E" w:rsidRPr="00224417" w:rsidRDefault="00535C7D" w:rsidP="00224417">
      <w:pPr>
        <w:adjustRightInd w:val="0"/>
        <w:snapToGrid w:val="0"/>
        <w:spacing w:line="360" w:lineRule="auto"/>
        <w:jc w:val="both"/>
        <w:rPr>
          <w:rFonts w:ascii="Book Antiqua" w:hAnsi="Book Antiqua"/>
        </w:rPr>
      </w:pPr>
      <w:r>
        <w:rPr>
          <w:rFonts w:ascii="Book Antiqua" w:eastAsia="Book Antiqua" w:hAnsi="Book Antiqua" w:cs="Book Antiqua"/>
          <w:b/>
          <w:bCs/>
          <w:noProof/>
          <w:lang w:eastAsia="zh-CN"/>
        </w:rPr>
        <w:drawing>
          <wp:inline distT="0" distB="0" distL="0" distR="0" wp14:anchorId="5F625610" wp14:editId="5A8C9015">
            <wp:extent cx="5935980" cy="3314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3314700"/>
                    </a:xfrm>
                    <a:prstGeom prst="rect">
                      <a:avLst/>
                    </a:prstGeom>
                    <a:noFill/>
                    <a:ln>
                      <a:noFill/>
                    </a:ln>
                  </pic:spPr>
                </pic:pic>
              </a:graphicData>
            </a:graphic>
          </wp:inline>
        </w:drawing>
      </w:r>
    </w:p>
    <w:p w14:paraId="2BE4379E" w14:textId="63BE457A" w:rsidR="00A77B3E" w:rsidRPr="00224417" w:rsidRDefault="008828E5" w:rsidP="00224417">
      <w:pPr>
        <w:adjustRightInd w:val="0"/>
        <w:snapToGrid w:val="0"/>
        <w:spacing w:line="360" w:lineRule="auto"/>
        <w:jc w:val="both"/>
        <w:rPr>
          <w:rFonts w:ascii="Book Antiqua" w:hAnsi="Book Antiqua"/>
        </w:rPr>
      </w:pPr>
      <w:r w:rsidRPr="00224417">
        <w:rPr>
          <w:rFonts w:ascii="Book Antiqua" w:eastAsia="Book Antiqua" w:hAnsi="Book Antiqua" w:cs="Book Antiqua"/>
          <w:b/>
          <w:bCs/>
        </w:rPr>
        <w:t>Figure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1</w:t>
      </w:r>
      <w:r w:rsidR="00535C7D">
        <w:rPr>
          <w:rFonts w:ascii="Book Antiqua" w:eastAsia="Book Antiqua" w:hAnsi="Book Antiqua" w:cs="Book Antiqua"/>
          <w:b/>
          <w:bCs/>
        </w:rPr>
        <w:t xml:space="preserve"> </w:t>
      </w:r>
      <w:r w:rsidRPr="00224417">
        <w:rPr>
          <w:rFonts w:ascii="Book Antiqua" w:eastAsia="Book Antiqua" w:hAnsi="Book Antiqua" w:cs="Book Antiqua"/>
          <w:b/>
          <w:bCs/>
        </w:rPr>
        <w:t>Preclinical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safety,</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effectiveness</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evaluation</w:t>
      </w:r>
      <w:r w:rsidR="00270E0D">
        <w:rPr>
          <w:rFonts w:ascii="Book Antiqua" w:eastAsia="Book Antiqua" w:hAnsi="Book Antiqua" w:cs="Book Antiqua"/>
          <w:b/>
          <w:bCs/>
        </w:rPr>
        <w:t>,</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and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eff</w:t>
      </w:r>
      <w:r w:rsidR="00270E0D">
        <w:rPr>
          <w:rFonts w:ascii="Book Antiqua" w:eastAsia="Book Antiqua" w:hAnsi="Book Antiqua" w:cs="Book Antiqua"/>
          <w:b/>
          <w:bCs/>
        </w:rPr>
        <w:t>ective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bacterial</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screening</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of</w:t>
      </w:r>
      <w:r w:rsidR="00224417" w:rsidRPr="00224417">
        <w:rPr>
          <w:rFonts w:ascii="Book Antiqua" w:eastAsia="Book Antiqua" w:hAnsi="Book Antiqua" w:cs="Book Antiqua"/>
          <w:b/>
          <w:bCs/>
        </w:rPr>
        <w:t xml:space="preserve"> </w:t>
      </w:r>
      <w:r w:rsidR="00535C7D" w:rsidRPr="00535C7D">
        <w:rPr>
          <w:rFonts w:ascii="Book Antiqua" w:eastAsia="Book Antiqua" w:hAnsi="Book Antiqua" w:cs="Book Antiqua"/>
          <w:b/>
          <w:bCs/>
        </w:rPr>
        <w:t>fecal microbiota transplantation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based</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on</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germ-free</w:t>
      </w:r>
      <w:r w:rsidR="00224417" w:rsidRPr="00224417">
        <w:rPr>
          <w:rFonts w:ascii="Book Antiqua" w:eastAsia="Book Antiqua" w:hAnsi="Book Antiqua" w:cs="Book Antiqua"/>
          <w:b/>
          <w:bCs/>
        </w:rPr>
        <w:t xml:space="preserve"> </w:t>
      </w:r>
      <w:r w:rsidRPr="00224417">
        <w:rPr>
          <w:rFonts w:ascii="Book Antiqua" w:eastAsia="Book Antiqua" w:hAnsi="Book Antiqua" w:cs="Book Antiqua"/>
          <w:b/>
          <w:bCs/>
        </w:rPr>
        <w:t>animals</w:t>
      </w:r>
      <w:r w:rsidRPr="00224417">
        <w:rPr>
          <w:rFonts w:ascii="Book Antiqua" w:eastAsia="Book Antiqua" w:hAnsi="Book Antiqua" w:cs="Book Antiqua"/>
        </w:rPr>
        <w:t>.</w:t>
      </w:r>
      <w:r w:rsidR="00224417" w:rsidRPr="00224417">
        <w:rPr>
          <w:rFonts w:ascii="Book Antiqua" w:eastAsia="Book Antiqua" w:hAnsi="Book Antiqua" w:cs="Book Antiqua"/>
        </w:rPr>
        <w:t xml:space="preserve"> </w:t>
      </w:r>
      <w:r w:rsidR="00270E0D">
        <w:rPr>
          <w:rFonts w:ascii="Book Antiqua" w:eastAsia="Book Antiqua" w:hAnsi="Book Antiqua" w:cs="Book Antiqua"/>
        </w:rPr>
        <w:t>A</w:t>
      </w:r>
      <w:r w:rsidRPr="00224417">
        <w:rPr>
          <w:rFonts w:ascii="Book Antiqua" w:eastAsia="Book Antiqua" w:hAnsi="Book Antiqua" w:cs="Book Antiqua"/>
        </w:rPr>
        <w:t>n</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safety</w:t>
      </w:r>
      <w:r w:rsidR="00224417" w:rsidRPr="00224417">
        <w:rPr>
          <w:rFonts w:ascii="Book Antiqua" w:eastAsia="Book Antiqua" w:hAnsi="Book Antiqua" w:cs="Book Antiqua"/>
        </w:rPr>
        <w:t xml:space="preserve"> </w:t>
      </w:r>
      <w:r w:rsidRPr="00224417">
        <w:rPr>
          <w:rFonts w:ascii="Book Antiqua" w:eastAsia="Book Antiqua" w:hAnsi="Book Antiqua" w:cs="Book Antiqua"/>
        </w:rPr>
        <w:t>evaluation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system</w:t>
      </w:r>
      <w:r w:rsidR="00270E0D">
        <w:rPr>
          <w:rFonts w:ascii="Book Antiqua" w:eastAsia="Book Antiqua" w:hAnsi="Book Antiqua" w:cs="Book Antiqua"/>
        </w:rPr>
        <w:t xml:space="preserve"> is established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normal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immunodeficient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causal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mechanism</w:t>
      </w:r>
      <w:r w:rsidR="00224417" w:rsidRPr="00224417">
        <w:rPr>
          <w:rFonts w:ascii="Book Antiqua" w:eastAsia="Book Antiqua" w:hAnsi="Book Antiqua" w:cs="Book Antiqua"/>
        </w:rPr>
        <w:t xml:space="preserve"> </w:t>
      </w:r>
      <w:r w:rsidRPr="00224417">
        <w:rPr>
          <w:rFonts w:ascii="Book Antiqua" w:eastAsia="Book Antiqua" w:hAnsi="Book Antiqua" w:cs="Book Antiqua"/>
        </w:rPr>
        <w:t>for</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efficacy</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00535C7D" w:rsidRPr="00224417">
        <w:rPr>
          <w:rFonts w:ascii="Book Antiqua" w:eastAsia="Book Antiqua" w:hAnsi="Book Antiqua" w:cs="Book Antiqua"/>
        </w:rPr>
        <w:t>fecal microbiota transplantation</w:t>
      </w:r>
      <w:r w:rsidR="00535C7D">
        <w:rPr>
          <w:rFonts w:ascii="Book Antiqua" w:eastAsia="Book Antiqua" w:hAnsi="Book Antiqua" w:cs="Book Antiqua"/>
        </w:rPr>
        <w:t xml:space="preserve"> (FMT)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verified</w:t>
      </w:r>
      <w:r w:rsidR="00224417" w:rsidRPr="00224417">
        <w:rPr>
          <w:rFonts w:ascii="Book Antiqua" w:eastAsia="Book Antiqua" w:hAnsi="Book Antiqua" w:cs="Book Antiqua"/>
        </w:rPr>
        <w:t xml:space="preserve"> </w:t>
      </w:r>
      <w:r w:rsidRPr="00224417">
        <w:rPr>
          <w:rFonts w:ascii="Book Antiqua" w:eastAsia="Book Antiqua" w:hAnsi="Book Antiqua" w:cs="Book Antiqua"/>
        </w:rPr>
        <w:t>based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on</w:t>
      </w:r>
      <w:r w:rsidR="00224417" w:rsidRPr="00224417">
        <w:rPr>
          <w:rFonts w:ascii="Book Antiqua" w:eastAsia="Book Antiqua" w:hAnsi="Book Antiqua" w:cs="Book Antiqua"/>
        </w:rPr>
        <w:t xml:space="preserve"> </w:t>
      </w:r>
      <w:r w:rsidRPr="00224417">
        <w:rPr>
          <w:rFonts w:ascii="Book Antiqua" w:eastAsia="Book Antiqua" w:hAnsi="Book Antiqua" w:cs="Book Antiqua"/>
        </w:rPr>
        <w:t>germ-free</w:t>
      </w:r>
      <w:r w:rsidR="00224417" w:rsidRPr="00224417">
        <w:rPr>
          <w:rFonts w:ascii="Book Antiqua" w:eastAsia="Book Antiqua" w:hAnsi="Book Antiqua" w:cs="Book Antiqua"/>
        </w:rPr>
        <w:t xml:space="preserve"> </w:t>
      </w:r>
      <w:r w:rsidRPr="00224417">
        <w:rPr>
          <w:rFonts w:ascii="Book Antiqua" w:eastAsia="Book Antiqua" w:hAnsi="Book Antiqua" w:cs="Book Antiqua"/>
        </w:rPr>
        <w:t>disease</w:t>
      </w:r>
      <w:r w:rsidR="00224417" w:rsidRPr="00224417">
        <w:rPr>
          <w:rFonts w:ascii="Book Antiqua" w:eastAsia="Book Antiqua" w:hAnsi="Book Antiqua" w:cs="Book Antiqua"/>
        </w:rPr>
        <w:t xml:space="preserve"> </w:t>
      </w:r>
      <w:r w:rsidRPr="00224417">
        <w:rPr>
          <w:rFonts w:ascii="Book Antiqua" w:eastAsia="Book Antiqua" w:hAnsi="Book Antiqua" w:cs="Book Antiqua"/>
        </w:rPr>
        <w:t>animal</w:t>
      </w:r>
      <w:r w:rsidR="00224417" w:rsidRPr="00224417">
        <w:rPr>
          <w:rFonts w:ascii="Book Antiqua" w:eastAsia="Book Antiqua" w:hAnsi="Book Antiqua" w:cs="Book Antiqua"/>
        </w:rPr>
        <w:t xml:space="preserve"> </w:t>
      </w:r>
      <w:r w:rsidRPr="00224417">
        <w:rPr>
          <w:rFonts w:ascii="Book Antiqua" w:eastAsia="Book Antiqua" w:hAnsi="Book Antiqua" w:cs="Book Antiqua"/>
        </w:rPr>
        <w:t>models,</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clarify</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effectiveness</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proofErr w:type="spellStart"/>
      <w:r w:rsidRPr="00224417">
        <w:rPr>
          <w:rFonts w:ascii="Book Antiqua" w:eastAsia="Book Antiqua" w:hAnsi="Book Antiqua" w:cs="Book Antiqua"/>
        </w:rPr>
        <w:t>multiomics</w:t>
      </w:r>
      <w:proofErr w:type="spellEnd"/>
      <w:r w:rsidR="00224417" w:rsidRPr="00224417">
        <w:rPr>
          <w:rFonts w:ascii="Book Antiqua" w:eastAsia="Book Antiqua" w:hAnsi="Book Antiqua" w:cs="Book Antiqua"/>
        </w:rPr>
        <w:t xml:space="preserve"> </w:t>
      </w:r>
      <w:r w:rsidRPr="00224417">
        <w:rPr>
          <w:rFonts w:ascii="Book Antiqua" w:eastAsia="Book Antiqua" w:hAnsi="Book Antiqua" w:cs="Book Antiqua"/>
        </w:rPr>
        <w:t>technology</w:t>
      </w:r>
      <w:r w:rsidR="00224417" w:rsidRPr="00224417">
        <w:rPr>
          <w:rFonts w:ascii="Book Antiqua" w:eastAsia="Book Antiqua" w:hAnsi="Book Antiqua" w:cs="Book Antiqua"/>
        </w:rPr>
        <w:t xml:space="preserve"> </w:t>
      </w:r>
      <w:r w:rsidRPr="00224417">
        <w:rPr>
          <w:rFonts w:ascii="Book Antiqua" w:eastAsia="Book Antiqua" w:hAnsi="Book Antiqua" w:cs="Book Antiqua"/>
        </w:rPr>
        <w:t>is</w:t>
      </w:r>
      <w:r w:rsidR="00224417" w:rsidRPr="00224417">
        <w:rPr>
          <w:rFonts w:ascii="Book Antiqua" w:eastAsia="Book Antiqua" w:hAnsi="Book Antiqua" w:cs="Book Antiqua"/>
        </w:rPr>
        <w:t xml:space="preserve"> </w:t>
      </w:r>
      <w:r w:rsidRPr="00224417">
        <w:rPr>
          <w:rFonts w:ascii="Book Antiqua" w:eastAsia="Book Antiqua" w:hAnsi="Book Antiqua" w:cs="Book Antiqua"/>
        </w:rPr>
        <w:t>used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screen</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effective</w:t>
      </w:r>
      <w:r w:rsidR="00224417" w:rsidRPr="00224417">
        <w:rPr>
          <w:rFonts w:ascii="Book Antiqua" w:eastAsia="Book Antiqua" w:hAnsi="Book Antiqua" w:cs="Book Antiqua"/>
        </w:rPr>
        <w:t xml:space="preserve"> </w:t>
      </w:r>
      <w:r w:rsidRPr="00224417">
        <w:rPr>
          <w:rFonts w:ascii="Book Antiqua" w:eastAsia="Book Antiqua" w:hAnsi="Book Antiqua" w:cs="Book Antiqua"/>
        </w:rPr>
        <w:t>bacteria</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224417" w:rsidRPr="00224417">
        <w:rPr>
          <w:rFonts w:ascii="Book Antiqua" w:eastAsia="Book Antiqua" w:hAnsi="Book Antiqua" w:cs="Book Antiqua"/>
        </w:rPr>
        <w:t xml:space="preserve"> </w:t>
      </w:r>
      <w:r w:rsidRPr="00224417">
        <w:rPr>
          <w:rFonts w:ascii="Book Antiqua" w:eastAsia="Book Antiqua" w:hAnsi="Book Antiqua" w:cs="Book Antiqua"/>
        </w:rPr>
        <w:t>and</w:t>
      </w:r>
      <w:r w:rsidR="00224417" w:rsidRPr="00224417">
        <w:rPr>
          <w:rFonts w:ascii="Book Antiqua" w:eastAsia="Book Antiqua" w:hAnsi="Book Antiqua" w:cs="Book Antiqua"/>
        </w:rPr>
        <w:t xml:space="preserve"> </w:t>
      </w:r>
      <w:r w:rsidRPr="00224417">
        <w:rPr>
          <w:rFonts w:ascii="Book Antiqua" w:eastAsia="Book Antiqua" w:hAnsi="Book Antiqua" w:cs="Book Antiqua"/>
        </w:rPr>
        <w:t>to</w:t>
      </w:r>
      <w:r w:rsidR="00224417" w:rsidRPr="00224417">
        <w:rPr>
          <w:rFonts w:ascii="Book Antiqua" w:eastAsia="Book Antiqua" w:hAnsi="Book Antiqua" w:cs="Book Antiqua"/>
        </w:rPr>
        <w:t xml:space="preserve"> </w:t>
      </w:r>
      <w:r w:rsidRPr="00224417">
        <w:rPr>
          <w:rFonts w:ascii="Book Antiqua" w:eastAsia="Book Antiqua" w:hAnsi="Book Antiqua" w:cs="Book Antiqua"/>
        </w:rPr>
        <w:t>improve</w:t>
      </w:r>
      <w:r w:rsidR="00224417" w:rsidRPr="00224417">
        <w:rPr>
          <w:rFonts w:ascii="Book Antiqua" w:eastAsia="Book Antiqua" w:hAnsi="Book Antiqua" w:cs="Book Antiqua"/>
        </w:rPr>
        <w:t xml:space="preserve"> </w:t>
      </w:r>
      <w:r w:rsidRPr="00224417">
        <w:rPr>
          <w:rFonts w:ascii="Book Antiqua" w:eastAsia="Book Antiqua" w:hAnsi="Book Antiqua" w:cs="Book Antiqua"/>
        </w:rPr>
        <w:t>the</w:t>
      </w:r>
      <w:r w:rsidR="00224417" w:rsidRPr="00224417">
        <w:rPr>
          <w:rFonts w:ascii="Book Antiqua" w:eastAsia="Book Antiqua" w:hAnsi="Book Antiqua" w:cs="Book Antiqua"/>
        </w:rPr>
        <w:t xml:space="preserve"> </w:t>
      </w:r>
      <w:r w:rsidRPr="00224417">
        <w:rPr>
          <w:rFonts w:ascii="Book Antiqua" w:eastAsia="Book Antiqua" w:hAnsi="Book Antiqua" w:cs="Book Antiqua"/>
        </w:rPr>
        <w:t>standardization</w:t>
      </w:r>
      <w:r w:rsidR="00224417" w:rsidRPr="00224417">
        <w:rPr>
          <w:rFonts w:ascii="Book Antiqua" w:eastAsia="Book Antiqua" w:hAnsi="Book Antiqua" w:cs="Book Antiqua"/>
        </w:rPr>
        <w:t xml:space="preserve"> </w:t>
      </w:r>
      <w:r w:rsidRPr="00224417">
        <w:rPr>
          <w:rFonts w:ascii="Book Antiqua" w:eastAsia="Book Antiqua" w:hAnsi="Book Antiqua" w:cs="Book Antiqua"/>
        </w:rPr>
        <w:t>of</w:t>
      </w:r>
      <w:r w:rsidR="00224417" w:rsidRPr="00224417">
        <w:rPr>
          <w:rFonts w:ascii="Book Antiqua" w:eastAsia="Book Antiqua" w:hAnsi="Book Antiqua" w:cs="Book Antiqua"/>
        </w:rPr>
        <w:t xml:space="preserve"> </w:t>
      </w:r>
      <w:r w:rsidRPr="00224417">
        <w:rPr>
          <w:rFonts w:ascii="Book Antiqua" w:eastAsia="Book Antiqua" w:hAnsi="Book Antiqua" w:cs="Book Antiqua"/>
        </w:rPr>
        <w:t>FMT.</w:t>
      </w:r>
      <w:r w:rsidR="00535C7D">
        <w:rPr>
          <w:rFonts w:ascii="Book Antiqua" w:eastAsia="Book Antiqua" w:hAnsi="Book Antiqua" w:cs="Book Antiqua"/>
        </w:rPr>
        <w:t xml:space="preserve"> FMT: </w:t>
      </w:r>
      <w:r w:rsidR="00535C7D" w:rsidRPr="00224417">
        <w:rPr>
          <w:rFonts w:ascii="Book Antiqua" w:eastAsia="Book Antiqua" w:hAnsi="Book Antiqua" w:cs="Book Antiqua"/>
        </w:rPr>
        <w:t>Fecal microbiota transplantation</w:t>
      </w:r>
      <w:r w:rsidR="00233843">
        <w:rPr>
          <w:rFonts w:ascii="Book Antiqua" w:eastAsia="Book Antiqua" w:hAnsi="Book Antiqua" w:cs="Book Antiqua"/>
        </w:rPr>
        <w:t>.</w:t>
      </w:r>
    </w:p>
    <w:sectPr w:rsidR="00A77B3E" w:rsidRPr="00224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1A8A" w14:textId="77777777" w:rsidR="003262A2" w:rsidRDefault="003262A2" w:rsidP="00233843">
      <w:r>
        <w:separator/>
      </w:r>
    </w:p>
  </w:endnote>
  <w:endnote w:type="continuationSeparator" w:id="0">
    <w:p w14:paraId="39CB3DFC" w14:textId="77777777" w:rsidR="003262A2" w:rsidRDefault="003262A2" w:rsidP="0023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4315"/>
      <w:docPartObj>
        <w:docPartGallery w:val="Page Numbers (Bottom of Page)"/>
        <w:docPartUnique/>
      </w:docPartObj>
    </w:sdtPr>
    <w:sdtEndPr/>
    <w:sdtContent>
      <w:sdt>
        <w:sdtPr>
          <w:id w:val="-1705238520"/>
          <w:docPartObj>
            <w:docPartGallery w:val="Page Numbers (Top of Page)"/>
            <w:docPartUnique/>
          </w:docPartObj>
        </w:sdtPr>
        <w:sdtEndPr/>
        <w:sdtContent>
          <w:p w14:paraId="434C1268" w14:textId="1818AB71" w:rsidR="00233843" w:rsidRDefault="00233843" w:rsidP="00233843">
            <w:pPr>
              <w:pStyle w:val="ab"/>
              <w:jc w:val="right"/>
            </w:pPr>
            <w:r w:rsidRPr="00233843">
              <w:rPr>
                <w:rFonts w:ascii="Book Antiqua" w:hAnsi="Book Antiqua"/>
                <w:sz w:val="24"/>
                <w:szCs w:val="24"/>
                <w:lang w:val="zh-CN" w:eastAsia="zh-CN"/>
              </w:rPr>
              <w:t xml:space="preserve"> </w:t>
            </w:r>
            <w:r w:rsidRPr="00233843">
              <w:rPr>
                <w:rFonts w:ascii="Book Antiqua" w:hAnsi="Book Antiqua"/>
                <w:b/>
                <w:bCs/>
                <w:sz w:val="24"/>
                <w:szCs w:val="24"/>
              </w:rPr>
              <w:fldChar w:fldCharType="begin"/>
            </w:r>
            <w:r w:rsidRPr="00233843">
              <w:rPr>
                <w:rFonts w:ascii="Book Antiqua" w:hAnsi="Book Antiqua"/>
                <w:b/>
                <w:bCs/>
                <w:sz w:val="24"/>
                <w:szCs w:val="24"/>
              </w:rPr>
              <w:instrText>PAGE</w:instrText>
            </w:r>
            <w:r w:rsidRPr="00233843">
              <w:rPr>
                <w:rFonts w:ascii="Book Antiqua" w:hAnsi="Book Antiqua"/>
                <w:b/>
                <w:bCs/>
                <w:sz w:val="24"/>
                <w:szCs w:val="24"/>
              </w:rPr>
              <w:fldChar w:fldCharType="separate"/>
            </w:r>
            <w:r w:rsidR="00410624">
              <w:rPr>
                <w:rFonts w:ascii="Book Antiqua" w:hAnsi="Book Antiqua"/>
                <w:b/>
                <w:bCs/>
                <w:noProof/>
                <w:sz w:val="24"/>
                <w:szCs w:val="24"/>
              </w:rPr>
              <w:t>19</w:t>
            </w:r>
            <w:r w:rsidRPr="00233843">
              <w:rPr>
                <w:rFonts w:ascii="Book Antiqua" w:hAnsi="Book Antiqua"/>
                <w:b/>
                <w:bCs/>
                <w:sz w:val="24"/>
                <w:szCs w:val="24"/>
              </w:rPr>
              <w:fldChar w:fldCharType="end"/>
            </w:r>
            <w:r w:rsidRPr="00233843">
              <w:rPr>
                <w:rFonts w:ascii="Book Antiqua" w:hAnsi="Book Antiqua"/>
                <w:sz w:val="24"/>
                <w:szCs w:val="24"/>
                <w:lang w:val="zh-CN" w:eastAsia="zh-CN"/>
              </w:rPr>
              <w:t xml:space="preserve"> / </w:t>
            </w:r>
            <w:r w:rsidRPr="00233843">
              <w:rPr>
                <w:rFonts w:ascii="Book Antiqua" w:hAnsi="Book Antiqua"/>
                <w:b/>
                <w:bCs/>
                <w:sz w:val="24"/>
                <w:szCs w:val="24"/>
              </w:rPr>
              <w:fldChar w:fldCharType="begin"/>
            </w:r>
            <w:r w:rsidRPr="00233843">
              <w:rPr>
                <w:rFonts w:ascii="Book Antiqua" w:hAnsi="Book Antiqua"/>
                <w:b/>
                <w:bCs/>
                <w:sz w:val="24"/>
                <w:szCs w:val="24"/>
              </w:rPr>
              <w:instrText>NUMPAGES</w:instrText>
            </w:r>
            <w:r w:rsidRPr="00233843">
              <w:rPr>
                <w:rFonts w:ascii="Book Antiqua" w:hAnsi="Book Antiqua"/>
                <w:b/>
                <w:bCs/>
                <w:sz w:val="24"/>
                <w:szCs w:val="24"/>
              </w:rPr>
              <w:fldChar w:fldCharType="separate"/>
            </w:r>
            <w:r w:rsidR="00410624">
              <w:rPr>
                <w:rFonts w:ascii="Book Antiqua" w:hAnsi="Book Antiqua"/>
                <w:b/>
                <w:bCs/>
                <w:noProof/>
                <w:sz w:val="24"/>
                <w:szCs w:val="24"/>
              </w:rPr>
              <w:t>19</w:t>
            </w:r>
            <w:r w:rsidRPr="00233843">
              <w:rPr>
                <w:rFonts w:ascii="Book Antiqua" w:hAnsi="Book Antiqua"/>
                <w:b/>
                <w:bCs/>
                <w:sz w:val="24"/>
                <w:szCs w:val="24"/>
              </w:rPr>
              <w:fldChar w:fldCharType="end"/>
            </w:r>
          </w:p>
        </w:sdtContent>
      </w:sdt>
    </w:sdtContent>
  </w:sdt>
  <w:p w14:paraId="4783CAC2" w14:textId="77777777" w:rsidR="00233843" w:rsidRDefault="002338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E616" w14:textId="77777777" w:rsidR="003262A2" w:rsidRDefault="003262A2" w:rsidP="00233843">
      <w:r>
        <w:separator/>
      </w:r>
    </w:p>
  </w:footnote>
  <w:footnote w:type="continuationSeparator" w:id="0">
    <w:p w14:paraId="6B600A75" w14:textId="77777777" w:rsidR="003262A2" w:rsidRDefault="003262A2" w:rsidP="002338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24B56"/>
    <w:rsid w:val="00154994"/>
    <w:rsid w:val="001616C4"/>
    <w:rsid w:val="001C2FC5"/>
    <w:rsid w:val="001C537D"/>
    <w:rsid w:val="001D125E"/>
    <w:rsid w:val="00224417"/>
    <w:rsid w:val="002267A3"/>
    <w:rsid w:val="00233843"/>
    <w:rsid w:val="00270E0D"/>
    <w:rsid w:val="00275F89"/>
    <w:rsid w:val="00307A08"/>
    <w:rsid w:val="003262A2"/>
    <w:rsid w:val="003A2537"/>
    <w:rsid w:val="003E0A0B"/>
    <w:rsid w:val="00410624"/>
    <w:rsid w:val="00456B2E"/>
    <w:rsid w:val="00490C36"/>
    <w:rsid w:val="00535C7D"/>
    <w:rsid w:val="005C59F3"/>
    <w:rsid w:val="005C7B3C"/>
    <w:rsid w:val="0062381D"/>
    <w:rsid w:val="006354CA"/>
    <w:rsid w:val="00647533"/>
    <w:rsid w:val="00691BEC"/>
    <w:rsid w:val="006D2D99"/>
    <w:rsid w:val="0072738B"/>
    <w:rsid w:val="00747D7E"/>
    <w:rsid w:val="007772F2"/>
    <w:rsid w:val="00785AA1"/>
    <w:rsid w:val="00840B05"/>
    <w:rsid w:val="008828E5"/>
    <w:rsid w:val="008F6B4A"/>
    <w:rsid w:val="00A75C12"/>
    <w:rsid w:val="00A77B3E"/>
    <w:rsid w:val="00AD6C59"/>
    <w:rsid w:val="00AE602B"/>
    <w:rsid w:val="00B049B1"/>
    <w:rsid w:val="00B07F2C"/>
    <w:rsid w:val="00B30791"/>
    <w:rsid w:val="00B3307C"/>
    <w:rsid w:val="00B65A2B"/>
    <w:rsid w:val="00BA5B97"/>
    <w:rsid w:val="00BA6FAF"/>
    <w:rsid w:val="00C10F1F"/>
    <w:rsid w:val="00CA2A55"/>
    <w:rsid w:val="00CD13B0"/>
    <w:rsid w:val="00D25C44"/>
    <w:rsid w:val="00DA6960"/>
    <w:rsid w:val="00DB65E4"/>
    <w:rsid w:val="00DD0752"/>
    <w:rsid w:val="00DD0F28"/>
    <w:rsid w:val="00F4460E"/>
    <w:rsid w:val="00F97C41"/>
    <w:rsid w:val="00FA68A4"/>
    <w:rsid w:val="00FD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2BF3C"/>
  <w15:docId w15:val="{9CE6E184-CEF8-4141-A342-DEC7B1FF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rrect">
    <w:name w:val="correct"/>
    <w:basedOn w:val="a0"/>
  </w:style>
  <w:style w:type="character" w:styleId="a3">
    <w:name w:val="annotation reference"/>
    <w:basedOn w:val="a0"/>
    <w:semiHidden/>
    <w:unhideWhenUsed/>
    <w:rsid w:val="00785AA1"/>
    <w:rPr>
      <w:sz w:val="21"/>
      <w:szCs w:val="21"/>
    </w:rPr>
  </w:style>
  <w:style w:type="paragraph" w:styleId="a4">
    <w:name w:val="annotation text"/>
    <w:basedOn w:val="a"/>
    <w:link w:val="a5"/>
    <w:semiHidden/>
    <w:unhideWhenUsed/>
    <w:rsid w:val="00785AA1"/>
  </w:style>
  <w:style w:type="character" w:customStyle="1" w:styleId="a5">
    <w:name w:val="批注文字 字符"/>
    <w:basedOn w:val="a0"/>
    <w:link w:val="a4"/>
    <w:semiHidden/>
    <w:rsid w:val="00785AA1"/>
    <w:rPr>
      <w:sz w:val="24"/>
      <w:szCs w:val="24"/>
    </w:rPr>
  </w:style>
  <w:style w:type="paragraph" w:styleId="a6">
    <w:name w:val="annotation subject"/>
    <w:basedOn w:val="a4"/>
    <w:next w:val="a4"/>
    <w:link w:val="a7"/>
    <w:semiHidden/>
    <w:unhideWhenUsed/>
    <w:rsid w:val="00785AA1"/>
    <w:rPr>
      <w:b/>
      <w:bCs/>
    </w:rPr>
  </w:style>
  <w:style w:type="character" w:customStyle="1" w:styleId="a7">
    <w:name w:val="批注主题 字符"/>
    <w:basedOn w:val="a5"/>
    <w:link w:val="a6"/>
    <w:semiHidden/>
    <w:rsid w:val="00785AA1"/>
    <w:rPr>
      <w:b/>
      <w:bCs/>
      <w:sz w:val="24"/>
      <w:szCs w:val="24"/>
    </w:rPr>
  </w:style>
  <w:style w:type="paragraph" w:styleId="a8">
    <w:name w:val="Normal (Web)"/>
    <w:basedOn w:val="a"/>
    <w:uiPriority w:val="99"/>
    <w:semiHidden/>
    <w:unhideWhenUsed/>
    <w:rsid w:val="00224417"/>
    <w:pPr>
      <w:spacing w:before="100" w:beforeAutospacing="1" w:after="100" w:afterAutospacing="1"/>
    </w:pPr>
    <w:rPr>
      <w:rFonts w:ascii="宋体" w:eastAsia="宋体" w:hAnsi="宋体" w:cs="宋体"/>
      <w:lang w:eastAsia="zh-CN"/>
    </w:rPr>
  </w:style>
  <w:style w:type="paragraph" w:styleId="a9">
    <w:name w:val="header"/>
    <w:basedOn w:val="a"/>
    <w:link w:val="aa"/>
    <w:unhideWhenUsed/>
    <w:rsid w:val="0023384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233843"/>
    <w:rPr>
      <w:sz w:val="18"/>
      <w:szCs w:val="18"/>
    </w:rPr>
  </w:style>
  <w:style w:type="paragraph" w:styleId="ab">
    <w:name w:val="footer"/>
    <w:basedOn w:val="a"/>
    <w:link w:val="ac"/>
    <w:uiPriority w:val="99"/>
    <w:unhideWhenUsed/>
    <w:rsid w:val="00233843"/>
    <w:pPr>
      <w:tabs>
        <w:tab w:val="center" w:pos="4153"/>
        <w:tab w:val="right" w:pos="8306"/>
      </w:tabs>
      <w:snapToGrid w:val="0"/>
    </w:pPr>
    <w:rPr>
      <w:sz w:val="18"/>
      <w:szCs w:val="18"/>
    </w:rPr>
  </w:style>
  <w:style w:type="character" w:customStyle="1" w:styleId="ac">
    <w:name w:val="页脚 字符"/>
    <w:basedOn w:val="a0"/>
    <w:link w:val="ab"/>
    <w:uiPriority w:val="99"/>
    <w:rsid w:val="00233843"/>
    <w:rPr>
      <w:sz w:val="18"/>
      <w:szCs w:val="18"/>
    </w:rPr>
  </w:style>
  <w:style w:type="paragraph" w:styleId="ad">
    <w:name w:val="Revision"/>
    <w:hidden/>
    <w:uiPriority w:val="99"/>
    <w:semiHidden/>
    <w:rsid w:val="00161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9448">
      <w:bodyDiv w:val="1"/>
      <w:marLeft w:val="0"/>
      <w:marRight w:val="0"/>
      <w:marTop w:val="0"/>
      <w:marBottom w:val="0"/>
      <w:divBdr>
        <w:top w:val="none" w:sz="0" w:space="0" w:color="auto"/>
        <w:left w:val="none" w:sz="0" w:space="0" w:color="auto"/>
        <w:bottom w:val="none" w:sz="0" w:space="0" w:color="auto"/>
        <w:right w:val="none" w:sz="0" w:space="0" w:color="auto"/>
      </w:divBdr>
    </w:div>
    <w:div w:id="701513470">
      <w:bodyDiv w:val="1"/>
      <w:marLeft w:val="0"/>
      <w:marRight w:val="0"/>
      <w:marTop w:val="0"/>
      <w:marBottom w:val="0"/>
      <w:divBdr>
        <w:top w:val="none" w:sz="0" w:space="0" w:color="auto"/>
        <w:left w:val="none" w:sz="0" w:space="0" w:color="auto"/>
        <w:bottom w:val="none" w:sz="0" w:space="0" w:color="auto"/>
        <w:right w:val="none" w:sz="0" w:space="0" w:color="auto"/>
      </w:divBdr>
    </w:div>
    <w:div w:id="114701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Liansheng Ma</cp:lastModifiedBy>
  <cp:revision>2</cp:revision>
  <dcterms:created xsi:type="dcterms:W3CDTF">2021-12-24T08:11:00Z</dcterms:created>
  <dcterms:modified xsi:type="dcterms:W3CDTF">2021-12-24T08:11:00Z</dcterms:modified>
</cp:coreProperties>
</file>