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F287"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Name of Journal: </w:t>
      </w:r>
      <w:r w:rsidRPr="007F5426">
        <w:rPr>
          <w:rFonts w:ascii="Book Antiqua" w:eastAsia="Book Antiqua" w:hAnsi="Book Antiqua" w:cs="Book Antiqua"/>
          <w:i/>
          <w:color w:val="000000"/>
          <w:lang w:val="en-GB"/>
        </w:rPr>
        <w:t>World Journal of Clinical Oncology</w:t>
      </w:r>
    </w:p>
    <w:p w14:paraId="58F9E73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Manuscript NO: </w:t>
      </w:r>
      <w:r w:rsidRPr="007F5426">
        <w:rPr>
          <w:rFonts w:ascii="Book Antiqua" w:eastAsia="Book Antiqua" w:hAnsi="Book Antiqua" w:cs="Book Antiqua"/>
          <w:color w:val="000000"/>
          <w:lang w:val="en-GB"/>
        </w:rPr>
        <w:t>66901</w:t>
      </w:r>
    </w:p>
    <w:p w14:paraId="06279EA5"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Manuscript Type: </w:t>
      </w:r>
      <w:r w:rsidRPr="007F5426">
        <w:rPr>
          <w:rFonts w:ascii="Book Antiqua" w:eastAsia="Book Antiqua" w:hAnsi="Book Antiqua" w:cs="Book Antiqua"/>
          <w:color w:val="000000"/>
          <w:lang w:val="en-GB"/>
        </w:rPr>
        <w:t>MINIREVIEWS</w:t>
      </w:r>
    </w:p>
    <w:p w14:paraId="38FDD0DF" w14:textId="77777777" w:rsidR="00177655" w:rsidRPr="007F5426" w:rsidRDefault="00177655" w:rsidP="0035455F">
      <w:pPr>
        <w:snapToGrid w:val="0"/>
        <w:spacing w:line="360" w:lineRule="auto"/>
        <w:jc w:val="both"/>
        <w:rPr>
          <w:rFonts w:ascii="Book Antiqua" w:hAnsi="Book Antiqua" w:cs="Book Antiqua"/>
          <w:lang w:val="en-GB"/>
        </w:rPr>
      </w:pPr>
    </w:p>
    <w:p w14:paraId="7C42C5F0"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Breast cancer in India: Present scenario and the challenges ahead</w:t>
      </w:r>
    </w:p>
    <w:p w14:paraId="28B07A9B" w14:textId="77777777" w:rsidR="00177655" w:rsidRPr="007F5426" w:rsidRDefault="00177655" w:rsidP="0035455F">
      <w:pPr>
        <w:snapToGrid w:val="0"/>
        <w:spacing w:line="360" w:lineRule="auto"/>
        <w:jc w:val="both"/>
        <w:rPr>
          <w:rFonts w:ascii="Book Antiqua" w:hAnsi="Book Antiqua" w:cs="Book Antiqua"/>
          <w:lang w:val="en-GB"/>
        </w:rPr>
      </w:pPr>
    </w:p>
    <w:p w14:paraId="155C4DE0" w14:textId="7E8E9FD6"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Mehrotra</w:t>
      </w:r>
      <w:r w:rsidRPr="007F5426">
        <w:rPr>
          <w:rFonts w:ascii="Book Antiqua" w:eastAsia="宋体" w:hAnsi="Book Antiqua" w:cs="Book Antiqua"/>
          <w:color w:val="000000"/>
          <w:lang w:val="en-GB" w:eastAsia="zh-CN"/>
        </w:rPr>
        <w:t xml:space="preserve"> R </w:t>
      </w:r>
      <w:r w:rsidRPr="007F5426">
        <w:rPr>
          <w:rFonts w:ascii="Book Antiqua" w:eastAsia="宋体" w:hAnsi="Book Antiqua" w:cs="Book Antiqua"/>
          <w:i/>
          <w:iCs/>
          <w:color w:val="000000"/>
          <w:lang w:val="en-GB" w:eastAsia="zh-CN"/>
        </w:rPr>
        <w:t>et al</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Breast cancer</w:t>
      </w:r>
      <w:r w:rsidR="00BC34A5" w:rsidRPr="007F5426">
        <w:rPr>
          <w:rFonts w:ascii="Book Antiqua" w:eastAsiaTheme="minorEastAsia" w:hAnsi="Book Antiqua" w:cs="Book Antiqua"/>
          <w:color w:val="000000"/>
          <w:lang w:val="en-GB" w:eastAsia="zh-CN"/>
        </w:rPr>
        <w:t xml:space="preserve">: </w:t>
      </w:r>
      <w:r w:rsidR="0035455F">
        <w:rPr>
          <w:rFonts w:ascii="Book Antiqua" w:eastAsia="Book Antiqua" w:hAnsi="Book Antiqua" w:cs="Book Antiqua"/>
          <w:color w:val="000000"/>
          <w:lang w:val="en-GB"/>
        </w:rPr>
        <w:t>P</w:t>
      </w:r>
      <w:r w:rsidRPr="007F5426">
        <w:rPr>
          <w:rFonts w:ascii="Book Antiqua" w:eastAsia="Book Antiqua" w:hAnsi="Book Antiqua" w:cs="Book Antiqua"/>
          <w:color w:val="000000"/>
          <w:lang w:val="en-GB"/>
        </w:rPr>
        <w:t>ast, present and future</w:t>
      </w:r>
    </w:p>
    <w:p w14:paraId="11243B62" w14:textId="77777777" w:rsidR="00177655" w:rsidRPr="007F5426" w:rsidRDefault="00177655" w:rsidP="0035455F">
      <w:pPr>
        <w:snapToGrid w:val="0"/>
        <w:spacing w:line="360" w:lineRule="auto"/>
        <w:jc w:val="both"/>
        <w:rPr>
          <w:rFonts w:ascii="Book Antiqua" w:hAnsi="Book Antiqua" w:cs="Book Antiqua"/>
          <w:lang w:val="en-GB"/>
        </w:rPr>
      </w:pPr>
    </w:p>
    <w:p w14:paraId="3606CA23"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Ravi Mehrotra, Kavita Yadav</w:t>
      </w:r>
    </w:p>
    <w:p w14:paraId="3D8568A5" w14:textId="77777777" w:rsidR="00177655" w:rsidRPr="007F5426" w:rsidRDefault="00177655" w:rsidP="0035455F">
      <w:pPr>
        <w:snapToGrid w:val="0"/>
        <w:spacing w:line="360" w:lineRule="auto"/>
        <w:jc w:val="both"/>
        <w:rPr>
          <w:rFonts w:ascii="Book Antiqua" w:hAnsi="Book Antiqua" w:cs="Book Antiqua"/>
          <w:lang w:val="en-GB"/>
        </w:rPr>
      </w:pPr>
    </w:p>
    <w:p w14:paraId="420C6A2B" w14:textId="3E7609D7" w:rsidR="00177655" w:rsidRPr="007F5426" w:rsidRDefault="008302A6" w:rsidP="0035455F">
      <w:pPr>
        <w:snapToGrid w:val="0"/>
        <w:spacing w:line="360" w:lineRule="auto"/>
        <w:jc w:val="both"/>
        <w:rPr>
          <w:rFonts w:ascii="Book Antiqua" w:eastAsia="Book Antiqua" w:hAnsi="Book Antiqua" w:cs="Book Antiqua"/>
          <w:color w:val="000000"/>
          <w:lang w:val="en-GB"/>
        </w:rPr>
      </w:pPr>
      <w:r w:rsidRPr="007F5426">
        <w:rPr>
          <w:rFonts w:ascii="Book Antiqua" w:eastAsia="Book Antiqua" w:hAnsi="Book Antiqua" w:cs="Book Antiqua"/>
          <w:b/>
          <w:bCs/>
          <w:color w:val="000000"/>
          <w:lang w:val="en-GB"/>
        </w:rPr>
        <w:t>Ravi Mehrotra,</w:t>
      </w:r>
      <w:r w:rsidR="001507A7" w:rsidRPr="007F5426">
        <w:rPr>
          <w:rFonts w:ascii="Book Antiqua" w:eastAsia="Book Antiqua" w:hAnsi="Book Antiqua" w:cs="Book Antiqua"/>
          <w:b/>
          <w:bCs/>
          <w:color w:val="000000"/>
          <w:lang w:val="en-GB"/>
        </w:rPr>
        <w:t xml:space="preserve"> </w:t>
      </w:r>
      <w:r w:rsidRPr="007F5426">
        <w:rPr>
          <w:rFonts w:ascii="Book Antiqua" w:eastAsia="Book Antiqua" w:hAnsi="Book Antiqua" w:cs="Book Antiqua"/>
          <w:color w:val="000000"/>
          <w:lang w:val="en-GB"/>
        </w:rPr>
        <w:t>Department of Health Research,</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Ministry of Health and Family Welfare, India Cancer Research Consortium, New Delhi 110001,</w:t>
      </w:r>
      <w:r w:rsidR="00A8760C"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India</w:t>
      </w:r>
    </w:p>
    <w:p w14:paraId="50A91291" w14:textId="77777777" w:rsidR="001507A7" w:rsidRPr="007F5426" w:rsidRDefault="001507A7" w:rsidP="007C4FE9">
      <w:pPr>
        <w:shd w:val="clear" w:color="auto" w:fill="FFFFFF"/>
        <w:snapToGrid w:val="0"/>
        <w:spacing w:line="360" w:lineRule="auto"/>
        <w:rPr>
          <w:rFonts w:ascii="Book Antiqua" w:eastAsia="Book Antiqua" w:hAnsi="Book Antiqua" w:cs="Book Antiqua"/>
          <w:b/>
          <w:bCs/>
          <w:color w:val="000000"/>
          <w:lang w:val="en-GB"/>
        </w:rPr>
      </w:pPr>
    </w:p>
    <w:p w14:paraId="37D8683A" w14:textId="0EA0FA25" w:rsidR="001507A7" w:rsidRPr="007F5426" w:rsidRDefault="001507A7" w:rsidP="007C4FE9">
      <w:pPr>
        <w:shd w:val="clear" w:color="auto" w:fill="FFFFFF"/>
        <w:snapToGrid w:val="0"/>
        <w:spacing w:line="360" w:lineRule="auto"/>
        <w:rPr>
          <w:rFonts w:ascii="Book Antiqua" w:hAnsi="Book Antiqua" w:cs="Arial"/>
          <w:color w:val="222222"/>
          <w:lang w:val="en-GB"/>
        </w:rPr>
      </w:pPr>
      <w:r w:rsidRPr="007F5426">
        <w:rPr>
          <w:rFonts w:ascii="Book Antiqua" w:eastAsia="Book Antiqua" w:hAnsi="Book Antiqua" w:cs="Book Antiqua"/>
          <w:b/>
          <w:bCs/>
          <w:color w:val="000000"/>
          <w:lang w:val="en-GB"/>
        </w:rPr>
        <w:t xml:space="preserve">Ravi Mehrotra, </w:t>
      </w:r>
      <w:r w:rsidR="00944834" w:rsidRPr="007F5426">
        <w:rPr>
          <w:rFonts w:ascii="Book Antiqua" w:hAnsi="Book Antiqua" w:cs="Arial"/>
          <w:color w:val="222222"/>
          <w:lang w:val="en-GB"/>
        </w:rPr>
        <w:t>CHIP Foundation, Noida</w:t>
      </w:r>
      <w:r w:rsidRPr="007F5426">
        <w:rPr>
          <w:rFonts w:ascii="Book Antiqua" w:hAnsi="Book Antiqua" w:cs="Arial"/>
          <w:color w:val="222222"/>
          <w:lang w:val="en-GB"/>
        </w:rPr>
        <w:t xml:space="preserve"> 201301</w:t>
      </w:r>
      <w:r w:rsidR="00944834" w:rsidRPr="007F5426">
        <w:rPr>
          <w:rFonts w:ascii="Book Antiqua" w:hAnsi="Book Antiqua" w:cs="Arial"/>
          <w:color w:val="222222"/>
          <w:lang w:val="en-GB"/>
        </w:rPr>
        <w:t>, India</w:t>
      </w:r>
    </w:p>
    <w:p w14:paraId="7151C07F" w14:textId="77777777" w:rsidR="00177655" w:rsidRPr="007F5426" w:rsidRDefault="00177655" w:rsidP="0035455F">
      <w:pPr>
        <w:snapToGrid w:val="0"/>
        <w:spacing w:line="360" w:lineRule="auto"/>
        <w:jc w:val="both"/>
        <w:rPr>
          <w:rFonts w:ascii="Book Antiqua" w:hAnsi="Book Antiqua" w:cs="Book Antiqua"/>
          <w:lang w:val="en-GB"/>
        </w:rPr>
      </w:pPr>
    </w:p>
    <w:p w14:paraId="6852AFE9"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Kavita Yadav, </w:t>
      </w:r>
      <w:r w:rsidRPr="007F5426">
        <w:rPr>
          <w:rFonts w:ascii="Book Antiqua" w:eastAsia="Book Antiqua" w:hAnsi="Book Antiqua" w:cs="Book Antiqua"/>
          <w:color w:val="000000"/>
          <w:lang w:val="en-GB"/>
        </w:rPr>
        <w:t>Centre of Social Medicine &amp; Community Health, Jawahar Lal Nehru University, New Delhi 110067,</w:t>
      </w:r>
      <w:r w:rsidR="00A8760C"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India</w:t>
      </w:r>
    </w:p>
    <w:p w14:paraId="47336D83" w14:textId="77777777" w:rsidR="00177655" w:rsidRPr="007F5426" w:rsidRDefault="00177655" w:rsidP="0035455F">
      <w:pPr>
        <w:snapToGrid w:val="0"/>
        <w:spacing w:line="360" w:lineRule="auto"/>
        <w:jc w:val="both"/>
        <w:rPr>
          <w:rFonts w:ascii="Book Antiqua" w:hAnsi="Book Antiqua" w:cs="Book Antiqua"/>
          <w:lang w:val="en-GB"/>
        </w:rPr>
      </w:pPr>
    </w:p>
    <w:p w14:paraId="1AFD1BB3" w14:textId="7F649814"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Author contributions: </w:t>
      </w:r>
      <w:r w:rsidRPr="007F5426">
        <w:rPr>
          <w:rFonts w:ascii="Book Antiqua" w:eastAsia="Book Antiqua" w:hAnsi="Book Antiqua" w:cs="Book Antiqua"/>
          <w:color w:val="000000"/>
          <w:lang w:val="en-GB"/>
        </w:rPr>
        <w:t xml:space="preserve">Both authors </w:t>
      </w:r>
      <w:r w:rsidR="00126FC2" w:rsidRPr="007F5426">
        <w:rPr>
          <w:rFonts w:ascii="Book Antiqua" w:eastAsia="Book Antiqua" w:hAnsi="Book Antiqua" w:cs="Book Antiqua"/>
          <w:color w:val="000000"/>
          <w:lang w:val="en-GB"/>
        </w:rPr>
        <w:t xml:space="preserve">(Mehrotra R and Yadav K) </w:t>
      </w:r>
      <w:r w:rsidRPr="007F5426">
        <w:rPr>
          <w:rFonts w:ascii="Book Antiqua" w:eastAsia="Book Antiqua" w:hAnsi="Book Antiqua" w:cs="Book Antiqua"/>
          <w:color w:val="000000"/>
          <w:lang w:val="en-GB"/>
        </w:rPr>
        <w:t>contributed equally</w:t>
      </w:r>
      <w:r w:rsidR="0035455F">
        <w:rPr>
          <w:rFonts w:ascii="Book Antiqua" w:eastAsia="Book Antiqua" w:hAnsi="Book Antiqua" w:cs="Book Antiqua"/>
          <w:color w:val="000000"/>
          <w:lang w:val="en-GB"/>
        </w:rPr>
        <w:t xml:space="preserve"> to all aspects of the paper preparation</w:t>
      </w:r>
      <w:r w:rsidRPr="007F5426">
        <w:rPr>
          <w:rFonts w:ascii="Book Antiqua" w:eastAsia="Book Antiqua" w:hAnsi="Book Antiqua" w:cs="Book Antiqua"/>
          <w:color w:val="000000"/>
          <w:lang w:val="en-GB"/>
        </w:rPr>
        <w:t>.</w:t>
      </w:r>
    </w:p>
    <w:p w14:paraId="7B1C6516" w14:textId="77777777" w:rsidR="00177655" w:rsidRPr="007F5426" w:rsidRDefault="00177655" w:rsidP="0035455F">
      <w:pPr>
        <w:snapToGrid w:val="0"/>
        <w:spacing w:line="360" w:lineRule="auto"/>
        <w:jc w:val="both"/>
        <w:rPr>
          <w:rFonts w:ascii="Book Antiqua" w:hAnsi="Book Antiqua" w:cs="Book Antiqua"/>
          <w:lang w:val="en-GB"/>
        </w:rPr>
      </w:pPr>
    </w:p>
    <w:p w14:paraId="340DB8E1" w14:textId="52B7E46E" w:rsidR="00BE089B" w:rsidRPr="007F5426" w:rsidRDefault="008302A6" w:rsidP="00263948">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Corresponding author: Ravi Mehrotra, MBBS, MD, PhD, Director, Doctor, </w:t>
      </w:r>
      <w:r w:rsidRPr="007F5426">
        <w:rPr>
          <w:rFonts w:ascii="Book Antiqua" w:eastAsia="Book Antiqua" w:hAnsi="Book Antiqua" w:cs="Book Antiqua"/>
          <w:color w:val="000000"/>
          <w:lang w:val="en-GB"/>
        </w:rPr>
        <w:t>Department of Health Research,</w:t>
      </w:r>
      <w:r w:rsidR="004C064E"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Ministry of Health and Family Welfare, India Cancer Research Consortium,</w:t>
      </w:r>
      <w:r w:rsidR="00387F74"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aps/>
          <w:color w:val="000000"/>
          <w:lang w:val="en-GB"/>
        </w:rPr>
        <w:t>n</w:t>
      </w:r>
      <w:r w:rsidRPr="007F5426">
        <w:rPr>
          <w:rFonts w:ascii="Book Antiqua" w:eastAsia="Book Antiqua" w:hAnsi="Book Antiqua" w:cs="Book Antiqua"/>
          <w:color w:val="000000"/>
          <w:lang w:val="en-GB"/>
        </w:rPr>
        <w:t xml:space="preserve">ew </w:t>
      </w:r>
      <w:r w:rsidRPr="007F5426">
        <w:rPr>
          <w:rFonts w:ascii="Book Antiqua" w:eastAsia="Book Antiqua" w:hAnsi="Book Antiqua" w:cs="Book Antiqua"/>
          <w:caps/>
          <w:color w:val="000000"/>
          <w:lang w:val="en-GB"/>
        </w:rPr>
        <w:t>d</w:t>
      </w:r>
      <w:r w:rsidRPr="007F5426">
        <w:rPr>
          <w:rFonts w:ascii="Book Antiqua" w:eastAsia="Book Antiqua" w:hAnsi="Book Antiqua" w:cs="Book Antiqua"/>
          <w:color w:val="000000"/>
          <w:lang w:val="en-GB"/>
        </w:rPr>
        <w:t>elhi 110001</w:t>
      </w:r>
      <w:r w:rsidR="00AD3618">
        <w:rPr>
          <w:rFonts w:ascii="Book Antiqua" w:eastAsia="Book Antiqua" w:hAnsi="Book Antiqua" w:cs="Book Antiqua"/>
          <w:color w:val="000000"/>
          <w:lang w:val="en-GB"/>
        </w:rPr>
        <w:t>,</w:t>
      </w:r>
      <w:r w:rsidR="00944834"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India. </w:t>
      </w:r>
      <w:r w:rsidR="00263948" w:rsidRPr="004778A0">
        <w:rPr>
          <w:rFonts w:ascii="Book Antiqua" w:eastAsia="Book Antiqua" w:hAnsi="Book Antiqua" w:cs="Book Antiqua"/>
          <w:color w:val="000000"/>
          <w:lang w:val="en-GB"/>
        </w:rPr>
        <w:t>r</w:t>
      </w:r>
      <w:r w:rsidR="00263948" w:rsidRPr="004778A0">
        <w:rPr>
          <w:rFonts w:ascii="Book Antiqua" w:eastAsia="Book Antiqua" w:hAnsi="Book Antiqua" w:cs="Book Antiqua"/>
          <w:bCs/>
          <w:color w:val="000000"/>
          <w:lang w:val="en-GB"/>
        </w:rPr>
        <w:t>avi.mehrotra@gov.in</w:t>
      </w:r>
    </w:p>
    <w:p w14:paraId="53A8F591" w14:textId="77777777" w:rsidR="00177655" w:rsidRPr="007F5426" w:rsidRDefault="00177655" w:rsidP="0035455F">
      <w:pPr>
        <w:snapToGrid w:val="0"/>
        <w:spacing w:line="360" w:lineRule="auto"/>
        <w:jc w:val="both"/>
        <w:rPr>
          <w:rFonts w:ascii="Book Antiqua" w:hAnsi="Book Antiqua" w:cs="Book Antiqua"/>
          <w:lang w:val="en-GB"/>
        </w:rPr>
      </w:pPr>
    </w:p>
    <w:p w14:paraId="13E1990A"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Received: </w:t>
      </w:r>
      <w:r w:rsidRPr="007F5426">
        <w:rPr>
          <w:rFonts w:ascii="Book Antiqua" w:eastAsia="Book Antiqua" w:hAnsi="Book Antiqua" w:cs="Book Antiqua"/>
          <w:color w:val="000000"/>
          <w:lang w:val="en-GB"/>
        </w:rPr>
        <w:t>April 9, 2021</w:t>
      </w:r>
    </w:p>
    <w:p w14:paraId="50B8D48C"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Revised: </w:t>
      </w:r>
      <w:r w:rsidRPr="007F5426">
        <w:rPr>
          <w:rFonts w:ascii="Book Antiqua" w:eastAsia="Book Antiqua" w:hAnsi="Book Antiqua" w:cs="Book Antiqua"/>
          <w:color w:val="000000"/>
          <w:lang w:val="en-GB"/>
        </w:rPr>
        <w:t>June 17, 2021</w:t>
      </w:r>
    </w:p>
    <w:p w14:paraId="5DBED660" w14:textId="5C2A1E01"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Accepted: </w:t>
      </w:r>
      <w:ins w:id="0" w:author="作者">
        <w:r w:rsidR="001D43FC" w:rsidRPr="001D43FC">
          <w:rPr>
            <w:rFonts w:ascii="Book Antiqua" w:eastAsia="Book Antiqua" w:hAnsi="Book Antiqua" w:cs="Book Antiqua"/>
            <w:b/>
            <w:bCs/>
            <w:color w:val="000000"/>
            <w:lang w:val="en-GB"/>
          </w:rPr>
          <w:t>March 7, 2022</w:t>
        </w:r>
      </w:ins>
    </w:p>
    <w:p w14:paraId="7D3300B4" w14:textId="649223E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Published online: </w:t>
      </w:r>
    </w:p>
    <w:p w14:paraId="28AF05CF" w14:textId="77777777" w:rsidR="00177655" w:rsidRPr="007F5426" w:rsidRDefault="00177655" w:rsidP="0035455F">
      <w:pPr>
        <w:snapToGrid w:val="0"/>
        <w:spacing w:line="360" w:lineRule="auto"/>
        <w:jc w:val="both"/>
        <w:rPr>
          <w:rFonts w:ascii="Book Antiqua" w:hAnsi="Book Antiqua" w:cs="Book Antiqua"/>
          <w:lang w:val="en-GB"/>
        </w:rPr>
        <w:sectPr w:rsidR="00177655" w:rsidRPr="007F5426" w:rsidSect="00752CDF">
          <w:footerReference w:type="default" r:id="rId8"/>
          <w:pgSz w:w="12240" w:h="15840"/>
          <w:pgMar w:top="1440" w:right="1440" w:bottom="1440" w:left="1440" w:header="720" w:footer="720" w:gutter="0"/>
          <w:cols w:space="720"/>
          <w:docGrid w:linePitch="360"/>
        </w:sectPr>
      </w:pPr>
    </w:p>
    <w:p w14:paraId="5D7E98F5"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lastRenderedPageBreak/>
        <w:t>Abstract</w:t>
      </w:r>
    </w:p>
    <w:p w14:paraId="5CBEE923" w14:textId="254EB73A"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 xml:space="preserve">Breast cancer is the commonest malignancy among women globally. From being fourth in the list of most common cancers in India during the 1990s, it has now become the first. In this review, we examine the available literature to understand the factors </w:t>
      </w:r>
      <w:r w:rsidR="006F6979" w:rsidRPr="007F5426">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contributed to the high burden of </w:t>
      </w:r>
      <w:r w:rsidR="006F6979" w:rsidRPr="007F5426">
        <w:rPr>
          <w:rFonts w:ascii="Book Antiqua" w:eastAsia="Book Antiqua" w:hAnsi="Book Antiqua" w:cs="Book Antiqua"/>
          <w:color w:val="000000"/>
          <w:lang w:val="en-GB"/>
        </w:rPr>
        <w:t>b</w:t>
      </w:r>
      <w:r w:rsidR="00EC03DE" w:rsidRPr="007F5426">
        <w:rPr>
          <w:rFonts w:ascii="Book Antiqua" w:eastAsia="Book Antiqua" w:hAnsi="Book Antiqua" w:cs="Book Antiqua"/>
          <w:color w:val="000000"/>
          <w:lang w:val="en-GB"/>
        </w:rPr>
        <w:t>reast cancer</w:t>
      </w:r>
      <w:r w:rsidRPr="007F5426">
        <w:rPr>
          <w:rFonts w:ascii="Book Antiqua" w:eastAsia="Book Antiqua" w:hAnsi="Book Antiqua" w:cs="Book Antiqua"/>
          <w:color w:val="000000"/>
          <w:lang w:val="en-GB"/>
        </w:rPr>
        <w:t xml:space="preserve"> in the country. We also provide the landscape of changes in the field of early diagnosis and the treatment modalities as well as the limitations of the Indian healthcare delivery systems (</w:t>
      </w:r>
      <w:r w:rsidRPr="007F5426">
        <w:rPr>
          <w:rFonts w:ascii="Book Antiqua" w:eastAsia="Book Antiqua" w:hAnsi="Book Antiqua" w:cs="Book Antiqua"/>
          <w:i/>
          <w:iCs/>
          <w:color w:val="000000"/>
          <w:lang w:val="en-GB"/>
        </w:rPr>
        <w:t>e.g.</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delayed diagnosis, human resources and funding for treatment). This review also sheds light on the newer interventions and the future of </w:t>
      </w:r>
      <w:r w:rsidR="006F6979" w:rsidRPr="007F5426">
        <w:rPr>
          <w:rFonts w:ascii="Book Antiqua" w:eastAsia="Book Antiqua" w:hAnsi="Book Antiqua" w:cs="Book Antiqua"/>
          <w:color w:val="000000"/>
          <w:lang w:val="en-GB"/>
        </w:rPr>
        <w:t>b</w:t>
      </w:r>
      <w:r w:rsidR="00EC03DE" w:rsidRPr="007F5426">
        <w:rPr>
          <w:rFonts w:ascii="Book Antiqua" w:eastAsia="Book Antiqua" w:hAnsi="Book Antiqua" w:cs="Book Antiqua"/>
          <w:color w:val="000000"/>
          <w:lang w:val="en-GB"/>
        </w:rPr>
        <w:t>reast cancer</w:t>
      </w:r>
      <w:r w:rsidRPr="007F5426">
        <w:rPr>
          <w:rFonts w:ascii="Book Antiqua" w:eastAsia="Book Antiqua" w:hAnsi="Book Antiqua" w:cs="Book Antiqua"/>
          <w:color w:val="000000"/>
          <w:lang w:val="en-GB"/>
        </w:rPr>
        <w:t xml:space="preserve"> management keeping in mind the coronavirus disease 2019 imposed limitations.</w:t>
      </w:r>
    </w:p>
    <w:p w14:paraId="2302C067" w14:textId="77777777" w:rsidR="00177655" w:rsidRPr="007F5426" w:rsidRDefault="00177655" w:rsidP="0035455F">
      <w:pPr>
        <w:snapToGrid w:val="0"/>
        <w:spacing w:line="360" w:lineRule="auto"/>
        <w:jc w:val="both"/>
        <w:rPr>
          <w:rFonts w:ascii="Book Antiqua" w:hAnsi="Book Antiqua" w:cs="Book Antiqua"/>
          <w:lang w:val="en-GB"/>
        </w:rPr>
      </w:pPr>
    </w:p>
    <w:p w14:paraId="3B9BFD58" w14:textId="10E5CA2B"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Key Words: </w:t>
      </w:r>
      <w:r w:rsidRPr="007F5426">
        <w:rPr>
          <w:rFonts w:ascii="Book Antiqua" w:eastAsia="Book Antiqua" w:hAnsi="Book Antiqua" w:cs="Book Antiqua"/>
          <w:color w:val="000000"/>
          <w:lang w:val="en-GB"/>
        </w:rPr>
        <w:t>Breast cancer</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Challenges</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Prospects</w:t>
      </w:r>
      <w:r w:rsidR="0035455F">
        <w:rPr>
          <w:rFonts w:ascii="Book Antiqua" w:eastAsia="Book Antiqua" w:hAnsi="Book Antiqua" w:cs="Book Antiqua"/>
          <w:color w:val="000000"/>
          <w:lang w:val="en-GB"/>
        </w:rPr>
        <w:t>; India; Treatment</w:t>
      </w:r>
    </w:p>
    <w:p w14:paraId="6A52EF35" w14:textId="77777777" w:rsidR="00177655" w:rsidRPr="007F5426" w:rsidRDefault="00177655" w:rsidP="0035455F">
      <w:pPr>
        <w:snapToGrid w:val="0"/>
        <w:spacing w:line="360" w:lineRule="auto"/>
        <w:jc w:val="both"/>
        <w:rPr>
          <w:rFonts w:ascii="Book Antiqua" w:hAnsi="Book Antiqua" w:cs="Book Antiqua"/>
          <w:lang w:val="en-GB"/>
        </w:rPr>
      </w:pPr>
    </w:p>
    <w:p w14:paraId="0AAFC715" w14:textId="4105DC4E"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 xml:space="preserve">Mehrotra R, Yadav K. Breast cancer in India: Present scenario and the challenges ahead. </w:t>
      </w:r>
      <w:r w:rsidRPr="007F5426">
        <w:rPr>
          <w:rFonts w:ascii="Book Antiqua" w:eastAsia="Book Antiqua" w:hAnsi="Book Antiqua" w:cs="Book Antiqua"/>
          <w:i/>
          <w:iCs/>
          <w:color w:val="000000"/>
          <w:lang w:val="en-GB"/>
        </w:rPr>
        <w:t>World J Clin Oncol</w:t>
      </w:r>
      <w:r w:rsidRPr="007F5426">
        <w:rPr>
          <w:rFonts w:ascii="Book Antiqua" w:eastAsia="Book Antiqua" w:hAnsi="Book Antiqua" w:cs="Book Antiqua"/>
          <w:color w:val="000000"/>
          <w:lang w:val="en-GB"/>
        </w:rPr>
        <w:t xml:space="preserve"> 202</w:t>
      </w:r>
      <w:r w:rsidR="00786E09">
        <w:rPr>
          <w:rFonts w:ascii="Book Antiqua" w:eastAsia="Book Antiqua" w:hAnsi="Book Antiqua" w:cs="Book Antiqua"/>
          <w:color w:val="000000"/>
          <w:lang w:val="en-GB"/>
        </w:rPr>
        <w:t>2</w:t>
      </w:r>
      <w:r w:rsidRPr="007F5426">
        <w:rPr>
          <w:rFonts w:ascii="Book Antiqua" w:eastAsia="Book Antiqua" w:hAnsi="Book Antiqua" w:cs="Book Antiqua"/>
          <w:color w:val="000000"/>
          <w:lang w:val="en-GB"/>
        </w:rPr>
        <w:t>; In press</w:t>
      </w:r>
    </w:p>
    <w:p w14:paraId="147529A7" w14:textId="77777777" w:rsidR="00177655" w:rsidRPr="007F5426" w:rsidRDefault="00177655" w:rsidP="0035455F">
      <w:pPr>
        <w:snapToGrid w:val="0"/>
        <w:spacing w:line="360" w:lineRule="auto"/>
        <w:jc w:val="both"/>
        <w:rPr>
          <w:rFonts w:ascii="Book Antiqua" w:hAnsi="Book Antiqua" w:cs="Book Antiqua"/>
          <w:lang w:val="en-GB"/>
        </w:rPr>
      </w:pPr>
    </w:p>
    <w:p w14:paraId="6DCBA7E8" w14:textId="6C4F83D2"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Core Tip: </w:t>
      </w:r>
      <w:r w:rsidRPr="007F5426">
        <w:rPr>
          <w:rFonts w:ascii="Book Antiqua" w:eastAsia="Book Antiqua" w:hAnsi="Book Antiqua" w:cs="Book Antiqua"/>
          <w:color w:val="000000"/>
          <w:lang w:val="en-GB"/>
        </w:rPr>
        <w:t xml:space="preserve">This review highlights the progress that has been made in the field of breast cancer management in India over the past few decades, in terms of addressing the various challenges of </w:t>
      </w:r>
      <w:r w:rsidR="007C5629" w:rsidRPr="007F5426">
        <w:rPr>
          <w:rFonts w:ascii="Book Antiqua" w:eastAsia="Book Antiqua" w:hAnsi="Book Antiqua" w:cs="Book Antiqua"/>
          <w:color w:val="000000"/>
          <w:lang w:val="en-GB"/>
        </w:rPr>
        <w:t xml:space="preserve">breast cancer </w:t>
      </w:r>
      <w:r w:rsidRPr="007F5426">
        <w:rPr>
          <w:rFonts w:ascii="Book Antiqua" w:eastAsia="Book Antiqua" w:hAnsi="Book Antiqua" w:cs="Book Antiqua"/>
          <w:color w:val="000000"/>
          <w:lang w:val="en-GB"/>
        </w:rPr>
        <w:t xml:space="preserve">control including diagnostic methods and treatment options. It also highlights the future of </w:t>
      </w:r>
      <w:r w:rsidR="007C5629" w:rsidRPr="007F5426">
        <w:rPr>
          <w:rFonts w:ascii="Book Antiqua" w:eastAsia="Book Antiqua" w:hAnsi="Book Antiqua" w:cs="Book Antiqua"/>
          <w:color w:val="000000"/>
          <w:lang w:val="en-GB"/>
        </w:rPr>
        <w:t xml:space="preserve">breast cancer </w:t>
      </w:r>
      <w:r w:rsidRPr="007F5426">
        <w:rPr>
          <w:rFonts w:ascii="Book Antiqua" w:eastAsia="Book Antiqua" w:hAnsi="Book Antiqua" w:cs="Book Antiqua"/>
          <w:color w:val="000000"/>
          <w:lang w:val="en-GB"/>
        </w:rPr>
        <w:t>control strategies</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with a focus on the coronavirus disease 2019 situation.</w:t>
      </w:r>
    </w:p>
    <w:p w14:paraId="38F570FC" w14:textId="77777777" w:rsidR="00177655" w:rsidRPr="007F5426" w:rsidRDefault="00177655" w:rsidP="0035455F">
      <w:pPr>
        <w:snapToGrid w:val="0"/>
        <w:spacing w:line="360" w:lineRule="auto"/>
        <w:jc w:val="both"/>
        <w:rPr>
          <w:rFonts w:ascii="Book Antiqua" w:hAnsi="Book Antiqua" w:cs="Book Antiqua"/>
          <w:lang w:val="en-GB"/>
        </w:rPr>
      </w:pPr>
    </w:p>
    <w:p w14:paraId="7F9AC2A3" w14:textId="77777777" w:rsidR="007C5629" w:rsidRPr="007F5426" w:rsidRDefault="007C5629" w:rsidP="007C4FE9">
      <w:pPr>
        <w:snapToGrid w:val="0"/>
        <w:spacing w:line="360" w:lineRule="auto"/>
        <w:rPr>
          <w:rFonts w:ascii="Book Antiqua" w:eastAsia="Book Antiqua" w:hAnsi="Book Antiqua" w:cs="Book Antiqua"/>
          <w:b/>
          <w:caps/>
          <w:color w:val="000000"/>
          <w:u w:val="single"/>
          <w:lang w:val="en-GB"/>
        </w:rPr>
      </w:pPr>
      <w:r w:rsidRPr="007F5426">
        <w:rPr>
          <w:rFonts w:ascii="Book Antiqua" w:eastAsia="Book Antiqua" w:hAnsi="Book Antiqua" w:cs="Book Antiqua"/>
          <w:b/>
          <w:caps/>
          <w:color w:val="000000"/>
          <w:u w:val="single"/>
          <w:lang w:val="en-GB"/>
        </w:rPr>
        <w:br w:type="page"/>
      </w:r>
    </w:p>
    <w:p w14:paraId="3AFC3735" w14:textId="12F29715"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aps/>
          <w:color w:val="000000"/>
          <w:u w:val="single"/>
          <w:lang w:val="en-GB"/>
        </w:rPr>
        <w:lastRenderedPageBreak/>
        <w:t>INTRODUCTION</w:t>
      </w:r>
    </w:p>
    <w:p w14:paraId="78DEC6EA" w14:textId="77777777" w:rsidR="00177655" w:rsidRPr="007F5426" w:rsidRDefault="008302A6" w:rsidP="0035455F">
      <w:pPr>
        <w:snapToGrid w:val="0"/>
        <w:spacing w:line="360" w:lineRule="auto"/>
        <w:jc w:val="both"/>
        <w:rPr>
          <w:rFonts w:ascii="Book Antiqua" w:hAnsi="Book Antiqua" w:cs="Book Antiqua"/>
          <w:i/>
          <w:iCs/>
          <w:lang w:val="en-GB"/>
        </w:rPr>
      </w:pPr>
      <w:r w:rsidRPr="007F5426">
        <w:rPr>
          <w:rFonts w:ascii="Book Antiqua" w:eastAsia="Book Antiqua" w:hAnsi="Book Antiqua" w:cs="Book Antiqua"/>
          <w:b/>
          <w:bCs/>
          <w:i/>
          <w:iCs/>
          <w:color w:val="000000"/>
          <w:lang w:val="en-GB"/>
        </w:rPr>
        <w:t>Introduction and epidemiology</w:t>
      </w:r>
    </w:p>
    <w:p w14:paraId="32AAF24A" w14:textId="17840B66" w:rsidR="00C606B1" w:rsidRPr="007F5426" w:rsidRDefault="008302A6" w:rsidP="0035455F">
      <w:pPr>
        <w:snapToGrid w:val="0"/>
        <w:spacing w:line="360" w:lineRule="auto"/>
        <w:jc w:val="both"/>
        <w:rPr>
          <w:rFonts w:ascii="Book Antiqua" w:eastAsia="宋体" w:hAnsi="Book Antiqua" w:cs="Book Antiqua"/>
          <w:color w:val="000000"/>
          <w:lang w:val="en-GB" w:eastAsia="zh-CN"/>
        </w:rPr>
      </w:pPr>
      <w:r w:rsidRPr="007F5426">
        <w:rPr>
          <w:rFonts w:ascii="Book Antiqua" w:eastAsia="Book Antiqua" w:hAnsi="Book Antiqua" w:cs="Book Antiqua"/>
          <w:color w:val="000000"/>
          <w:lang w:val="en-GB"/>
        </w:rPr>
        <w:t xml:space="preserve">Breast cancer (BC) is the commonest malignancy among women globally. It has now surpassed lung cancer as the leading cause of global cancer incidence in 2020, with an estimated 2.3 million new cases, representing 11.7% of all cancer </w:t>
      </w:r>
      <w:proofErr w:type="gramStart"/>
      <w:r w:rsidRPr="007F5426">
        <w:rPr>
          <w:rFonts w:ascii="Book Antiqua" w:eastAsia="Book Antiqua" w:hAnsi="Book Antiqua" w:cs="Book Antiqua"/>
          <w:color w:val="000000"/>
          <w:lang w:val="en-GB"/>
        </w:rPr>
        <w:t>cases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w:t>
      </w:r>
      <w:r w:rsidRPr="007F5426">
        <w:rPr>
          <w:rFonts w:ascii="Book Antiqua" w:eastAsia="Book Antiqua" w:hAnsi="Book Antiqua" w:cs="Book Antiqua"/>
          <w:color w:val="000000"/>
          <w:lang w:val="en-GB"/>
        </w:rPr>
        <w: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Epidemiological studies have shown that the global burden of BC is expected to cross almost 2 million by the year 2030</w:t>
      </w:r>
      <w:r w:rsidRPr="007F5426">
        <w:rPr>
          <w:rFonts w:ascii="Book Antiqua" w:eastAsia="Book Antiqua" w:hAnsi="Book Antiqua" w:cs="Book Antiqua"/>
          <w:color w:val="000000"/>
          <w:vertAlign w:val="superscript"/>
          <w:lang w:val="en-GB"/>
        </w:rPr>
        <w:t>[2]</w:t>
      </w:r>
      <w:r w:rsidRPr="007F5426">
        <w:rPr>
          <w:rFonts w:ascii="Book Antiqua" w:eastAsia="Book Antiqua" w:hAnsi="Book Antiqua" w:cs="Book Antiqua"/>
          <w:color w:val="000000"/>
          <w:lang w:val="en-GB"/>
        </w:rPr>
        <w:t>. In India, the incidence has increased significantly, almost by 50%, between 1965 and 1985</w:t>
      </w:r>
      <w:r w:rsidRPr="007F5426">
        <w:rPr>
          <w:rFonts w:ascii="Book Antiqua" w:eastAsia="Book Antiqua" w:hAnsi="Book Antiqua" w:cs="Book Antiqua"/>
          <w:color w:val="000000"/>
          <w:vertAlign w:val="superscript"/>
          <w:lang w:val="en-GB"/>
        </w:rPr>
        <w:t>[3]</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The estimated number of incident cases in India in 2016 was 118000 (95% </w:t>
      </w:r>
      <w:r w:rsidR="006B3A39" w:rsidRPr="007F5426">
        <w:rPr>
          <w:rFonts w:ascii="Book Antiqua" w:eastAsia="Book Antiqua" w:hAnsi="Book Antiqua" w:cs="Book Antiqua"/>
          <w:color w:val="000000"/>
          <w:lang w:val="en-GB"/>
        </w:rPr>
        <w:t>uncertainty interval</w:t>
      </w:r>
      <w:r w:rsidRPr="007F5426">
        <w:rPr>
          <w:rFonts w:ascii="Book Antiqua" w:eastAsia="Book Antiqua" w:hAnsi="Book Antiqua" w:cs="Book Antiqua"/>
          <w:color w:val="000000"/>
          <w:lang w:val="en-GB"/>
        </w:rPr>
        <w:t>, 107000 to 130000), 98</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1% of which were females, and the prevalent cases were 526000 (474000 to 574000). Over the last 26 years, the age-standardi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ed incidence rate of BC in females increased by 39</w:t>
      </w:r>
      <w:r w:rsidR="00C606B1"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1% (95% </w:t>
      </w:r>
      <w:r w:rsidR="00C606B1" w:rsidRPr="007F5426">
        <w:rPr>
          <w:rFonts w:ascii="Book Antiqua" w:eastAsia="Book Antiqua" w:hAnsi="Book Antiqua" w:cs="Book Antiqua"/>
          <w:color w:val="000000"/>
          <w:lang w:val="en-GB"/>
        </w:rPr>
        <w:t>uncertainty interval</w:t>
      </w:r>
      <w:r w:rsidRPr="007F5426">
        <w:rPr>
          <w:rFonts w:ascii="Book Antiqua" w:eastAsia="Book Antiqua" w:hAnsi="Book Antiqua" w:cs="Book Antiqua"/>
          <w:color w:val="000000"/>
          <w:lang w:val="en-GB"/>
        </w:rPr>
        <w: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5</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1 to 85</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5) from 1990 to 2016, with the increase observed in every state of the </w:t>
      </w:r>
      <w:proofErr w:type="gramStart"/>
      <w:r w:rsidRPr="007F5426">
        <w:rPr>
          <w:rFonts w:ascii="Book Antiqua" w:eastAsia="Book Antiqua" w:hAnsi="Book Antiqua" w:cs="Book Antiqua"/>
          <w:color w:val="000000"/>
          <w:lang w:val="en-GB"/>
        </w:rPr>
        <w:t>country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w:t>
      </w:r>
      <w:r w:rsidRPr="007F5426">
        <w:rPr>
          <w:rFonts w:ascii="Book Antiqua" w:eastAsia="Book Antiqua" w:hAnsi="Book Antiqua" w:cs="Book Antiqua"/>
          <w:color w:val="000000"/>
          <w:lang w:val="en-GB"/>
        </w:rPr>
        <w:t xml:space="preserve">. As per the </w:t>
      </w:r>
      <w:proofErr w:type="spellStart"/>
      <w:r w:rsidRPr="007F5426">
        <w:rPr>
          <w:rFonts w:ascii="Book Antiqua" w:eastAsia="Book Antiqua" w:hAnsi="Book Antiqua" w:cs="Book Antiqua"/>
          <w:color w:val="000000"/>
          <w:lang w:val="en-GB"/>
        </w:rPr>
        <w:t>Globocan</w:t>
      </w:r>
      <w:proofErr w:type="spellEnd"/>
      <w:r w:rsidRPr="007F5426">
        <w:rPr>
          <w:rFonts w:ascii="Book Antiqua" w:eastAsia="Book Antiqua" w:hAnsi="Book Antiqua" w:cs="Book Antiqua"/>
          <w:color w:val="000000"/>
          <w:lang w:val="en-GB"/>
        </w:rPr>
        <w:t xml:space="preserve"> data 2020, in India, BC accounted for 13.5% (178361) of all cancer cases and 10.6% (90408) of all deaths</w:t>
      </w:r>
      <w:r w:rsidR="00BE089B">
        <w:rPr>
          <w:rFonts w:ascii="Book Antiqua" w:eastAsia="Book Antiqua" w:hAnsi="Book Antiqua" w:cs="Book Antiqua"/>
          <w:color w:val="000000"/>
          <w:lang w:val="en-GB"/>
        </w:rPr>
        <w:t xml:space="preserve"> (Figure</w:t>
      </w:r>
      <w:r w:rsidR="00181164">
        <w:rPr>
          <w:rFonts w:ascii="Book Antiqua" w:eastAsia="Book Antiqua" w:hAnsi="Book Antiqua" w:cs="Book Antiqua"/>
          <w:color w:val="000000"/>
          <w:lang w:val="en-GB"/>
        </w:rPr>
        <w:t xml:space="preserve"> </w:t>
      </w:r>
      <w:r w:rsidR="00BE089B">
        <w:rPr>
          <w:rFonts w:ascii="Book Antiqua" w:eastAsia="Book Antiqua" w:hAnsi="Book Antiqua" w:cs="Book Antiqua"/>
          <w:color w:val="000000"/>
          <w:lang w:val="en-GB"/>
        </w:rPr>
        <w:t>1  and</w:t>
      </w:r>
      <w:r w:rsidR="00181164">
        <w:rPr>
          <w:rFonts w:ascii="Book Antiqua" w:eastAsia="Book Antiqua" w:hAnsi="Book Antiqua" w:cs="Book Antiqua"/>
          <w:color w:val="000000"/>
          <w:lang w:val="en-GB"/>
        </w:rPr>
        <w:t xml:space="preserve"> Figure </w:t>
      </w:r>
      <w:r w:rsidR="00BE089B">
        <w:rPr>
          <w:rFonts w:ascii="Book Antiqua" w:eastAsia="Book Antiqua" w:hAnsi="Book Antiqua" w:cs="Book Antiqua"/>
          <w:color w:val="000000"/>
          <w:lang w:val="en-GB"/>
        </w:rPr>
        <w:t>2)</w:t>
      </w:r>
      <w:r w:rsidRPr="007F5426">
        <w:rPr>
          <w:rFonts w:ascii="Book Antiqua" w:eastAsia="Book Antiqua" w:hAnsi="Book Antiqua" w:cs="Book Antiqua"/>
          <w:color w:val="000000"/>
          <w:lang w:val="en-GB"/>
        </w:rPr>
        <w:t xml:space="preserve"> with a cumulative risk of 2.81</w:t>
      </w:r>
      <w:r w:rsidRPr="007F5426">
        <w:rPr>
          <w:rFonts w:ascii="Book Antiqua" w:eastAsia="Book Antiqua" w:hAnsi="Book Antiqua" w:cs="Book Antiqua"/>
          <w:color w:val="000000"/>
          <w:vertAlign w:val="superscript"/>
          <w:lang w:val="en-GB"/>
        </w:rPr>
        <w:t>[5]</w:t>
      </w:r>
      <w:r w:rsidRPr="007F5426">
        <w:rPr>
          <w:rFonts w:ascii="Book Antiqua" w:eastAsia="Book Antiqua" w:hAnsi="Book Antiqua" w:cs="Book Antiqua"/>
          <w:color w:val="000000"/>
          <w:lang w:val="en-GB"/>
        </w:rPr>
        <w:t>.</w:t>
      </w:r>
      <w:r w:rsidRPr="007F5426">
        <w:rPr>
          <w:rFonts w:ascii="Book Antiqua" w:eastAsia="宋体" w:hAnsi="Book Antiqua" w:cs="Book Antiqua"/>
          <w:color w:val="000000"/>
          <w:lang w:val="en-GB" w:eastAsia="zh-CN"/>
        </w:rPr>
        <w:t xml:space="preserve"> </w:t>
      </w:r>
    </w:p>
    <w:p w14:paraId="1567205D" w14:textId="531CA67A" w:rsidR="00CF18D3" w:rsidRPr="007F5426" w:rsidRDefault="008302A6" w:rsidP="0035455F">
      <w:pPr>
        <w:snapToGrid w:val="0"/>
        <w:spacing w:line="360" w:lineRule="auto"/>
        <w:ind w:firstLine="270"/>
        <w:jc w:val="both"/>
        <w:rPr>
          <w:rFonts w:ascii="Book Antiqua" w:eastAsia="Book Antiqua" w:hAnsi="Book Antiqua" w:cs="Book Antiqua"/>
          <w:color w:val="000000"/>
          <w:vertAlign w:val="superscript"/>
          <w:lang w:val="en-GB"/>
        </w:rPr>
      </w:pPr>
      <w:r w:rsidRPr="007F5426">
        <w:rPr>
          <w:rFonts w:ascii="Book Antiqua" w:eastAsia="Book Antiqua" w:hAnsi="Book Antiqua" w:cs="Book Antiqua"/>
          <w:color w:val="000000"/>
          <w:lang w:val="en-GB"/>
        </w:rPr>
        <w:t>Current trends point out that a higher proportion of the disease is occurring at a younger age in Indian women, as compared to the West. The National Cancer Registry Program</w:t>
      </w:r>
      <w:r w:rsidR="00495505"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analy</w:t>
      </w:r>
      <w:r w:rsidR="004558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ed data from cancer registries for the period from 1988 to 2013 for changes in the incidence of cancer.</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All population-based cancer registries have shown a significant increase in the trend of </w:t>
      </w:r>
      <w:proofErr w:type="gramStart"/>
      <w:r w:rsidRPr="007F5426">
        <w:rPr>
          <w:rFonts w:ascii="Book Antiqua" w:eastAsia="Book Antiqua" w:hAnsi="Book Antiqua" w:cs="Book Antiqua"/>
          <w:color w:val="000000"/>
          <w:lang w:val="en-GB"/>
        </w:rPr>
        <w:t>BC</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w:t>
      </w:r>
      <w:r w:rsidRPr="007F5426">
        <w:rPr>
          <w:rFonts w:ascii="Book Antiqua" w:eastAsia="Book Antiqua" w:hAnsi="Book Antiqua" w:cs="Book Antiqua"/>
          <w:color w:val="000000"/>
          <w:lang w:val="en-GB"/>
        </w:rPr>
        <w:t xml:space="preserve">. In India in 1990, the cervix was the leading site of cancer followed by BC in the registries of Bangalore (23.0%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15.9%), Bhopal (23.2%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21.4%), Chennai (28.9%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17.7%) and Delhi (21.6%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20.3%), while in Mumbai, the breast was the leading site of cancer (24.1%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16.0%). By the years 2000-2003, the scenario had changed</w:t>
      </w:r>
      <w:r w:rsidR="00CF18D3"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breast had overtaken as the leading site of cancer in all the registries except in the rural registry of </w:t>
      </w:r>
      <w:proofErr w:type="spellStart"/>
      <w:r w:rsidRPr="007F5426">
        <w:rPr>
          <w:rFonts w:ascii="Book Antiqua" w:eastAsia="Book Antiqua" w:hAnsi="Book Antiqua" w:cs="Book Antiqua"/>
          <w:color w:val="000000"/>
          <w:lang w:val="en-GB"/>
        </w:rPr>
        <w:t>Barshi</w:t>
      </w:r>
      <w:proofErr w:type="spellEnd"/>
      <w:r w:rsidRPr="007F5426">
        <w:rPr>
          <w:rFonts w:ascii="Book Antiqua" w:eastAsia="Book Antiqua" w:hAnsi="Book Antiqua" w:cs="Book Antiqua"/>
          <w:color w:val="000000"/>
          <w:lang w:val="en-GB"/>
        </w:rPr>
        <w:t xml:space="preserve"> (16.9% </w:t>
      </w:r>
      <w:r w:rsidRPr="007F5426">
        <w:rPr>
          <w:rFonts w:ascii="Book Antiqua" w:eastAsia="Book Antiqua" w:hAnsi="Book Antiqua" w:cs="Book Antiqua"/>
          <w:i/>
          <w:iCs/>
          <w:color w:val="000000"/>
          <w:lang w:val="en-GB"/>
        </w:rPr>
        <w:t>vs</w:t>
      </w:r>
      <w:r w:rsidRPr="007F5426">
        <w:rPr>
          <w:rFonts w:ascii="Book Antiqua" w:eastAsia="Book Antiqua" w:hAnsi="Book Antiqua" w:cs="Book Antiqua"/>
          <w:color w:val="000000"/>
          <w:lang w:val="en-GB"/>
        </w:rPr>
        <w:t xml:space="preserve"> 36.8%). In the case of BC, a significant increasing trend was observed in Bhopal, Chennai and Delhi </w:t>
      </w:r>
      <w:proofErr w:type="gramStart"/>
      <w:r w:rsidRPr="007F5426">
        <w:rPr>
          <w:rFonts w:ascii="Book Antiqua" w:eastAsia="Book Antiqua" w:hAnsi="Book Antiqua" w:cs="Book Antiqua"/>
          <w:color w:val="000000"/>
          <w:lang w:val="en-GB"/>
        </w:rPr>
        <w:t>registries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7]</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p>
    <w:p w14:paraId="1581F6F9" w14:textId="19C0D2E3" w:rsidR="00177655" w:rsidRPr="007F5426" w:rsidRDefault="008302A6" w:rsidP="007C4FE9">
      <w:pPr>
        <w:snapToGrid w:val="0"/>
        <w:spacing w:line="360" w:lineRule="auto"/>
        <w:ind w:firstLine="270"/>
        <w:jc w:val="both"/>
        <w:rPr>
          <w:rFonts w:ascii="Book Antiqua" w:hAnsi="Book Antiqua" w:cs="Book Antiqua"/>
          <w:lang w:val="en-GB"/>
        </w:rPr>
      </w:pPr>
      <w:r w:rsidRPr="007F5426">
        <w:rPr>
          <w:rFonts w:ascii="Book Antiqua" w:eastAsia="Book Antiqua" w:hAnsi="Book Antiqua" w:cs="Book Antiqua"/>
          <w:color w:val="000000"/>
          <w:lang w:val="en-GB"/>
        </w:rPr>
        <w:t>When it comes to the 5-year overall survival, a study reported it to be 95% for stage I patients, 92% for stage II,</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70% for stage III and only 21% for stage IV patients</w:t>
      </w:r>
      <w:r w:rsidRPr="007F5426">
        <w:rPr>
          <w:rFonts w:ascii="Book Antiqua" w:eastAsia="Book Antiqua" w:hAnsi="Book Antiqua" w:cs="Book Antiqua"/>
          <w:color w:val="000000"/>
          <w:vertAlign w:val="superscript"/>
          <w:lang w:val="en-GB"/>
        </w:rPr>
        <w:t>[8]</w:t>
      </w:r>
      <w:r w:rsidRPr="007F5426">
        <w:rPr>
          <w:rFonts w:ascii="Book Antiqua" w:eastAsia="Book Antiqua" w:hAnsi="Book Antiqua" w:cs="Book Antiqua"/>
          <w:color w:val="000000"/>
          <w:lang w:val="en-GB"/>
        </w:rPr>
        <w:t xml:space="preserve">. The survival rate of patients with breast cancer is poor in India as compared to Western </w:t>
      </w:r>
      <w:r w:rsidRPr="007F5426">
        <w:rPr>
          <w:rFonts w:ascii="Book Antiqua" w:eastAsia="Book Antiqua" w:hAnsi="Book Antiqua" w:cs="Book Antiqua"/>
          <w:color w:val="000000"/>
          <w:lang w:val="en-GB"/>
        </w:rPr>
        <w:lastRenderedPageBreak/>
        <w:t xml:space="preserve">countries due to earlier age at onset, late stage of disease at presentation, delayed initiation of definitive management and inadequate/fragmented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9]</w:t>
      </w:r>
      <w:r w:rsidRPr="007F5426">
        <w:rPr>
          <w:rFonts w:ascii="Book Antiqua" w:eastAsia="Book Antiqua" w:hAnsi="Book Antiqua" w:cs="Book Antiqua"/>
          <w:color w:val="000000"/>
          <w:lang w:val="en-GB"/>
        </w:rPr>
        <w:t xml:space="preserve">. According to the World Cancer Report 2020, the most efficient intervention for BC control is early detection and rapid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10]</w:t>
      </w:r>
      <w:r w:rsidRPr="007F5426">
        <w:rPr>
          <w:rFonts w:ascii="Book Antiqua" w:eastAsia="Book Antiqua" w:hAnsi="Book Antiqua" w:cs="Book Antiqua"/>
          <w:color w:val="000000"/>
          <w:lang w:val="en-GB"/>
        </w:rPr>
        <w:t xml:space="preserve">. A 2018 systematic review of 20 studies reported that BC treatment costs increased with a higher stage of cancer at diagnosis. Consequently, earlier diagnosis of BC can lower treatment </w:t>
      </w:r>
      <w:proofErr w:type="gramStart"/>
      <w:r w:rsidRPr="007F5426">
        <w:rPr>
          <w:rFonts w:ascii="Book Antiqua" w:eastAsia="Book Antiqua" w:hAnsi="Book Antiqua" w:cs="Book Antiqua"/>
          <w:color w:val="000000"/>
          <w:lang w:val="en-GB"/>
        </w:rPr>
        <w:t>costs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11]</w:t>
      </w:r>
      <w:r w:rsidRPr="007F5426">
        <w:rPr>
          <w:rFonts w:ascii="Book Antiqua" w:eastAsia="Book Antiqua" w:hAnsi="Book Antiqua" w:cs="Book Antiqua"/>
          <w:color w:val="000000"/>
          <w:lang w:val="en-GB"/>
        </w:rPr>
        <w:t>.</w:t>
      </w:r>
    </w:p>
    <w:p w14:paraId="35EC5A97" w14:textId="77777777" w:rsidR="00177655" w:rsidRPr="007F5426" w:rsidRDefault="00177655" w:rsidP="0035455F">
      <w:pPr>
        <w:snapToGrid w:val="0"/>
        <w:spacing w:line="360" w:lineRule="auto"/>
        <w:jc w:val="both"/>
        <w:rPr>
          <w:rFonts w:ascii="Book Antiqua" w:hAnsi="Book Antiqua" w:cs="Book Antiqua"/>
          <w:lang w:val="en-GB"/>
        </w:rPr>
      </w:pPr>
    </w:p>
    <w:p w14:paraId="475C2C2B"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Early detection and screening programmes</w:t>
      </w:r>
    </w:p>
    <w:p w14:paraId="36175B3E" w14:textId="551ED63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Success and failure of screening programs depend on several factors ranging from the presence of proper guidance manuals, development and usage of an appropriate instrument for diagnosis to proper implementation and</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availability of adequate human resources. Another factor is the efficacy of the screening test in avoiding the risk of false positives and unnecessary biopsies and </w:t>
      </w:r>
      <w:proofErr w:type="gramStart"/>
      <w:r w:rsidRPr="007F5426">
        <w:rPr>
          <w:rFonts w:ascii="Book Antiqua" w:eastAsia="Book Antiqua" w:hAnsi="Book Antiqua" w:cs="Book Antiqua"/>
          <w:color w:val="000000"/>
          <w:lang w:val="en-GB"/>
        </w:rPr>
        <w:t>surgeries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12]</w:t>
      </w:r>
      <w:r w:rsidRPr="007F5426">
        <w:rPr>
          <w:rFonts w:ascii="Book Antiqua" w:eastAsia="Book Antiqua" w:hAnsi="Book Antiqua" w:cs="Book Antiqua"/>
          <w:color w:val="000000"/>
          <w:lang w:val="en-GB"/>
        </w:rPr>
        <w:t>. Organi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ed screening programmes provide screening to an identifiable target population and use multidisciplinary delivery teams, coordinated clinical oversight committees and regular review by a multi-speciality evaluation board to maximise the benefit to the target </w:t>
      </w:r>
      <w:proofErr w:type="gramStart"/>
      <w:r w:rsidRPr="007F5426">
        <w:rPr>
          <w:rFonts w:ascii="Book Antiqua" w:eastAsia="Book Antiqua" w:hAnsi="Book Antiqua" w:cs="Book Antiqua"/>
          <w:color w:val="000000"/>
          <w:lang w:val="en-GB"/>
        </w:rPr>
        <w:t>population</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13]</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Screening strategies are moving towards a risk-based approach rather than a broad age-based and sex-based recommendation. To use this risk-based approach, India needs to assess risk factors and incorporate this information into BC </w:t>
      </w:r>
      <w:proofErr w:type="gramStart"/>
      <w:r w:rsidRPr="007F5426">
        <w:rPr>
          <w:rFonts w:ascii="Book Antiqua" w:eastAsia="Book Antiqua" w:hAnsi="Book Antiqua" w:cs="Book Antiqua"/>
          <w:color w:val="000000"/>
          <w:lang w:val="en-GB"/>
        </w:rPr>
        <w:t>screening</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14]</w:t>
      </w:r>
      <w:r w:rsidRPr="007F5426">
        <w:rPr>
          <w:rFonts w:ascii="Book Antiqua" w:eastAsia="Book Antiqua" w:hAnsi="Book Antiqua" w:cs="Book Antiqua"/>
          <w:color w:val="000000"/>
          <w:lang w:val="en-GB"/>
        </w:rPr>
        <w:t>.</w:t>
      </w:r>
    </w:p>
    <w:p w14:paraId="5B2012A4" w14:textId="04B07990" w:rsidR="00FA5678" w:rsidRDefault="008302A6" w:rsidP="0035455F">
      <w:pPr>
        <w:snapToGrid w:val="0"/>
        <w:spacing w:line="360" w:lineRule="auto"/>
        <w:ind w:firstLineChars="100" w:firstLine="24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A recent study from Mumbai has reported that clinical breast examination conducted every </w:t>
      </w:r>
      <w:r w:rsidR="00AA6E8D">
        <w:rPr>
          <w:rFonts w:ascii="Book Antiqua" w:eastAsia="Book Antiqua" w:hAnsi="Book Antiqua" w:cs="Book Antiqua"/>
          <w:color w:val="000000"/>
          <w:lang w:val="en-GB"/>
        </w:rPr>
        <w:t>2</w:t>
      </w:r>
      <w:r w:rsidRPr="007F5426">
        <w:rPr>
          <w:rFonts w:ascii="Book Antiqua" w:eastAsia="Book Antiqua" w:hAnsi="Book Antiqua" w:cs="Book Antiqua"/>
          <w:color w:val="000000"/>
          <w:lang w:val="en-GB"/>
        </w:rPr>
        <w:t xml:space="preserve"> years by primary health workers significantly </w:t>
      </w:r>
      <w:proofErr w:type="spellStart"/>
      <w:r w:rsidR="00944834" w:rsidRPr="007F5426">
        <w:rPr>
          <w:rFonts w:ascii="Book Antiqua" w:eastAsia="Book Antiqua" w:hAnsi="Book Antiqua" w:cs="Book Antiqua"/>
          <w:color w:val="000000"/>
          <w:lang w:val="en-GB"/>
        </w:rPr>
        <w:t>downstaged</w:t>
      </w:r>
      <w:proofErr w:type="spellEnd"/>
      <w:r w:rsidRPr="007F5426">
        <w:rPr>
          <w:rFonts w:ascii="Book Antiqua" w:eastAsia="Book Antiqua" w:hAnsi="Book Antiqua" w:cs="Book Antiqua"/>
          <w:color w:val="000000"/>
          <w:lang w:val="en-GB"/>
        </w:rPr>
        <w:t xml:space="preserve"> breast cancer at diagnosis and led to a nonsignificant 15% reduction in breast cancer mortality overall (but a significant reduction of nearly 30%</w:t>
      </w:r>
      <w:r w:rsidR="00FA5678">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in mortality in women aged ≥</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50)</w:t>
      </w:r>
      <w:r w:rsidRPr="007F5426">
        <w:rPr>
          <w:rFonts w:ascii="Book Antiqua" w:eastAsia="Book Antiqua" w:hAnsi="Book Antiqua" w:cs="Book Antiqua"/>
          <w:color w:val="000000"/>
          <w:vertAlign w:val="superscript"/>
          <w:lang w:val="en-GB"/>
        </w:rPr>
        <w:t>[15]</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Mammography sensitivity has been reported to vary from 64% to 90% and specificity from 82% to 93</w:t>
      </w:r>
      <w:proofErr w:type="gramStart"/>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16]</w:t>
      </w:r>
      <w:r w:rsidRPr="007F5426">
        <w:rPr>
          <w:rFonts w:ascii="Book Antiqua" w:eastAsia="Book Antiqua" w:hAnsi="Book Antiqua" w:cs="Book Antiqua"/>
          <w:color w:val="000000"/>
          <w:lang w:val="en-GB"/>
        </w:rPr>
        <w:t>. Indian women have more dense breasts</w:t>
      </w:r>
      <w:r w:rsidR="00FA567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there is a lack of adequate mammography machines and trained manpower. This may result in false positives and over-diagnosis. Digital mammography uses computer-aided detection software but remains costly. It is due to these reasons</w:t>
      </w:r>
      <w:r w:rsidR="00FA5678">
        <w:rPr>
          <w:rFonts w:ascii="Book Antiqua" w:eastAsia="Book Antiqua" w:hAnsi="Book Antiqua" w:cs="Book Antiqua"/>
          <w:color w:val="000000"/>
          <w:lang w:val="en-GB"/>
        </w:rPr>
        <w:t xml:space="preserve"> that</w:t>
      </w:r>
      <w:r w:rsidRPr="007F5426">
        <w:rPr>
          <w:rFonts w:ascii="Book Antiqua" w:eastAsia="Book Antiqua" w:hAnsi="Book Antiqua" w:cs="Book Antiqua"/>
          <w:color w:val="000000"/>
          <w:lang w:val="en-GB"/>
        </w:rPr>
        <w:t xml:space="preserve"> mass-scale routine mammography screening is not a favoured option for a transitioning country like India. </w:t>
      </w:r>
    </w:p>
    <w:p w14:paraId="5584F9A8" w14:textId="058BCB2D" w:rsidR="00177655" w:rsidRPr="007F5426" w:rsidRDefault="008302A6" w:rsidP="007C4FE9">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lastRenderedPageBreak/>
        <w:t>Ultrasonography has an overall sensitivity of 53% to 67% and specificity of 89% to 99</w:t>
      </w:r>
      <w:proofErr w:type="gramStart"/>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17,18]</w:t>
      </w:r>
      <w:r w:rsidRPr="007F5426">
        <w:rPr>
          <w:rFonts w:ascii="Book Antiqua" w:eastAsia="Book Antiqua" w:hAnsi="Book Antiqua" w:cs="Book Antiqua"/>
          <w:color w:val="000000"/>
          <w:lang w:val="en-GB"/>
        </w:rPr>
        <w:t xml:space="preserve"> and might be particularly helpful in younger women (aged 40 to 49 years)</w:t>
      </w:r>
      <w:r w:rsidR="007E73D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7E73D3">
        <w:rPr>
          <w:rFonts w:ascii="Book Antiqua" w:eastAsia="Book Antiqua" w:hAnsi="Book Antiqua" w:cs="Book Antiqua"/>
          <w:color w:val="000000"/>
          <w:lang w:val="en-GB"/>
        </w:rPr>
        <w:t>H</w:t>
      </w:r>
      <w:r w:rsidRPr="007F5426">
        <w:rPr>
          <w:rFonts w:ascii="Book Antiqua" w:eastAsia="Book Antiqua" w:hAnsi="Book Antiqua" w:cs="Book Antiqua"/>
          <w:color w:val="000000"/>
          <w:lang w:val="en-GB"/>
        </w:rPr>
        <w:t xml:space="preserve">owever, the requirement of trained professionals to perform and interpret ultrasound is a major hurdle. Though </w:t>
      </w:r>
      <w:r w:rsidR="007E73D3">
        <w:rPr>
          <w:rFonts w:ascii="Book Antiqua" w:eastAsia="Book Antiqua" w:hAnsi="Book Antiqua" w:cs="Book Antiqua"/>
          <w:color w:val="000000"/>
          <w:lang w:val="en-GB"/>
        </w:rPr>
        <w:t>b</w:t>
      </w:r>
      <w:r w:rsidRPr="007F5426">
        <w:rPr>
          <w:rFonts w:ascii="Book Antiqua" w:eastAsia="Book Antiqua" w:hAnsi="Book Antiqua" w:cs="Book Antiqua"/>
          <w:color w:val="000000"/>
          <w:lang w:val="en-GB"/>
        </w:rPr>
        <w:t xml:space="preserve">reast self-examination is not accepted as an early detection method for BC, this technique, if used diligently and skilfully, can serve as a useful adjunct to making the woman aware of her normal </w:t>
      </w:r>
      <w:proofErr w:type="gramStart"/>
      <w:r w:rsidRPr="007F5426">
        <w:rPr>
          <w:rFonts w:ascii="Book Antiqua" w:eastAsia="Book Antiqua" w:hAnsi="Book Antiqua" w:cs="Book Antiqua"/>
          <w:color w:val="000000"/>
          <w:lang w:val="en-GB"/>
        </w:rPr>
        <w:t>breast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19]</w:t>
      </w:r>
      <w:r w:rsidRPr="007F5426">
        <w:rPr>
          <w:rFonts w:ascii="Book Antiqua" w:eastAsia="Book Antiqua" w:hAnsi="Book Antiqua" w:cs="Book Antiqua"/>
          <w:color w:val="000000"/>
          <w:lang w:val="en-GB"/>
        </w:rPr>
        <w:t xml:space="preserve">. </w:t>
      </w:r>
    </w:p>
    <w:p w14:paraId="696A866F" w14:textId="77777777" w:rsidR="00177655" w:rsidRPr="007F5426" w:rsidRDefault="008302A6" w:rsidP="0035455F">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t>Understanding India-specific differences by utilising genomics may enable the identification of women at high risk of developing cancer, where targeted screening may be cost-effective. There is an urgent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need to identify Indian-specific genetic/epigenetic biomarkers. These may have the potential to be used as biomarkers for early detection at the screening </w:t>
      </w:r>
      <w:proofErr w:type="gramStart"/>
      <w:r w:rsidRPr="007F5426">
        <w:rPr>
          <w:rFonts w:ascii="Book Antiqua" w:eastAsia="Book Antiqua" w:hAnsi="Book Antiqua" w:cs="Book Antiqua"/>
          <w:color w:val="000000"/>
          <w:lang w:val="en-GB"/>
        </w:rPr>
        <w:t>stage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20]</w:t>
      </w:r>
      <w:r w:rsidRPr="007F5426">
        <w:rPr>
          <w:rFonts w:ascii="Book Antiqua" w:eastAsia="Book Antiqua" w:hAnsi="Book Antiqua" w:cs="Book Antiqua"/>
          <w:color w:val="000000"/>
          <w:lang w:val="en-GB"/>
        </w:rPr>
        <w:t>.</w:t>
      </w:r>
    </w:p>
    <w:p w14:paraId="36B43973" w14:textId="77777777" w:rsidR="00177655" w:rsidRPr="007F5426" w:rsidRDefault="00177655" w:rsidP="0035455F">
      <w:pPr>
        <w:snapToGrid w:val="0"/>
        <w:spacing w:line="360" w:lineRule="auto"/>
        <w:jc w:val="both"/>
        <w:rPr>
          <w:rFonts w:ascii="Book Antiqua" w:hAnsi="Book Antiqua" w:cs="Book Antiqua"/>
          <w:lang w:val="en-GB"/>
        </w:rPr>
      </w:pPr>
    </w:p>
    <w:p w14:paraId="3B0CC48C"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Treatment options in past and present</w:t>
      </w:r>
    </w:p>
    <w:p w14:paraId="711E3AB3" w14:textId="179A03C0" w:rsidR="00CF198C" w:rsidRDefault="008302A6" w:rsidP="0035455F">
      <w:pPr>
        <w:snapToGrid w:val="0"/>
        <w:spacing w:line="360" w:lineRule="auto"/>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Management of BC is multidisciplinary and has come a long way. In the past, the widely used treatment option was mastectomy followed by adjuvant chemotherapy for locally advanced BC, triple-negative breast cancer and HER2neu expressing tumours (human epidermal growth factor receptor 2). At present, it includes a loco-regional approach (targeting only the tumour with the help of surgery and radiation therapy) and a systemic therapy approach that targets the entire body. The systemic therapy includes endocrine therapy for hormone receptor-positive disease, chemotherapy, anti-HER2 therapy for HER2 positive disease, bone stabili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ing agents, polymerase inhibitors for BRCA (</w:t>
      </w:r>
      <w:r w:rsidR="00A45B9C">
        <w:rPr>
          <w:rFonts w:ascii="Book Antiqua" w:eastAsia="Book Antiqua" w:hAnsi="Book Antiqua" w:cs="Book Antiqua"/>
          <w:color w:val="000000"/>
          <w:lang w:val="en-GB"/>
        </w:rPr>
        <w:t>b</w:t>
      </w:r>
      <w:r w:rsidRPr="007F5426">
        <w:rPr>
          <w:rFonts w:ascii="Book Antiqua" w:eastAsia="Book Antiqua" w:hAnsi="Book Antiqua" w:cs="Book Antiqua"/>
          <w:color w:val="000000"/>
          <w:lang w:val="en-GB"/>
        </w:rPr>
        <w:t xml:space="preserve">reast </w:t>
      </w:r>
      <w:r w:rsidR="00A45B9C">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ancer gene) mutation carriers and, recently, immunotherapy. However, the majority of patients still undergo primary ablative surgical procedures. Gene expression profiling in hormone receptor-positive disease is also a promising option but has financial implications. </w:t>
      </w:r>
    </w:p>
    <w:p w14:paraId="4CF92282" w14:textId="19471E57" w:rsidR="003A6792" w:rsidRDefault="008302A6" w:rsidP="0035455F">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From using drugs like cyclophosphamide, methotrexate, </w:t>
      </w:r>
      <w:r w:rsidRPr="007F5426">
        <w:rPr>
          <w:rFonts w:ascii="Book Antiqua" w:eastAsia="Book Antiqua" w:hAnsi="Book Antiqua" w:cs="Book Antiqua"/>
          <w:i/>
          <w:iCs/>
          <w:color w:val="000000"/>
          <w:lang w:val="en-GB"/>
        </w:rPr>
        <w:t>etc.</w:t>
      </w:r>
      <w:r w:rsidRPr="007F5426">
        <w:rPr>
          <w:rFonts w:ascii="Book Antiqua" w:eastAsia="Book Antiqua" w:hAnsi="Book Antiqua" w:cs="Book Antiqua"/>
          <w:color w:val="000000"/>
          <w:lang w:val="en-GB"/>
        </w:rPr>
        <w:t xml:space="preserve"> in the 1970s for chemotherapy to using their modifications like anthracycline-based combination chemotherapy protocols in the 1980s and 1990s, we have come a long way. </w:t>
      </w:r>
      <w:proofErr w:type="spellStart"/>
      <w:r w:rsidRPr="007F5426">
        <w:rPr>
          <w:rFonts w:ascii="Book Antiqua" w:eastAsia="Book Antiqua" w:hAnsi="Book Antiqua" w:cs="Book Antiqua"/>
          <w:color w:val="000000"/>
          <w:lang w:val="en-GB"/>
        </w:rPr>
        <w:t>Taxanes</w:t>
      </w:r>
      <w:proofErr w:type="spellEnd"/>
      <w:r w:rsidRPr="007F5426">
        <w:rPr>
          <w:rFonts w:ascii="Book Antiqua" w:eastAsia="Book Antiqua" w:hAnsi="Book Antiqua" w:cs="Book Antiqua"/>
          <w:color w:val="000000"/>
          <w:lang w:val="en-GB"/>
        </w:rPr>
        <w:t xml:space="preserve"> are the newer additions that show a promising future. The radiation treatment of BC has </w:t>
      </w:r>
      <w:r w:rsidRPr="007F5426">
        <w:rPr>
          <w:rFonts w:ascii="Book Antiqua" w:eastAsia="Book Antiqua" w:hAnsi="Book Antiqua" w:cs="Book Antiqua"/>
          <w:color w:val="000000"/>
          <w:lang w:val="en-GB"/>
        </w:rPr>
        <w:lastRenderedPageBreak/>
        <w:t xml:space="preserve">evolved from 2D to 3D </w:t>
      </w:r>
      <w:r w:rsidR="00CF198C">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onformal </w:t>
      </w:r>
      <w:r w:rsidR="00CF198C">
        <w:rPr>
          <w:rFonts w:ascii="Book Antiqua" w:eastAsia="Book Antiqua" w:hAnsi="Book Antiqua" w:cs="Book Antiqua"/>
          <w:color w:val="000000"/>
          <w:lang w:val="en-GB"/>
        </w:rPr>
        <w:t>r</w:t>
      </w:r>
      <w:r w:rsidRPr="007F5426">
        <w:rPr>
          <w:rFonts w:ascii="Book Antiqua" w:eastAsia="Book Antiqua" w:hAnsi="Book Antiqua" w:cs="Book Antiqua"/>
          <w:color w:val="000000"/>
          <w:lang w:val="en-GB"/>
        </w:rPr>
        <w:t xml:space="preserve">adiotherapy and accelerated partial breast irradiation, aiming to reduce normal tissue toxicity and overall treatment </w:t>
      </w:r>
      <w:proofErr w:type="gramStart"/>
      <w:r w:rsidRPr="007F5426">
        <w:rPr>
          <w:rFonts w:ascii="Book Antiqua" w:eastAsia="Book Antiqua" w:hAnsi="Book Antiqua" w:cs="Book Antiqua"/>
          <w:color w:val="000000"/>
          <w:lang w:val="en-GB"/>
        </w:rPr>
        <w:t>time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21]</w:t>
      </w:r>
      <w:r w:rsidRPr="007F5426">
        <w:rPr>
          <w:rFonts w:ascii="Book Antiqua" w:eastAsia="Book Antiqua" w:hAnsi="Book Antiqua" w:cs="Book Antiqua"/>
          <w:color w:val="000000"/>
          <w:lang w:val="en-GB"/>
        </w:rPr>
        <w:t>. The newer additions</w:t>
      </w:r>
      <w:r w:rsidR="00506F9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viz. intensity-modulated radiation therapy and deep inspiration breath-hold</w:t>
      </w:r>
      <w:r w:rsidR="00506F9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are still inaccessible to many. The same is the case with brachytherapy. </w:t>
      </w:r>
    </w:p>
    <w:p w14:paraId="35BDC53E" w14:textId="4BCAF2A0" w:rsidR="008F71A8" w:rsidRDefault="008302A6" w:rsidP="0035455F">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The outcomes with </w:t>
      </w:r>
      <w:r w:rsidR="002E4311" w:rsidRPr="007F5426">
        <w:rPr>
          <w:rFonts w:ascii="Book Antiqua" w:eastAsia="Book Antiqua" w:hAnsi="Book Antiqua" w:cs="Book Antiqua"/>
          <w:color w:val="000000"/>
          <w:lang w:val="en-GB"/>
        </w:rPr>
        <w:t>triple-negative breast cancer</w:t>
      </w:r>
      <w:r w:rsidRPr="007F5426">
        <w:rPr>
          <w:rFonts w:ascii="Book Antiqua" w:eastAsia="Book Antiqua" w:hAnsi="Book Antiqua" w:cs="Book Antiqua"/>
          <w:color w:val="000000"/>
          <w:lang w:val="en-GB"/>
        </w:rPr>
        <w:t xml:space="preserve"> are poor</w:t>
      </w:r>
      <w:r w:rsidR="003A6792">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 treatment options are mainly restricted to systemic chemotherapy. Immunotherapy, </w:t>
      </w:r>
      <w:r w:rsidR="003A6792" w:rsidRPr="007F5426">
        <w:rPr>
          <w:rFonts w:ascii="Book Antiqua" w:eastAsia="Book Antiqua" w:hAnsi="Book Antiqua" w:cs="Book Antiqua"/>
          <w:color w:val="000000"/>
          <w:lang w:val="en-GB"/>
        </w:rPr>
        <w:t>poly adenosine diphosphate-ribose polymerase</w:t>
      </w:r>
      <w:r w:rsidRPr="007F5426">
        <w:rPr>
          <w:rFonts w:ascii="Book Antiqua" w:eastAsia="Book Antiqua" w:hAnsi="Book Antiqua" w:cs="Book Antiqua"/>
          <w:color w:val="000000"/>
          <w:lang w:val="en-GB"/>
        </w:rPr>
        <w:t xml:space="preserve"> inhibitors (</w:t>
      </w:r>
      <w:proofErr w:type="gramStart"/>
      <w:r w:rsidRPr="007F5426">
        <w:rPr>
          <w:rFonts w:ascii="Book Antiqua" w:eastAsia="Book Antiqua" w:hAnsi="Book Antiqua" w:cs="Book Antiqua"/>
          <w:color w:val="000000"/>
          <w:lang w:val="en-GB"/>
        </w:rPr>
        <w:t>poly</w:t>
      </w:r>
      <w:r w:rsidR="008F71A8">
        <w:rPr>
          <w:rFonts w:ascii="Book Antiqua" w:eastAsia="Book Antiqua" w:hAnsi="Book Antiqua" w:cs="Book Antiqua"/>
          <w:color w:val="000000"/>
          <w:lang w:val="en-GB"/>
        </w:rPr>
        <w:t>(</w:t>
      </w:r>
      <w:proofErr w:type="gramEnd"/>
      <w:r w:rsidRPr="007F5426">
        <w:rPr>
          <w:rFonts w:ascii="Book Antiqua" w:eastAsia="Book Antiqua" w:hAnsi="Book Antiqua" w:cs="Book Antiqua"/>
          <w:color w:val="000000"/>
          <w:lang w:val="en-GB"/>
        </w:rPr>
        <w:t>adenosine diphosphate-ribose</w:t>
      </w:r>
      <w:r w:rsidR="008F71A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polymerase) and antibody-drug conjugates have the potential to change the current scenario of BC treatment. One important point that should be considered while planning the treatment is that there is a lot of hype regarding the newer drugs that flood the market, however with little or no difference in the survival benefit. Hence it is important to choose wisely. </w:t>
      </w:r>
    </w:p>
    <w:p w14:paraId="73DD0B8B" w14:textId="2291613C" w:rsidR="00177655" w:rsidRPr="007F5426" w:rsidRDefault="008302A6" w:rsidP="007C4FE9">
      <w:pPr>
        <w:snapToGrid w:val="0"/>
        <w:spacing w:line="360" w:lineRule="auto"/>
        <w:ind w:firstLine="270"/>
        <w:jc w:val="both"/>
        <w:rPr>
          <w:rFonts w:ascii="Book Antiqua" w:hAnsi="Book Antiqua" w:cs="Book Antiqua"/>
          <w:lang w:val="en-GB"/>
        </w:rPr>
      </w:pPr>
      <w:r w:rsidRPr="007F5426">
        <w:rPr>
          <w:rFonts w:ascii="Book Antiqua" w:eastAsia="Book Antiqua" w:hAnsi="Book Antiqua" w:cs="Book Antiqua"/>
          <w:color w:val="000000"/>
          <w:lang w:val="en-GB"/>
        </w:rPr>
        <w:t xml:space="preserve">The field of breast surgery has also evolved from total mastectomy to breast conservation therapy to oncoplastic breast surgery. The rapidly advancing field </w:t>
      </w:r>
      <w:r w:rsidR="00AD3528">
        <w:rPr>
          <w:rFonts w:ascii="Book Antiqua" w:eastAsia="Book Antiqua" w:hAnsi="Book Antiqua" w:cs="Book Antiqua"/>
          <w:color w:val="000000"/>
          <w:lang w:val="en-GB"/>
        </w:rPr>
        <w:t xml:space="preserve">of </w:t>
      </w:r>
      <w:r w:rsidR="00AD3528" w:rsidRPr="007F5426">
        <w:rPr>
          <w:rFonts w:ascii="Book Antiqua" w:eastAsia="Book Antiqua" w:hAnsi="Book Antiqua" w:cs="Book Antiqua"/>
          <w:color w:val="000000"/>
          <w:lang w:val="en-GB"/>
        </w:rPr>
        <w:t>oncoplastic breast surgery</w:t>
      </w:r>
      <w:r w:rsidRPr="007F5426">
        <w:rPr>
          <w:rFonts w:ascii="Book Antiqua" w:eastAsia="Book Antiqua" w:hAnsi="Book Antiqua" w:cs="Book Antiqua"/>
          <w:color w:val="000000"/>
          <w:lang w:val="en-GB"/>
        </w:rPr>
        <w:t xml:space="preserve"> offers a pragmatic alternative to </w:t>
      </w:r>
      <w:r w:rsidR="008F71A8" w:rsidRPr="007F5426">
        <w:rPr>
          <w:rFonts w:ascii="Book Antiqua" w:eastAsia="Book Antiqua" w:hAnsi="Book Antiqua" w:cs="Book Antiqua"/>
          <w:color w:val="000000"/>
          <w:lang w:val="en-GB"/>
        </w:rPr>
        <w:t>total mastectomy</w:t>
      </w:r>
      <w:r w:rsidRPr="007F5426">
        <w:rPr>
          <w:rFonts w:ascii="Book Antiqua" w:eastAsia="Book Antiqua" w:hAnsi="Book Antiqua" w:cs="Book Antiqua"/>
          <w:color w:val="000000"/>
          <w:lang w:val="en-GB"/>
        </w:rPr>
        <w:t xml:space="preserve"> and </w:t>
      </w:r>
      <w:r w:rsidR="008F71A8" w:rsidRPr="007F5426">
        <w:rPr>
          <w:rFonts w:ascii="Book Antiqua" w:eastAsia="Book Antiqua" w:hAnsi="Book Antiqua" w:cs="Book Antiqua"/>
          <w:color w:val="000000"/>
          <w:lang w:val="en-GB"/>
        </w:rPr>
        <w:t>breast conservation therapy</w:t>
      </w:r>
      <w:r w:rsidRPr="007F5426">
        <w:rPr>
          <w:rFonts w:ascii="Book Antiqua" w:eastAsia="Book Antiqua" w:hAnsi="Book Antiqua" w:cs="Book Antiqua"/>
          <w:color w:val="000000"/>
          <w:lang w:val="en-GB"/>
        </w:rPr>
        <w:t xml:space="preserve">. It is currently nascent but expected to attain mainstream status in the near future as </w:t>
      </w:r>
      <w:r w:rsidR="00AD3528" w:rsidRPr="007F5426">
        <w:rPr>
          <w:rFonts w:ascii="Book Antiqua" w:eastAsia="Book Antiqua" w:hAnsi="Book Antiqua" w:cs="Book Antiqua"/>
          <w:color w:val="000000"/>
          <w:lang w:val="en-GB"/>
        </w:rPr>
        <w:t>oncoplastic breast surgery</w:t>
      </w:r>
      <w:r w:rsidRPr="007F5426">
        <w:rPr>
          <w:rFonts w:ascii="Book Antiqua" w:eastAsia="Book Antiqua" w:hAnsi="Book Antiqua" w:cs="Book Antiqua"/>
          <w:color w:val="000000"/>
          <w:lang w:val="en-GB"/>
        </w:rPr>
        <w:t xml:space="preserve"> has economic feasibility and cost-effectiveness and is well suited for a low-resource setting such as </w:t>
      </w:r>
      <w:proofErr w:type="gramStart"/>
      <w:r w:rsidRPr="007F5426">
        <w:rPr>
          <w:rFonts w:ascii="Book Antiqua" w:eastAsia="Book Antiqua" w:hAnsi="Book Antiqua" w:cs="Book Antiqua"/>
          <w:color w:val="000000"/>
          <w:lang w:val="en-GB"/>
        </w:rPr>
        <w:t>India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22]</w:t>
      </w:r>
      <w:r w:rsidRPr="007F5426">
        <w:rPr>
          <w:rFonts w:ascii="Book Antiqua" w:eastAsia="Book Antiqua" w:hAnsi="Book Antiqua" w:cs="Book Antiqua"/>
          <w:color w:val="000000"/>
          <w:lang w:val="en-GB"/>
        </w:rPr>
        <w:t>.</w:t>
      </w:r>
    </w:p>
    <w:p w14:paraId="0210C7CA" w14:textId="77777777" w:rsidR="00177655" w:rsidRPr="007F5426" w:rsidRDefault="00177655" w:rsidP="0035455F">
      <w:pPr>
        <w:snapToGrid w:val="0"/>
        <w:spacing w:line="360" w:lineRule="auto"/>
        <w:jc w:val="both"/>
        <w:rPr>
          <w:rFonts w:ascii="Book Antiqua" w:hAnsi="Book Antiqua" w:cs="Book Antiqua"/>
          <w:lang w:val="en-GB"/>
        </w:rPr>
      </w:pPr>
    </w:p>
    <w:p w14:paraId="58CD4043"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Challenges in BC control</w:t>
      </w:r>
    </w:p>
    <w:p w14:paraId="552726CD" w14:textId="77777777" w:rsidR="00177655" w:rsidRPr="007F5426" w:rsidRDefault="008302A6" w:rsidP="0035455F">
      <w:pPr>
        <w:snapToGrid w:val="0"/>
        <w:spacing w:line="360" w:lineRule="auto"/>
        <w:ind w:left="19" w:hangingChars="8" w:hanging="1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Delay in seeking healthcare</w:t>
      </w:r>
    </w:p>
    <w:p w14:paraId="518F8E58" w14:textId="534506DB" w:rsidR="00813612" w:rsidRDefault="008302A6" w:rsidP="0035455F">
      <w:pPr>
        <w:snapToGrid w:val="0"/>
        <w:spacing w:line="360" w:lineRule="auto"/>
        <w:ind w:left="19" w:hangingChars="8" w:hanging="19"/>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Continuously increasing BC prevalence is just the tip of the iceberg. There are many underlying problems that contribute to this mounting burden. In India, nearly 60% of BC cases are diagnosed at stage III or IV of the </w:t>
      </w:r>
      <w:proofErr w:type="gramStart"/>
      <w:r w:rsidRPr="007F5426">
        <w:rPr>
          <w:rFonts w:ascii="Book Antiqua" w:eastAsia="Book Antiqua" w:hAnsi="Book Antiqua" w:cs="Book Antiqua"/>
          <w:color w:val="000000"/>
          <w:lang w:val="en-GB"/>
        </w:rPr>
        <w:t>disease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23]</w:t>
      </w:r>
      <w:r w:rsidRPr="007F5426">
        <w:rPr>
          <w:rFonts w:ascii="Book Antiqua" w:eastAsia="Book Antiqua" w:hAnsi="Book Antiqua" w:cs="Book Antiqua"/>
          <w:color w:val="000000"/>
          <w:lang w:val="en-GB"/>
        </w:rPr>
        <w:t>. Most of the patients present to the healthcare facility only when there is a large palpable mass or secondary changes like local skin/chest wall changes are visible. Women tend to ignore the minor symptoms and do</w:t>
      </w:r>
      <w:r w:rsidR="00066C1B">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n</w:t>
      </w:r>
      <w:r w:rsidR="00066C1B">
        <w:rPr>
          <w:rFonts w:ascii="Book Antiqua" w:eastAsia="Book Antiqua" w:hAnsi="Book Antiqua" w:cs="Book Antiqua"/>
          <w:color w:val="000000"/>
          <w:lang w:val="en-GB"/>
        </w:rPr>
        <w:t>o</w:t>
      </w:r>
      <w:r w:rsidRPr="007F5426">
        <w:rPr>
          <w:rFonts w:ascii="Book Antiqua" w:eastAsia="Book Antiqua" w:hAnsi="Book Antiqua" w:cs="Book Antiqua"/>
          <w:color w:val="000000"/>
          <w:lang w:val="en-GB"/>
        </w:rPr>
        <w:t>t show up at the hospital until it</w:t>
      </w:r>
      <w:r w:rsidR="00066C1B">
        <w:rPr>
          <w:rFonts w:ascii="Book Antiqua" w:eastAsia="Book Antiqua" w:hAnsi="Book Antiqua" w:cs="Book Antiqua"/>
          <w:color w:val="000000"/>
          <w:lang w:val="en-GB"/>
        </w:rPr>
        <w:t xml:space="preserve"> i</w:t>
      </w:r>
      <w:r w:rsidRPr="007F5426">
        <w:rPr>
          <w:rFonts w:ascii="Book Antiqua" w:eastAsia="Book Antiqua" w:hAnsi="Book Antiqua" w:cs="Book Antiqua"/>
          <w:color w:val="000000"/>
          <w:lang w:val="en-GB"/>
        </w:rPr>
        <w:t xml:space="preserve">s unbearable, owing to their household responsibilities. Other factors that may contribute to the late presentation include a lack of awareness about the disease, especially in rural areas. This also leads to fewer women </w:t>
      </w:r>
      <w:r w:rsidRPr="007F5426">
        <w:rPr>
          <w:rFonts w:ascii="Book Antiqua" w:eastAsia="Book Antiqua" w:hAnsi="Book Antiqua" w:cs="Book Antiqua"/>
          <w:color w:val="000000"/>
          <w:lang w:val="en-GB"/>
        </w:rPr>
        <w:lastRenderedPageBreak/>
        <w:t xml:space="preserve">performing a self-breast examination, opting for a periodic examination by a healthcare worker or mammography for BC screening, despite it being available </w:t>
      </w:r>
      <w:r w:rsidR="00066C1B">
        <w:rPr>
          <w:rFonts w:ascii="Book Antiqua" w:eastAsia="Book Antiqua" w:hAnsi="Book Antiqua" w:cs="Book Antiqua"/>
          <w:color w:val="000000"/>
          <w:lang w:val="en-GB"/>
        </w:rPr>
        <w:t xml:space="preserve">for </w:t>
      </w:r>
      <w:r w:rsidRPr="007F5426">
        <w:rPr>
          <w:rFonts w:ascii="Book Antiqua" w:eastAsia="Book Antiqua" w:hAnsi="Book Antiqua" w:cs="Book Antiqua"/>
          <w:color w:val="000000"/>
          <w:lang w:val="en-GB"/>
        </w:rPr>
        <w:t xml:space="preserve">free in </w:t>
      </w:r>
      <w:r w:rsidR="00066C1B">
        <w:rPr>
          <w:rFonts w:ascii="Book Antiqua" w:eastAsia="Book Antiqua" w:hAnsi="Book Antiqua" w:cs="Book Antiqua"/>
          <w:color w:val="000000"/>
          <w:lang w:val="en-GB"/>
        </w:rPr>
        <w:t xml:space="preserve">a </w:t>
      </w:r>
      <w:r w:rsidRPr="007F5426">
        <w:rPr>
          <w:rFonts w:ascii="Book Antiqua" w:eastAsia="Book Antiqua" w:hAnsi="Book Antiqua" w:cs="Book Antiqua"/>
          <w:color w:val="000000"/>
          <w:lang w:val="en-GB"/>
        </w:rPr>
        <w:t xml:space="preserve">few </w:t>
      </w:r>
      <w:r w:rsidR="00066C1B">
        <w:rPr>
          <w:rFonts w:ascii="Book Antiqua" w:eastAsia="Book Antiqua" w:hAnsi="Book Antiqua" w:cs="Book Antiqua"/>
          <w:color w:val="000000"/>
          <w:lang w:val="en-GB"/>
        </w:rPr>
        <w:t>g</w:t>
      </w:r>
      <w:r w:rsidRPr="007F5426">
        <w:rPr>
          <w:rFonts w:ascii="Book Antiqua" w:eastAsia="Book Antiqua" w:hAnsi="Book Antiqua" w:cs="Book Antiqua"/>
          <w:color w:val="000000"/>
          <w:lang w:val="en-GB"/>
        </w:rPr>
        <w:t>overnment hospitals</w:t>
      </w:r>
      <w:r w:rsidR="00813612">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813612">
        <w:rPr>
          <w:rFonts w:ascii="Book Antiqua" w:eastAsia="Book Antiqua" w:hAnsi="Book Antiqua" w:cs="Book Antiqua"/>
          <w:color w:val="000000"/>
          <w:lang w:val="en-GB"/>
        </w:rPr>
        <w:t>F</w:t>
      </w:r>
      <w:r w:rsidRPr="007F5426">
        <w:rPr>
          <w:rFonts w:ascii="Book Antiqua" w:eastAsia="Book Antiqua" w:hAnsi="Book Antiqua" w:cs="Book Antiqua"/>
          <w:color w:val="000000"/>
          <w:lang w:val="en-GB"/>
        </w:rPr>
        <w:t>or those willing to pay for it</w:t>
      </w:r>
      <w:r w:rsidR="00813612">
        <w:rPr>
          <w:rFonts w:ascii="Book Antiqua" w:eastAsia="Book Antiqua" w:hAnsi="Book Antiqua" w:cs="Book Antiqua"/>
          <w:color w:val="000000"/>
          <w:lang w:val="en-GB"/>
        </w:rPr>
        <w:t>, mammography is available in private hospitals</w:t>
      </w:r>
      <w:r w:rsidRPr="007F5426">
        <w:rPr>
          <w:rFonts w:ascii="Book Antiqua" w:eastAsia="Book Antiqua" w:hAnsi="Book Antiqua" w:cs="Book Antiqua"/>
          <w:color w:val="000000"/>
          <w:lang w:val="en-GB"/>
        </w:rPr>
        <w:t xml:space="preserve">. This lack of awareness regarding the risk factors and early detection methods of BC is unfortunately even prevalent in 49% of healthcare </w:t>
      </w:r>
      <w:proofErr w:type="gramStart"/>
      <w:r w:rsidRPr="007F5426">
        <w:rPr>
          <w:rFonts w:ascii="Book Antiqua" w:eastAsia="Book Antiqua" w:hAnsi="Book Antiqua" w:cs="Book Antiqua"/>
          <w:color w:val="000000"/>
          <w:lang w:val="en-GB"/>
        </w:rPr>
        <w:t>workers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24]</w:t>
      </w:r>
      <w:r w:rsidRPr="007F5426">
        <w:rPr>
          <w:rFonts w:ascii="Book Antiqua" w:eastAsia="Book Antiqua" w:hAnsi="Book Antiqua" w:cs="Book Antiqua"/>
          <w:color w:val="000000"/>
          <w:lang w:val="en-GB"/>
        </w:rPr>
        <w:t xml:space="preserve">. </w:t>
      </w:r>
    </w:p>
    <w:p w14:paraId="5A087CDC" w14:textId="1A24E829" w:rsidR="00177655" w:rsidRPr="007F5426" w:rsidRDefault="008302A6" w:rsidP="007C4FE9">
      <w:pPr>
        <w:snapToGrid w:val="0"/>
        <w:spacing w:line="360" w:lineRule="auto"/>
        <w:ind w:leftChars="7" w:left="17" w:firstLineChars="104" w:firstLine="250"/>
        <w:jc w:val="both"/>
        <w:rPr>
          <w:rFonts w:ascii="Book Antiqua" w:hAnsi="Book Antiqua" w:cs="Book Antiqua"/>
          <w:lang w:val="en-GB"/>
        </w:rPr>
      </w:pPr>
      <w:r w:rsidRPr="007F5426">
        <w:rPr>
          <w:rFonts w:ascii="Book Antiqua" w:eastAsia="Book Antiqua" w:hAnsi="Book Antiqua" w:cs="Book Antiqua"/>
          <w:color w:val="000000"/>
          <w:lang w:val="en-GB"/>
        </w:rPr>
        <w:t>The initial manifestation of BC</w:t>
      </w:r>
      <w:r w:rsidR="00813612">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Pr="007C4FE9">
        <w:rPr>
          <w:rFonts w:ascii="Book Antiqua" w:eastAsia="Book Antiqua" w:hAnsi="Book Antiqua" w:cs="Book Antiqua"/>
          <w:i/>
          <w:iCs/>
          <w:color w:val="000000"/>
          <w:lang w:val="en-GB"/>
        </w:rPr>
        <w:t>i.e.</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a lump, </w:t>
      </w:r>
      <w:r w:rsidR="007F7AD8">
        <w:rPr>
          <w:rFonts w:ascii="Book Antiqua" w:eastAsia="Book Antiqua" w:hAnsi="Book Antiqua" w:cs="Book Antiqua"/>
          <w:color w:val="000000"/>
          <w:lang w:val="en-GB"/>
        </w:rPr>
        <w:t xml:space="preserve">is </w:t>
      </w:r>
      <w:r w:rsidRPr="007F5426">
        <w:rPr>
          <w:rFonts w:ascii="Book Antiqua" w:eastAsia="Book Antiqua" w:hAnsi="Book Antiqua" w:cs="Book Antiqua"/>
          <w:color w:val="000000"/>
          <w:lang w:val="en-GB"/>
        </w:rPr>
        <w:t>generally not associated with pain, which further adds to the delay in seeking treatment in 50</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to 70% of the cases in rural </w:t>
      </w:r>
      <w:proofErr w:type="gramStart"/>
      <w:r w:rsidRPr="007F5426">
        <w:rPr>
          <w:rFonts w:ascii="Book Antiqua" w:eastAsia="Book Antiqua" w:hAnsi="Book Antiqua" w:cs="Book Antiqua"/>
          <w:color w:val="000000"/>
          <w:lang w:val="en-GB"/>
        </w:rPr>
        <w:t>areas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25]</w:t>
      </w:r>
      <w:r w:rsidRPr="007F5426">
        <w:rPr>
          <w:rFonts w:ascii="Book Antiqua" w:eastAsia="Book Antiqua" w:hAnsi="Book Antiqua" w:cs="Book Antiqua"/>
          <w:color w:val="000000"/>
          <w:lang w:val="en-GB"/>
        </w:rPr>
        <w:t>. Other factors that may influence the early detection and treatment of BC are the presence of a diagnostic/treatment facility in the nearby area, patient’s preference and trust in the healthcare provider, amount of time required for travelling to the service centre and amount and availability of money that can be spent on the treatment. However, this grim situation has slowly started to change due to various awareness campaigns</w:t>
      </w:r>
      <w:r w:rsidR="007F7AD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now women have slowly started to understand and value their health. Another deterring factor in seeking early care is the stigma of social embarrassment and isolation. Women not only fear death and contagion by cancer but also fear that their and their family’s reputation would suffer if people knew of their cancer diagnosis, including potential difficulties in their daughter’s wedding. It is also a widespread assumption that cancer, especially in the private parts (breast and genitals) is linked </w:t>
      </w:r>
      <w:proofErr w:type="gramStart"/>
      <w:r w:rsidRPr="007F5426">
        <w:rPr>
          <w:rFonts w:ascii="Book Antiqua" w:eastAsia="Book Antiqua" w:hAnsi="Book Antiqua" w:cs="Book Antiqua"/>
          <w:color w:val="000000"/>
          <w:lang w:val="en-GB"/>
        </w:rPr>
        <w:t xml:space="preserve">to </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bad</w:t>
      </w:r>
      <w:proofErr w:type="gramEnd"/>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and </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immoral behaviour</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vertAlign w:val="superscript"/>
          <w:lang w:val="en-GB"/>
        </w:rPr>
        <w:t>[26]</w:t>
      </w:r>
      <w:r w:rsidRPr="007F5426">
        <w:rPr>
          <w:rFonts w:ascii="Book Antiqua" w:eastAsia="Book Antiqua" w:hAnsi="Book Antiqua" w:cs="Book Antiqua"/>
          <w:color w:val="000000"/>
          <w:lang w:val="en-GB"/>
        </w:rPr>
        <w:t>. The issue of social stigma urgently needs to be addressed through awareness campaigns, as it not only jeopardises early diagnosis but also the treatment-seeking behaviour of women with symptoms of BC.</w:t>
      </w:r>
    </w:p>
    <w:p w14:paraId="12AADD77"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3FFED408"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Delay from the healthcare provider’s side</w:t>
      </w:r>
    </w:p>
    <w:p w14:paraId="2E18FA6B" w14:textId="01259D02" w:rsidR="00177655" w:rsidRPr="007F5426" w:rsidRDefault="008302A6" w:rsidP="0035455F">
      <w:pPr>
        <w:snapToGrid w:val="0"/>
        <w:spacing w:line="360" w:lineRule="auto"/>
        <w:ind w:left="29" w:hangingChars="12" w:hanging="29"/>
        <w:jc w:val="both"/>
        <w:rPr>
          <w:rFonts w:ascii="Book Antiqua" w:hAnsi="Book Antiqua" w:cs="Book Antiqua"/>
          <w:lang w:val="en-GB"/>
        </w:rPr>
      </w:pPr>
      <w:r w:rsidRPr="007F5426">
        <w:rPr>
          <w:rFonts w:ascii="Book Antiqua" w:eastAsia="Book Antiqua" w:hAnsi="Book Antiqua" w:cs="Book Antiqua"/>
          <w:color w:val="000000"/>
          <w:lang w:val="en-GB"/>
        </w:rPr>
        <w:t xml:space="preserve">On average, more than 12 </w:t>
      </w:r>
      <w:proofErr w:type="spellStart"/>
      <w:r w:rsidRPr="007F5426">
        <w:rPr>
          <w:rFonts w:ascii="Book Antiqua" w:eastAsia="Book Antiqua" w:hAnsi="Book Antiqua" w:cs="Book Antiqua"/>
          <w:color w:val="000000"/>
          <w:lang w:val="en-GB"/>
        </w:rPr>
        <w:t>wk</w:t>
      </w:r>
      <w:proofErr w:type="spellEnd"/>
      <w:r w:rsidRPr="007F5426">
        <w:rPr>
          <w:rFonts w:ascii="Book Antiqua" w:eastAsia="Book Antiqua" w:hAnsi="Book Antiqua" w:cs="Book Antiqua"/>
          <w:color w:val="000000"/>
          <w:lang w:val="en-GB"/>
        </w:rPr>
        <w:t xml:space="preserve"> of delay is seen in diagnosis and treatment in 23% of </w:t>
      </w:r>
      <w:proofErr w:type="gramStart"/>
      <w:r w:rsidRPr="007F5426">
        <w:rPr>
          <w:rFonts w:ascii="Book Antiqua" w:eastAsia="Book Antiqua" w:hAnsi="Book Antiqua" w:cs="Book Antiqua"/>
          <w:color w:val="000000"/>
          <w:lang w:val="en-GB"/>
        </w:rPr>
        <w:t>patients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27]</w:t>
      </w:r>
      <w:r w:rsidRPr="007F5426">
        <w:rPr>
          <w:rFonts w:ascii="Book Antiqua" w:eastAsia="Book Antiqua" w:hAnsi="Book Antiqua" w:cs="Book Antiqua"/>
          <w:color w:val="000000"/>
          <w:lang w:val="en-GB"/>
        </w:rPr>
        <w:t xml:space="preserve">. A study examined provider’s delay (defined as the period between the first consultation and diagnosis) and observed that the mean provider delay was 80 d in rural areas and 66 d in urban </w:t>
      </w:r>
      <w:proofErr w:type="gramStart"/>
      <w:r w:rsidRPr="007F5426">
        <w:rPr>
          <w:rFonts w:ascii="Book Antiqua" w:eastAsia="Book Antiqua" w:hAnsi="Book Antiqua" w:cs="Book Antiqua"/>
          <w:color w:val="000000"/>
          <w:lang w:val="en-GB"/>
        </w:rPr>
        <w:t>areas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28]</w:t>
      </w:r>
      <w:r w:rsidRPr="007F5426">
        <w:rPr>
          <w:rFonts w:ascii="Book Antiqua" w:eastAsia="Book Antiqua" w:hAnsi="Book Antiqua" w:cs="Book Antiqua"/>
          <w:color w:val="000000"/>
          <w:lang w:val="en-GB"/>
        </w:rPr>
        <w:t xml:space="preserve">. More than half of the women were observed to have a delay of more than 90 d in seeking care. The patient-related delay was observed to be 6.1 </w:t>
      </w:r>
      <w:proofErr w:type="spellStart"/>
      <w:r w:rsidRPr="007F5426">
        <w:rPr>
          <w:rFonts w:ascii="Book Antiqua" w:eastAsia="Book Antiqua" w:hAnsi="Book Antiqua" w:cs="Book Antiqua"/>
          <w:color w:val="000000"/>
          <w:lang w:val="en-GB"/>
        </w:rPr>
        <w:t>wk</w:t>
      </w:r>
      <w:proofErr w:type="spellEnd"/>
      <w:r w:rsidR="00345D1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 system-related delay was 24.6 </w:t>
      </w:r>
      <w:proofErr w:type="spellStart"/>
      <w:r w:rsidRPr="007F5426">
        <w:rPr>
          <w:rFonts w:ascii="Book Antiqua" w:eastAsia="Book Antiqua" w:hAnsi="Book Antiqua" w:cs="Book Antiqua"/>
          <w:color w:val="000000"/>
          <w:lang w:val="en-GB"/>
        </w:rPr>
        <w:t>wk</w:t>
      </w:r>
      <w:proofErr w:type="spellEnd"/>
      <w:r w:rsidRPr="007F5426">
        <w:rPr>
          <w:rFonts w:ascii="Book Antiqua" w:eastAsia="Book Antiqua" w:hAnsi="Book Antiqua" w:cs="Book Antiqua"/>
          <w:color w:val="000000"/>
          <w:lang w:val="en-GB"/>
        </w:rPr>
        <w:t xml:space="preserve"> with a mean total delay of 29.4 </w:t>
      </w:r>
      <w:proofErr w:type="spellStart"/>
      <w:r w:rsidRPr="007F5426">
        <w:rPr>
          <w:rFonts w:ascii="Book Antiqua" w:eastAsia="Book Antiqua" w:hAnsi="Book Antiqua" w:cs="Book Antiqua"/>
          <w:color w:val="000000"/>
          <w:lang w:val="en-GB"/>
        </w:rPr>
        <w:t>wk</w:t>
      </w:r>
      <w:proofErr w:type="spellEnd"/>
      <w:r w:rsidRPr="007F5426">
        <w:rPr>
          <w:rFonts w:ascii="Book Antiqua" w:eastAsia="Book Antiqua" w:hAnsi="Book Antiqua" w:cs="Book Antiqua"/>
          <w:color w:val="000000"/>
          <w:lang w:val="en-GB"/>
        </w:rPr>
        <w:t xml:space="preserve"> in </w:t>
      </w:r>
      <w:r w:rsidRPr="007F5426">
        <w:rPr>
          <w:rFonts w:ascii="Book Antiqua" w:eastAsia="Book Antiqua" w:hAnsi="Book Antiqua" w:cs="Book Antiqua"/>
          <w:color w:val="000000"/>
          <w:lang w:val="en-GB"/>
        </w:rPr>
        <w:lastRenderedPageBreak/>
        <w:t>treatment</w:t>
      </w:r>
      <w:r w:rsidR="00227F01">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227F01">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his led to a poor </w:t>
      </w:r>
      <w:proofErr w:type="gramStart"/>
      <w:r w:rsidRPr="007F5426">
        <w:rPr>
          <w:rFonts w:ascii="Book Antiqua" w:eastAsia="Book Antiqua" w:hAnsi="Book Antiqua" w:cs="Book Antiqua"/>
          <w:color w:val="000000"/>
          <w:lang w:val="en-GB"/>
        </w:rPr>
        <w:t>prognosis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29]</w:t>
      </w:r>
      <w:r w:rsidRPr="007F5426">
        <w:rPr>
          <w:rFonts w:ascii="Book Antiqua" w:eastAsia="Book Antiqua" w:hAnsi="Book Antiqua" w:cs="Book Antiqua"/>
          <w:color w:val="000000"/>
          <w:lang w:val="en-GB"/>
        </w:rPr>
        <w:t>. These delays may be attributed partly to the ever-increasing patient load on the health care system and competing priorities.</w:t>
      </w:r>
    </w:p>
    <w:p w14:paraId="0F4BA79A" w14:textId="77777777" w:rsidR="00177655" w:rsidRPr="007F5426" w:rsidRDefault="00177655" w:rsidP="0035455F">
      <w:pPr>
        <w:snapToGrid w:val="0"/>
        <w:spacing w:line="360" w:lineRule="auto"/>
        <w:ind w:hanging="249"/>
        <w:jc w:val="both"/>
        <w:rPr>
          <w:rFonts w:ascii="Book Antiqua" w:eastAsia="Book Antiqua" w:hAnsi="Book Antiqua" w:cs="Book Antiqua"/>
          <w:b/>
          <w:bCs/>
          <w:color w:val="000000"/>
          <w:lang w:val="en-GB"/>
        </w:rPr>
      </w:pPr>
    </w:p>
    <w:p w14:paraId="6469726B" w14:textId="77777777" w:rsidR="00177655" w:rsidRPr="007F5426" w:rsidRDefault="008302A6" w:rsidP="0035455F">
      <w:pPr>
        <w:snapToGrid w:val="0"/>
        <w:spacing w:line="360" w:lineRule="auto"/>
        <w:ind w:left="7" w:hangingChars="3" w:hanging="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High attrition rates</w:t>
      </w:r>
    </w:p>
    <w:p w14:paraId="341B38FB" w14:textId="59544F83" w:rsidR="00B41798" w:rsidRDefault="008302A6" w:rsidP="0035455F">
      <w:pPr>
        <w:snapToGrid w:val="0"/>
        <w:spacing w:line="360" w:lineRule="auto"/>
        <w:ind w:left="7" w:hangingChars="3" w:hanging="7"/>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After crossing all these hurdles, once the diagnosis is done and treatment is started, there are further hazards. In 1990, India’s facilities for the diagnosis and treatment of cancer were far behind </w:t>
      </w:r>
      <w:proofErr w:type="gramStart"/>
      <w:r w:rsidRPr="007F5426">
        <w:rPr>
          <w:rFonts w:ascii="Book Antiqua" w:eastAsia="Book Antiqua" w:hAnsi="Book Antiqua" w:cs="Book Antiqua"/>
          <w:color w:val="000000"/>
          <w:lang w:val="en-GB"/>
        </w:rPr>
        <w:t>recommendations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30]</w:t>
      </w:r>
      <w:r w:rsidRPr="007F5426">
        <w:rPr>
          <w:rFonts w:ascii="Book Antiqua" w:eastAsia="Book Antiqua" w:hAnsi="Book Antiqua" w:cs="Book Antiqua"/>
          <w:color w:val="000000"/>
          <w:lang w:val="en-GB"/>
        </w:rPr>
        <w:t>. Even today, due to a large variation in the health care standards between regions, the quality of treatment for BC patients varies from pathetic to world-class. Few patients are treated at well-equipped centres in a protocol-based manner, while some are subjected to numerous compromises. Fortunately, BC is curable if detected early</w:t>
      </w:r>
      <w:r w:rsidR="00B4179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but due to various underlying factors</w:t>
      </w:r>
      <w:r w:rsidR="00BE089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improper treatment provided locally by non-oncologists without standard oncology expertise may lead to the mismanagement of BC cases</w:t>
      </w:r>
      <w:r w:rsidR="00B41798">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t>
      </w:r>
      <w:r w:rsidR="00B41798">
        <w:rPr>
          <w:rFonts w:ascii="Book Antiqua" w:eastAsia="Book Antiqua" w:hAnsi="Book Antiqua" w:cs="Book Antiqua"/>
          <w:color w:val="000000"/>
          <w:lang w:val="en-GB"/>
        </w:rPr>
        <w:t>A</w:t>
      </w:r>
      <w:r w:rsidRPr="007F5426">
        <w:rPr>
          <w:rFonts w:ascii="Book Antiqua" w:eastAsia="Book Antiqua" w:hAnsi="Book Antiqua" w:cs="Book Antiqua"/>
          <w:color w:val="000000"/>
          <w:lang w:val="en-GB"/>
        </w:rPr>
        <w:t xml:space="preserve">t the same time, patients with advanced, metastatic incurable cancer may require only palliative care are referred to </w:t>
      </w:r>
      <w:r w:rsidR="00A669DD">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ertiary </w:t>
      </w:r>
      <w:r w:rsidR="00A669DD">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ancer </w:t>
      </w:r>
      <w:r w:rsidR="00A669DD">
        <w:rPr>
          <w:rFonts w:ascii="Book Antiqua" w:eastAsia="Book Antiqua" w:hAnsi="Book Antiqua" w:cs="Book Antiqua"/>
          <w:color w:val="000000"/>
          <w:lang w:val="en-GB"/>
        </w:rPr>
        <w:t>c</w:t>
      </w:r>
      <w:r w:rsidRPr="007F5426">
        <w:rPr>
          <w:rFonts w:ascii="Book Antiqua" w:eastAsia="Book Antiqua" w:hAnsi="Book Antiqua" w:cs="Book Antiqua"/>
          <w:color w:val="000000"/>
          <w:lang w:val="en-GB"/>
        </w:rPr>
        <w:t xml:space="preserve">entres. This leads to the improper use of limited, valuable resources. </w:t>
      </w:r>
    </w:p>
    <w:p w14:paraId="3C576AE8" w14:textId="20B9B6B4" w:rsidR="00177655" w:rsidRPr="007F5426" w:rsidRDefault="008302A6" w:rsidP="007C4FE9">
      <w:pPr>
        <w:snapToGrid w:val="0"/>
        <w:spacing w:line="360" w:lineRule="auto"/>
        <w:ind w:leftChars="2" w:left="5" w:firstLineChars="110" w:firstLine="264"/>
        <w:jc w:val="both"/>
        <w:rPr>
          <w:rFonts w:ascii="Book Antiqua" w:hAnsi="Book Antiqua" w:cs="Book Antiqua"/>
          <w:lang w:val="en-GB"/>
        </w:rPr>
      </w:pPr>
      <w:r w:rsidRPr="007F5426">
        <w:rPr>
          <w:rFonts w:ascii="Book Antiqua" w:eastAsia="Book Antiqua" w:hAnsi="Book Antiqua" w:cs="Book Antiqua"/>
          <w:color w:val="000000"/>
          <w:lang w:val="en-GB"/>
        </w:rPr>
        <w:t>Another issue that adds to the high attrition rates/</w:t>
      </w:r>
      <w:r w:rsidR="009244A9" w:rsidRPr="007F5426">
        <w:rPr>
          <w:rFonts w:ascii="Book Antiqua" w:eastAsia="Book Antiqua" w:hAnsi="Book Antiqua" w:cs="Book Antiqua"/>
          <w:color w:val="000000"/>
          <w:lang w:val="en-GB"/>
        </w:rPr>
        <w:t>l</w:t>
      </w:r>
      <w:r w:rsidRPr="007F5426">
        <w:rPr>
          <w:rFonts w:ascii="Book Antiqua" w:eastAsia="Book Antiqua" w:hAnsi="Book Antiqua" w:cs="Book Antiqua"/>
          <w:color w:val="000000"/>
          <w:lang w:val="en-GB"/>
        </w:rPr>
        <w:t>oss to follow</w:t>
      </w:r>
      <w:r w:rsidR="00C25829">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up of BC treatment is </w:t>
      </w:r>
      <w:r w:rsidR="00BE089B">
        <w:rPr>
          <w:rFonts w:ascii="Book Antiqua" w:eastAsia="Book Antiqua" w:hAnsi="Book Antiqua" w:cs="Book Antiqua"/>
          <w:color w:val="000000"/>
          <w:lang w:val="en-GB"/>
        </w:rPr>
        <w:t xml:space="preserve">an </w:t>
      </w:r>
      <w:r w:rsidRPr="007F5426">
        <w:rPr>
          <w:rFonts w:ascii="Book Antiqua" w:eastAsia="Book Antiqua" w:hAnsi="Book Antiqua" w:cs="Book Antiqua"/>
          <w:color w:val="000000"/>
          <w:lang w:val="en-GB"/>
        </w:rPr>
        <w:t>unacceptable out-of-pocket expenditure</w:t>
      </w:r>
      <w:r w:rsidR="00831B7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which is three times higher for private inpatient cancer care in </w:t>
      </w:r>
      <w:proofErr w:type="gramStart"/>
      <w:r w:rsidRPr="007F5426">
        <w:rPr>
          <w:rFonts w:ascii="Book Antiqua" w:eastAsia="Book Antiqua" w:hAnsi="Book Antiqua" w:cs="Book Antiqua"/>
          <w:color w:val="000000"/>
          <w:lang w:val="en-GB"/>
        </w:rPr>
        <w:t>India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30]</w:t>
      </w:r>
      <w:r w:rsidRPr="007F5426">
        <w:rPr>
          <w:rFonts w:ascii="Book Antiqua" w:eastAsia="Book Antiqua" w:hAnsi="Book Antiqua" w:cs="Book Antiqua"/>
          <w:color w:val="000000"/>
          <w:lang w:val="en-GB"/>
        </w:rPr>
        <w:t xml:space="preserve">. More than half the patients from low-income households spend &gt; 20% of their annual household expenditure on BC treatment, leading to catastrophic </w:t>
      </w:r>
      <w:proofErr w:type="gramStart"/>
      <w:r w:rsidRPr="007F5426">
        <w:rPr>
          <w:rFonts w:ascii="Book Antiqua" w:eastAsia="Book Antiqua" w:hAnsi="Book Antiqua" w:cs="Book Antiqua"/>
          <w:color w:val="000000"/>
          <w:lang w:val="en-GB"/>
        </w:rPr>
        <w:t>results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31]</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An analysis of </w:t>
      </w:r>
      <w:r w:rsidR="00831B7C">
        <w:rPr>
          <w:rFonts w:ascii="Book Antiqua" w:eastAsia="Book Antiqua" w:hAnsi="Book Antiqua" w:cs="Book Antiqua"/>
          <w:color w:val="000000"/>
          <w:lang w:val="en-GB"/>
        </w:rPr>
        <w:t>three</w:t>
      </w:r>
      <w:r w:rsidRPr="007F5426">
        <w:rPr>
          <w:rFonts w:ascii="Book Antiqua" w:eastAsia="Book Antiqua" w:hAnsi="Book Antiqua" w:cs="Book Antiqua"/>
          <w:color w:val="000000"/>
          <w:lang w:val="en-GB"/>
        </w:rPr>
        <w:t xml:space="preserve"> public insurance schemes for anticancer treatment in India published in 2018 revealed inconsistencies in the selection of reimbursed treatments. The reimbursed amount was usually found to be insufficient to cover the total cancer chemotherapy costs, leading to an average budget shortage of up to 43% for BC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32]</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r w:rsidRPr="007F5426">
        <w:rPr>
          <w:rFonts w:ascii="Book Antiqua" w:eastAsia="Book Antiqua" w:hAnsi="Book Antiqua" w:cs="Book Antiqua"/>
          <w:color w:val="000000"/>
          <w:lang w:val="en-GB"/>
        </w:rPr>
        <w:t xml:space="preserve">Cancer insurance policies can significantly reduce the financial burden caused by </w:t>
      </w:r>
      <w:r w:rsidR="00831B7C" w:rsidRPr="007F5426">
        <w:rPr>
          <w:rFonts w:ascii="Book Antiqua" w:eastAsia="Book Antiqua" w:hAnsi="Book Antiqua" w:cs="Book Antiqua"/>
          <w:color w:val="000000"/>
          <w:lang w:val="en-GB"/>
        </w:rPr>
        <w:t>out-of-pocket expenditure</w:t>
      </w:r>
      <w:r w:rsidRPr="007F5426">
        <w:rPr>
          <w:rFonts w:ascii="Book Antiqua" w:eastAsia="Book Antiqua" w:hAnsi="Book Antiqua" w:cs="Book Antiqua"/>
          <w:color w:val="000000"/>
          <w:lang w:val="en-GB"/>
        </w:rPr>
        <w:t xml:space="preserve"> and prevent catastrophic health expenditure, distress financing and even bankruptcy. However, a study by Singh </w:t>
      </w:r>
      <w:r w:rsidRPr="007C4FE9">
        <w:rPr>
          <w:rFonts w:ascii="Book Antiqua" w:eastAsia="Book Antiqua" w:hAnsi="Book Antiqua" w:cs="Book Antiqua"/>
          <w:i/>
          <w:iCs/>
          <w:color w:val="000000"/>
          <w:lang w:val="en-GB"/>
        </w:rPr>
        <w:t>et</w:t>
      </w:r>
      <w:r w:rsidR="00E4300C">
        <w:rPr>
          <w:rFonts w:ascii="Book Antiqua" w:eastAsia="Book Antiqua" w:hAnsi="Book Antiqua" w:cs="Book Antiqua"/>
          <w:color w:val="000000"/>
          <w:lang w:val="en-GB"/>
        </w:rPr>
        <w:t xml:space="preserve"> </w:t>
      </w:r>
      <w:proofErr w:type="gramStart"/>
      <w:r w:rsidRPr="007C4FE9">
        <w:rPr>
          <w:rFonts w:ascii="Book Antiqua" w:eastAsia="Book Antiqua" w:hAnsi="Book Antiqua" w:cs="Book Antiqua"/>
          <w:i/>
          <w:iCs/>
          <w:color w:val="000000"/>
          <w:lang w:val="en-GB"/>
        </w:rPr>
        <w:t>al</w:t>
      </w:r>
      <w:r w:rsidR="003B71B9" w:rsidRPr="007F5426">
        <w:rPr>
          <w:rFonts w:ascii="Book Antiqua" w:eastAsia="Book Antiqua" w:hAnsi="Book Antiqua" w:cs="Book Antiqua"/>
          <w:color w:val="000000"/>
          <w:vertAlign w:val="superscript"/>
          <w:lang w:val="en-GB"/>
        </w:rPr>
        <w:t>[</w:t>
      </w:r>
      <w:proofErr w:type="gramEnd"/>
      <w:r w:rsidR="003B71B9" w:rsidRPr="007F5426">
        <w:rPr>
          <w:rFonts w:ascii="Book Antiqua" w:eastAsia="Book Antiqua" w:hAnsi="Book Antiqua" w:cs="Book Antiqua"/>
          <w:color w:val="000000"/>
          <w:vertAlign w:val="superscript"/>
          <w:lang w:val="en-GB"/>
        </w:rPr>
        <w:t>33]</w:t>
      </w:r>
      <w:r w:rsidRPr="007F5426">
        <w:rPr>
          <w:rFonts w:ascii="Book Antiqua" w:eastAsia="Book Antiqua" w:hAnsi="Book Antiqua" w:cs="Book Antiqua"/>
          <w:color w:val="000000"/>
          <w:lang w:val="en-GB"/>
        </w:rPr>
        <w:t xml:space="preserve"> to understand the use of health insurance in India reported a lack of awareness regarding the use of these schemes as the key reason for the low penetration of health insurance policies.</w:t>
      </w:r>
    </w:p>
    <w:p w14:paraId="00AD1FAD"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0CA4D7B7"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Shortage of resources/skewed distribution of available limited resources</w:t>
      </w:r>
    </w:p>
    <w:p w14:paraId="61592645" w14:textId="0FA2EC96" w:rsidR="00625DE9" w:rsidRDefault="008302A6" w:rsidP="0035455F">
      <w:pPr>
        <w:snapToGrid w:val="0"/>
        <w:spacing w:line="360" w:lineRule="auto"/>
        <w:ind w:left="29" w:hangingChars="12" w:hanging="29"/>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Another problem is a shortage of manpower. India has just over 2000 oncologists for 10 million patients</w:t>
      </w:r>
      <w:r w:rsidR="00F5213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 number of oncologists is unevenly spread, being lower in semi-urban and rural areas. Although nearly 70</w:t>
      </w:r>
      <w:r w:rsidR="00F5213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of the Indian population lives in rural areas, about 95% of facilities for cancer treatment exist in the urban areas of the country. There are also regional variations. About 60% of specialist facilities are in Southern and Western India</w:t>
      </w:r>
      <w:r w:rsidR="00F52133">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whereas more than 50% of the population lives in the Northern, Central and Eastern regions, distorting service </w:t>
      </w:r>
      <w:proofErr w:type="gramStart"/>
      <w:r w:rsidRPr="007F5426">
        <w:rPr>
          <w:rFonts w:ascii="Book Antiqua" w:eastAsia="Book Antiqua" w:hAnsi="Book Antiqua" w:cs="Book Antiqua"/>
          <w:color w:val="000000"/>
          <w:lang w:val="en-GB"/>
        </w:rPr>
        <w:t>provision</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34]</w:t>
      </w:r>
      <w:r w:rsidRPr="007F5426">
        <w:rPr>
          <w:rFonts w:ascii="Book Antiqua" w:eastAsia="Book Antiqua" w:hAnsi="Book Antiqua" w:cs="Book Antiqua"/>
          <w:color w:val="000000"/>
          <w:lang w:val="en-GB"/>
        </w:rPr>
        <w:t xml:space="preserve">. </w:t>
      </w:r>
    </w:p>
    <w:p w14:paraId="62165B03" w14:textId="3BF79D42" w:rsidR="00372156" w:rsidRDefault="008302A6" w:rsidP="0035455F">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There are currently 57 courses for radiotherapy technologists and about 2200 certified radiation technologists in practice in </w:t>
      </w:r>
      <w:proofErr w:type="gramStart"/>
      <w:r w:rsidRPr="007F5426">
        <w:rPr>
          <w:rFonts w:ascii="Book Antiqua" w:eastAsia="Book Antiqua" w:hAnsi="Book Antiqua" w:cs="Book Antiqua"/>
          <w:color w:val="000000"/>
          <w:lang w:val="en-GB"/>
        </w:rPr>
        <w:t>India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35]</w:t>
      </w:r>
      <w:r w:rsidRPr="007F5426">
        <w:rPr>
          <w:rFonts w:ascii="Book Antiqua" w:eastAsia="Book Antiqua" w:hAnsi="Book Antiqua" w:cs="Book Antiqua"/>
          <w:color w:val="000000"/>
          <w:lang w:val="en-GB"/>
        </w:rPr>
        <w:t>. As per a recent study, India has just 10% of the total requirement of 5000 radiation therapy units indicating a shortfall of &gt;</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 xml:space="preserve">4500 machines. The World Health Organization recommends at least </w:t>
      </w:r>
      <w:r w:rsidR="00D06468">
        <w:rPr>
          <w:rFonts w:ascii="Book Antiqua" w:eastAsia="Book Antiqua" w:hAnsi="Book Antiqua" w:cs="Book Antiqua"/>
          <w:color w:val="000000"/>
          <w:lang w:val="en-GB"/>
        </w:rPr>
        <w:t>one</w:t>
      </w:r>
      <w:r w:rsidRPr="007F5426">
        <w:rPr>
          <w:rFonts w:ascii="Book Antiqua" w:eastAsia="Book Antiqua" w:hAnsi="Book Antiqua" w:cs="Book Antiqua"/>
          <w:color w:val="000000"/>
          <w:lang w:val="en-GB"/>
        </w:rPr>
        <w:t xml:space="preserve"> teletherapy unit per million population</w:t>
      </w:r>
      <w:r w:rsidR="00625DE9">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there is a shortfall of 700 teletherapy </w:t>
      </w:r>
      <w:proofErr w:type="gramStart"/>
      <w:r w:rsidRPr="007F5426">
        <w:rPr>
          <w:rFonts w:ascii="Book Antiqua" w:eastAsia="Book Antiqua" w:hAnsi="Book Antiqua" w:cs="Book Antiqua"/>
          <w:color w:val="000000"/>
          <w:lang w:val="en-GB"/>
        </w:rPr>
        <w:t>units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35]</w:t>
      </w:r>
      <w:r w:rsidRPr="007F5426">
        <w:rPr>
          <w:rFonts w:ascii="Book Antiqua" w:eastAsia="Book Antiqua" w:hAnsi="Book Antiqua" w:cs="Book Antiqua"/>
          <w:color w:val="000000"/>
          <w:lang w:val="en-GB"/>
        </w:rPr>
        <w:t xml:space="preserve">. If we look at the treatment infrastructure, at least half of patients with cancer will be judged to need radiotherapy at some point. Yet only 26% of the population, living in the Eastern region of India, have immediate access to only 11% of radiotherapy </w:t>
      </w:r>
      <w:proofErr w:type="gramStart"/>
      <w:r w:rsidRPr="007F5426">
        <w:rPr>
          <w:rFonts w:ascii="Book Antiqua" w:eastAsia="Book Antiqua" w:hAnsi="Book Antiqua" w:cs="Book Antiqua"/>
          <w:color w:val="000000"/>
          <w:lang w:val="en-GB"/>
        </w:rPr>
        <w:t>facilities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36]</w:t>
      </w:r>
      <w:r w:rsidRPr="007F5426">
        <w:rPr>
          <w:rFonts w:ascii="Book Antiqua" w:eastAsia="Book Antiqua" w:hAnsi="Book Antiqua" w:cs="Book Antiqua"/>
          <w:color w:val="000000"/>
          <w:lang w:val="en-GB"/>
        </w:rPr>
        <w:t xml:space="preserve">. Nearly 40% of hospitals in India are not adequately equipped with advanced cancer care equipment. Very few centres in the country provide integrated surgical and chemoradiation for BC. Nearly 75% of the patients in the public sector do not have access to timely </w:t>
      </w:r>
      <w:proofErr w:type="gramStart"/>
      <w:r w:rsidRPr="007F5426">
        <w:rPr>
          <w:rFonts w:ascii="Book Antiqua" w:eastAsia="Book Antiqua" w:hAnsi="Book Antiqua" w:cs="Book Antiqua"/>
          <w:color w:val="000000"/>
          <w:lang w:val="en-GB"/>
        </w:rPr>
        <w:t>radiotherapy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37]</w:t>
      </w:r>
      <w:r w:rsidRPr="007F5426">
        <w:rPr>
          <w:rFonts w:ascii="Book Antiqua" w:eastAsia="Book Antiqua" w:hAnsi="Book Antiqua" w:cs="Book Antiqua"/>
          <w:color w:val="000000"/>
          <w:lang w:val="en-GB"/>
        </w:rPr>
        <w:t xml:space="preserve">. </w:t>
      </w:r>
    </w:p>
    <w:p w14:paraId="2AF42CDF" w14:textId="22A94DA3" w:rsidR="00177655" w:rsidRPr="007C4FE9" w:rsidRDefault="008302A6" w:rsidP="007C4FE9">
      <w:pPr>
        <w:snapToGrid w:val="0"/>
        <w:spacing w:line="360" w:lineRule="auto"/>
        <w:ind w:firstLine="270"/>
        <w:jc w:val="both"/>
        <w:rPr>
          <w:rFonts w:ascii="Book Antiqua" w:eastAsia="Book Antiqua" w:hAnsi="Book Antiqua" w:cs="Book Antiqua"/>
          <w:color w:val="000000"/>
          <w:lang w:val="en-GB"/>
        </w:rPr>
      </w:pPr>
      <w:r w:rsidRPr="007F5426">
        <w:rPr>
          <w:rFonts w:ascii="Book Antiqua" w:eastAsia="Book Antiqua" w:hAnsi="Book Antiqua" w:cs="Book Antiqua"/>
          <w:color w:val="000000"/>
          <w:lang w:val="en-GB"/>
        </w:rPr>
        <w:t xml:space="preserve">All </w:t>
      </w:r>
      <w:r w:rsidR="00372156">
        <w:rPr>
          <w:rFonts w:ascii="Book Antiqua" w:eastAsia="Book Antiqua" w:hAnsi="Book Antiqua" w:cs="Book Antiqua"/>
          <w:color w:val="000000"/>
          <w:lang w:val="en-GB"/>
        </w:rPr>
        <w:t xml:space="preserve">of </w:t>
      </w:r>
      <w:r w:rsidRPr="007F5426">
        <w:rPr>
          <w:rFonts w:ascii="Book Antiqua" w:eastAsia="Book Antiqua" w:hAnsi="Book Antiqua" w:cs="Book Antiqua"/>
          <w:color w:val="000000"/>
          <w:lang w:val="en-GB"/>
        </w:rPr>
        <w:t xml:space="preserve">these factors aid in raising the overall cost of BC treatment for the common </w:t>
      </w:r>
      <w:r w:rsidR="00372156">
        <w:rPr>
          <w:rFonts w:ascii="Book Antiqua" w:eastAsia="Book Antiqua" w:hAnsi="Book Antiqua" w:cs="Book Antiqua"/>
          <w:color w:val="000000"/>
          <w:lang w:val="en-GB"/>
        </w:rPr>
        <w:t>person</w:t>
      </w:r>
      <w:r w:rsidRPr="007F5426">
        <w:rPr>
          <w:rFonts w:ascii="Book Antiqua" w:eastAsia="Book Antiqua" w:hAnsi="Book Antiqua" w:cs="Book Antiqua"/>
          <w:color w:val="000000"/>
          <w:lang w:val="en-GB"/>
        </w:rPr>
        <w:t>. They are forced to make out-of-pocket cancer care payments, as most of the patients have to bear the cost of therapy. The government facilities are inadequate in number to cater to a large number of patients. Thus, patients are required to go for treatment in major cities along with their attendants, resulting in loss of livelihood of both the patient and her attendants. There is an urgent need to establish a larger number of cancer care facilities accessible to those living in rural areas so that the gap of cancer detection and treatment services may be bridged.</w:t>
      </w:r>
    </w:p>
    <w:p w14:paraId="746A3E7D" w14:textId="77777777" w:rsidR="00177655" w:rsidRPr="007F5426" w:rsidRDefault="00177655" w:rsidP="0035455F">
      <w:pPr>
        <w:snapToGrid w:val="0"/>
        <w:spacing w:line="360" w:lineRule="auto"/>
        <w:ind w:hanging="271"/>
        <w:jc w:val="both"/>
        <w:rPr>
          <w:rFonts w:ascii="Book Antiqua" w:hAnsi="Book Antiqua" w:cs="Book Antiqua"/>
          <w:lang w:val="en-GB"/>
        </w:rPr>
      </w:pPr>
    </w:p>
    <w:p w14:paraId="2AEC30F1"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aps/>
          <w:color w:val="000000"/>
          <w:u w:val="single"/>
          <w:lang w:val="en-GB"/>
        </w:rPr>
        <w:t xml:space="preserve">Rays of hope/way forward </w:t>
      </w:r>
    </w:p>
    <w:p w14:paraId="421E6298" w14:textId="77777777" w:rsidR="00177655" w:rsidRPr="007F5426" w:rsidRDefault="008302A6" w:rsidP="0035455F">
      <w:pPr>
        <w:snapToGrid w:val="0"/>
        <w:spacing w:line="360" w:lineRule="auto"/>
        <w:ind w:left="19" w:hangingChars="8" w:hanging="1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The integrative approach</w:t>
      </w:r>
    </w:p>
    <w:p w14:paraId="22B94147" w14:textId="261B5B94" w:rsidR="00177655" w:rsidRPr="007F5426" w:rsidRDefault="008302A6" w:rsidP="0035455F">
      <w:pPr>
        <w:snapToGrid w:val="0"/>
        <w:spacing w:line="360" w:lineRule="auto"/>
        <w:ind w:left="19" w:hangingChars="8" w:hanging="19"/>
        <w:jc w:val="both"/>
        <w:rPr>
          <w:rFonts w:ascii="Book Antiqua" w:hAnsi="Book Antiqua" w:cs="Book Antiqua"/>
          <w:lang w:val="en-GB"/>
        </w:rPr>
      </w:pPr>
      <w:r w:rsidRPr="007F5426">
        <w:rPr>
          <w:rFonts w:ascii="Book Antiqua" w:eastAsia="Book Antiqua" w:hAnsi="Book Antiqua" w:cs="Book Antiqua"/>
          <w:color w:val="000000"/>
          <w:lang w:val="en-GB"/>
        </w:rPr>
        <w:t xml:space="preserve">The rising human cost, both social and economic, of BC underscores the need for more holistic, multidimensional approaches that encompass the cancer care continuum including prevention, early detection, treatment, palliation and survivorship. A balanced approach is necessary to integrate traditional medical practices into mainstream oncology practice, starting with a meaningful discussion among all the relevant stakeholders and identifying the areas where the benefits of a complementary approach are beyond </w:t>
      </w:r>
      <w:proofErr w:type="gramStart"/>
      <w:r w:rsidRPr="007F5426">
        <w:rPr>
          <w:rFonts w:ascii="Book Antiqua" w:eastAsia="Book Antiqua" w:hAnsi="Book Antiqua" w:cs="Book Antiqua"/>
          <w:color w:val="000000"/>
          <w:lang w:val="en-GB"/>
        </w:rPr>
        <w:t>doubt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38]</w:t>
      </w:r>
      <w:r w:rsidRPr="007F5426">
        <w:rPr>
          <w:rFonts w:ascii="Book Antiqua" w:eastAsia="Book Antiqua" w:hAnsi="Book Antiqua" w:cs="Book Antiqua"/>
          <w:color w:val="000000"/>
          <w:lang w:val="en-GB"/>
        </w:rPr>
        <w:t xml:space="preserve">. Exercise has been proven to be an effective, safe and feasible tool in combating the adverse effects of treatment, prevents complications and decreases the risk of BC-specific </w:t>
      </w:r>
      <w:proofErr w:type="gramStart"/>
      <w:r w:rsidRPr="007F5426">
        <w:rPr>
          <w:rFonts w:ascii="Book Antiqua" w:eastAsia="Book Antiqua" w:hAnsi="Book Antiqua" w:cs="Book Antiqua"/>
          <w:color w:val="000000"/>
          <w:lang w:val="en-GB"/>
        </w:rPr>
        <w:t>mortality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39]</w:t>
      </w:r>
      <w:r w:rsidRPr="007F5426">
        <w:rPr>
          <w:rFonts w:ascii="Book Antiqua" w:eastAsia="Book Antiqua" w:hAnsi="Book Antiqua" w:cs="Book Antiqua"/>
          <w:color w:val="000000"/>
          <w:lang w:val="en-GB"/>
        </w:rPr>
        <w:t>. A recent review has reported evidence that diet-related and physical</w:t>
      </w:r>
      <w:r w:rsidR="00361C6C">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activity-related interventions for the primary prevention of </w:t>
      </w:r>
      <w:r w:rsidR="00361C6C">
        <w:rPr>
          <w:rFonts w:ascii="Book Antiqua" w:eastAsia="Book Antiqua" w:hAnsi="Book Antiqua" w:cs="Book Antiqua"/>
          <w:color w:val="000000"/>
          <w:lang w:val="en-GB"/>
        </w:rPr>
        <w:t>BC</w:t>
      </w:r>
      <w:r w:rsidR="0045585A">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are cost-</w:t>
      </w:r>
      <w:proofErr w:type="gramStart"/>
      <w:r w:rsidRPr="007F5426">
        <w:rPr>
          <w:rFonts w:ascii="Book Antiqua" w:eastAsia="Book Antiqua" w:hAnsi="Book Antiqua" w:cs="Book Antiqua"/>
          <w:color w:val="000000"/>
          <w:lang w:val="en-GB"/>
        </w:rPr>
        <w:t>effective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40]</w:t>
      </w:r>
      <w:r w:rsidRPr="007F5426">
        <w:rPr>
          <w:rFonts w:ascii="Book Antiqua" w:eastAsia="Book Antiqua" w:hAnsi="Book Antiqua" w:cs="Book Antiqua"/>
          <w:color w:val="000000"/>
          <w:lang w:val="en-GB"/>
        </w:rPr>
        <w:t>. Such lifestyle modifications need to be included in mainstream treatment planning.</w:t>
      </w:r>
    </w:p>
    <w:p w14:paraId="380A1563"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75E35393"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The internet era</w:t>
      </w:r>
    </w:p>
    <w:p w14:paraId="2D0A1BB9" w14:textId="2F6FDD96" w:rsidR="00177655" w:rsidRPr="007F5426" w:rsidRDefault="008302A6" w:rsidP="0035455F">
      <w:pPr>
        <w:snapToGrid w:val="0"/>
        <w:spacing w:line="360" w:lineRule="auto"/>
        <w:ind w:left="29" w:hangingChars="12" w:hanging="29"/>
        <w:jc w:val="both"/>
        <w:rPr>
          <w:rFonts w:ascii="Book Antiqua" w:hAnsi="Book Antiqua" w:cs="Book Antiqua"/>
          <w:lang w:val="en-GB"/>
        </w:rPr>
      </w:pPr>
      <w:r w:rsidRPr="007F5426">
        <w:rPr>
          <w:rFonts w:ascii="Book Antiqua" w:eastAsia="Book Antiqua" w:hAnsi="Book Antiqua" w:cs="Book Antiqua"/>
          <w:color w:val="000000"/>
          <w:lang w:val="en-GB"/>
        </w:rPr>
        <w:t xml:space="preserve">Screening programmes in high-income countries </w:t>
      </w:r>
      <w:r w:rsidR="00341AFC">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have increased patient participation have done so with high-quality and periodic education programmes with campaigns tailored to the specific cultural context of a </w:t>
      </w:r>
      <w:proofErr w:type="gramStart"/>
      <w:r w:rsidRPr="007F5426">
        <w:rPr>
          <w:rFonts w:ascii="Book Antiqua" w:eastAsia="Book Antiqua" w:hAnsi="Book Antiqua" w:cs="Book Antiqua"/>
          <w:color w:val="000000"/>
          <w:lang w:val="en-GB"/>
        </w:rPr>
        <w:t>community</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41]</w:t>
      </w:r>
      <w:r w:rsidRPr="007F5426">
        <w:rPr>
          <w:rFonts w:ascii="Book Antiqua" w:eastAsia="Book Antiqua" w:hAnsi="Book Antiqua" w:cs="Book Antiqua"/>
          <w:color w:val="000000"/>
          <w:lang w:val="en-GB"/>
        </w:rPr>
        <w:t xml:space="preserve">. This can only be achieved by creating and sustaining the level of awareness among the general population. One effective way of doing that is providing information on BC to the relatives/patients in the hospital setting. However, due to the ever-increasing patient burden, it is not always possible for healthcare providers to give appropriate time and counselling to the people. The distribution of pamphlets with valuable information may </w:t>
      </w:r>
      <w:r w:rsidR="00944834" w:rsidRPr="007F5426">
        <w:rPr>
          <w:rFonts w:ascii="Book Antiqua" w:eastAsia="Book Antiqua" w:hAnsi="Book Antiqua" w:cs="Book Antiqua"/>
          <w:color w:val="000000"/>
          <w:lang w:val="en-GB"/>
        </w:rPr>
        <w:t xml:space="preserve">be </w:t>
      </w:r>
      <w:r w:rsidRPr="007F5426">
        <w:rPr>
          <w:rFonts w:ascii="Book Antiqua" w:eastAsia="Book Antiqua" w:hAnsi="Book Antiqua" w:cs="Book Antiqua"/>
          <w:color w:val="000000"/>
          <w:lang w:val="en-GB"/>
        </w:rPr>
        <w:t xml:space="preserve">the cause. In recent times, the Internet is being increasingly used as a reliable source to seek health-related </w:t>
      </w:r>
      <w:proofErr w:type="gramStart"/>
      <w:r w:rsidRPr="007F5426">
        <w:rPr>
          <w:rFonts w:ascii="Book Antiqua" w:eastAsia="Book Antiqua" w:hAnsi="Book Antiqua" w:cs="Book Antiqua"/>
          <w:color w:val="000000"/>
          <w:lang w:val="en-GB"/>
        </w:rPr>
        <w:t>information</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42,43]</w:t>
      </w:r>
      <w:r w:rsidRPr="007F5426">
        <w:rPr>
          <w:rFonts w:ascii="Book Antiqua" w:eastAsia="Book Antiqua" w:hAnsi="Book Antiqua" w:cs="Book Antiqua"/>
          <w:color w:val="000000"/>
          <w:lang w:val="en-GB"/>
        </w:rPr>
        <w:t>. A lot of people search for information online. Having a credible source of information that can be revisited as and when required by the people is always a plus. Keeping these things in mind a website ‘Cancer India’ was developed by</w:t>
      </w:r>
      <w:r w:rsidR="006F7048">
        <w:rPr>
          <w:rFonts w:ascii="Book Antiqua" w:eastAsia="Book Antiqua" w:hAnsi="Book Antiqua" w:cs="Book Antiqua"/>
          <w:color w:val="000000"/>
          <w:lang w:val="en-GB"/>
        </w:rPr>
        <w:t xml:space="preserve"> the </w:t>
      </w:r>
      <w:r w:rsidRPr="007F5426">
        <w:rPr>
          <w:rFonts w:ascii="Book Antiqua" w:eastAsia="Book Antiqua" w:hAnsi="Book Antiqua" w:cs="Book Antiqua"/>
          <w:color w:val="000000"/>
          <w:lang w:val="en-GB"/>
        </w:rPr>
        <w:lastRenderedPageBreak/>
        <w:t xml:space="preserve">National Institute of Cancer Prevention and Research providing comprehensive information on common cancers in India, including BC, in layman’s language (available in English and Hindi). A recent evaluation by this group reported that the website managed to serve the intended purpose of improving cancer awareness with reasonable </w:t>
      </w:r>
      <w:proofErr w:type="gramStart"/>
      <w:r w:rsidRPr="007F5426">
        <w:rPr>
          <w:rFonts w:ascii="Book Antiqua" w:eastAsia="Book Antiqua" w:hAnsi="Book Antiqua" w:cs="Book Antiqua"/>
          <w:color w:val="000000"/>
          <w:lang w:val="en-GB"/>
        </w:rPr>
        <w:t>success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44]</w:t>
      </w:r>
      <w:r w:rsidRPr="007F5426">
        <w:rPr>
          <w:rFonts w:ascii="Book Antiqua" w:eastAsia="Book Antiqua" w:hAnsi="Book Antiqua" w:cs="Book Antiqua"/>
          <w:color w:val="000000"/>
          <w:lang w:val="en-GB"/>
        </w:rPr>
        <w:t xml:space="preserve">. </w:t>
      </w:r>
    </w:p>
    <w:p w14:paraId="77D662A4" w14:textId="77777777" w:rsidR="00177655" w:rsidRPr="007F5426" w:rsidRDefault="00177655" w:rsidP="0035455F">
      <w:pPr>
        <w:snapToGrid w:val="0"/>
        <w:spacing w:line="360" w:lineRule="auto"/>
        <w:ind w:hanging="249"/>
        <w:jc w:val="both"/>
        <w:rPr>
          <w:rFonts w:ascii="Book Antiqua" w:eastAsia="Book Antiqua" w:hAnsi="Book Antiqua" w:cs="Book Antiqua"/>
          <w:b/>
          <w:bCs/>
          <w:color w:val="000000"/>
          <w:lang w:val="en-GB"/>
        </w:rPr>
      </w:pPr>
    </w:p>
    <w:p w14:paraId="769336FE" w14:textId="77777777" w:rsidR="00177655" w:rsidRPr="007F5426" w:rsidRDefault="008302A6" w:rsidP="0035455F">
      <w:pPr>
        <w:snapToGrid w:val="0"/>
        <w:spacing w:line="360" w:lineRule="auto"/>
        <w:ind w:left="7" w:hangingChars="3" w:hanging="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Involvement of community health workers</w:t>
      </w:r>
    </w:p>
    <w:p w14:paraId="08B1B393" w14:textId="76B4ACBE" w:rsidR="00177655" w:rsidRPr="007F5426" w:rsidRDefault="008302A6" w:rsidP="0035455F">
      <w:pPr>
        <w:snapToGrid w:val="0"/>
        <w:spacing w:line="360" w:lineRule="auto"/>
        <w:ind w:left="7" w:hangingChars="3" w:hanging="7"/>
        <w:jc w:val="both"/>
        <w:rPr>
          <w:rFonts w:ascii="Book Antiqua" w:hAnsi="Book Antiqua" w:cs="Book Antiqua"/>
          <w:lang w:val="en-GB"/>
        </w:rPr>
      </w:pPr>
      <w:r w:rsidRPr="007F5426">
        <w:rPr>
          <w:rFonts w:ascii="Book Antiqua" w:eastAsia="Book Antiqua" w:hAnsi="Book Antiqua" w:cs="Book Antiqua"/>
          <w:color w:val="000000"/>
          <w:lang w:val="en-GB"/>
        </w:rPr>
        <w:t xml:space="preserve">Community participation with the engagement of the health system and local self-government are required for implementing a comprehensive cancer screening strategy. A BC screening program using local volunteers for early detection is feasible in low-income settings, thereby improving </w:t>
      </w:r>
      <w:proofErr w:type="gramStart"/>
      <w:r w:rsidRPr="007F5426">
        <w:rPr>
          <w:rFonts w:ascii="Book Antiqua" w:eastAsia="Book Antiqua" w:hAnsi="Book Antiqua" w:cs="Book Antiqua"/>
          <w:color w:val="000000"/>
          <w:lang w:val="en-GB"/>
        </w:rPr>
        <w:t>survival</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45]</w:t>
      </w:r>
      <w:r w:rsidRPr="007F5426">
        <w:rPr>
          <w:rFonts w:ascii="Book Antiqua" w:eastAsia="Book Antiqua" w:hAnsi="Book Antiqua" w:cs="Book Antiqua"/>
          <w:color w:val="000000"/>
          <w:lang w:val="en-GB"/>
        </w:rPr>
        <w:t>.</w:t>
      </w:r>
      <w:r w:rsidR="00A23C3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Community </w:t>
      </w:r>
      <w:r w:rsidR="00A23C36">
        <w:rPr>
          <w:rFonts w:ascii="Book Antiqua" w:eastAsia="Book Antiqua" w:hAnsi="Book Antiqua" w:cs="Book Antiqua"/>
          <w:color w:val="000000"/>
          <w:lang w:val="en-GB"/>
        </w:rPr>
        <w:t>h</w:t>
      </w:r>
      <w:r w:rsidRPr="007F5426">
        <w:rPr>
          <w:rFonts w:ascii="Book Antiqua" w:eastAsia="Book Antiqua" w:hAnsi="Book Antiqua" w:cs="Book Antiqua"/>
          <w:color w:val="000000"/>
          <w:lang w:val="en-GB"/>
        </w:rPr>
        <w:t xml:space="preserve">ealth </w:t>
      </w:r>
      <w:r w:rsidR="00A23C36">
        <w:rPr>
          <w:rFonts w:ascii="Book Antiqua" w:eastAsia="Book Antiqua" w:hAnsi="Book Antiqua" w:cs="Book Antiqua"/>
          <w:color w:val="000000"/>
          <w:lang w:val="en-GB"/>
        </w:rPr>
        <w:t>w</w:t>
      </w:r>
      <w:r w:rsidRPr="007F5426">
        <w:rPr>
          <w:rFonts w:ascii="Book Antiqua" w:eastAsia="Book Antiqua" w:hAnsi="Book Antiqua" w:cs="Book Antiqua"/>
          <w:color w:val="000000"/>
          <w:lang w:val="en-GB"/>
        </w:rPr>
        <w:t xml:space="preserve">orkers can play an important role in the early detection of BC in </w:t>
      </w:r>
      <w:r w:rsidR="00BF55AF" w:rsidRPr="007F5426">
        <w:rPr>
          <w:rFonts w:ascii="Book Antiqua" w:eastAsia="Book Antiqua" w:hAnsi="Book Antiqua" w:cs="Book Antiqua"/>
          <w:color w:val="000000"/>
          <w:lang w:val="en-GB"/>
        </w:rPr>
        <w:t>low- and middle-income countries</w:t>
      </w:r>
      <w:r w:rsidRPr="007F5426">
        <w:rPr>
          <w:rFonts w:ascii="Book Antiqua" w:eastAsia="Book Antiqua" w:hAnsi="Book Antiqua" w:cs="Book Antiqua"/>
          <w:color w:val="000000"/>
          <w:lang w:val="en-GB"/>
        </w:rPr>
        <w:t xml:space="preserve">, with responsibilities including awareness-raising, conducting </w:t>
      </w:r>
      <w:r w:rsidR="00AA6E8D" w:rsidRPr="007F5426">
        <w:rPr>
          <w:rFonts w:ascii="Book Antiqua" w:eastAsia="Book Antiqua" w:hAnsi="Book Antiqua" w:cs="Book Antiqua"/>
          <w:color w:val="000000"/>
          <w:lang w:val="en-GB"/>
        </w:rPr>
        <w:t>clinical breast examination</w:t>
      </w:r>
      <w:r w:rsidRPr="007F5426">
        <w:rPr>
          <w:rFonts w:ascii="Book Antiqua" w:eastAsia="Book Antiqua" w:hAnsi="Book Antiqua" w:cs="Book Antiqua"/>
          <w:color w:val="000000"/>
          <w:lang w:val="en-GB"/>
        </w:rPr>
        <w:t xml:space="preserve">s, making referrals and supporting subsequent patient navigation. However, this promise can only be turned into genuine progress if these activities are appropriately supported and sustained. This will involve adopting contextually appropriate early detection initiatives that are embedded within the broader health system where </w:t>
      </w:r>
      <w:r w:rsidR="00BF55AF">
        <w:rPr>
          <w:rFonts w:ascii="Book Antiqua" w:eastAsia="Book Antiqua" w:hAnsi="Book Antiqua" w:cs="Book Antiqua"/>
          <w:color w:val="000000"/>
          <w:lang w:val="en-GB"/>
        </w:rPr>
        <w:t>community health workers</w:t>
      </w:r>
      <w:r w:rsidRPr="007F5426">
        <w:rPr>
          <w:rFonts w:ascii="Book Antiqua" w:eastAsia="Book Antiqua" w:hAnsi="Book Antiqua" w:cs="Book Antiqua"/>
          <w:color w:val="000000"/>
          <w:lang w:val="en-GB"/>
        </w:rPr>
        <w:t xml:space="preserve"> are appropriately trained, equipped, paid and supported with appropriate links to specialist oncology services. A recent study reported the effectiveness of the Extension for Community Healthcare Outcomes model training program in reaching primary care physicians across the country and improving their knowledge and skills related to screening for breast, oral and cervical </w:t>
      </w:r>
      <w:proofErr w:type="gramStart"/>
      <w:r w:rsidRPr="007F5426">
        <w:rPr>
          <w:rFonts w:ascii="Book Antiqua" w:eastAsia="Book Antiqua" w:hAnsi="Book Antiqua" w:cs="Book Antiqua"/>
          <w:color w:val="000000"/>
          <w:lang w:val="en-GB"/>
        </w:rPr>
        <w:t>cancer</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46]</w:t>
      </w:r>
      <w:r w:rsidRPr="007F5426">
        <w:rPr>
          <w:rFonts w:ascii="Book Antiqua" w:eastAsia="Book Antiqua" w:hAnsi="Book Antiqua" w:cs="Book Antiqua"/>
          <w:color w:val="000000"/>
          <w:lang w:val="en-GB"/>
        </w:rPr>
        <w:t>.</w:t>
      </w:r>
    </w:p>
    <w:p w14:paraId="2442C746" w14:textId="77777777" w:rsidR="00177655" w:rsidRPr="007F5426" w:rsidRDefault="00177655" w:rsidP="0035455F">
      <w:pPr>
        <w:snapToGrid w:val="0"/>
        <w:spacing w:line="360" w:lineRule="auto"/>
        <w:ind w:hanging="271"/>
        <w:jc w:val="both"/>
        <w:rPr>
          <w:rFonts w:ascii="Book Antiqua" w:eastAsia="Book Antiqua" w:hAnsi="Book Antiqua" w:cs="Book Antiqua"/>
          <w:b/>
          <w:bCs/>
          <w:color w:val="000000"/>
          <w:lang w:val="en-GB"/>
        </w:rPr>
      </w:pPr>
    </w:p>
    <w:p w14:paraId="30E39D1A" w14:textId="77777777" w:rsidR="00177655" w:rsidRPr="007F5426" w:rsidRDefault="008302A6" w:rsidP="0035455F">
      <w:pPr>
        <w:snapToGrid w:val="0"/>
        <w:spacing w:line="360" w:lineRule="auto"/>
        <w:ind w:left="29" w:hangingChars="12" w:hanging="29"/>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Early diagnosis</w:t>
      </w:r>
    </w:p>
    <w:p w14:paraId="270EABAA" w14:textId="2FE25842" w:rsidR="00177655" w:rsidRPr="007F5426" w:rsidRDefault="008302A6" w:rsidP="0035455F">
      <w:pPr>
        <w:snapToGrid w:val="0"/>
        <w:spacing w:line="360" w:lineRule="auto"/>
        <w:ind w:left="29" w:hangingChars="12" w:hanging="29"/>
        <w:jc w:val="both"/>
        <w:rPr>
          <w:rFonts w:ascii="Book Antiqua" w:hAnsi="Book Antiqua" w:cs="Book Antiqua"/>
          <w:lang w:val="en-GB"/>
        </w:rPr>
      </w:pPr>
      <w:r w:rsidRPr="007F5426">
        <w:rPr>
          <w:rFonts w:ascii="Book Antiqua" w:eastAsia="Book Antiqua" w:hAnsi="Book Antiqua" w:cs="Book Antiqua"/>
          <w:color w:val="000000"/>
          <w:lang w:val="en-GB"/>
        </w:rPr>
        <w:t xml:space="preserve">With advancements in molecular diagnostics and therapeutics, newer non-invasive prognostic biomarker tests to detect BC at a very early stage, </w:t>
      </w:r>
      <w:r w:rsidR="00D07AE6">
        <w:rPr>
          <w:rFonts w:ascii="Book Antiqua" w:eastAsia="Book Antiqua" w:hAnsi="Book Antiqua" w:cs="Book Antiqua"/>
          <w:color w:val="000000"/>
          <w:lang w:val="en-GB"/>
        </w:rPr>
        <w:t>such as</w:t>
      </w:r>
      <w:r w:rsidRPr="007F5426">
        <w:rPr>
          <w:rFonts w:ascii="Book Antiqua" w:eastAsia="Book Antiqua" w:hAnsi="Book Antiqua" w:cs="Book Antiqua"/>
          <w:color w:val="000000"/>
          <w:lang w:val="en-GB"/>
        </w:rPr>
        <w:t xml:space="preserve"> digital breast tomosynthesis and breast biopsy techniques</w:t>
      </w:r>
      <w:r w:rsidR="00D07AE6">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are becoming </w:t>
      </w:r>
      <w:proofErr w:type="gramStart"/>
      <w:r w:rsidRPr="007F5426">
        <w:rPr>
          <w:rFonts w:ascii="Book Antiqua" w:eastAsia="Book Antiqua" w:hAnsi="Book Antiqua" w:cs="Book Antiqua"/>
          <w:color w:val="000000"/>
          <w:lang w:val="en-GB"/>
        </w:rPr>
        <w:t>available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47]</w:t>
      </w:r>
      <w:r w:rsidRPr="007F5426">
        <w:rPr>
          <w:rFonts w:ascii="Book Antiqua" w:eastAsia="Book Antiqua" w:hAnsi="Book Antiqua" w:cs="Book Antiqua"/>
          <w:color w:val="000000"/>
          <w:lang w:val="en-GB"/>
        </w:rPr>
        <w:t xml:space="preserve">. Above all, early detection programmes in low- and middle-income countries must make provisions for every individual at risk of BC. This will mean considering the needs of the hardest </w:t>
      </w:r>
      <w:r w:rsidRPr="007F5426">
        <w:rPr>
          <w:rFonts w:ascii="Book Antiqua" w:eastAsia="Book Antiqua" w:hAnsi="Book Antiqua" w:cs="Book Antiqua"/>
          <w:color w:val="000000"/>
          <w:lang w:val="en-GB"/>
        </w:rPr>
        <w:lastRenderedPageBreak/>
        <w:t xml:space="preserve">individual to reach first, so that no woman is left behind in the goal to end unjust and untimely deaths attributable to the leading cause of female mortality in </w:t>
      </w:r>
      <w:r w:rsidR="00D07AE6" w:rsidRPr="007F5426">
        <w:rPr>
          <w:rFonts w:ascii="Book Antiqua" w:eastAsia="Book Antiqua" w:hAnsi="Book Antiqua" w:cs="Book Antiqua"/>
          <w:color w:val="000000"/>
          <w:lang w:val="en-GB"/>
        </w:rPr>
        <w:t xml:space="preserve">low- and middle-income countries </w:t>
      </w:r>
      <w:proofErr w:type="gramStart"/>
      <w:r w:rsidRPr="007F5426">
        <w:rPr>
          <w:rFonts w:ascii="Book Antiqua" w:eastAsia="Book Antiqua" w:hAnsi="Book Antiqua" w:cs="Book Antiqua"/>
          <w:color w:val="000000"/>
          <w:lang w:val="en-GB"/>
        </w:rPr>
        <w:t>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48]</w:t>
      </w:r>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 xml:space="preserve"> </w:t>
      </w:r>
    </w:p>
    <w:p w14:paraId="78DC5B97" w14:textId="77777777" w:rsidR="00177655" w:rsidRPr="007F5426" w:rsidRDefault="00177655" w:rsidP="0035455F">
      <w:pPr>
        <w:snapToGrid w:val="0"/>
        <w:spacing w:line="360" w:lineRule="auto"/>
        <w:ind w:hanging="265"/>
        <w:jc w:val="both"/>
        <w:rPr>
          <w:rFonts w:ascii="Book Antiqua" w:eastAsia="Book Antiqua" w:hAnsi="Book Antiqua" w:cs="Book Antiqua"/>
          <w:b/>
          <w:bCs/>
          <w:color w:val="000000"/>
          <w:lang w:val="en-GB"/>
        </w:rPr>
      </w:pPr>
    </w:p>
    <w:p w14:paraId="38B2B0F5" w14:textId="77777777" w:rsidR="00177655" w:rsidRPr="007F5426" w:rsidRDefault="008302A6" w:rsidP="0035455F">
      <w:pPr>
        <w:snapToGrid w:val="0"/>
        <w:spacing w:line="360" w:lineRule="auto"/>
        <w:ind w:left="24" w:hangingChars="10" w:hanging="24"/>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Out of pocket expenditure</w:t>
      </w:r>
    </w:p>
    <w:p w14:paraId="3A3B7FA5" w14:textId="6659FD75" w:rsidR="00177655" w:rsidRPr="007F5426" w:rsidRDefault="008302A6" w:rsidP="0035455F">
      <w:pPr>
        <w:snapToGrid w:val="0"/>
        <w:spacing w:line="360" w:lineRule="auto"/>
        <w:ind w:left="24" w:hangingChars="10" w:hanging="24"/>
        <w:jc w:val="both"/>
        <w:rPr>
          <w:rFonts w:ascii="Book Antiqua" w:hAnsi="Book Antiqua" w:cs="Book Antiqua"/>
          <w:lang w:val="en-GB"/>
        </w:rPr>
      </w:pPr>
      <w:r w:rsidRPr="007F5426">
        <w:rPr>
          <w:rFonts w:ascii="Book Antiqua" w:eastAsia="Book Antiqua" w:hAnsi="Book Antiqua" w:cs="Book Antiqua"/>
          <w:color w:val="000000"/>
          <w:lang w:val="en-GB"/>
        </w:rPr>
        <w:t xml:space="preserve">To address the issue of out-of-pocket expenditure and to reach out to the poorer section of the society, a scheme called Pradhan Mantri Jan Arogya Yojana under the new universal healthcare programme named </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Ayushman Bharat</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 xml:space="preserve"> has been recently launched in India. It is the largest health assurance scheme in the world </w:t>
      </w:r>
      <w:r w:rsidR="00D662EC">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aims at providing a health cover of Rs. 5 Lakhs</w:t>
      </w:r>
      <w:r w:rsidRPr="007F5426">
        <w:rPr>
          <w:rFonts w:ascii="Book Antiqua" w:eastAsia="宋体" w:hAnsi="Book Antiqua" w:cs="Book Antiqua"/>
          <w:color w:val="000000"/>
          <w:lang w:val="en-GB" w:eastAsia="zh-CN"/>
        </w:rPr>
        <w:t xml:space="preserve"> </w:t>
      </w:r>
      <w:r w:rsidRPr="007F5426">
        <w:rPr>
          <w:rFonts w:ascii="Book Antiqua" w:eastAsia="Book Antiqua" w:hAnsi="Book Antiqua" w:cs="Book Antiqua"/>
          <w:color w:val="000000"/>
          <w:lang w:val="en-GB"/>
        </w:rPr>
        <w:t>(6814 USD) per family per year for secondary and tertiary care hospitali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ation to over 10.74 crores (approx</w:t>
      </w:r>
      <w:r w:rsidR="00E41BD5">
        <w:rPr>
          <w:rFonts w:ascii="Book Antiqua" w:eastAsia="Book Antiqua" w:hAnsi="Book Antiqua" w:cs="Book Antiqua"/>
          <w:color w:val="000000"/>
          <w:lang w:val="en-GB"/>
        </w:rPr>
        <w:t>imately</w:t>
      </w:r>
      <w:r w:rsidRPr="007F5426">
        <w:rPr>
          <w:rFonts w:ascii="Book Antiqua" w:eastAsia="Book Antiqua" w:hAnsi="Book Antiqua" w:cs="Book Antiqua"/>
          <w:color w:val="000000"/>
          <w:lang w:val="en-GB"/>
        </w:rPr>
        <w:t xml:space="preserve"> 107 million) poor and vulnerable families (approximately 500 million beneficiaries) that form the bottom 40% of the Indian population</w:t>
      </w:r>
      <w:r w:rsidRPr="007F5426">
        <w:rPr>
          <w:rFonts w:ascii="Book Antiqua" w:eastAsia="Book Antiqua" w:hAnsi="Book Antiqua" w:cs="Book Antiqua"/>
          <w:color w:val="000000"/>
          <w:vertAlign w:val="superscript"/>
          <w:lang w:val="en-GB"/>
        </w:rPr>
        <w:t>[49]</w:t>
      </w:r>
      <w:r w:rsidRPr="007F5426">
        <w:rPr>
          <w:rFonts w:ascii="Book Antiqua" w:eastAsia="Book Antiqua" w:hAnsi="Book Antiqua" w:cs="Book Antiqua"/>
          <w:color w:val="000000"/>
          <w:lang w:val="en-GB"/>
        </w:rPr>
        <w:t xml:space="preserve">. The Indian </w:t>
      </w:r>
      <w:r w:rsidR="00E41BD5">
        <w:rPr>
          <w:rFonts w:ascii="Book Antiqua" w:eastAsia="Book Antiqua" w:hAnsi="Book Antiqua" w:cs="Book Antiqua"/>
          <w:color w:val="000000"/>
          <w:lang w:val="en-GB"/>
        </w:rPr>
        <w:t>g</w:t>
      </w:r>
      <w:r w:rsidRPr="007F5426">
        <w:rPr>
          <w:rFonts w:ascii="Book Antiqua" w:eastAsia="Book Antiqua" w:hAnsi="Book Antiqua" w:cs="Book Antiqua"/>
          <w:color w:val="000000"/>
          <w:lang w:val="en-GB"/>
        </w:rPr>
        <w:t xml:space="preserve">overnment’s efforts to bring anti–HER2 drug </w:t>
      </w:r>
      <w:r w:rsidR="00E5081F" w:rsidRPr="007F5426">
        <w:rPr>
          <w:rFonts w:ascii="Book Antiqua" w:eastAsia="Book Antiqua" w:hAnsi="Book Antiqua" w:cs="Book Antiqua"/>
          <w:color w:val="000000"/>
          <w:lang w:val="en-GB"/>
        </w:rPr>
        <w:t>under-pricing</w:t>
      </w:r>
      <w:r w:rsidRPr="007F5426">
        <w:rPr>
          <w:rFonts w:ascii="Book Antiqua" w:eastAsia="Book Antiqua" w:hAnsi="Book Antiqua" w:cs="Book Antiqua"/>
          <w:color w:val="000000"/>
          <w:lang w:val="en-GB"/>
        </w:rPr>
        <w:t xml:space="preserve"> regulations have enhanced access and improved outcomes. The launch of low-cost T-DM1 (</w:t>
      </w:r>
      <w:r w:rsidR="00E41BD5">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he antibody-drug conjugate </w:t>
      </w:r>
      <w:r w:rsidR="00E41BD5">
        <w:rPr>
          <w:rFonts w:ascii="Book Antiqua" w:eastAsia="Book Antiqua" w:hAnsi="Book Antiqua" w:cs="Book Antiqua"/>
          <w:color w:val="000000"/>
          <w:lang w:val="en-GB"/>
        </w:rPr>
        <w:t>t</w:t>
      </w:r>
      <w:r w:rsidRPr="007F5426">
        <w:rPr>
          <w:rFonts w:ascii="Book Antiqua" w:eastAsia="Book Antiqua" w:hAnsi="Book Antiqua" w:cs="Book Antiqua"/>
          <w:color w:val="000000"/>
          <w:lang w:val="en-GB"/>
        </w:rPr>
        <w:t xml:space="preserve">rastuzumab </w:t>
      </w:r>
      <w:r w:rsidR="00E41BD5">
        <w:rPr>
          <w:rFonts w:ascii="Book Antiqua" w:eastAsia="Book Antiqua" w:hAnsi="Book Antiqua" w:cs="Book Antiqua"/>
          <w:color w:val="000000"/>
          <w:lang w:val="en-GB"/>
        </w:rPr>
        <w:t>e</w:t>
      </w:r>
      <w:r w:rsidRPr="007F5426">
        <w:rPr>
          <w:rFonts w:ascii="Book Antiqua" w:eastAsia="Book Antiqua" w:hAnsi="Book Antiqua" w:cs="Book Antiqua"/>
          <w:color w:val="000000"/>
          <w:lang w:val="en-GB"/>
        </w:rPr>
        <w:t xml:space="preserve">mtansine) and anti–HER2 therapy biosimilars is keenly awaited. Linking cancer registry data with Ayushman Bharat, mortality databases and the Hospital Information System could improve cancer registration, follow-up and outcome </w:t>
      </w:r>
      <w:proofErr w:type="gramStart"/>
      <w:r w:rsidRPr="007F5426">
        <w:rPr>
          <w:rFonts w:ascii="Book Antiqua" w:eastAsia="Book Antiqua" w:hAnsi="Book Antiqua" w:cs="Book Antiqua"/>
          <w:color w:val="000000"/>
          <w:lang w:val="en-GB"/>
        </w:rPr>
        <w:t>data</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50]</w:t>
      </w:r>
      <w:r w:rsidRPr="007F5426">
        <w:rPr>
          <w:rFonts w:ascii="Book Antiqua" w:eastAsia="Book Antiqua" w:hAnsi="Book Antiqua" w:cs="Book Antiqua"/>
          <w:color w:val="000000"/>
          <w:lang w:val="en-GB"/>
        </w:rPr>
        <w:t xml:space="preserve">. </w:t>
      </w:r>
    </w:p>
    <w:p w14:paraId="179CB236" w14:textId="77777777" w:rsidR="00177655" w:rsidRPr="007F5426" w:rsidRDefault="00177655" w:rsidP="0035455F">
      <w:pPr>
        <w:snapToGrid w:val="0"/>
        <w:spacing w:line="360" w:lineRule="auto"/>
        <w:ind w:hanging="223"/>
        <w:jc w:val="both"/>
        <w:rPr>
          <w:rFonts w:ascii="Book Antiqua" w:eastAsia="Book Antiqua" w:hAnsi="Book Antiqua" w:cs="Book Antiqua"/>
          <w:b/>
          <w:bCs/>
          <w:color w:val="000000"/>
          <w:lang w:val="en-GB"/>
        </w:rPr>
      </w:pPr>
    </w:p>
    <w:p w14:paraId="716D9037" w14:textId="77777777" w:rsidR="00177655" w:rsidRPr="007F5426" w:rsidRDefault="008302A6" w:rsidP="0035455F">
      <w:pPr>
        <w:snapToGrid w:val="0"/>
        <w:spacing w:line="360" w:lineRule="auto"/>
        <w:ind w:firstLineChars="7" w:firstLine="1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Newer initiatives</w:t>
      </w:r>
    </w:p>
    <w:p w14:paraId="13427C94" w14:textId="2CF6ABF4" w:rsidR="00177655" w:rsidRPr="007F5426" w:rsidRDefault="008302A6" w:rsidP="0035455F">
      <w:pPr>
        <w:snapToGrid w:val="0"/>
        <w:spacing w:line="360" w:lineRule="auto"/>
        <w:ind w:firstLineChars="7" w:firstLine="17"/>
        <w:jc w:val="both"/>
        <w:rPr>
          <w:rFonts w:ascii="Book Antiqua" w:hAnsi="Book Antiqua" w:cs="Book Antiqua"/>
          <w:lang w:val="en-GB"/>
        </w:rPr>
      </w:pPr>
      <w:r w:rsidRPr="007F5426">
        <w:rPr>
          <w:rFonts w:ascii="Book Antiqua" w:eastAsia="Book Antiqua" w:hAnsi="Book Antiqua" w:cs="Book Antiqua"/>
          <w:color w:val="000000"/>
          <w:lang w:val="en-GB"/>
        </w:rPr>
        <w:t xml:space="preserve">There are several health-tech start-ups that aid in different stages of cancer care. For example, </w:t>
      </w:r>
      <w:proofErr w:type="spellStart"/>
      <w:r w:rsidRPr="007F5426">
        <w:rPr>
          <w:rFonts w:ascii="Book Antiqua" w:eastAsia="Book Antiqua" w:hAnsi="Book Antiqua" w:cs="Book Antiqua"/>
          <w:color w:val="000000"/>
          <w:lang w:val="en-GB"/>
        </w:rPr>
        <w:t>Niramai</w:t>
      </w:r>
      <w:proofErr w:type="spellEnd"/>
      <w:r w:rsidRPr="007F5426">
        <w:rPr>
          <w:rFonts w:ascii="Book Antiqua" w:eastAsia="Book Antiqua" w:hAnsi="Book Antiqua" w:cs="Book Antiqua"/>
          <w:color w:val="000000"/>
          <w:lang w:val="en-GB"/>
        </w:rPr>
        <w:t xml:space="preserve">® uses machine learning and big data analytics to develop low-cost diagnostics for </w:t>
      </w:r>
      <w:proofErr w:type="gramStart"/>
      <w:r w:rsidRPr="007F5426">
        <w:rPr>
          <w:rFonts w:ascii="Book Antiqua" w:eastAsia="Book Antiqua" w:hAnsi="Book Antiqua" w:cs="Book Antiqua"/>
          <w:color w:val="000000"/>
          <w:lang w:val="en-GB"/>
        </w:rPr>
        <w:t>BC</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51]</w:t>
      </w:r>
      <w:r w:rsidRPr="007F5426">
        <w:rPr>
          <w:rFonts w:ascii="Book Antiqua" w:eastAsia="Book Antiqua" w:hAnsi="Book Antiqua" w:cs="Book Antiqua"/>
          <w:color w:val="000000"/>
          <w:lang w:val="en-GB"/>
        </w:rPr>
        <w:t xml:space="preserve">. </w:t>
      </w:r>
      <w:proofErr w:type="spellStart"/>
      <w:r w:rsidRPr="007F5426">
        <w:rPr>
          <w:rFonts w:ascii="Book Antiqua" w:eastAsia="Book Antiqua" w:hAnsi="Book Antiqua" w:cs="Book Antiqua"/>
          <w:color w:val="000000"/>
          <w:lang w:val="en-GB"/>
        </w:rPr>
        <w:t>Oncostem</w:t>
      </w:r>
      <w:proofErr w:type="spellEnd"/>
      <w:r w:rsidRPr="007F5426">
        <w:rPr>
          <w:rFonts w:ascii="Book Antiqua" w:eastAsia="Book Antiqua" w:hAnsi="Book Antiqua" w:cs="Book Antiqua"/>
          <w:color w:val="000000"/>
          <w:lang w:val="en-GB"/>
        </w:rPr>
        <w:t>® uses multi-marker prognostics tests that aid in personali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ed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52]</w:t>
      </w:r>
      <w:r w:rsidR="004E0A7B">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and UE Lifesciences® uses contactless and radiation-free handheld screening devices</w:t>
      </w:r>
      <w:r w:rsidRPr="007F5426">
        <w:rPr>
          <w:rFonts w:ascii="Book Antiqua" w:eastAsia="Book Antiqua" w:hAnsi="Book Antiqua" w:cs="Book Antiqua"/>
          <w:color w:val="000000"/>
          <w:vertAlign w:val="superscript"/>
          <w:lang w:val="en-GB"/>
        </w:rPr>
        <w:t>[53]</w:t>
      </w:r>
      <w:r w:rsidRPr="007F5426">
        <w:rPr>
          <w:rFonts w:ascii="Book Antiqua" w:eastAsia="Book Antiqua" w:hAnsi="Book Antiqua" w:cs="Book Antiqua"/>
          <w:color w:val="000000"/>
          <w:lang w:val="en-GB"/>
        </w:rPr>
        <w:t xml:space="preserve"> </w:t>
      </w:r>
      <w:r w:rsidR="004E0A7B">
        <w:rPr>
          <w:rFonts w:ascii="Book Antiqua" w:eastAsia="Book Antiqua" w:hAnsi="Book Antiqua" w:cs="Book Antiqua"/>
          <w:color w:val="000000"/>
          <w:lang w:val="en-GB"/>
        </w:rPr>
        <w:t>that</w:t>
      </w:r>
      <w:r w:rsidR="004E0A7B"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 xml:space="preserve">may come in handy during </w:t>
      </w:r>
      <w:r w:rsidR="004E0A7B">
        <w:rPr>
          <w:rFonts w:ascii="Book Antiqua" w:eastAsia="Book Antiqua" w:hAnsi="Book Antiqua" w:cs="Book Antiqua"/>
          <w:color w:val="000000"/>
          <w:lang w:val="en-GB"/>
        </w:rPr>
        <w:t>coronavirus disease 2019 (</w:t>
      </w:r>
      <w:r w:rsidRPr="007F5426">
        <w:rPr>
          <w:rFonts w:ascii="Book Antiqua" w:eastAsia="Book Antiqua" w:hAnsi="Book Antiqua" w:cs="Book Antiqua"/>
          <w:color w:val="000000"/>
          <w:lang w:val="en-GB"/>
        </w:rPr>
        <w:t>COVID</w:t>
      </w:r>
      <w:r w:rsidR="004E0A7B">
        <w:rPr>
          <w:rFonts w:ascii="Book Antiqua" w:eastAsia="Book Antiqua" w:hAnsi="Book Antiqua" w:cs="Book Antiqua"/>
          <w:color w:val="000000"/>
          <w:lang w:val="en-GB"/>
        </w:rPr>
        <w:t>-19)</w:t>
      </w:r>
      <w:r w:rsidRPr="007F5426">
        <w:rPr>
          <w:rFonts w:ascii="Book Antiqua" w:eastAsia="Book Antiqua" w:hAnsi="Book Antiqua" w:cs="Book Antiqua"/>
          <w:color w:val="000000"/>
          <w:lang w:val="en-GB"/>
        </w:rPr>
        <w:t xml:space="preserve"> times. Panacea® and Mitra Biotech</w:t>
      </w:r>
      <w:proofErr w:type="gramStart"/>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54]</w:t>
      </w:r>
      <w:r w:rsidRPr="007F5426">
        <w:rPr>
          <w:rFonts w:ascii="Book Antiqua" w:eastAsia="Book Antiqua" w:hAnsi="Book Antiqua" w:cs="Book Antiqua"/>
          <w:color w:val="000000"/>
          <w:lang w:val="en-GB"/>
        </w:rPr>
        <w:t xml:space="preserve"> are start-up companies that deal with providing precision therapies. </w:t>
      </w:r>
      <w:proofErr w:type="spellStart"/>
      <w:r w:rsidRPr="007F5426">
        <w:rPr>
          <w:rFonts w:ascii="Book Antiqua" w:eastAsia="Book Antiqua" w:hAnsi="Book Antiqua" w:cs="Book Antiqua"/>
          <w:color w:val="000000"/>
          <w:lang w:val="en-GB"/>
        </w:rPr>
        <w:t>Tumourboard</w:t>
      </w:r>
      <w:proofErr w:type="spellEnd"/>
      <w:r w:rsidRPr="007F5426">
        <w:rPr>
          <w:rFonts w:ascii="Book Antiqua" w:eastAsia="Book Antiqua" w:hAnsi="Book Antiqua" w:cs="Book Antiqua"/>
          <w:color w:val="000000"/>
          <w:lang w:val="en-GB"/>
        </w:rPr>
        <w:t xml:space="preserve">® and </w:t>
      </w:r>
      <w:proofErr w:type="spellStart"/>
      <w:r w:rsidRPr="007F5426">
        <w:rPr>
          <w:rFonts w:ascii="Book Antiqua" w:eastAsia="Book Antiqua" w:hAnsi="Book Antiqua" w:cs="Book Antiqua"/>
          <w:color w:val="000000"/>
          <w:lang w:val="en-GB"/>
        </w:rPr>
        <w:t>Navya</w:t>
      </w:r>
      <w:proofErr w:type="spellEnd"/>
      <w:r w:rsidRPr="007F5426">
        <w:rPr>
          <w:rFonts w:ascii="Book Antiqua" w:eastAsia="Book Antiqua" w:hAnsi="Book Antiqua" w:cs="Book Antiqua"/>
          <w:color w:val="000000"/>
          <w:lang w:val="en-GB"/>
        </w:rPr>
        <w:t xml:space="preserve"> Network</w:t>
      </w:r>
      <w:proofErr w:type="gramStart"/>
      <w:r w:rsidRPr="007F5426">
        <w:rPr>
          <w:rFonts w:ascii="Book Antiqua" w:eastAsia="Book Antiqua" w:hAnsi="Book Antiqua" w:cs="Book Antiqua"/>
          <w:color w:val="000000"/>
          <w:lang w:val="en-GB"/>
        </w:rPr>
        <w: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55]</w:t>
      </w:r>
      <w:r w:rsidRPr="007F5426">
        <w:rPr>
          <w:rFonts w:ascii="Book Antiqua" w:eastAsia="Book Antiqua" w:hAnsi="Book Antiqua" w:cs="Book Antiqua"/>
          <w:color w:val="000000"/>
          <w:lang w:val="en-GB"/>
        </w:rPr>
        <w:t xml:space="preserve"> provides affordable and precise consultations. There are several drug-patient assistance programs from pharmaceutical companies like Roche®, Novartis®, Dr </w:t>
      </w:r>
      <w:proofErr w:type="spellStart"/>
      <w:r w:rsidRPr="007F5426">
        <w:rPr>
          <w:rFonts w:ascii="Book Antiqua" w:eastAsia="Book Antiqua" w:hAnsi="Book Antiqua" w:cs="Book Antiqua"/>
          <w:color w:val="000000"/>
          <w:lang w:val="en-GB"/>
        </w:rPr>
        <w:t>Reddys</w:t>
      </w:r>
      <w:proofErr w:type="spellEnd"/>
      <w:r w:rsidRPr="007F5426">
        <w:rPr>
          <w:rFonts w:ascii="Book Antiqua" w:eastAsia="Book Antiqua" w:hAnsi="Book Antiqua" w:cs="Book Antiqua"/>
          <w:color w:val="000000"/>
          <w:lang w:val="en-GB"/>
        </w:rPr>
        <w:t xml:space="preserve">®, </w:t>
      </w:r>
      <w:r w:rsidRPr="007F5426">
        <w:rPr>
          <w:rFonts w:ascii="Book Antiqua" w:eastAsia="Book Antiqua" w:hAnsi="Book Antiqua" w:cs="Book Antiqua"/>
          <w:i/>
          <w:iCs/>
          <w:color w:val="000000"/>
          <w:lang w:val="en-GB"/>
        </w:rPr>
        <w:t>etc.</w:t>
      </w:r>
      <w:r w:rsidRPr="007F5426">
        <w:rPr>
          <w:rFonts w:ascii="Book Antiqua" w:eastAsia="Book Antiqua" w:hAnsi="Book Antiqua" w:cs="Book Antiqua"/>
          <w:color w:val="000000"/>
          <w:lang w:val="en-GB"/>
        </w:rPr>
        <w:t xml:space="preserve"> </w:t>
      </w:r>
      <w:r w:rsidR="006E4206">
        <w:rPr>
          <w:rFonts w:ascii="Book Antiqua" w:eastAsia="Book Antiqua" w:hAnsi="Book Antiqua" w:cs="Book Antiqua"/>
          <w:color w:val="000000"/>
          <w:lang w:val="en-GB"/>
        </w:rPr>
        <w:t>that</w:t>
      </w:r>
      <w:r w:rsidRPr="007F5426">
        <w:rPr>
          <w:rFonts w:ascii="Book Antiqua" w:eastAsia="Book Antiqua" w:hAnsi="Book Antiqua" w:cs="Book Antiqua"/>
          <w:color w:val="000000"/>
          <w:lang w:val="en-GB"/>
        </w:rPr>
        <w:t xml:space="preserve"> help in </w:t>
      </w:r>
      <w:r w:rsidRPr="007F5426">
        <w:rPr>
          <w:rFonts w:ascii="Book Antiqua" w:eastAsia="Book Antiqua" w:hAnsi="Book Antiqua" w:cs="Book Antiqua"/>
          <w:color w:val="000000"/>
          <w:lang w:val="en-GB"/>
        </w:rPr>
        <w:lastRenderedPageBreak/>
        <w:t>follow</w:t>
      </w:r>
      <w:r w:rsidR="006E4206">
        <w:rPr>
          <w:rFonts w:ascii="Book Antiqua" w:eastAsia="Book Antiqua" w:hAnsi="Book Antiqua" w:cs="Book Antiqua"/>
          <w:color w:val="000000"/>
          <w:lang w:val="en-GB"/>
        </w:rPr>
        <w:t>ing</w:t>
      </w:r>
      <w:r w:rsidRPr="007F5426">
        <w:rPr>
          <w:rFonts w:ascii="Book Antiqua" w:eastAsia="Book Antiqua" w:hAnsi="Book Antiqua" w:cs="Book Antiqua"/>
          <w:color w:val="000000"/>
          <w:lang w:val="en-GB"/>
        </w:rPr>
        <w:t xml:space="preserve"> patient-centric care from beginning to end. The BC Initiative 2.5 is a global campaign to reduce disparities in BC outcomes and improve access to breast health care worldwide. It is a self-assessment toolkit that can help countries conduct a comprehensive breast health care situational </w:t>
      </w:r>
      <w:proofErr w:type="gramStart"/>
      <w:r w:rsidRPr="007F5426">
        <w:rPr>
          <w:rFonts w:ascii="Book Antiqua" w:eastAsia="Book Antiqua" w:hAnsi="Book Antiqua" w:cs="Book Antiqua"/>
          <w:color w:val="000000"/>
          <w:lang w:val="en-GB"/>
        </w:rPr>
        <w:t>analysis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56]</w:t>
      </w:r>
      <w:r w:rsidRPr="007F5426">
        <w:rPr>
          <w:rFonts w:ascii="Book Antiqua" w:eastAsia="Book Antiqua" w:hAnsi="Book Antiqua" w:cs="Book Antiqua"/>
          <w:color w:val="000000"/>
          <w:lang w:val="en-GB"/>
        </w:rPr>
        <w:t xml:space="preserve"> Apart from these, patient navigation strategies are also rapidly growing and evolving concepts. ‘</w:t>
      </w:r>
      <w:proofErr w:type="spellStart"/>
      <w:r w:rsidRPr="007F5426">
        <w:rPr>
          <w:rFonts w:ascii="Book Antiqua" w:eastAsia="Book Antiqua" w:hAnsi="Book Antiqua" w:cs="Book Antiqua"/>
          <w:color w:val="000000"/>
          <w:lang w:val="en-GB"/>
        </w:rPr>
        <w:t>Kevat</w:t>
      </w:r>
      <w:proofErr w:type="spellEnd"/>
      <w:r w:rsidRPr="007F5426">
        <w:rPr>
          <w:rFonts w:ascii="Book Antiqua" w:eastAsia="Book Antiqua" w:hAnsi="Book Antiqua" w:cs="Book Antiqua"/>
          <w:color w:val="000000"/>
          <w:lang w:val="en-GB"/>
        </w:rPr>
        <w:t>’ is the first initiative in India to create a trained task force to facilitate the cancer patient’s journey from entry to the hospital to follow-up. It is a nascent area of speciality in cancer care that is set to target the pressing need of well-trained patient navigators in onco-</w:t>
      </w:r>
      <w:proofErr w:type="gramStart"/>
      <w:r w:rsidRPr="007F5426">
        <w:rPr>
          <w:rFonts w:ascii="Book Antiqua" w:eastAsia="Book Antiqua" w:hAnsi="Book Antiqua" w:cs="Book Antiqua"/>
          <w:color w:val="000000"/>
          <w:lang w:val="en-GB"/>
        </w:rPr>
        <w:t>care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57]</w:t>
      </w:r>
      <w:r w:rsidRPr="007F5426">
        <w:rPr>
          <w:rFonts w:ascii="Book Antiqua" w:eastAsia="Book Antiqua" w:hAnsi="Book Antiqua" w:cs="Book Antiqua"/>
          <w:color w:val="000000"/>
          <w:lang w:val="en-GB"/>
        </w:rPr>
        <w:t>.</w:t>
      </w:r>
    </w:p>
    <w:p w14:paraId="78B1F122" w14:textId="4BEBBCB5" w:rsidR="00177655" w:rsidRPr="007F5426" w:rsidRDefault="008302A6" w:rsidP="0035455F">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t>Apart from these, the World Health Organization, on March 9, 2021, introduced a Global Breast Cancer Initiative to reduce global breast mortality by 2.5</w:t>
      </w:r>
      <w:r w:rsidR="00591F4C">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by 2040. The aim is to reduce 2.5 million global deaths, particularly in low-income countries, where the progress to tackle the disease has been relatively slow. An evidence-based technical package will be provided to countries as part of the </w:t>
      </w:r>
      <w:proofErr w:type="gramStart"/>
      <w:r w:rsidRPr="007F5426">
        <w:rPr>
          <w:rFonts w:ascii="Book Antiqua" w:eastAsia="Book Antiqua" w:hAnsi="Book Antiqua" w:cs="Book Antiqua"/>
          <w:color w:val="000000"/>
          <w:lang w:val="en-GB"/>
        </w:rPr>
        <w:t>initiative</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58]</w:t>
      </w:r>
      <w:r w:rsidRPr="007F5426">
        <w:rPr>
          <w:rFonts w:ascii="Book Antiqua" w:eastAsia="Book Antiqua" w:hAnsi="Book Antiqua" w:cs="Book Antiqua"/>
          <w:color w:val="000000"/>
          <w:lang w:val="en-GB"/>
        </w:rPr>
        <w:t>. Such initiatives instil faith in the future for better breast cancer management.</w:t>
      </w:r>
    </w:p>
    <w:p w14:paraId="5D7CAE78" w14:textId="77777777" w:rsidR="00177655" w:rsidRPr="007F5426" w:rsidRDefault="00177655" w:rsidP="0035455F">
      <w:pPr>
        <w:snapToGrid w:val="0"/>
        <w:spacing w:line="360" w:lineRule="auto"/>
        <w:ind w:hanging="259"/>
        <w:jc w:val="both"/>
        <w:rPr>
          <w:rFonts w:ascii="Book Antiqua" w:eastAsia="宋体" w:hAnsi="Book Antiqua" w:cs="Book Antiqua"/>
          <w:b/>
          <w:bCs/>
          <w:color w:val="000000"/>
          <w:lang w:val="en-GB" w:eastAsia="zh-CN"/>
        </w:rPr>
      </w:pPr>
    </w:p>
    <w:p w14:paraId="133E1B05" w14:textId="77777777" w:rsidR="00177655" w:rsidRPr="007F5426" w:rsidRDefault="008302A6" w:rsidP="0035455F">
      <w:pPr>
        <w:snapToGrid w:val="0"/>
        <w:spacing w:line="360" w:lineRule="auto"/>
        <w:ind w:left="17" w:hangingChars="7" w:hanging="17"/>
        <w:jc w:val="both"/>
        <w:rPr>
          <w:rFonts w:ascii="Book Antiqua" w:eastAsia="Book Antiqua" w:hAnsi="Book Antiqua" w:cs="Book Antiqua"/>
          <w:b/>
          <w:bCs/>
          <w:i/>
          <w:iCs/>
          <w:color w:val="000000"/>
          <w:lang w:val="en-GB"/>
        </w:rPr>
      </w:pPr>
      <w:r w:rsidRPr="007F5426">
        <w:rPr>
          <w:rFonts w:ascii="Book Antiqua" w:eastAsia="Book Antiqua" w:hAnsi="Book Antiqua" w:cs="Book Antiqua"/>
          <w:b/>
          <w:bCs/>
          <w:i/>
          <w:iCs/>
          <w:color w:val="000000"/>
          <w:lang w:val="en-GB"/>
        </w:rPr>
        <w:t>COVID-19 challenge</w:t>
      </w:r>
    </w:p>
    <w:p w14:paraId="509F5818" w14:textId="356BF730" w:rsidR="00177655" w:rsidRPr="007F5426" w:rsidRDefault="00FF325A" w:rsidP="0035455F">
      <w:pPr>
        <w:snapToGrid w:val="0"/>
        <w:spacing w:line="360" w:lineRule="auto"/>
        <w:ind w:left="17" w:hangingChars="7" w:hanging="17"/>
        <w:jc w:val="both"/>
        <w:rPr>
          <w:rFonts w:ascii="Book Antiqua" w:hAnsi="Book Antiqua" w:cs="Book Antiqua"/>
          <w:lang w:val="en-GB"/>
        </w:rPr>
      </w:pPr>
      <w:r>
        <w:rPr>
          <w:rFonts w:ascii="Book Antiqua" w:eastAsia="Book Antiqua" w:hAnsi="Book Antiqua" w:cs="Book Antiqua"/>
          <w:color w:val="000000"/>
          <w:lang w:val="en-GB"/>
        </w:rPr>
        <w:t xml:space="preserve">The </w:t>
      </w:r>
      <w:r w:rsidR="008302A6" w:rsidRPr="007F5426">
        <w:rPr>
          <w:rFonts w:ascii="Book Antiqua" w:eastAsia="Book Antiqua" w:hAnsi="Book Antiqua" w:cs="Book Antiqua"/>
          <w:color w:val="000000"/>
          <w:lang w:val="en-GB"/>
        </w:rPr>
        <w:t>COVID-19 pandemic has challenged the prioriti</w:t>
      </w:r>
      <w:r>
        <w:rPr>
          <w:rFonts w:ascii="Book Antiqua" w:eastAsia="Book Antiqua" w:hAnsi="Book Antiqua" w:cs="Book Antiqua"/>
          <w:color w:val="000000"/>
          <w:lang w:val="en-GB"/>
        </w:rPr>
        <w:t>s</w:t>
      </w:r>
      <w:r w:rsidR="008302A6" w:rsidRPr="007F5426">
        <w:rPr>
          <w:rFonts w:ascii="Book Antiqua" w:eastAsia="Book Antiqua" w:hAnsi="Book Antiqua" w:cs="Book Antiqua"/>
          <w:color w:val="000000"/>
          <w:lang w:val="en-GB"/>
        </w:rPr>
        <w:t xml:space="preserve">ation of various diseases in healthcare systems across the globe, and BC patients are no exception. It impacted their access to physicians, medication and surgeries. Nearly 70% of patients could not access life-saving surgeries and treatment. Chemotherapy treatments and follow-ups were postponed due to </w:t>
      </w:r>
      <w:proofErr w:type="gramStart"/>
      <w:r w:rsidR="008302A6" w:rsidRPr="007F5426">
        <w:rPr>
          <w:rFonts w:ascii="Book Antiqua" w:eastAsia="Book Antiqua" w:hAnsi="Book Antiqua" w:cs="Book Antiqua"/>
          <w:color w:val="000000"/>
          <w:lang w:val="en-GB"/>
        </w:rPr>
        <w:t>lockdown</w:t>
      </w:r>
      <w:r w:rsidR="00BB4537">
        <w:rPr>
          <w:rFonts w:ascii="Book Antiqua" w:eastAsia="Book Antiqua" w:hAnsi="Book Antiqua" w:cs="Book Antiqua"/>
          <w:color w:val="000000"/>
          <w:lang w:val="en-GB"/>
        </w:rPr>
        <w:t>s</w:t>
      </w:r>
      <w:r w:rsidR="008302A6" w:rsidRPr="007F5426">
        <w:rPr>
          <w:rFonts w:ascii="Book Antiqua" w:eastAsia="Book Antiqua" w:hAnsi="Book Antiqua" w:cs="Book Antiqua"/>
          <w:color w:val="000000"/>
          <w:vertAlign w:val="superscript"/>
          <w:lang w:val="en-GB"/>
        </w:rPr>
        <w:t>[</w:t>
      </w:r>
      <w:proofErr w:type="gramEnd"/>
      <w:r w:rsidR="008302A6" w:rsidRPr="007F5426">
        <w:rPr>
          <w:rFonts w:ascii="Book Antiqua" w:eastAsia="Book Antiqua" w:hAnsi="Book Antiqua" w:cs="Book Antiqua"/>
          <w:color w:val="000000"/>
          <w:vertAlign w:val="superscript"/>
          <w:lang w:val="en-GB"/>
        </w:rPr>
        <w:t>59,60]</w:t>
      </w:r>
      <w:r w:rsidR="008302A6" w:rsidRPr="007F5426">
        <w:rPr>
          <w:rFonts w:ascii="Book Antiqua" w:eastAsia="Book Antiqua" w:hAnsi="Book Antiqua" w:cs="Book Antiqua"/>
          <w:color w:val="000000"/>
          <w:lang w:val="en-GB"/>
        </w:rPr>
        <w:t>. A recent study reported that the average monthly expenditure of cancer patients had increased by 32% during the COVID-19 period while the mean monthly household income was reduced by a quarter. More than two-thirds of the patients had no income during the lockdown</w:t>
      </w:r>
      <w:r w:rsidR="00BB4537">
        <w:rPr>
          <w:rFonts w:ascii="Book Antiqua" w:eastAsia="Book Antiqua" w:hAnsi="Book Antiqua" w:cs="Book Antiqua"/>
          <w:color w:val="000000"/>
          <w:lang w:val="en-GB"/>
        </w:rPr>
        <w:t>,</w:t>
      </w:r>
      <w:r w:rsidR="008302A6" w:rsidRPr="007F5426">
        <w:rPr>
          <w:rFonts w:ascii="Book Antiqua" w:eastAsia="Book Antiqua" w:hAnsi="Book Antiqua" w:cs="Book Antiqua"/>
          <w:color w:val="000000"/>
          <w:lang w:val="en-GB"/>
        </w:rPr>
        <w:t xml:space="preserve"> and more than half of the patients met their expenditure by borrowing money. The incremental expenditure coupled with reduced or no income due to the closure of economic activities in the country imposed severe financial stress on patients with </w:t>
      </w:r>
      <w:proofErr w:type="gramStart"/>
      <w:r w:rsidR="008302A6" w:rsidRPr="007F5426">
        <w:rPr>
          <w:rFonts w:ascii="Book Antiqua" w:eastAsia="Book Antiqua" w:hAnsi="Book Antiqua" w:cs="Book Antiqua"/>
          <w:color w:val="000000"/>
          <w:lang w:val="en-GB"/>
        </w:rPr>
        <w:t>BC</w:t>
      </w:r>
      <w:r w:rsidR="008302A6" w:rsidRPr="007F5426">
        <w:rPr>
          <w:rFonts w:ascii="Book Antiqua" w:eastAsia="Book Antiqua" w:hAnsi="Book Antiqua" w:cs="Book Antiqua"/>
          <w:color w:val="000000"/>
          <w:vertAlign w:val="superscript"/>
          <w:lang w:val="en-GB"/>
        </w:rPr>
        <w:t>[</w:t>
      </w:r>
      <w:proofErr w:type="gramEnd"/>
      <w:r w:rsidR="008302A6" w:rsidRPr="007F5426">
        <w:rPr>
          <w:rFonts w:ascii="Book Antiqua" w:eastAsia="Book Antiqua" w:hAnsi="Book Antiqua" w:cs="Book Antiqua"/>
          <w:color w:val="000000"/>
          <w:vertAlign w:val="superscript"/>
          <w:lang w:val="en-GB"/>
        </w:rPr>
        <w:t>61]</w:t>
      </w:r>
      <w:r w:rsidR="008302A6" w:rsidRPr="007F5426">
        <w:rPr>
          <w:rFonts w:ascii="Book Antiqua" w:eastAsia="Book Antiqua" w:hAnsi="Book Antiqua" w:cs="Book Antiqua"/>
          <w:color w:val="000000"/>
          <w:lang w:val="en-GB"/>
        </w:rPr>
        <w:t>.</w:t>
      </w:r>
    </w:p>
    <w:p w14:paraId="0C03834A" w14:textId="5B6AAFDA" w:rsidR="00177655" w:rsidRPr="007F5426" w:rsidRDefault="008302A6" w:rsidP="0035455F">
      <w:pPr>
        <w:snapToGrid w:val="0"/>
        <w:spacing w:line="360" w:lineRule="auto"/>
        <w:ind w:firstLineChars="100" w:firstLine="240"/>
        <w:jc w:val="both"/>
        <w:rPr>
          <w:rFonts w:ascii="Book Antiqua" w:hAnsi="Book Antiqua" w:cs="Book Antiqua"/>
          <w:lang w:val="en-GB"/>
        </w:rPr>
      </w:pPr>
      <w:r w:rsidRPr="007F5426">
        <w:rPr>
          <w:rFonts w:ascii="Book Antiqua" w:eastAsia="Book Antiqua" w:hAnsi="Book Antiqua" w:cs="Book Antiqua"/>
          <w:color w:val="000000"/>
          <w:lang w:val="en-GB"/>
        </w:rPr>
        <w:t xml:space="preserve">It became of utmost importance to balance between the benefits and risks associated with BC </w:t>
      </w:r>
      <w:proofErr w:type="gramStart"/>
      <w:r w:rsidRPr="007F5426">
        <w:rPr>
          <w:rFonts w:ascii="Book Antiqua" w:eastAsia="Book Antiqua" w:hAnsi="Book Antiqua" w:cs="Book Antiqua"/>
          <w:color w:val="000000"/>
          <w:lang w:val="en-GB"/>
        </w:rPr>
        <w:t>treatment</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62]</w:t>
      </w:r>
      <w:r w:rsidRPr="007F5426">
        <w:rPr>
          <w:rFonts w:ascii="Book Antiqua" w:eastAsia="Book Antiqua" w:hAnsi="Book Antiqua" w:cs="Book Antiqua"/>
          <w:color w:val="000000"/>
          <w:lang w:val="en-GB"/>
        </w:rPr>
        <w:t xml:space="preserve">. There are different treatment modalities and each case is different. </w:t>
      </w:r>
      <w:r w:rsidRPr="007F5426">
        <w:rPr>
          <w:rFonts w:ascii="Book Antiqua" w:eastAsia="Book Antiqua" w:hAnsi="Book Antiqua" w:cs="Book Antiqua"/>
          <w:color w:val="000000"/>
          <w:lang w:val="en-GB"/>
        </w:rPr>
        <w:lastRenderedPageBreak/>
        <w:t xml:space="preserve">The shorter duration of radiotherapy, transient spacing of chemotherapy in metastatic BC setting, if deemed feasible, oral hormone therapy to delay surgery and judicious use of immunomodulators are some recent guidelines in evidence-based practice in this unprecedented </w:t>
      </w:r>
      <w:proofErr w:type="gramStart"/>
      <w:r w:rsidRPr="007F5426">
        <w:rPr>
          <w:rFonts w:ascii="Book Antiqua" w:eastAsia="Book Antiqua" w:hAnsi="Book Antiqua" w:cs="Book Antiqua"/>
          <w:color w:val="000000"/>
          <w:lang w:val="en-GB"/>
        </w:rPr>
        <w:t>crisis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63]</w:t>
      </w:r>
      <w:r w:rsidRPr="007F5426">
        <w:rPr>
          <w:rFonts w:ascii="Book Antiqua" w:eastAsia="Book Antiqua" w:hAnsi="Book Antiqua" w:cs="Book Antiqua"/>
          <w:color w:val="000000"/>
          <w:lang w:val="en-GB"/>
        </w:rPr>
        <w:t xml:space="preserve">. The core idea is to delay the surgery </w:t>
      </w:r>
      <w:r w:rsidR="003A6746">
        <w:rPr>
          <w:rFonts w:ascii="Book Antiqua" w:eastAsia="Book Antiqua" w:hAnsi="Book Antiqua" w:cs="Book Antiqua"/>
          <w:color w:val="000000"/>
          <w:lang w:val="en-GB"/>
        </w:rPr>
        <w:t>un</w:t>
      </w:r>
      <w:r w:rsidRPr="007F5426">
        <w:rPr>
          <w:rFonts w:ascii="Book Antiqua" w:eastAsia="Book Antiqua" w:hAnsi="Book Antiqua" w:cs="Book Antiqua"/>
          <w:color w:val="000000"/>
          <w:lang w:val="en-GB"/>
        </w:rPr>
        <w:t xml:space="preserve">til the pandemic is over whenever feasible. Additionally, apart from healthcare management, one area that has suffered tremendously due to the infectious outbreak is cancer </w:t>
      </w:r>
      <w:proofErr w:type="gramStart"/>
      <w:r w:rsidRPr="007F5426">
        <w:rPr>
          <w:rFonts w:ascii="Book Antiqua" w:eastAsia="Book Antiqua" w:hAnsi="Book Antiqua" w:cs="Book Antiqua"/>
          <w:color w:val="000000"/>
          <w:lang w:val="en-GB"/>
        </w:rPr>
        <w:t>research</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64]</w:t>
      </w:r>
      <w:r w:rsidRPr="007F5426">
        <w:rPr>
          <w:rFonts w:ascii="Book Antiqua" w:eastAsia="Book Antiqua" w:hAnsi="Book Antiqua" w:cs="Book Antiqua"/>
          <w:color w:val="000000"/>
          <w:lang w:val="en-GB"/>
        </w:rPr>
        <w:t xml:space="preserve">. The estimated decrease in cancer funding in India ranges from 5% to 100%, as many funding agencies have cancelled calls for funding. The private/charity sector is the worst hit, with an estimated decrease of more than 60% of its </w:t>
      </w:r>
      <w:proofErr w:type="gramStart"/>
      <w:r w:rsidRPr="007F5426">
        <w:rPr>
          <w:rFonts w:ascii="Book Antiqua" w:eastAsia="Book Antiqua" w:hAnsi="Book Antiqua" w:cs="Book Antiqua"/>
          <w:color w:val="000000"/>
          <w:lang w:val="en-GB"/>
        </w:rPr>
        <w:t>funding</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65]</w:t>
      </w:r>
      <w:r w:rsidRPr="007F5426">
        <w:rPr>
          <w:rFonts w:ascii="Book Antiqua" w:eastAsia="Book Antiqua" w:hAnsi="Book Antiqua" w:cs="Book Antiqua"/>
          <w:color w:val="000000"/>
          <w:lang w:val="en-GB"/>
        </w:rPr>
        <w:t xml:space="preserve">. A robust health system is a prerequisite for providing the facilities for the treatment of BC that </w:t>
      </w:r>
      <w:r w:rsidR="00D512BF">
        <w:rPr>
          <w:rFonts w:ascii="Book Antiqua" w:eastAsia="Book Antiqua" w:hAnsi="Book Antiqua" w:cs="Book Antiqua"/>
          <w:color w:val="000000"/>
          <w:lang w:val="en-GB"/>
        </w:rPr>
        <w:t>is</w:t>
      </w:r>
      <w:r w:rsidRPr="007F5426">
        <w:rPr>
          <w:rFonts w:ascii="Book Antiqua" w:eastAsia="Book Antiqua" w:hAnsi="Book Antiqua" w:cs="Book Antiqua"/>
          <w:color w:val="000000"/>
          <w:lang w:val="en-GB"/>
        </w:rPr>
        <w:t xml:space="preserve"> diagnosed through the early detection program</w:t>
      </w:r>
      <w:r w:rsidR="00D512BF">
        <w:rPr>
          <w:rFonts w:ascii="Book Antiqua" w:eastAsia="Book Antiqua" w:hAnsi="Book Antiqua" w:cs="Book Antiqua"/>
          <w:color w:val="000000"/>
          <w:lang w:val="en-GB"/>
        </w:rPr>
        <w:t>me</w:t>
      </w:r>
      <w:r w:rsidRPr="007F5426">
        <w:rPr>
          <w:rFonts w:ascii="Book Antiqua" w:eastAsia="Book Antiqua" w:hAnsi="Book Antiqua" w:cs="Book Antiqua"/>
          <w:color w:val="000000"/>
          <w:lang w:val="en-GB"/>
        </w:rPr>
        <w:t xml:space="preserve">s, whether through screening or the presence of </w:t>
      </w:r>
      <w:proofErr w:type="gramStart"/>
      <w:r w:rsidRPr="007F5426">
        <w:rPr>
          <w:rFonts w:ascii="Book Antiqua" w:eastAsia="Book Antiqua" w:hAnsi="Book Antiqua" w:cs="Book Antiqua"/>
          <w:color w:val="000000"/>
          <w:lang w:val="en-GB"/>
        </w:rPr>
        <w:t>symptoms</w:t>
      </w:r>
      <w:r w:rsidRPr="007F5426">
        <w:rPr>
          <w:rFonts w:ascii="Book Antiqua" w:eastAsia="Book Antiqua" w:hAnsi="Book Antiqua" w:cs="Book Antiqua"/>
          <w:color w:val="000000"/>
          <w:vertAlign w:val="superscript"/>
          <w:lang w:val="en-GB"/>
        </w:rPr>
        <w:t>[</w:t>
      </w:r>
      <w:proofErr w:type="gramEnd"/>
      <w:r w:rsidRPr="007F5426">
        <w:rPr>
          <w:rFonts w:ascii="Book Antiqua" w:eastAsia="Book Antiqua" w:hAnsi="Book Antiqua" w:cs="Book Antiqua"/>
          <w:color w:val="000000"/>
          <w:vertAlign w:val="superscript"/>
          <w:lang w:val="en-GB"/>
        </w:rPr>
        <w:t>66]</w:t>
      </w:r>
      <w:r w:rsidRPr="007F5426">
        <w:rPr>
          <w:rFonts w:ascii="Book Antiqua" w:eastAsia="Book Antiqua" w:hAnsi="Book Antiqua" w:cs="Book Antiqua"/>
          <w:color w:val="000000"/>
          <w:lang w:val="en-GB"/>
        </w:rPr>
        <w:t xml:space="preserve">. </w:t>
      </w:r>
      <w:r w:rsidR="00D512BF">
        <w:rPr>
          <w:rFonts w:ascii="Book Antiqua" w:eastAsia="Book Antiqua" w:hAnsi="Book Antiqua" w:cs="Book Antiqua"/>
          <w:color w:val="000000"/>
          <w:lang w:val="en-GB"/>
        </w:rPr>
        <w:t>O</w:t>
      </w:r>
      <w:r w:rsidRPr="007F5426">
        <w:rPr>
          <w:rFonts w:ascii="Book Antiqua" w:eastAsia="Book Antiqua" w:hAnsi="Book Antiqua" w:cs="Book Antiqua"/>
          <w:color w:val="000000"/>
          <w:lang w:val="en-GB"/>
        </w:rPr>
        <w:t>f course</w:t>
      </w:r>
      <w:r w:rsidR="00BE089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it goes without saying that a proper evaluation of the programmes will not only allow improvement of quality of services but also generate valuable evidence on the effectiveness of screening and early diagnosis in the countries </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lang w:val="en-GB"/>
        </w:rPr>
        <w:t>in transition</w:t>
      </w:r>
      <w:r w:rsidRPr="007F5426">
        <w:rPr>
          <w:rFonts w:ascii="Book Antiqua" w:eastAsia="宋体" w:hAnsi="Book Antiqua" w:cs="Book Antiqua"/>
          <w:color w:val="000000"/>
          <w:lang w:val="en-GB" w:eastAsia="zh-CN"/>
        </w:rPr>
        <w:t>”</w:t>
      </w:r>
      <w:r w:rsidRPr="007F5426">
        <w:rPr>
          <w:rFonts w:ascii="Book Antiqua" w:eastAsia="Book Antiqua" w:hAnsi="Book Antiqua" w:cs="Book Antiqua"/>
          <w:color w:val="000000"/>
          <w:vertAlign w:val="superscript"/>
          <w:lang w:val="en-GB"/>
        </w:rPr>
        <w:t>[67]</w:t>
      </w:r>
      <w:r w:rsidRPr="007F5426">
        <w:rPr>
          <w:rFonts w:ascii="Book Antiqua" w:eastAsia="Book Antiqua" w:hAnsi="Book Antiqua" w:cs="Book Antiqua"/>
          <w:color w:val="000000"/>
          <w:lang w:val="en-GB"/>
        </w:rPr>
        <w:t>.</w:t>
      </w:r>
    </w:p>
    <w:p w14:paraId="7DD056F1" w14:textId="77777777" w:rsidR="00177655" w:rsidRPr="007F5426" w:rsidRDefault="00177655" w:rsidP="0035455F">
      <w:pPr>
        <w:snapToGrid w:val="0"/>
        <w:spacing w:line="360" w:lineRule="auto"/>
        <w:jc w:val="both"/>
        <w:rPr>
          <w:rFonts w:ascii="Book Antiqua" w:hAnsi="Book Antiqua" w:cs="Book Antiqua"/>
          <w:lang w:val="en-GB"/>
        </w:rPr>
      </w:pPr>
    </w:p>
    <w:p w14:paraId="3CA44A12"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aps/>
          <w:color w:val="000000"/>
          <w:u w:val="single"/>
          <w:lang w:val="en-GB"/>
        </w:rPr>
        <w:t>CONCLUSION</w:t>
      </w:r>
    </w:p>
    <w:p w14:paraId="05BA6B63" w14:textId="058E9184"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 xml:space="preserve">To conclude, the BC burden is rising at a rate much faster than it </w:t>
      </w:r>
      <w:r w:rsidR="008119AB">
        <w:rPr>
          <w:rFonts w:ascii="Book Antiqua" w:eastAsia="Book Antiqua" w:hAnsi="Book Antiqua" w:cs="Book Antiqua"/>
          <w:color w:val="000000"/>
          <w:lang w:val="en-GB"/>
        </w:rPr>
        <w:t>was</w:t>
      </w:r>
      <w:r w:rsidRPr="007F5426">
        <w:rPr>
          <w:rFonts w:ascii="Book Antiqua" w:eastAsia="Book Antiqua" w:hAnsi="Book Antiqua" w:cs="Book Antiqua"/>
          <w:color w:val="000000"/>
          <w:lang w:val="en-GB"/>
        </w:rPr>
        <w:t xml:space="preserve"> a decade ago. Acknowledging that BC is one of the foremost cancers in India now would be the first step towards making people cognizant of the disease. It is fast developing into a public health crisis, and society’s discomfort to talk about women’s bodies has made the situation even worse. To combat the consequences as a country, better preparedness is essential. A robust awareness campaign and effective implementation of a national cancer screening program are the need of the hour. We also need to stand up and deliver on the healthcare front. The shortage of skilled manpower and infrastructural requirements need to be met</w:t>
      </w:r>
      <w:r w:rsidR="008119A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and for this</w:t>
      </w:r>
      <w:r w:rsidR="00BE089B">
        <w:rPr>
          <w:rFonts w:ascii="Book Antiqua" w:eastAsia="Book Antiqua" w:hAnsi="Book Antiqua" w:cs="Book Antiqua"/>
          <w:color w:val="000000"/>
          <w:lang w:val="en-GB"/>
        </w:rPr>
        <w:t>,</w:t>
      </w:r>
      <w:r w:rsidRPr="007F5426">
        <w:rPr>
          <w:rFonts w:ascii="Book Antiqua" w:eastAsia="Book Antiqua" w:hAnsi="Book Antiqua" w:cs="Book Antiqua"/>
          <w:color w:val="000000"/>
          <w:lang w:val="en-GB"/>
        </w:rPr>
        <w:t xml:space="preserve"> the total healthcare budget of the country needs to be increased. In the jargon of the challenges of BC control, prioriti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ing the adoption of a preventive approach and early detection would go a long way. Another important aspect is the country’s preparedness for unprecedented events like COVID-19, for which </w:t>
      </w:r>
      <w:r w:rsidRPr="007F5426">
        <w:rPr>
          <w:rFonts w:ascii="Book Antiqua" w:eastAsia="Book Antiqua" w:hAnsi="Book Antiqua" w:cs="Book Antiqua"/>
          <w:color w:val="000000"/>
          <w:lang w:val="en-GB"/>
        </w:rPr>
        <w:lastRenderedPageBreak/>
        <w:t>there should be a separate provision to deal with public health disasters. Creating a cadre of trained medical and paramedical professionals, efficient utili</w:t>
      </w:r>
      <w:r w:rsidR="00FF325A">
        <w:rPr>
          <w:rFonts w:ascii="Book Antiqua" w:eastAsia="Book Antiqua" w:hAnsi="Book Antiqua" w:cs="Book Antiqua"/>
          <w:color w:val="000000"/>
          <w:lang w:val="en-GB"/>
        </w:rPr>
        <w:t>s</w:t>
      </w:r>
      <w:r w:rsidRPr="007F5426">
        <w:rPr>
          <w:rFonts w:ascii="Book Antiqua" w:eastAsia="Book Antiqua" w:hAnsi="Book Antiqua" w:cs="Book Antiqua"/>
          <w:color w:val="000000"/>
          <w:lang w:val="en-GB"/>
        </w:rPr>
        <w:t xml:space="preserve">ation and timely upgrading of skills of the existing healthcare workforce along with adopting newer technologies would further the cause of BC control. </w:t>
      </w:r>
    </w:p>
    <w:p w14:paraId="5BB65615" w14:textId="77777777" w:rsidR="00177655" w:rsidRPr="007F5426" w:rsidRDefault="00177655" w:rsidP="0035455F">
      <w:pPr>
        <w:snapToGrid w:val="0"/>
        <w:spacing w:line="360" w:lineRule="auto"/>
        <w:jc w:val="both"/>
        <w:rPr>
          <w:rFonts w:ascii="Book Antiqua" w:hAnsi="Book Antiqua" w:cs="Book Antiqua"/>
          <w:lang w:val="en-GB"/>
        </w:rPr>
      </w:pPr>
    </w:p>
    <w:p w14:paraId="7D114867"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REFERENCES</w:t>
      </w:r>
    </w:p>
    <w:p w14:paraId="1B13A36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 </w:t>
      </w:r>
      <w:r w:rsidRPr="007F5426">
        <w:rPr>
          <w:rFonts w:ascii="Book Antiqua" w:hAnsi="Book Antiqua"/>
          <w:b/>
          <w:bCs/>
          <w:lang w:val="en-GB"/>
        </w:rPr>
        <w:t>Sung H</w:t>
      </w:r>
      <w:r w:rsidRPr="007F5426">
        <w:rPr>
          <w:rFonts w:ascii="Book Antiqua" w:hAnsi="Book Antiqua"/>
          <w:lang w:val="en-GB"/>
        </w:rPr>
        <w:t xml:space="preserve">, </w:t>
      </w:r>
      <w:proofErr w:type="spellStart"/>
      <w:r w:rsidRPr="007F5426">
        <w:rPr>
          <w:rFonts w:ascii="Book Antiqua" w:hAnsi="Book Antiqua"/>
          <w:lang w:val="en-GB"/>
        </w:rPr>
        <w:t>Ferlay</w:t>
      </w:r>
      <w:proofErr w:type="spellEnd"/>
      <w:r w:rsidRPr="007F5426">
        <w:rPr>
          <w:rFonts w:ascii="Book Antiqua" w:hAnsi="Book Antiqua"/>
          <w:lang w:val="en-GB"/>
        </w:rPr>
        <w:t xml:space="preserve"> J, Siegel RL, </w:t>
      </w:r>
      <w:proofErr w:type="spellStart"/>
      <w:r w:rsidRPr="007F5426">
        <w:rPr>
          <w:rFonts w:ascii="Book Antiqua" w:hAnsi="Book Antiqua"/>
          <w:lang w:val="en-GB"/>
        </w:rPr>
        <w:t>Laversanne</w:t>
      </w:r>
      <w:proofErr w:type="spellEnd"/>
      <w:r w:rsidRPr="007F5426">
        <w:rPr>
          <w:rFonts w:ascii="Book Antiqua" w:hAnsi="Book Antiqua"/>
          <w:lang w:val="en-GB"/>
        </w:rPr>
        <w:t xml:space="preserve"> M, </w:t>
      </w:r>
      <w:proofErr w:type="spellStart"/>
      <w:r w:rsidRPr="007F5426">
        <w:rPr>
          <w:rFonts w:ascii="Book Antiqua" w:hAnsi="Book Antiqua"/>
          <w:lang w:val="en-GB"/>
        </w:rPr>
        <w:t>Soerjomataram</w:t>
      </w:r>
      <w:proofErr w:type="spellEnd"/>
      <w:r w:rsidRPr="007F5426">
        <w:rPr>
          <w:rFonts w:ascii="Book Antiqua" w:hAnsi="Book Antiqua"/>
          <w:lang w:val="en-GB"/>
        </w:rPr>
        <w:t xml:space="preserve"> I, Jemal A, Bray F. Global Cancer Statistics 2020: GLOBOCAN Estimates of Incidence and Mortality Worldwide for 36 Cancers in 185 Countries. </w:t>
      </w:r>
      <w:r w:rsidRPr="007F5426">
        <w:rPr>
          <w:rFonts w:ascii="Book Antiqua" w:hAnsi="Book Antiqua"/>
          <w:i/>
          <w:iCs/>
          <w:lang w:val="en-GB"/>
        </w:rPr>
        <w:t>CA Cancer J Clin</w:t>
      </w:r>
      <w:r w:rsidRPr="007F5426">
        <w:rPr>
          <w:rFonts w:ascii="Book Antiqua" w:hAnsi="Book Antiqua"/>
          <w:lang w:val="en-GB"/>
        </w:rPr>
        <w:t xml:space="preserve"> 2021; </w:t>
      </w:r>
      <w:r w:rsidRPr="007F5426">
        <w:rPr>
          <w:rFonts w:ascii="Book Antiqua" w:hAnsi="Book Antiqua"/>
          <w:b/>
          <w:bCs/>
          <w:lang w:val="en-GB"/>
        </w:rPr>
        <w:t>71</w:t>
      </w:r>
      <w:r w:rsidRPr="007F5426">
        <w:rPr>
          <w:rFonts w:ascii="Book Antiqua" w:hAnsi="Book Antiqua"/>
          <w:lang w:val="en-GB"/>
        </w:rPr>
        <w:t>: 209-249 [PMID: 33538338 DOI: 10.3322/caac.21660]</w:t>
      </w:r>
    </w:p>
    <w:p w14:paraId="5B6FCC21"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 </w:t>
      </w:r>
      <w:r w:rsidRPr="007F5426">
        <w:rPr>
          <w:rFonts w:ascii="Book Antiqua" w:hAnsi="Book Antiqua"/>
          <w:b/>
          <w:bCs/>
          <w:lang w:val="en-GB"/>
        </w:rPr>
        <w:t>DeSantis C</w:t>
      </w:r>
      <w:r w:rsidRPr="007F5426">
        <w:rPr>
          <w:rFonts w:ascii="Book Antiqua" w:hAnsi="Book Antiqua"/>
          <w:lang w:val="en-GB"/>
        </w:rPr>
        <w:t xml:space="preserve">, Siegel R, </w:t>
      </w:r>
      <w:proofErr w:type="spellStart"/>
      <w:r w:rsidRPr="007F5426">
        <w:rPr>
          <w:rFonts w:ascii="Book Antiqua" w:hAnsi="Book Antiqua"/>
          <w:lang w:val="en-GB"/>
        </w:rPr>
        <w:t>Bandi</w:t>
      </w:r>
      <w:proofErr w:type="spellEnd"/>
      <w:r w:rsidRPr="007F5426">
        <w:rPr>
          <w:rFonts w:ascii="Book Antiqua" w:hAnsi="Book Antiqua"/>
          <w:lang w:val="en-GB"/>
        </w:rPr>
        <w:t xml:space="preserve"> P, Jemal A. Breast cancer statistics, 2011. </w:t>
      </w:r>
      <w:r w:rsidRPr="007F5426">
        <w:rPr>
          <w:rFonts w:ascii="Book Antiqua" w:hAnsi="Book Antiqua"/>
          <w:i/>
          <w:iCs/>
          <w:lang w:val="en-GB"/>
        </w:rPr>
        <w:t>CA Cancer J Clin</w:t>
      </w:r>
      <w:r w:rsidRPr="007F5426">
        <w:rPr>
          <w:rFonts w:ascii="Book Antiqua" w:hAnsi="Book Antiqua"/>
          <w:lang w:val="en-GB"/>
        </w:rPr>
        <w:t xml:space="preserve"> 2011; </w:t>
      </w:r>
      <w:r w:rsidRPr="007F5426">
        <w:rPr>
          <w:rFonts w:ascii="Book Antiqua" w:hAnsi="Book Antiqua"/>
          <w:b/>
          <w:bCs/>
          <w:lang w:val="en-GB"/>
        </w:rPr>
        <w:t>61</w:t>
      </w:r>
      <w:r w:rsidRPr="007F5426">
        <w:rPr>
          <w:rFonts w:ascii="Book Antiqua" w:hAnsi="Book Antiqua"/>
          <w:lang w:val="en-GB"/>
        </w:rPr>
        <w:t>: 409-418 [PMID: 21969133 DOI: 10.3322/caac.20134]</w:t>
      </w:r>
    </w:p>
    <w:p w14:paraId="6AF6EC8C"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 </w:t>
      </w:r>
      <w:r w:rsidRPr="007F5426">
        <w:rPr>
          <w:rFonts w:ascii="Book Antiqua" w:hAnsi="Book Antiqua"/>
          <w:b/>
          <w:bCs/>
          <w:lang w:val="en-GB"/>
        </w:rPr>
        <w:t>Saxena S</w:t>
      </w:r>
      <w:r w:rsidRPr="007F5426">
        <w:rPr>
          <w:rFonts w:ascii="Book Antiqua" w:hAnsi="Book Antiqua"/>
          <w:lang w:val="en-GB"/>
        </w:rPr>
        <w:t xml:space="preserve">, Szabo CI, Chopin S, </w:t>
      </w:r>
      <w:proofErr w:type="spellStart"/>
      <w:r w:rsidRPr="007F5426">
        <w:rPr>
          <w:rFonts w:ascii="Book Antiqua" w:hAnsi="Book Antiqua"/>
          <w:lang w:val="en-GB"/>
        </w:rPr>
        <w:t>Barjhoux</w:t>
      </w:r>
      <w:proofErr w:type="spellEnd"/>
      <w:r w:rsidRPr="007F5426">
        <w:rPr>
          <w:rFonts w:ascii="Book Antiqua" w:hAnsi="Book Antiqua"/>
          <w:lang w:val="en-GB"/>
        </w:rPr>
        <w:t xml:space="preserve"> L, </w:t>
      </w:r>
      <w:proofErr w:type="spellStart"/>
      <w:r w:rsidRPr="007F5426">
        <w:rPr>
          <w:rFonts w:ascii="Book Antiqua" w:hAnsi="Book Antiqua"/>
          <w:lang w:val="en-GB"/>
        </w:rPr>
        <w:t>Sinilnikova</w:t>
      </w:r>
      <w:proofErr w:type="spellEnd"/>
      <w:r w:rsidRPr="007F5426">
        <w:rPr>
          <w:rFonts w:ascii="Book Antiqua" w:hAnsi="Book Antiqua"/>
          <w:lang w:val="en-GB"/>
        </w:rPr>
        <w:t xml:space="preserve"> O, Lenoir G, </w:t>
      </w:r>
      <w:proofErr w:type="spellStart"/>
      <w:r w:rsidRPr="007F5426">
        <w:rPr>
          <w:rFonts w:ascii="Book Antiqua" w:hAnsi="Book Antiqua"/>
          <w:lang w:val="en-GB"/>
        </w:rPr>
        <w:t>Goldgar</w:t>
      </w:r>
      <w:proofErr w:type="spellEnd"/>
      <w:r w:rsidRPr="007F5426">
        <w:rPr>
          <w:rFonts w:ascii="Book Antiqua" w:hAnsi="Book Antiqua"/>
          <w:lang w:val="en-GB"/>
        </w:rPr>
        <w:t xml:space="preserve"> DE, </w:t>
      </w:r>
      <w:proofErr w:type="spellStart"/>
      <w:r w:rsidRPr="007F5426">
        <w:rPr>
          <w:rFonts w:ascii="Book Antiqua" w:hAnsi="Book Antiqua"/>
          <w:lang w:val="en-GB"/>
        </w:rPr>
        <w:t>Bhatanager</w:t>
      </w:r>
      <w:proofErr w:type="spellEnd"/>
      <w:r w:rsidRPr="007F5426">
        <w:rPr>
          <w:rFonts w:ascii="Book Antiqua" w:hAnsi="Book Antiqua"/>
          <w:lang w:val="en-GB"/>
        </w:rPr>
        <w:t xml:space="preserve"> D. BRCA1 and BRCA2 in Indian breast cancer patients. </w:t>
      </w:r>
      <w:r w:rsidRPr="007F5426">
        <w:rPr>
          <w:rFonts w:ascii="Book Antiqua" w:hAnsi="Book Antiqua"/>
          <w:i/>
          <w:iCs/>
          <w:lang w:val="en-GB"/>
        </w:rPr>
        <w:t xml:space="preserve">Hum </w:t>
      </w:r>
      <w:proofErr w:type="spellStart"/>
      <w:r w:rsidRPr="007F5426">
        <w:rPr>
          <w:rFonts w:ascii="Book Antiqua" w:hAnsi="Book Antiqua"/>
          <w:i/>
          <w:iCs/>
          <w:lang w:val="en-GB"/>
        </w:rPr>
        <w:t>Mutat</w:t>
      </w:r>
      <w:proofErr w:type="spellEnd"/>
      <w:r w:rsidRPr="007F5426">
        <w:rPr>
          <w:rFonts w:ascii="Book Antiqua" w:hAnsi="Book Antiqua"/>
          <w:lang w:val="en-GB"/>
        </w:rPr>
        <w:t xml:space="preserve"> 2002; </w:t>
      </w:r>
      <w:r w:rsidRPr="007F5426">
        <w:rPr>
          <w:rFonts w:ascii="Book Antiqua" w:hAnsi="Book Antiqua"/>
          <w:b/>
          <w:bCs/>
          <w:lang w:val="en-GB"/>
        </w:rPr>
        <w:t>20</w:t>
      </w:r>
      <w:r w:rsidRPr="007F5426">
        <w:rPr>
          <w:rFonts w:ascii="Book Antiqua" w:hAnsi="Book Antiqua"/>
          <w:lang w:val="en-GB"/>
        </w:rPr>
        <w:t>: 473-474 [PMID: 12442273 DOI: 10.1002/humu.9082]</w:t>
      </w:r>
    </w:p>
    <w:p w14:paraId="1DDD998B"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 </w:t>
      </w:r>
      <w:r w:rsidRPr="007F5426">
        <w:rPr>
          <w:rFonts w:ascii="Book Antiqua" w:hAnsi="Book Antiqua"/>
          <w:b/>
          <w:bCs/>
          <w:lang w:val="en-GB"/>
        </w:rPr>
        <w:t>India State-Level Disease Burden Initiative Cancer Collaborators</w:t>
      </w:r>
      <w:r w:rsidRPr="007F5426">
        <w:rPr>
          <w:rFonts w:ascii="Book Antiqua" w:hAnsi="Book Antiqua"/>
          <w:lang w:val="en-GB"/>
        </w:rPr>
        <w:t xml:space="preserve">. The burden of cancers and their variations across the states of India: the Global Burden of Disease Study 1990-2016. </w:t>
      </w:r>
      <w:r w:rsidRPr="007F5426">
        <w:rPr>
          <w:rFonts w:ascii="Book Antiqua" w:hAnsi="Book Antiqua"/>
          <w:i/>
          <w:iCs/>
          <w:lang w:val="en-GB"/>
        </w:rPr>
        <w:t>Lancet Oncol</w:t>
      </w:r>
      <w:r w:rsidRPr="007F5426">
        <w:rPr>
          <w:rFonts w:ascii="Book Antiqua" w:hAnsi="Book Antiqua"/>
          <w:lang w:val="en-GB"/>
        </w:rPr>
        <w:t xml:space="preserve"> 2018; </w:t>
      </w:r>
      <w:r w:rsidRPr="007F5426">
        <w:rPr>
          <w:rFonts w:ascii="Book Antiqua" w:hAnsi="Book Antiqua"/>
          <w:b/>
          <w:bCs/>
          <w:lang w:val="en-GB"/>
        </w:rPr>
        <w:t>19</w:t>
      </w:r>
      <w:r w:rsidRPr="007F5426">
        <w:rPr>
          <w:rFonts w:ascii="Book Antiqua" w:hAnsi="Book Antiqua"/>
          <w:lang w:val="en-GB"/>
        </w:rPr>
        <w:t>: 1289-1306 [PMID: 30219626 DOI: 10.1016/S1470-2045(18)30447-9]</w:t>
      </w:r>
    </w:p>
    <w:p w14:paraId="59582583" w14:textId="77777777" w:rsidR="006C306B" w:rsidRPr="007F5426" w:rsidRDefault="006C306B" w:rsidP="0035455F">
      <w:pPr>
        <w:snapToGrid w:val="0"/>
        <w:spacing w:line="360" w:lineRule="auto"/>
        <w:jc w:val="both"/>
        <w:rPr>
          <w:rFonts w:ascii="Book Antiqua" w:hAnsi="Book Antiqua"/>
          <w:bCs/>
          <w:lang w:val="en-GB"/>
        </w:rPr>
      </w:pPr>
      <w:r w:rsidRPr="007F5426">
        <w:rPr>
          <w:rFonts w:ascii="Book Antiqua" w:hAnsi="Book Antiqua"/>
          <w:highlight w:val="yellow"/>
          <w:lang w:val="en-GB"/>
        </w:rPr>
        <w:t xml:space="preserve">5 </w:t>
      </w:r>
      <w:r w:rsidRPr="007F5426">
        <w:rPr>
          <w:rFonts w:ascii="Book Antiqua" w:hAnsi="Book Antiqua"/>
          <w:b/>
          <w:highlight w:val="yellow"/>
          <w:lang w:val="en-GB"/>
        </w:rPr>
        <w:t>International Agency for Research on Cancer</w:t>
      </w:r>
      <w:r w:rsidRPr="007F5426">
        <w:rPr>
          <w:rFonts w:ascii="Book Antiqua" w:hAnsi="Book Antiqua"/>
          <w:highlight w:val="yellow"/>
          <w:lang w:val="en-GB"/>
        </w:rPr>
        <w:t>.</w:t>
      </w:r>
      <w:r w:rsidRPr="007F5426">
        <w:rPr>
          <w:rFonts w:ascii="Book Antiqua" w:hAnsi="Book Antiqua"/>
          <w:bCs/>
          <w:highlight w:val="yellow"/>
          <w:lang w:val="en-GB"/>
        </w:rPr>
        <w:t xml:space="preserve"> India</w:t>
      </w:r>
      <w:r w:rsidRPr="007F5426">
        <w:rPr>
          <w:rFonts w:ascii="Book Antiqua" w:hAnsi="Book Antiqua"/>
          <w:bCs/>
          <w:highlight w:val="yellow"/>
          <w:lang w:val="en-GB" w:eastAsia="zh-CN"/>
        </w:rPr>
        <w:t xml:space="preserve"> </w:t>
      </w:r>
      <w:r w:rsidRPr="007F5426">
        <w:rPr>
          <w:rFonts w:ascii="Book Antiqua" w:hAnsi="Book Antiqua"/>
          <w:bCs/>
          <w:highlight w:val="yellow"/>
          <w:lang w:val="en-GB"/>
        </w:rPr>
        <w:t xml:space="preserve">Source: </w:t>
      </w:r>
      <w:proofErr w:type="spellStart"/>
      <w:r w:rsidRPr="007F5426">
        <w:rPr>
          <w:rFonts w:ascii="Book Antiqua" w:hAnsi="Book Antiqua"/>
          <w:bCs/>
          <w:highlight w:val="yellow"/>
          <w:lang w:val="en-GB"/>
        </w:rPr>
        <w:t>Globocan</w:t>
      </w:r>
      <w:proofErr w:type="spellEnd"/>
      <w:r w:rsidRPr="007F5426">
        <w:rPr>
          <w:rFonts w:ascii="Book Antiqua" w:hAnsi="Book Antiqua"/>
          <w:bCs/>
          <w:highlight w:val="yellow"/>
          <w:lang w:val="en-GB"/>
        </w:rPr>
        <w:t xml:space="preserve"> 2020.</w:t>
      </w:r>
      <w:r w:rsidRPr="007F5426">
        <w:rPr>
          <w:rFonts w:ascii="Book Antiqua" w:hAnsi="Book Antiqua"/>
          <w:highlight w:val="yellow"/>
          <w:lang w:val="en-GB"/>
        </w:rPr>
        <w:t xml:space="preserve"> [cited 11 June 2021] Available from: </w:t>
      </w:r>
      <w:hyperlink r:id="rId9" w:history="1">
        <w:r w:rsidRPr="007F5426">
          <w:rPr>
            <w:rStyle w:val="a8"/>
            <w:rFonts w:ascii="Book Antiqua" w:hAnsi="Book Antiqua"/>
            <w:highlight w:val="yellow"/>
            <w:lang w:val="en-GB"/>
          </w:rPr>
          <w:t>https://gco.iarc.fr/today/data/factsheets/populations/356-india-fact-sheets.pdf</w:t>
        </w:r>
      </w:hyperlink>
      <w:r w:rsidRPr="007F5426">
        <w:rPr>
          <w:rFonts w:ascii="Book Antiqua" w:hAnsi="Book Antiqua"/>
          <w:lang w:val="en-GB"/>
        </w:rPr>
        <w:t xml:space="preserve"> </w:t>
      </w:r>
    </w:p>
    <w:p w14:paraId="25A3FF63" w14:textId="63BC0FB3"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6 </w:t>
      </w:r>
      <w:r w:rsidRPr="007F5426">
        <w:rPr>
          <w:rFonts w:ascii="Book Antiqua" w:hAnsi="Book Antiqua"/>
          <w:b/>
          <w:bCs/>
          <w:highlight w:val="yellow"/>
          <w:lang w:val="en-GB"/>
        </w:rPr>
        <w:t xml:space="preserve">National Cancer Registry Programme. </w:t>
      </w:r>
      <w:r w:rsidR="00944834" w:rsidRPr="007F5426">
        <w:rPr>
          <w:rFonts w:ascii="Book Antiqua" w:hAnsi="Book Antiqua"/>
          <w:bCs/>
          <w:highlight w:val="yellow"/>
          <w:lang w:val="en-GB"/>
        </w:rPr>
        <w:t>Three-year</w:t>
      </w:r>
      <w:r w:rsidRPr="007F5426">
        <w:rPr>
          <w:rFonts w:ascii="Book Antiqua" w:hAnsi="Book Antiqua"/>
          <w:bCs/>
          <w:highlight w:val="yellow"/>
          <w:lang w:val="en-GB"/>
        </w:rPr>
        <w:t xml:space="preserve"> report of the population based Cancer Registries,</w:t>
      </w:r>
      <w:r w:rsidRPr="007F5426">
        <w:rPr>
          <w:rFonts w:ascii="Book Antiqua" w:hAnsi="Book Antiqua"/>
          <w:highlight w:val="yellow"/>
          <w:lang w:val="en-GB"/>
        </w:rPr>
        <w:t xml:space="preserve"> 2012-2014. Indian Council of Medical Research, Bangalore. 2016</w:t>
      </w:r>
    </w:p>
    <w:p w14:paraId="1F8948EA"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7 </w:t>
      </w:r>
      <w:proofErr w:type="spellStart"/>
      <w:r w:rsidRPr="007F5426">
        <w:rPr>
          <w:rFonts w:ascii="Book Antiqua" w:hAnsi="Book Antiqua"/>
          <w:b/>
          <w:bCs/>
          <w:lang w:val="en-GB"/>
        </w:rPr>
        <w:t>Takiar</w:t>
      </w:r>
      <w:proofErr w:type="spellEnd"/>
      <w:r w:rsidRPr="007F5426">
        <w:rPr>
          <w:rFonts w:ascii="Book Antiqua" w:hAnsi="Book Antiqua"/>
          <w:b/>
          <w:bCs/>
          <w:lang w:val="en-GB"/>
        </w:rPr>
        <w:t xml:space="preserve"> R</w:t>
      </w:r>
      <w:r w:rsidRPr="007F5426">
        <w:rPr>
          <w:rFonts w:ascii="Book Antiqua" w:hAnsi="Book Antiqua"/>
          <w:lang w:val="en-GB"/>
        </w:rPr>
        <w:t xml:space="preserve">, Srivastav A. Time trend in breast and cervix cancer of women in India - (1990-2003). </w:t>
      </w:r>
      <w:r w:rsidRPr="007F5426">
        <w:rPr>
          <w:rFonts w:ascii="Book Antiqua" w:hAnsi="Book Antiqua"/>
          <w:i/>
          <w:iCs/>
          <w:lang w:val="en-GB"/>
        </w:rPr>
        <w:t xml:space="preserve">Asian Pac J Cancer </w:t>
      </w:r>
      <w:proofErr w:type="spellStart"/>
      <w:r w:rsidRPr="007F5426">
        <w:rPr>
          <w:rFonts w:ascii="Book Antiqua" w:hAnsi="Book Antiqua"/>
          <w:i/>
          <w:iCs/>
          <w:lang w:val="en-GB"/>
        </w:rPr>
        <w:t>Prev</w:t>
      </w:r>
      <w:proofErr w:type="spellEnd"/>
      <w:r w:rsidRPr="007F5426">
        <w:rPr>
          <w:rFonts w:ascii="Book Antiqua" w:hAnsi="Book Antiqua"/>
          <w:lang w:val="en-GB"/>
        </w:rPr>
        <w:t xml:space="preserve"> 2008; </w:t>
      </w:r>
      <w:r w:rsidRPr="007F5426">
        <w:rPr>
          <w:rFonts w:ascii="Book Antiqua" w:hAnsi="Book Antiqua"/>
          <w:b/>
          <w:bCs/>
          <w:lang w:val="en-GB"/>
        </w:rPr>
        <w:t>9</w:t>
      </w:r>
      <w:r w:rsidRPr="007F5426">
        <w:rPr>
          <w:rFonts w:ascii="Book Antiqua" w:hAnsi="Book Antiqua"/>
          <w:lang w:val="en-GB"/>
        </w:rPr>
        <w:t>: 777-780 [PMID: 19256775]</w:t>
      </w:r>
    </w:p>
    <w:p w14:paraId="70BF0B9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8 </w:t>
      </w:r>
      <w:proofErr w:type="spellStart"/>
      <w:r w:rsidRPr="007F5426">
        <w:rPr>
          <w:rFonts w:ascii="Book Antiqua" w:hAnsi="Book Antiqua"/>
          <w:b/>
          <w:bCs/>
          <w:lang w:val="en-GB"/>
        </w:rPr>
        <w:t>Arumugham</w:t>
      </w:r>
      <w:proofErr w:type="spellEnd"/>
      <w:r w:rsidRPr="007F5426">
        <w:rPr>
          <w:rFonts w:ascii="Book Antiqua" w:hAnsi="Book Antiqua"/>
          <w:b/>
          <w:bCs/>
          <w:lang w:val="en-GB"/>
        </w:rPr>
        <w:t xml:space="preserve"> R,</w:t>
      </w:r>
      <w:r w:rsidRPr="007F5426">
        <w:rPr>
          <w:rFonts w:ascii="Book Antiqua" w:hAnsi="Book Antiqua"/>
          <w:lang w:val="en-GB"/>
        </w:rPr>
        <w:t xml:space="preserve"> Raj A, Nagarajan M, </w:t>
      </w:r>
      <w:proofErr w:type="spellStart"/>
      <w:r w:rsidRPr="007F5426">
        <w:rPr>
          <w:rFonts w:ascii="Book Antiqua" w:hAnsi="Book Antiqua"/>
          <w:lang w:val="en-GB"/>
        </w:rPr>
        <w:t>Vijilakshmi</w:t>
      </w:r>
      <w:proofErr w:type="spellEnd"/>
      <w:r w:rsidRPr="007F5426">
        <w:rPr>
          <w:rFonts w:ascii="Book Antiqua" w:hAnsi="Book Antiqua"/>
          <w:lang w:val="en-GB"/>
        </w:rPr>
        <w:t xml:space="preserve"> R. 327P - Survival Analysis of Breast Cancer Patients Treated at a Tertiary Care Centre in Southern India. </w:t>
      </w:r>
      <w:r w:rsidRPr="007F5426">
        <w:rPr>
          <w:rFonts w:ascii="Book Antiqua" w:hAnsi="Book Antiqua"/>
          <w:i/>
          <w:lang w:val="en-GB"/>
        </w:rPr>
        <w:t>Ann Oncol</w:t>
      </w:r>
      <w:r w:rsidRPr="007F5426">
        <w:rPr>
          <w:rFonts w:ascii="Book Antiqua" w:hAnsi="Book Antiqua"/>
          <w:lang w:val="en-GB"/>
        </w:rPr>
        <w:t xml:space="preserve"> 2014; </w:t>
      </w:r>
      <w:r w:rsidRPr="007F5426">
        <w:rPr>
          <w:rFonts w:ascii="Book Antiqua" w:hAnsi="Book Antiqua"/>
          <w:b/>
          <w:lang w:val="en-GB"/>
        </w:rPr>
        <w:t>25</w:t>
      </w:r>
      <w:r w:rsidRPr="007F5426">
        <w:rPr>
          <w:rFonts w:ascii="Book Antiqua" w:hAnsi="Book Antiqua"/>
          <w:lang w:val="en-GB"/>
        </w:rPr>
        <w:t>: iv 107 [DOI: 10.1093/</w:t>
      </w:r>
      <w:proofErr w:type="spellStart"/>
      <w:r w:rsidRPr="007F5426">
        <w:rPr>
          <w:rFonts w:ascii="Book Antiqua" w:hAnsi="Book Antiqua"/>
          <w:lang w:val="en-GB"/>
        </w:rPr>
        <w:t>annonc</w:t>
      </w:r>
      <w:proofErr w:type="spellEnd"/>
      <w:r w:rsidRPr="007F5426">
        <w:rPr>
          <w:rFonts w:ascii="Book Antiqua" w:hAnsi="Book Antiqua"/>
          <w:lang w:val="en-GB"/>
        </w:rPr>
        <w:t>/mdu327.72]</w:t>
      </w:r>
    </w:p>
    <w:p w14:paraId="6C2C0D0C"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9 </w:t>
      </w:r>
      <w:r w:rsidRPr="007F5426">
        <w:rPr>
          <w:rFonts w:ascii="Book Antiqua" w:hAnsi="Book Antiqua"/>
          <w:b/>
          <w:bCs/>
          <w:lang w:val="en-GB"/>
        </w:rPr>
        <w:t>Maurya AP,</w:t>
      </w:r>
      <w:r w:rsidRPr="007F5426">
        <w:rPr>
          <w:rFonts w:ascii="Book Antiqua" w:hAnsi="Book Antiqua"/>
          <w:lang w:val="en-GB"/>
        </w:rPr>
        <w:t xml:space="preserve"> Brahmachari S. Current Status of Breast Cancer Management in India. </w:t>
      </w:r>
      <w:r w:rsidRPr="007F5426">
        <w:rPr>
          <w:rFonts w:ascii="Book Antiqua" w:hAnsi="Book Antiqua"/>
          <w:i/>
          <w:lang w:val="en-GB"/>
        </w:rPr>
        <w:t xml:space="preserve">Indian J </w:t>
      </w:r>
      <w:proofErr w:type="spellStart"/>
      <w:r w:rsidRPr="007F5426">
        <w:rPr>
          <w:rFonts w:ascii="Book Antiqua" w:hAnsi="Book Antiqua"/>
          <w:i/>
          <w:lang w:val="en-GB"/>
        </w:rPr>
        <w:t>Surg</w:t>
      </w:r>
      <w:proofErr w:type="spellEnd"/>
      <w:r w:rsidRPr="007F5426">
        <w:rPr>
          <w:rFonts w:ascii="Book Antiqua" w:hAnsi="Book Antiqua"/>
          <w:lang w:val="en-GB"/>
        </w:rPr>
        <w:t xml:space="preserve"> 2020 [DOI: 10.1007/s12262-020-02388-4]</w:t>
      </w:r>
    </w:p>
    <w:p w14:paraId="70FD6EEE"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10 </w:t>
      </w:r>
      <w:r w:rsidRPr="007F5426">
        <w:rPr>
          <w:rFonts w:ascii="Book Antiqua" w:hAnsi="Book Antiqua"/>
          <w:b/>
          <w:highlight w:val="yellow"/>
          <w:lang w:val="en-GB"/>
        </w:rPr>
        <w:t>International Agency for Research on Cancer</w:t>
      </w:r>
      <w:r w:rsidRPr="007F5426">
        <w:rPr>
          <w:rFonts w:ascii="Book Antiqua" w:hAnsi="Book Antiqua"/>
          <w:highlight w:val="yellow"/>
          <w:lang w:val="en-GB"/>
        </w:rPr>
        <w:t xml:space="preserve">. World Cancer Report [Internet]. 2020 [cited 4 April 2021] Available from: </w:t>
      </w:r>
      <w:hyperlink r:id="rId10" w:history="1">
        <w:r w:rsidRPr="007F5426">
          <w:rPr>
            <w:rStyle w:val="a8"/>
            <w:rFonts w:ascii="Book Antiqua" w:hAnsi="Book Antiqua"/>
            <w:highlight w:val="yellow"/>
            <w:lang w:val="en-GB"/>
          </w:rPr>
          <w:t>https://www.iarc.who.int/cards_page/world-cancer-report/</w:t>
        </w:r>
      </w:hyperlink>
      <w:r w:rsidRPr="007F5426">
        <w:rPr>
          <w:rFonts w:ascii="Book Antiqua" w:hAnsi="Book Antiqua"/>
          <w:lang w:val="en-GB"/>
        </w:rPr>
        <w:t xml:space="preserve"> </w:t>
      </w:r>
    </w:p>
    <w:p w14:paraId="45959E1E"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11 </w:t>
      </w:r>
      <w:r w:rsidRPr="007F5426">
        <w:rPr>
          <w:rFonts w:ascii="Book Antiqua" w:hAnsi="Book Antiqua"/>
          <w:b/>
          <w:bCs/>
          <w:lang w:val="en-GB"/>
        </w:rPr>
        <w:t>Sun L</w:t>
      </w:r>
      <w:r w:rsidRPr="007F5426">
        <w:rPr>
          <w:rFonts w:ascii="Book Antiqua" w:hAnsi="Book Antiqua"/>
          <w:lang w:val="en-GB"/>
        </w:rPr>
        <w:t xml:space="preserve">, </w:t>
      </w:r>
      <w:proofErr w:type="spellStart"/>
      <w:r w:rsidRPr="007F5426">
        <w:rPr>
          <w:rFonts w:ascii="Book Antiqua" w:hAnsi="Book Antiqua"/>
          <w:lang w:val="en-GB"/>
        </w:rPr>
        <w:t>Legood</w:t>
      </w:r>
      <w:proofErr w:type="spellEnd"/>
      <w:r w:rsidRPr="007F5426">
        <w:rPr>
          <w:rFonts w:ascii="Book Antiqua" w:hAnsi="Book Antiqua"/>
          <w:lang w:val="en-GB"/>
        </w:rPr>
        <w:t xml:space="preserve"> R, Dos-Santos-Silva I, </w:t>
      </w:r>
      <w:proofErr w:type="spellStart"/>
      <w:r w:rsidRPr="007F5426">
        <w:rPr>
          <w:rFonts w:ascii="Book Antiqua" w:hAnsi="Book Antiqua"/>
          <w:lang w:val="en-GB"/>
        </w:rPr>
        <w:t>Gaiha</w:t>
      </w:r>
      <w:proofErr w:type="spellEnd"/>
      <w:r w:rsidRPr="007F5426">
        <w:rPr>
          <w:rFonts w:ascii="Book Antiqua" w:hAnsi="Book Antiqua"/>
          <w:lang w:val="en-GB"/>
        </w:rPr>
        <w:t xml:space="preserve"> SM, </w:t>
      </w:r>
      <w:proofErr w:type="spellStart"/>
      <w:r w:rsidRPr="007F5426">
        <w:rPr>
          <w:rFonts w:ascii="Book Antiqua" w:hAnsi="Book Antiqua"/>
          <w:lang w:val="en-GB"/>
        </w:rPr>
        <w:t>Sadique</w:t>
      </w:r>
      <w:proofErr w:type="spellEnd"/>
      <w:r w:rsidRPr="007F5426">
        <w:rPr>
          <w:rFonts w:ascii="Book Antiqua" w:hAnsi="Book Antiqua"/>
          <w:lang w:val="en-GB"/>
        </w:rPr>
        <w:t xml:space="preserve"> Z. Global treatment costs of breast cancer by stage: A systematic review. </w:t>
      </w:r>
      <w:proofErr w:type="spellStart"/>
      <w:r w:rsidRPr="007F5426">
        <w:rPr>
          <w:rFonts w:ascii="Book Antiqua" w:hAnsi="Book Antiqua"/>
          <w:i/>
          <w:iCs/>
          <w:lang w:val="en-GB"/>
        </w:rPr>
        <w:t>PLoS</w:t>
      </w:r>
      <w:proofErr w:type="spellEnd"/>
      <w:r w:rsidRPr="007F5426">
        <w:rPr>
          <w:rFonts w:ascii="Book Antiqua" w:hAnsi="Book Antiqua"/>
          <w:i/>
          <w:iCs/>
          <w:lang w:val="en-GB"/>
        </w:rPr>
        <w:t xml:space="preserve"> One</w:t>
      </w:r>
      <w:r w:rsidRPr="007F5426">
        <w:rPr>
          <w:rFonts w:ascii="Book Antiqua" w:hAnsi="Book Antiqua"/>
          <w:lang w:val="en-GB"/>
        </w:rPr>
        <w:t xml:space="preserve"> 2018; </w:t>
      </w:r>
      <w:r w:rsidRPr="007F5426">
        <w:rPr>
          <w:rFonts w:ascii="Book Antiqua" w:hAnsi="Book Antiqua"/>
          <w:b/>
          <w:bCs/>
          <w:lang w:val="en-GB"/>
        </w:rPr>
        <w:t>13</w:t>
      </w:r>
      <w:r w:rsidRPr="007F5426">
        <w:rPr>
          <w:rFonts w:ascii="Book Antiqua" w:hAnsi="Book Antiqua"/>
          <w:lang w:val="en-GB"/>
        </w:rPr>
        <w:t>: e0207993 [PMID: 30475890 DOI: 10.1371/journal.pone.0207993]</w:t>
      </w:r>
    </w:p>
    <w:p w14:paraId="17DFAFE8"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12 </w:t>
      </w:r>
      <w:r w:rsidRPr="007F5426">
        <w:rPr>
          <w:rFonts w:ascii="Book Antiqua" w:hAnsi="Book Antiqua"/>
          <w:b/>
          <w:bCs/>
          <w:lang w:val="en-GB"/>
        </w:rPr>
        <w:t>Rajaraman P</w:t>
      </w:r>
      <w:r w:rsidRPr="007F5426">
        <w:rPr>
          <w:rFonts w:ascii="Book Antiqua" w:hAnsi="Book Antiqua"/>
          <w:lang w:val="en-GB"/>
        </w:rPr>
        <w:t xml:space="preserve">, Anderson BO, </w:t>
      </w:r>
      <w:proofErr w:type="spellStart"/>
      <w:r w:rsidRPr="007F5426">
        <w:rPr>
          <w:rFonts w:ascii="Book Antiqua" w:hAnsi="Book Antiqua"/>
          <w:lang w:val="en-GB"/>
        </w:rPr>
        <w:t>Basu</w:t>
      </w:r>
      <w:proofErr w:type="spellEnd"/>
      <w:r w:rsidRPr="007F5426">
        <w:rPr>
          <w:rFonts w:ascii="Book Antiqua" w:hAnsi="Book Antiqua"/>
          <w:lang w:val="en-GB"/>
        </w:rPr>
        <w:t xml:space="preserve"> P, </w:t>
      </w:r>
      <w:proofErr w:type="spellStart"/>
      <w:r w:rsidRPr="007F5426">
        <w:rPr>
          <w:rFonts w:ascii="Book Antiqua" w:hAnsi="Book Antiqua"/>
          <w:lang w:val="en-GB"/>
        </w:rPr>
        <w:t>Belinson</w:t>
      </w:r>
      <w:proofErr w:type="spellEnd"/>
      <w:r w:rsidRPr="007F5426">
        <w:rPr>
          <w:rFonts w:ascii="Book Antiqua" w:hAnsi="Book Antiqua"/>
          <w:lang w:val="en-GB"/>
        </w:rPr>
        <w:t xml:space="preserve"> JL, Cruz AD, Dhillon PK, Gupta P, Jawahar TS, Joshi N, Kailash U, </w:t>
      </w:r>
      <w:proofErr w:type="spellStart"/>
      <w:r w:rsidRPr="007F5426">
        <w:rPr>
          <w:rFonts w:ascii="Book Antiqua" w:hAnsi="Book Antiqua"/>
          <w:lang w:val="en-GB"/>
        </w:rPr>
        <w:t>Kapambwe</w:t>
      </w:r>
      <w:proofErr w:type="spellEnd"/>
      <w:r w:rsidRPr="007F5426">
        <w:rPr>
          <w:rFonts w:ascii="Book Antiqua" w:hAnsi="Book Antiqua"/>
          <w:lang w:val="en-GB"/>
        </w:rPr>
        <w:t xml:space="preserve"> S, </w:t>
      </w:r>
      <w:proofErr w:type="spellStart"/>
      <w:r w:rsidRPr="007F5426">
        <w:rPr>
          <w:rFonts w:ascii="Book Antiqua" w:hAnsi="Book Antiqua"/>
          <w:lang w:val="en-GB"/>
        </w:rPr>
        <w:t>Katoch</w:t>
      </w:r>
      <w:proofErr w:type="spellEnd"/>
      <w:r w:rsidRPr="007F5426">
        <w:rPr>
          <w:rFonts w:ascii="Book Antiqua" w:hAnsi="Book Antiqua"/>
          <w:lang w:val="en-GB"/>
        </w:rPr>
        <w:t xml:space="preserve"> VM, Krishnan S, Panda D, </w:t>
      </w:r>
      <w:proofErr w:type="spellStart"/>
      <w:r w:rsidRPr="007F5426">
        <w:rPr>
          <w:rFonts w:ascii="Book Antiqua" w:hAnsi="Book Antiqua"/>
          <w:lang w:val="en-GB"/>
        </w:rPr>
        <w:t>Sankaranarayanan</w:t>
      </w:r>
      <w:proofErr w:type="spellEnd"/>
      <w:r w:rsidRPr="007F5426">
        <w:rPr>
          <w:rFonts w:ascii="Book Antiqua" w:hAnsi="Book Antiqua"/>
          <w:lang w:val="en-GB"/>
        </w:rPr>
        <w:t xml:space="preserve"> R, Selvam JM, Shah KV, Shastri S, Shridhar K, Siddiqi M, </w:t>
      </w:r>
      <w:proofErr w:type="spellStart"/>
      <w:r w:rsidRPr="007F5426">
        <w:rPr>
          <w:rFonts w:ascii="Book Antiqua" w:hAnsi="Book Antiqua"/>
          <w:lang w:val="en-GB"/>
        </w:rPr>
        <w:t>Sivaram</w:t>
      </w:r>
      <w:proofErr w:type="spellEnd"/>
      <w:r w:rsidRPr="007F5426">
        <w:rPr>
          <w:rFonts w:ascii="Book Antiqua" w:hAnsi="Book Antiqua"/>
          <w:lang w:val="en-GB"/>
        </w:rPr>
        <w:t xml:space="preserve"> S, Seth T, Srivastava A, Trimble E, Mehrotra R. Recommendations for screening and early detection of common cancers in India. </w:t>
      </w:r>
      <w:r w:rsidRPr="007F5426">
        <w:rPr>
          <w:rFonts w:ascii="Book Antiqua" w:hAnsi="Book Antiqua"/>
          <w:i/>
          <w:iCs/>
          <w:lang w:val="en-GB"/>
        </w:rPr>
        <w:t>Lancet Oncol</w:t>
      </w:r>
      <w:r w:rsidRPr="007F5426">
        <w:rPr>
          <w:rFonts w:ascii="Book Antiqua" w:hAnsi="Book Antiqua"/>
          <w:lang w:val="en-GB"/>
        </w:rPr>
        <w:t xml:space="preserve"> 2015; </w:t>
      </w:r>
      <w:r w:rsidRPr="007F5426">
        <w:rPr>
          <w:rFonts w:ascii="Book Antiqua" w:hAnsi="Book Antiqua"/>
          <w:b/>
          <w:bCs/>
          <w:lang w:val="en-GB"/>
        </w:rPr>
        <w:t>16</w:t>
      </w:r>
      <w:r w:rsidRPr="007F5426">
        <w:rPr>
          <w:rFonts w:ascii="Book Antiqua" w:hAnsi="Book Antiqua"/>
          <w:lang w:val="en-GB"/>
        </w:rPr>
        <w:t>: e352-e361 [PMID: 26149887 DOI: 10.1016/S1470-2045(15)00078-9]</w:t>
      </w:r>
    </w:p>
    <w:p w14:paraId="7B6C03EF"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13 </w:t>
      </w:r>
      <w:proofErr w:type="spellStart"/>
      <w:r w:rsidRPr="007F5426">
        <w:rPr>
          <w:rFonts w:ascii="Book Antiqua" w:hAnsi="Book Antiqua"/>
          <w:b/>
          <w:bCs/>
          <w:lang w:val="en-GB"/>
        </w:rPr>
        <w:t>Sivaram</w:t>
      </w:r>
      <w:proofErr w:type="spellEnd"/>
      <w:r w:rsidRPr="007F5426">
        <w:rPr>
          <w:rFonts w:ascii="Book Antiqua" w:hAnsi="Book Antiqua"/>
          <w:b/>
          <w:bCs/>
          <w:lang w:val="en-GB"/>
        </w:rPr>
        <w:t xml:space="preserve"> S</w:t>
      </w:r>
      <w:r w:rsidRPr="007F5426">
        <w:rPr>
          <w:rFonts w:ascii="Book Antiqua" w:hAnsi="Book Antiqua"/>
          <w:lang w:val="en-GB"/>
        </w:rPr>
        <w:t xml:space="preserve">, Majumdar G, </w:t>
      </w:r>
      <w:proofErr w:type="spellStart"/>
      <w:r w:rsidRPr="007F5426">
        <w:rPr>
          <w:rFonts w:ascii="Book Antiqua" w:hAnsi="Book Antiqua"/>
          <w:lang w:val="en-GB"/>
        </w:rPr>
        <w:t>Perin</w:t>
      </w:r>
      <w:proofErr w:type="spellEnd"/>
      <w:r w:rsidRPr="007F5426">
        <w:rPr>
          <w:rFonts w:ascii="Book Antiqua" w:hAnsi="Book Antiqua"/>
          <w:lang w:val="en-GB"/>
        </w:rPr>
        <w:t xml:space="preserve"> D, Nessa A, </w:t>
      </w:r>
      <w:proofErr w:type="spellStart"/>
      <w:r w:rsidRPr="007F5426">
        <w:rPr>
          <w:rFonts w:ascii="Book Antiqua" w:hAnsi="Book Antiqua"/>
          <w:lang w:val="en-GB"/>
        </w:rPr>
        <w:t>Broeders</w:t>
      </w:r>
      <w:proofErr w:type="spellEnd"/>
      <w:r w:rsidRPr="007F5426">
        <w:rPr>
          <w:rFonts w:ascii="Book Antiqua" w:hAnsi="Book Antiqua"/>
          <w:lang w:val="en-GB"/>
        </w:rPr>
        <w:t xml:space="preserve"> M, </w:t>
      </w:r>
      <w:proofErr w:type="spellStart"/>
      <w:r w:rsidRPr="007F5426">
        <w:rPr>
          <w:rFonts w:ascii="Book Antiqua" w:hAnsi="Book Antiqua"/>
          <w:lang w:val="en-GB"/>
        </w:rPr>
        <w:t>Lynge</w:t>
      </w:r>
      <w:proofErr w:type="spellEnd"/>
      <w:r w:rsidRPr="007F5426">
        <w:rPr>
          <w:rFonts w:ascii="Book Antiqua" w:hAnsi="Book Antiqua"/>
          <w:lang w:val="en-GB"/>
        </w:rPr>
        <w:t xml:space="preserve"> E, Saraiya M, </w:t>
      </w:r>
      <w:proofErr w:type="spellStart"/>
      <w:r w:rsidRPr="007F5426">
        <w:rPr>
          <w:rFonts w:ascii="Book Antiqua" w:hAnsi="Book Antiqua"/>
          <w:lang w:val="en-GB"/>
        </w:rPr>
        <w:t>Segnan</w:t>
      </w:r>
      <w:proofErr w:type="spellEnd"/>
      <w:r w:rsidRPr="007F5426">
        <w:rPr>
          <w:rFonts w:ascii="Book Antiqua" w:hAnsi="Book Antiqua"/>
          <w:lang w:val="en-GB"/>
        </w:rPr>
        <w:t xml:space="preserve"> N, </w:t>
      </w:r>
      <w:proofErr w:type="spellStart"/>
      <w:r w:rsidRPr="007F5426">
        <w:rPr>
          <w:rFonts w:ascii="Book Antiqua" w:hAnsi="Book Antiqua"/>
          <w:lang w:val="en-GB"/>
        </w:rPr>
        <w:t>Sankaranarayanan</w:t>
      </w:r>
      <w:proofErr w:type="spellEnd"/>
      <w:r w:rsidRPr="007F5426">
        <w:rPr>
          <w:rFonts w:ascii="Book Antiqua" w:hAnsi="Book Antiqua"/>
          <w:lang w:val="en-GB"/>
        </w:rPr>
        <w:t xml:space="preserve"> R, Rajaraman P, Trimble E, Taplin S, Rath GK, Mehrotra R. Population-based cancer screening programmes in low-income and middle-income countries: regional consultation of the International Cancer Screening Network in India. </w:t>
      </w:r>
      <w:r w:rsidRPr="007F5426">
        <w:rPr>
          <w:rFonts w:ascii="Book Antiqua" w:hAnsi="Book Antiqua"/>
          <w:i/>
          <w:iCs/>
          <w:lang w:val="en-GB"/>
        </w:rPr>
        <w:t>Lancet Oncol</w:t>
      </w:r>
      <w:r w:rsidRPr="007F5426">
        <w:rPr>
          <w:rFonts w:ascii="Book Antiqua" w:hAnsi="Book Antiqua"/>
          <w:lang w:val="en-GB"/>
        </w:rPr>
        <w:t xml:space="preserve"> 2018; </w:t>
      </w:r>
      <w:r w:rsidRPr="007F5426">
        <w:rPr>
          <w:rFonts w:ascii="Book Antiqua" w:hAnsi="Book Antiqua"/>
          <w:b/>
          <w:bCs/>
          <w:lang w:val="en-GB"/>
        </w:rPr>
        <w:t>19</w:t>
      </w:r>
      <w:r w:rsidRPr="007F5426">
        <w:rPr>
          <w:rFonts w:ascii="Book Antiqua" w:hAnsi="Book Antiqua"/>
          <w:lang w:val="en-GB"/>
        </w:rPr>
        <w:t>: e113-e122 [PMID: 29413465 DOI: 10.1016/S1470-2045(18)30003-2]</w:t>
      </w:r>
    </w:p>
    <w:p w14:paraId="79DFF1EA" w14:textId="14EF5839"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14 </w:t>
      </w:r>
      <w:r w:rsidRPr="007F5426">
        <w:rPr>
          <w:rFonts w:ascii="Book Antiqua" w:hAnsi="Book Antiqua"/>
          <w:b/>
          <w:bCs/>
          <w:lang w:val="en-GB"/>
        </w:rPr>
        <w:t xml:space="preserve">El </w:t>
      </w:r>
      <w:proofErr w:type="spellStart"/>
      <w:r w:rsidRPr="007F5426">
        <w:rPr>
          <w:rFonts w:ascii="Book Antiqua" w:hAnsi="Book Antiqua"/>
          <w:b/>
          <w:bCs/>
          <w:lang w:val="en-GB"/>
        </w:rPr>
        <w:t>Saghir</w:t>
      </w:r>
      <w:proofErr w:type="spellEnd"/>
      <w:r w:rsidRPr="007F5426">
        <w:rPr>
          <w:rFonts w:ascii="Book Antiqua" w:hAnsi="Book Antiqua"/>
          <w:b/>
          <w:bCs/>
          <w:lang w:val="en-GB"/>
        </w:rPr>
        <w:t xml:space="preserve"> NS,</w:t>
      </w:r>
      <w:r w:rsidRPr="007F5426">
        <w:rPr>
          <w:rFonts w:ascii="Book Antiqua" w:hAnsi="Book Antiqua"/>
          <w:lang w:val="en-GB"/>
        </w:rPr>
        <w:t xml:space="preserve"> </w:t>
      </w:r>
      <w:proofErr w:type="spellStart"/>
      <w:r w:rsidRPr="007F5426">
        <w:rPr>
          <w:rFonts w:ascii="Book Antiqua" w:hAnsi="Book Antiqua"/>
          <w:lang w:val="en-GB"/>
        </w:rPr>
        <w:t>Charara</w:t>
      </w:r>
      <w:proofErr w:type="spellEnd"/>
      <w:r w:rsidRPr="007F5426">
        <w:rPr>
          <w:rFonts w:ascii="Book Antiqua" w:hAnsi="Book Antiqua"/>
          <w:lang w:val="en-GB"/>
        </w:rPr>
        <w:t xml:space="preserve"> RN. International screening and early detection of </w:t>
      </w:r>
      <w:r w:rsidR="00BE089B">
        <w:rPr>
          <w:rFonts w:ascii="Book Antiqua" w:hAnsi="Book Antiqua"/>
          <w:lang w:val="en-GB"/>
        </w:rPr>
        <w:t>breast cancer</w:t>
      </w:r>
      <w:r w:rsidRPr="007F5426">
        <w:rPr>
          <w:rFonts w:ascii="Book Antiqua" w:hAnsi="Book Antiqua"/>
          <w:lang w:val="en-GB"/>
        </w:rPr>
        <w:t>: resource-sensitive, age- and risk-specific guidelines. B</w:t>
      </w:r>
      <w:r w:rsidR="00BE089B">
        <w:rPr>
          <w:rFonts w:ascii="Book Antiqua" w:hAnsi="Book Antiqua"/>
          <w:lang w:val="en-GB"/>
        </w:rPr>
        <w:t xml:space="preserve">reast </w:t>
      </w:r>
      <w:r w:rsidRPr="007F5426">
        <w:rPr>
          <w:rFonts w:ascii="Book Antiqua" w:hAnsi="Book Antiqua"/>
          <w:lang w:val="en-GB"/>
        </w:rPr>
        <w:t>C</w:t>
      </w:r>
      <w:r w:rsidR="00BE089B">
        <w:rPr>
          <w:rFonts w:ascii="Book Antiqua" w:hAnsi="Book Antiqua"/>
          <w:lang w:val="en-GB"/>
        </w:rPr>
        <w:t>ancer</w:t>
      </w:r>
      <w:r w:rsidRPr="007F5426">
        <w:rPr>
          <w:rFonts w:ascii="Book Antiqua" w:hAnsi="Book Antiqua"/>
          <w:lang w:val="en-GB"/>
        </w:rPr>
        <w:t xml:space="preserve"> </w:t>
      </w:r>
      <w:proofErr w:type="spellStart"/>
      <w:r w:rsidRPr="007F5426">
        <w:rPr>
          <w:rFonts w:ascii="Book Antiqua" w:hAnsi="Book Antiqua"/>
          <w:lang w:val="en-GB"/>
        </w:rPr>
        <w:t>Manag</w:t>
      </w:r>
      <w:proofErr w:type="spellEnd"/>
      <w:r w:rsidRPr="007F5426">
        <w:rPr>
          <w:rFonts w:ascii="Book Antiqua" w:hAnsi="Book Antiqua"/>
          <w:lang w:val="en-GB"/>
        </w:rPr>
        <w:t xml:space="preserve"> 2014; 3: 397–407.DOI:10.2217/bmt.14.28</w:t>
      </w:r>
    </w:p>
    <w:p w14:paraId="1F509539"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15 </w:t>
      </w:r>
      <w:proofErr w:type="spellStart"/>
      <w:r w:rsidRPr="007F5426">
        <w:rPr>
          <w:rFonts w:ascii="Book Antiqua" w:hAnsi="Book Antiqua"/>
          <w:b/>
          <w:bCs/>
          <w:lang w:val="en-GB"/>
        </w:rPr>
        <w:t>Mittra</w:t>
      </w:r>
      <w:proofErr w:type="spellEnd"/>
      <w:r w:rsidRPr="007F5426">
        <w:rPr>
          <w:rFonts w:ascii="Book Antiqua" w:hAnsi="Book Antiqua"/>
          <w:b/>
          <w:bCs/>
          <w:lang w:val="en-GB"/>
        </w:rPr>
        <w:t xml:space="preserve"> I</w:t>
      </w:r>
      <w:r w:rsidRPr="007F5426">
        <w:rPr>
          <w:rFonts w:ascii="Book Antiqua" w:hAnsi="Book Antiqua"/>
          <w:lang w:val="en-GB"/>
        </w:rPr>
        <w:t xml:space="preserve">, Mishra GA, Dikshit RP, Gupta S, Kulkarni VY, Shaikh HKA, Shastri SS, </w:t>
      </w:r>
      <w:proofErr w:type="spellStart"/>
      <w:r w:rsidRPr="007F5426">
        <w:rPr>
          <w:rFonts w:ascii="Book Antiqua" w:hAnsi="Book Antiqua"/>
          <w:lang w:val="en-GB"/>
        </w:rPr>
        <w:t>Hawaldar</w:t>
      </w:r>
      <w:proofErr w:type="spellEnd"/>
      <w:r w:rsidRPr="007F5426">
        <w:rPr>
          <w:rFonts w:ascii="Book Antiqua" w:hAnsi="Book Antiqua"/>
          <w:lang w:val="en-GB"/>
        </w:rPr>
        <w:t xml:space="preserve"> R, Gupta S, </w:t>
      </w:r>
      <w:proofErr w:type="spellStart"/>
      <w:r w:rsidRPr="007F5426">
        <w:rPr>
          <w:rFonts w:ascii="Book Antiqua" w:hAnsi="Book Antiqua"/>
          <w:lang w:val="en-GB"/>
        </w:rPr>
        <w:t>Pramesh</w:t>
      </w:r>
      <w:proofErr w:type="spellEnd"/>
      <w:r w:rsidRPr="007F5426">
        <w:rPr>
          <w:rFonts w:ascii="Book Antiqua" w:hAnsi="Book Antiqua"/>
          <w:lang w:val="en-GB"/>
        </w:rPr>
        <w:t xml:space="preserve"> CS, </w:t>
      </w:r>
      <w:proofErr w:type="spellStart"/>
      <w:r w:rsidRPr="007F5426">
        <w:rPr>
          <w:rFonts w:ascii="Book Antiqua" w:hAnsi="Book Antiqua"/>
          <w:lang w:val="en-GB"/>
        </w:rPr>
        <w:t>Badwe</w:t>
      </w:r>
      <w:proofErr w:type="spellEnd"/>
      <w:r w:rsidRPr="007F5426">
        <w:rPr>
          <w:rFonts w:ascii="Book Antiqua" w:hAnsi="Book Antiqua"/>
          <w:lang w:val="en-GB"/>
        </w:rPr>
        <w:t xml:space="preserve"> RA. Effect of screening by clinical breast examination on breast cancer incidence and mortality after 20 years: prospective, cluster randomised controlled trial in Mumbai. </w:t>
      </w:r>
      <w:r w:rsidRPr="007F5426">
        <w:rPr>
          <w:rFonts w:ascii="Book Antiqua" w:hAnsi="Book Antiqua"/>
          <w:i/>
          <w:iCs/>
          <w:lang w:val="en-GB"/>
        </w:rPr>
        <w:t>BMJ</w:t>
      </w:r>
      <w:r w:rsidRPr="007F5426">
        <w:rPr>
          <w:rFonts w:ascii="Book Antiqua" w:hAnsi="Book Antiqua"/>
          <w:lang w:val="en-GB"/>
        </w:rPr>
        <w:t xml:space="preserve"> 2021; </w:t>
      </w:r>
      <w:r w:rsidRPr="007F5426">
        <w:rPr>
          <w:rFonts w:ascii="Book Antiqua" w:hAnsi="Book Antiqua"/>
          <w:b/>
          <w:bCs/>
          <w:lang w:val="en-GB"/>
        </w:rPr>
        <w:t>372</w:t>
      </w:r>
      <w:r w:rsidRPr="007F5426">
        <w:rPr>
          <w:rFonts w:ascii="Book Antiqua" w:hAnsi="Book Antiqua"/>
          <w:lang w:val="en-GB"/>
        </w:rPr>
        <w:t>: n256 [PMID: 33627312 DOI: 10.1136/bmj.n256]</w:t>
      </w:r>
    </w:p>
    <w:p w14:paraId="71795EE1"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16 </w:t>
      </w:r>
      <w:r w:rsidRPr="007F5426">
        <w:rPr>
          <w:rFonts w:ascii="Book Antiqua" w:hAnsi="Book Antiqua"/>
          <w:b/>
          <w:bCs/>
          <w:lang w:val="en-GB"/>
        </w:rPr>
        <w:t>Elmore JG</w:t>
      </w:r>
      <w:r w:rsidRPr="007F5426">
        <w:rPr>
          <w:rFonts w:ascii="Book Antiqua" w:hAnsi="Book Antiqua"/>
          <w:lang w:val="en-GB"/>
        </w:rPr>
        <w:t xml:space="preserve">, Armstrong K, Lehman CD, Fletcher SW. Screening for breast cancer. </w:t>
      </w:r>
      <w:r w:rsidRPr="007F5426">
        <w:rPr>
          <w:rFonts w:ascii="Book Antiqua" w:hAnsi="Book Antiqua"/>
          <w:i/>
          <w:iCs/>
          <w:lang w:val="en-GB"/>
        </w:rPr>
        <w:t>JAMA</w:t>
      </w:r>
      <w:r w:rsidRPr="007F5426">
        <w:rPr>
          <w:rFonts w:ascii="Book Antiqua" w:hAnsi="Book Antiqua"/>
          <w:lang w:val="en-GB"/>
        </w:rPr>
        <w:t xml:space="preserve"> 2005; </w:t>
      </w:r>
      <w:r w:rsidRPr="007F5426">
        <w:rPr>
          <w:rFonts w:ascii="Book Antiqua" w:hAnsi="Book Antiqua"/>
          <w:b/>
          <w:bCs/>
          <w:lang w:val="en-GB"/>
        </w:rPr>
        <w:t>293</w:t>
      </w:r>
      <w:r w:rsidRPr="007F5426">
        <w:rPr>
          <w:rFonts w:ascii="Book Antiqua" w:hAnsi="Book Antiqua"/>
          <w:lang w:val="en-GB"/>
        </w:rPr>
        <w:t>: 1245-1256 [PMID: 15755947 DOI: 10.1001/jama.293.10.1245]</w:t>
      </w:r>
    </w:p>
    <w:p w14:paraId="5839E04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17 </w:t>
      </w:r>
      <w:r w:rsidRPr="007F5426">
        <w:rPr>
          <w:rFonts w:ascii="Book Antiqua" w:hAnsi="Book Antiqua"/>
          <w:b/>
          <w:bCs/>
          <w:lang w:val="en-GB"/>
        </w:rPr>
        <w:t>Lee T</w:t>
      </w:r>
      <w:r w:rsidRPr="007F5426">
        <w:rPr>
          <w:rFonts w:ascii="Book Antiqua" w:hAnsi="Book Antiqua"/>
          <w:lang w:val="en-GB"/>
        </w:rPr>
        <w:t xml:space="preserve">. Comparison of Breast Cancer Screening Results in Korean Middle-Aged Women: A Hospital-based Prospective Cohort Study. </w:t>
      </w:r>
      <w:proofErr w:type="spellStart"/>
      <w:r w:rsidRPr="007F5426">
        <w:rPr>
          <w:rFonts w:ascii="Book Antiqua" w:hAnsi="Book Antiqua"/>
          <w:i/>
          <w:iCs/>
          <w:lang w:val="en-GB"/>
        </w:rPr>
        <w:t>Osong</w:t>
      </w:r>
      <w:proofErr w:type="spellEnd"/>
      <w:r w:rsidRPr="007F5426">
        <w:rPr>
          <w:rFonts w:ascii="Book Antiqua" w:hAnsi="Book Antiqua"/>
          <w:i/>
          <w:iCs/>
          <w:lang w:val="en-GB"/>
        </w:rPr>
        <w:t xml:space="preserve"> Public Health Res </w:t>
      </w:r>
      <w:proofErr w:type="spellStart"/>
      <w:r w:rsidRPr="007F5426">
        <w:rPr>
          <w:rFonts w:ascii="Book Antiqua" w:hAnsi="Book Antiqua"/>
          <w:i/>
          <w:iCs/>
          <w:lang w:val="en-GB"/>
        </w:rPr>
        <w:t>Perspect</w:t>
      </w:r>
      <w:proofErr w:type="spellEnd"/>
      <w:r w:rsidRPr="007F5426">
        <w:rPr>
          <w:rFonts w:ascii="Book Antiqua" w:hAnsi="Book Antiqua"/>
          <w:lang w:val="en-GB"/>
        </w:rPr>
        <w:t xml:space="preserve"> 2013; </w:t>
      </w:r>
      <w:r w:rsidRPr="007F5426">
        <w:rPr>
          <w:rFonts w:ascii="Book Antiqua" w:hAnsi="Book Antiqua"/>
          <w:b/>
          <w:bCs/>
          <w:lang w:val="en-GB"/>
        </w:rPr>
        <w:t>4</w:t>
      </w:r>
      <w:r w:rsidRPr="007F5426">
        <w:rPr>
          <w:rFonts w:ascii="Book Antiqua" w:hAnsi="Book Antiqua"/>
          <w:lang w:val="en-GB"/>
        </w:rPr>
        <w:t>: 197-202 [PMID: 24159556 DOI: 10.1016/j.phrp.2013.06.002]</w:t>
      </w:r>
    </w:p>
    <w:p w14:paraId="3F5D545D"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18 </w:t>
      </w:r>
      <w:r w:rsidRPr="007F5426">
        <w:rPr>
          <w:rFonts w:ascii="Book Antiqua" w:hAnsi="Book Antiqua"/>
          <w:b/>
          <w:bCs/>
          <w:lang w:val="en-GB"/>
        </w:rPr>
        <w:t>Mo M</w:t>
      </w:r>
      <w:r w:rsidRPr="007F5426">
        <w:rPr>
          <w:rFonts w:ascii="Book Antiqua" w:hAnsi="Book Antiqua"/>
          <w:lang w:val="en-GB"/>
        </w:rPr>
        <w:t xml:space="preserve">, Liu GY, Zheng Y, Di LF, Ji YJ, </w:t>
      </w:r>
      <w:proofErr w:type="spellStart"/>
      <w:r w:rsidRPr="007F5426">
        <w:rPr>
          <w:rFonts w:ascii="Book Antiqua" w:hAnsi="Book Antiqua"/>
          <w:lang w:val="en-GB"/>
        </w:rPr>
        <w:t>Lv</w:t>
      </w:r>
      <w:proofErr w:type="spellEnd"/>
      <w:r w:rsidRPr="007F5426">
        <w:rPr>
          <w:rFonts w:ascii="Book Antiqua" w:hAnsi="Book Antiqua"/>
          <w:lang w:val="en-GB"/>
        </w:rPr>
        <w:t xml:space="preserve"> LL, Chen YY, Peng WJ, Zhu JR, Bao PP, Ding JH, Chang C, Luo JF, Cao ZG, Xu WH, Shao ZM. Performance of breast cancer screening methods and modality among Chinese women: a report from a society-based breast screening program (SBSP) in Shanghai. </w:t>
      </w:r>
      <w:proofErr w:type="spellStart"/>
      <w:r w:rsidRPr="007F5426">
        <w:rPr>
          <w:rFonts w:ascii="Book Antiqua" w:hAnsi="Book Antiqua"/>
          <w:i/>
          <w:iCs/>
          <w:lang w:val="en-GB"/>
        </w:rPr>
        <w:t>Springerplus</w:t>
      </w:r>
      <w:proofErr w:type="spellEnd"/>
      <w:r w:rsidRPr="007F5426">
        <w:rPr>
          <w:rFonts w:ascii="Book Antiqua" w:hAnsi="Book Antiqua"/>
          <w:lang w:val="en-GB"/>
        </w:rPr>
        <w:t xml:space="preserve"> 2013; </w:t>
      </w:r>
      <w:r w:rsidRPr="007F5426">
        <w:rPr>
          <w:rFonts w:ascii="Book Antiqua" w:hAnsi="Book Antiqua"/>
          <w:b/>
          <w:bCs/>
          <w:lang w:val="en-GB"/>
        </w:rPr>
        <w:t>2</w:t>
      </w:r>
      <w:r w:rsidRPr="007F5426">
        <w:rPr>
          <w:rFonts w:ascii="Book Antiqua" w:hAnsi="Book Antiqua"/>
          <w:lang w:val="en-GB"/>
        </w:rPr>
        <w:t>: 276 [PMID: 23961381 DOI: 10.1186/2193-1801-2-276]</w:t>
      </w:r>
    </w:p>
    <w:p w14:paraId="7A7A4E7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19 </w:t>
      </w:r>
      <w:r w:rsidRPr="007F5426">
        <w:rPr>
          <w:rFonts w:ascii="Book Antiqua" w:hAnsi="Book Antiqua"/>
          <w:b/>
          <w:bCs/>
          <w:lang w:val="en-GB"/>
        </w:rPr>
        <w:t>Gupta R</w:t>
      </w:r>
      <w:r w:rsidRPr="007F5426">
        <w:rPr>
          <w:rFonts w:ascii="Book Antiqua" w:hAnsi="Book Antiqua"/>
          <w:lang w:val="en-GB"/>
        </w:rPr>
        <w:t xml:space="preserve">, Gupta S, Mehrotra R, </w:t>
      </w:r>
      <w:proofErr w:type="spellStart"/>
      <w:r w:rsidRPr="007F5426">
        <w:rPr>
          <w:rFonts w:ascii="Book Antiqua" w:hAnsi="Book Antiqua"/>
          <w:lang w:val="en-GB"/>
        </w:rPr>
        <w:t>Sodhani</w:t>
      </w:r>
      <w:proofErr w:type="spellEnd"/>
      <w:r w:rsidRPr="007F5426">
        <w:rPr>
          <w:rFonts w:ascii="Book Antiqua" w:hAnsi="Book Antiqua"/>
          <w:lang w:val="en-GB"/>
        </w:rPr>
        <w:t xml:space="preserve"> P. Risk factors of breast cancer and breast self-examination in early detection: systematic review of awareness among Indian women in community and health care professionals. </w:t>
      </w:r>
      <w:r w:rsidRPr="007F5426">
        <w:rPr>
          <w:rFonts w:ascii="Book Antiqua" w:hAnsi="Book Antiqua"/>
          <w:i/>
          <w:iCs/>
          <w:lang w:val="en-GB"/>
        </w:rPr>
        <w:t>J Public Health (</w:t>
      </w:r>
      <w:proofErr w:type="spellStart"/>
      <w:r w:rsidRPr="007F5426">
        <w:rPr>
          <w:rFonts w:ascii="Book Antiqua" w:hAnsi="Book Antiqua"/>
          <w:i/>
          <w:iCs/>
          <w:lang w:val="en-GB"/>
        </w:rPr>
        <w:t>Oxf</w:t>
      </w:r>
      <w:proofErr w:type="spellEnd"/>
      <w:r w:rsidRPr="007F5426">
        <w:rPr>
          <w:rFonts w:ascii="Book Antiqua" w:hAnsi="Book Antiqua"/>
          <w:i/>
          <w:iCs/>
          <w:lang w:val="en-GB"/>
        </w:rPr>
        <w:t>)</w:t>
      </w:r>
      <w:r w:rsidRPr="007F5426">
        <w:rPr>
          <w:rFonts w:ascii="Book Antiqua" w:hAnsi="Book Antiqua"/>
          <w:lang w:val="en-GB"/>
        </w:rPr>
        <w:t xml:space="preserve"> 2020; </w:t>
      </w:r>
      <w:r w:rsidRPr="007F5426">
        <w:rPr>
          <w:rFonts w:ascii="Book Antiqua" w:hAnsi="Book Antiqua"/>
          <w:b/>
          <w:bCs/>
          <w:lang w:val="en-GB"/>
        </w:rPr>
        <w:t>42</w:t>
      </w:r>
      <w:r w:rsidRPr="007F5426">
        <w:rPr>
          <w:rFonts w:ascii="Book Antiqua" w:hAnsi="Book Antiqua"/>
          <w:lang w:val="en-GB"/>
        </w:rPr>
        <w:t>: 118-131 [PMID: 30608560 DOI: 10.1093/</w:t>
      </w:r>
      <w:proofErr w:type="spellStart"/>
      <w:r w:rsidRPr="007F5426">
        <w:rPr>
          <w:rFonts w:ascii="Book Antiqua" w:hAnsi="Book Antiqua"/>
          <w:lang w:val="en-GB"/>
        </w:rPr>
        <w:t>pubmed</w:t>
      </w:r>
      <w:proofErr w:type="spellEnd"/>
      <w:r w:rsidRPr="007F5426">
        <w:rPr>
          <w:rFonts w:ascii="Book Antiqua" w:hAnsi="Book Antiqua"/>
          <w:lang w:val="en-GB"/>
        </w:rPr>
        <w:t>/fdy228]</w:t>
      </w:r>
    </w:p>
    <w:p w14:paraId="4120636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20 </w:t>
      </w:r>
      <w:r w:rsidRPr="007F5426">
        <w:rPr>
          <w:rFonts w:ascii="Book Antiqua" w:hAnsi="Book Antiqua"/>
          <w:b/>
          <w:bCs/>
          <w:lang w:val="en-GB"/>
        </w:rPr>
        <w:t>Sundar S</w:t>
      </w:r>
      <w:r w:rsidRPr="007F5426">
        <w:rPr>
          <w:rFonts w:ascii="Book Antiqua" w:hAnsi="Book Antiqua"/>
          <w:lang w:val="en-GB"/>
        </w:rPr>
        <w:t xml:space="preserve">, </w:t>
      </w:r>
      <w:proofErr w:type="spellStart"/>
      <w:r w:rsidRPr="007F5426">
        <w:rPr>
          <w:rFonts w:ascii="Book Antiqua" w:hAnsi="Book Antiqua"/>
          <w:lang w:val="en-GB"/>
        </w:rPr>
        <w:t>Khetrapal</w:t>
      </w:r>
      <w:proofErr w:type="spellEnd"/>
      <w:r w:rsidRPr="007F5426">
        <w:rPr>
          <w:rFonts w:ascii="Book Antiqua" w:hAnsi="Book Antiqua"/>
          <w:lang w:val="en-GB"/>
        </w:rPr>
        <w:t xml:space="preserve">-Singh P, Frampton J, Trimble E, Rajaraman P, Mehrotra R, </w:t>
      </w:r>
      <w:proofErr w:type="spellStart"/>
      <w:r w:rsidRPr="007F5426">
        <w:rPr>
          <w:rFonts w:ascii="Book Antiqua" w:hAnsi="Book Antiqua"/>
          <w:lang w:val="en-GB"/>
        </w:rPr>
        <w:t>Hariprasad</w:t>
      </w:r>
      <w:proofErr w:type="spellEnd"/>
      <w:r w:rsidRPr="007F5426">
        <w:rPr>
          <w:rFonts w:ascii="Book Antiqua" w:hAnsi="Book Antiqua"/>
          <w:lang w:val="en-GB"/>
        </w:rPr>
        <w:t xml:space="preserve"> R, Maitra A, Gill P, Suri V, Srinivasan R, Singh G, Thakur JS, Dhillon P, </w:t>
      </w:r>
      <w:proofErr w:type="spellStart"/>
      <w:r w:rsidRPr="007F5426">
        <w:rPr>
          <w:rFonts w:ascii="Book Antiqua" w:hAnsi="Book Antiqua"/>
          <w:lang w:val="en-GB"/>
        </w:rPr>
        <w:t>Cazier</w:t>
      </w:r>
      <w:proofErr w:type="spellEnd"/>
      <w:r w:rsidRPr="007F5426">
        <w:rPr>
          <w:rFonts w:ascii="Book Antiqua" w:hAnsi="Book Antiqua"/>
          <w:lang w:val="en-GB"/>
        </w:rPr>
        <w:t xml:space="preserve"> JB. Harnessing genomics to improve outcomes for women with cancer in India: key priorities for research. </w:t>
      </w:r>
      <w:r w:rsidRPr="007F5426">
        <w:rPr>
          <w:rFonts w:ascii="Book Antiqua" w:hAnsi="Book Antiqua"/>
          <w:i/>
          <w:iCs/>
          <w:lang w:val="en-GB"/>
        </w:rPr>
        <w:t>Lancet Oncol</w:t>
      </w:r>
      <w:r w:rsidRPr="007F5426">
        <w:rPr>
          <w:rFonts w:ascii="Book Antiqua" w:hAnsi="Book Antiqua"/>
          <w:lang w:val="en-GB"/>
        </w:rPr>
        <w:t xml:space="preserve"> 2018; </w:t>
      </w:r>
      <w:r w:rsidRPr="007F5426">
        <w:rPr>
          <w:rFonts w:ascii="Book Antiqua" w:hAnsi="Book Antiqua"/>
          <w:b/>
          <w:bCs/>
          <w:lang w:val="en-GB"/>
        </w:rPr>
        <w:t>19</w:t>
      </w:r>
      <w:r w:rsidRPr="007F5426">
        <w:rPr>
          <w:rFonts w:ascii="Book Antiqua" w:hAnsi="Book Antiqua"/>
          <w:lang w:val="en-GB"/>
        </w:rPr>
        <w:t>: e102-e112 [PMID: 29413464 DOI: 10.1016/S1470-2045(17)30726-X]</w:t>
      </w:r>
    </w:p>
    <w:p w14:paraId="12912C6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21 </w:t>
      </w:r>
      <w:proofErr w:type="spellStart"/>
      <w:r w:rsidRPr="007F5426">
        <w:rPr>
          <w:rFonts w:ascii="Book Antiqua" w:hAnsi="Book Antiqua"/>
          <w:b/>
          <w:bCs/>
          <w:lang w:val="en-GB"/>
        </w:rPr>
        <w:t>Akram</w:t>
      </w:r>
      <w:proofErr w:type="spellEnd"/>
      <w:r w:rsidRPr="007F5426">
        <w:rPr>
          <w:rFonts w:ascii="Book Antiqua" w:hAnsi="Book Antiqua"/>
          <w:b/>
          <w:bCs/>
          <w:lang w:val="en-GB"/>
        </w:rPr>
        <w:t xml:space="preserve"> M</w:t>
      </w:r>
      <w:r w:rsidRPr="007F5426">
        <w:rPr>
          <w:rFonts w:ascii="Book Antiqua" w:hAnsi="Book Antiqua"/>
          <w:lang w:val="en-GB"/>
        </w:rPr>
        <w:t xml:space="preserve">, Siddiqui SA. Breast cancer management: past, present and evolving. </w:t>
      </w:r>
      <w:r w:rsidRPr="007F5426">
        <w:rPr>
          <w:rFonts w:ascii="Book Antiqua" w:hAnsi="Book Antiqua"/>
          <w:i/>
          <w:iCs/>
          <w:lang w:val="en-GB"/>
        </w:rPr>
        <w:t>Indian J Cancer</w:t>
      </w:r>
      <w:r w:rsidRPr="007F5426">
        <w:rPr>
          <w:rFonts w:ascii="Book Antiqua" w:hAnsi="Book Antiqua"/>
          <w:lang w:val="en-GB"/>
        </w:rPr>
        <w:t xml:space="preserve"> 2012; </w:t>
      </w:r>
      <w:r w:rsidRPr="007F5426">
        <w:rPr>
          <w:rFonts w:ascii="Book Antiqua" w:hAnsi="Book Antiqua"/>
          <w:b/>
          <w:bCs/>
          <w:lang w:val="en-GB"/>
        </w:rPr>
        <w:t>49</w:t>
      </w:r>
      <w:r w:rsidRPr="007F5426">
        <w:rPr>
          <w:rFonts w:ascii="Book Antiqua" w:hAnsi="Book Antiqua"/>
          <w:lang w:val="en-GB"/>
        </w:rPr>
        <w:t>: 277-282 [PMID: 23238144 DOI: 10.4103/0019-509X.104486]</w:t>
      </w:r>
    </w:p>
    <w:p w14:paraId="666011D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22 </w:t>
      </w:r>
      <w:proofErr w:type="spellStart"/>
      <w:r w:rsidRPr="007F5426">
        <w:rPr>
          <w:rFonts w:ascii="Book Antiqua" w:hAnsi="Book Antiqua"/>
          <w:b/>
          <w:bCs/>
          <w:lang w:val="en-GB"/>
        </w:rPr>
        <w:t>Koppiker</w:t>
      </w:r>
      <w:proofErr w:type="spellEnd"/>
      <w:r w:rsidRPr="007F5426">
        <w:rPr>
          <w:rFonts w:ascii="Book Antiqua" w:hAnsi="Book Antiqua"/>
          <w:b/>
          <w:bCs/>
          <w:lang w:val="en-GB"/>
        </w:rPr>
        <w:t xml:space="preserve"> CB,</w:t>
      </w:r>
      <w:r w:rsidRPr="007F5426">
        <w:rPr>
          <w:rFonts w:ascii="Book Antiqua" w:hAnsi="Book Antiqua"/>
          <w:lang w:val="en-GB"/>
        </w:rPr>
        <w:t xml:space="preserve"> Chintamani, Dixit S. Oncoplastic Breast Surgery in India: Thinking Globally, Acting Locally. </w:t>
      </w:r>
      <w:r w:rsidRPr="007F5426">
        <w:rPr>
          <w:rFonts w:ascii="Book Antiqua" w:hAnsi="Book Antiqua"/>
          <w:i/>
          <w:lang w:val="en-GB"/>
        </w:rPr>
        <w:t xml:space="preserve">Indian J </w:t>
      </w:r>
      <w:proofErr w:type="spellStart"/>
      <w:r w:rsidRPr="007F5426">
        <w:rPr>
          <w:rFonts w:ascii="Book Antiqua" w:hAnsi="Book Antiqua"/>
          <w:i/>
          <w:lang w:val="en-GB"/>
        </w:rPr>
        <w:t>Surg</w:t>
      </w:r>
      <w:proofErr w:type="spellEnd"/>
      <w:r w:rsidRPr="007F5426">
        <w:rPr>
          <w:rFonts w:ascii="Book Antiqua" w:hAnsi="Book Antiqua"/>
          <w:lang w:val="en-GB"/>
        </w:rPr>
        <w:t xml:space="preserve"> 2019; </w:t>
      </w:r>
      <w:r w:rsidRPr="007F5426">
        <w:rPr>
          <w:rFonts w:ascii="Book Antiqua" w:hAnsi="Book Antiqua"/>
          <w:b/>
          <w:lang w:val="en-GB"/>
        </w:rPr>
        <w:t>81</w:t>
      </w:r>
      <w:r w:rsidRPr="007F5426">
        <w:rPr>
          <w:rFonts w:ascii="Book Antiqua" w:hAnsi="Book Antiqua"/>
          <w:lang w:val="en-GB"/>
        </w:rPr>
        <w:t>: 103-110 [DOI: 10.1007/s12262-019-01890-8]</w:t>
      </w:r>
    </w:p>
    <w:p w14:paraId="0E98B947"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23 </w:t>
      </w:r>
      <w:proofErr w:type="spellStart"/>
      <w:r w:rsidRPr="007F5426">
        <w:rPr>
          <w:rFonts w:ascii="Book Antiqua" w:hAnsi="Book Antiqua"/>
          <w:b/>
          <w:bCs/>
          <w:lang w:val="en-GB"/>
        </w:rPr>
        <w:t>Gogia</w:t>
      </w:r>
      <w:proofErr w:type="spellEnd"/>
      <w:r w:rsidRPr="007F5426">
        <w:rPr>
          <w:rFonts w:ascii="Book Antiqua" w:hAnsi="Book Antiqua"/>
          <w:b/>
          <w:bCs/>
          <w:lang w:val="en-GB"/>
        </w:rPr>
        <w:t xml:space="preserve"> A,</w:t>
      </w:r>
      <w:r w:rsidRPr="007F5426">
        <w:rPr>
          <w:rFonts w:ascii="Book Antiqua" w:hAnsi="Book Antiqua"/>
          <w:lang w:val="en-GB"/>
        </w:rPr>
        <w:t xml:space="preserve"> Deo SVS, Sharma D, Mathur S. Breast cancer: The Indian scenario.</w:t>
      </w:r>
      <w:r w:rsidRPr="007F5426">
        <w:rPr>
          <w:rFonts w:ascii="Book Antiqua" w:hAnsi="Book Antiqua"/>
          <w:i/>
          <w:lang w:val="en-GB"/>
        </w:rPr>
        <w:t xml:space="preserve"> J Clin Oncol</w:t>
      </w:r>
      <w:r w:rsidRPr="007F5426">
        <w:rPr>
          <w:rFonts w:ascii="Book Antiqua" w:hAnsi="Book Antiqua"/>
          <w:lang w:val="en-GB"/>
        </w:rPr>
        <w:t xml:space="preserve"> 2020; </w:t>
      </w:r>
      <w:r w:rsidRPr="007F5426">
        <w:rPr>
          <w:rFonts w:ascii="Book Antiqua" w:hAnsi="Book Antiqua"/>
          <w:b/>
          <w:lang w:val="en-GB"/>
        </w:rPr>
        <w:t>38</w:t>
      </w:r>
      <w:r w:rsidRPr="007F5426">
        <w:rPr>
          <w:rFonts w:ascii="Book Antiqua" w:hAnsi="Book Antiqua"/>
          <w:lang w:val="en-GB"/>
        </w:rPr>
        <w:t>: e12567-e12567 [</w:t>
      </w:r>
      <w:r w:rsidRPr="007F5426">
        <w:rPr>
          <w:rFonts w:ascii="Book Antiqua" w:hAnsi="Book Antiqua"/>
          <w:caps/>
          <w:lang w:val="en-GB"/>
        </w:rPr>
        <w:t xml:space="preserve">Doi: </w:t>
      </w:r>
      <w:r w:rsidRPr="007F5426">
        <w:rPr>
          <w:rFonts w:ascii="Book Antiqua" w:hAnsi="Book Antiqua"/>
          <w:lang w:val="en-GB"/>
        </w:rPr>
        <w:t>10.1200/JCO.2020.38.15_suppl.e12567]</w:t>
      </w:r>
    </w:p>
    <w:p w14:paraId="1408824E"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24 </w:t>
      </w:r>
      <w:proofErr w:type="spellStart"/>
      <w:r w:rsidRPr="007F5426">
        <w:rPr>
          <w:rFonts w:ascii="Book Antiqua" w:hAnsi="Book Antiqua"/>
          <w:b/>
          <w:bCs/>
          <w:lang w:val="en-GB"/>
        </w:rPr>
        <w:t>Fotedar</w:t>
      </w:r>
      <w:proofErr w:type="spellEnd"/>
      <w:r w:rsidRPr="007F5426">
        <w:rPr>
          <w:rFonts w:ascii="Book Antiqua" w:hAnsi="Book Antiqua"/>
          <w:b/>
          <w:bCs/>
          <w:lang w:val="en-GB"/>
        </w:rPr>
        <w:t xml:space="preserve"> V</w:t>
      </w:r>
      <w:r w:rsidRPr="007F5426">
        <w:rPr>
          <w:rFonts w:ascii="Book Antiqua" w:hAnsi="Book Antiqua"/>
          <w:lang w:val="en-GB"/>
        </w:rPr>
        <w:t xml:space="preserve">, Seam RK, Gupta MK, Gupta M, Vats S, Verma S. Knowledge of risk factors and early detection methods and practices towards breast cancer among nurses in Indira Gandhi Medical College, Shimla, Himachal Pradesh, India. </w:t>
      </w:r>
      <w:r w:rsidRPr="007F5426">
        <w:rPr>
          <w:rFonts w:ascii="Book Antiqua" w:hAnsi="Book Antiqua"/>
          <w:i/>
          <w:iCs/>
          <w:lang w:val="en-GB"/>
        </w:rPr>
        <w:t xml:space="preserve">Asian Pac J Cancer </w:t>
      </w:r>
      <w:proofErr w:type="spellStart"/>
      <w:r w:rsidRPr="007F5426">
        <w:rPr>
          <w:rFonts w:ascii="Book Antiqua" w:hAnsi="Book Antiqua"/>
          <w:i/>
          <w:iCs/>
          <w:lang w:val="en-GB"/>
        </w:rPr>
        <w:t>Prev</w:t>
      </w:r>
      <w:proofErr w:type="spellEnd"/>
      <w:r w:rsidRPr="007F5426">
        <w:rPr>
          <w:rFonts w:ascii="Book Antiqua" w:hAnsi="Book Antiqua"/>
          <w:lang w:val="en-GB"/>
        </w:rPr>
        <w:t xml:space="preserve"> 2013; </w:t>
      </w:r>
      <w:r w:rsidRPr="007F5426">
        <w:rPr>
          <w:rFonts w:ascii="Book Antiqua" w:hAnsi="Book Antiqua"/>
          <w:b/>
          <w:bCs/>
          <w:lang w:val="en-GB"/>
        </w:rPr>
        <w:t>14</w:t>
      </w:r>
      <w:r w:rsidRPr="007F5426">
        <w:rPr>
          <w:rFonts w:ascii="Book Antiqua" w:hAnsi="Book Antiqua"/>
          <w:lang w:val="en-GB"/>
        </w:rPr>
        <w:t>: 117-120 [PMID: 23534708 DOI: 10.7314/apjcp.2013.14.1.117]</w:t>
      </w:r>
    </w:p>
    <w:p w14:paraId="257BB5F1"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25 </w:t>
      </w:r>
      <w:r w:rsidRPr="007F5426">
        <w:rPr>
          <w:rFonts w:ascii="Book Antiqua" w:hAnsi="Book Antiqua"/>
          <w:b/>
          <w:bCs/>
          <w:lang w:val="en-GB"/>
        </w:rPr>
        <w:t>Sharma V,</w:t>
      </w:r>
      <w:r w:rsidRPr="007F5426">
        <w:rPr>
          <w:rFonts w:ascii="Book Antiqua" w:hAnsi="Book Antiqua"/>
          <w:lang w:val="en-GB"/>
        </w:rPr>
        <w:t xml:space="preserve"> </w:t>
      </w:r>
      <w:proofErr w:type="spellStart"/>
      <w:r w:rsidRPr="007F5426">
        <w:rPr>
          <w:rFonts w:ascii="Book Antiqua" w:hAnsi="Book Antiqua"/>
          <w:lang w:val="en-GB"/>
        </w:rPr>
        <w:t>Giri</w:t>
      </w:r>
      <w:proofErr w:type="spellEnd"/>
      <w:r w:rsidRPr="007F5426">
        <w:rPr>
          <w:rFonts w:ascii="Book Antiqua" w:hAnsi="Book Antiqua"/>
          <w:lang w:val="en-GB"/>
        </w:rPr>
        <w:t xml:space="preserve"> S. Cancer control in India- A sorry state. </w:t>
      </w:r>
      <w:r w:rsidRPr="007F5426">
        <w:rPr>
          <w:rFonts w:ascii="Book Antiqua" w:hAnsi="Book Antiqua"/>
          <w:i/>
          <w:lang w:val="en-GB"/>
        </w:rPr>
        <w:t>Indian J Cancer</w:t>
      </w:r>
      <w:r w:rsidRPr="007F5426">
        <w:rPr>
          <w:rFonts w:ascii="Book Antiqua" w:hAnsi="Book Antiqua"/>
          <w:lang w:val="en-GB"/>
        </w:rPr>
        <w:t xml:space="preserve"> 2009; </w:t>
      </w:r>
      <w:r w:rsidRPr="007F5426">
        <w:rPr>
          <w:rFonts w:ascii="Book Antiqua" w:hAnsi="Book Antiqua"/>
          <w:b/>
          <w:lang w:val="en-GB"/>
        </w:rPr>
        <w:t>46</w:t>
      </w:r>
      <w:r w:rsidRPr="007F5426">
        <w:rPr>
          <w:rFonts w:ascii="Book Antiqua" w:hAnsi="Book Antiqua"/>
          <w:lang w:val="en-GB"/>
        </w:rPr>
        <w:t>: 340 [DOI: 10.4103/0019-509X.55557]</w:t>
      </w:r>
    </w:p>
    <w:p w14:paraId="15FF9C98"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26 </w:t>
      </w:r>
      <w:r w:rsidRPr="007F5426">
        <w:rPr>
          <w:rFonts w:ascii="Book Antiqua" w:hAnsi="Book Antiqua"/>
          <w:b/>
          <w:highlight w:val="yellow"/>
          <w:lang w:val="en-GB"/>
        </w:rPr>
        <w:t>Cohen Y</w:t>
      </w:r>
      <w:r w:rsidRPr="007F5426">
        <w:rPr>
          <w:rFonts w:ascii="Book Antiqua" w:hAnsi="Book Antiqua"/>
          <w:highlight w:val="yellow"/>
          <w:lang w:val="en-GB"/>
        </w:rPr>
        <w:t xml:space="preserve">. Women and Cancer in India [Internet]. New Security Beat. 2018 [cited 31 March 2021]. Available from: </w:t>
      </w:r>
      <w:hyperlink r:id="rId11" w:history="1">
        <w:r w:rsidRPr="007F5426">
          <w:rPr>
            <w:rStyle w:val="a8"/>
            <w:rFonts w:ascii="Book Antiqua" w:hAnsi="Book Antiqua"/>
            <w:highlight w:val="yellow"/>
            <w:lang w:val="en-GB"/>
          </w:rPr>
          <w:t>https://www.newsecuritybeat.org/2018/07/women-cancer-india/</w:t>
        </w:r>
      </w:hyperlink>
      <w:r w:rsidRPr="007F5426">
        <w:rPr>
          <w:rFonts w:ascii="Book Antiqua" w:hAnsi="Book Antiqua"/>
          <w:lang w:val="en-GB"/>
        </w:rPr>
        <w:t xml:space="preserve"> </w:t>
      </w:r>
    </w:p>
    <w:p w14:paraId="0A2735FC"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27 </w:t>
      </w:r>
      <w:proofErr w:type="spellStart"/>
      <w:r w:rsidRPr="007F5426">
        <w:rPr>
          <w:rFonts w:ascii="Book Antiqua" w:hAnsi="Book Antiqua"/>
          <w:b/>
          <w:bCs/>
          <w:lang w:val="en-GB"/>
        </w:rPr>
        <w:t>Gangane</w:t>
      </w:r>
      <w:proofErr w:type="spellEnd"/>
      <w:r w:rsidRPr="007F5426">
        <w:rPr>
          <w:rFonts w:ascii="Book Antiqua" w:hAnsi="Book Antiqua"/>
          <w:b/>
          <w:bCs/>
          <w:lang w:val="en-GB"/>
        </w:rPr>
        <w:t xml:space="preserve"> N</w:t>
      </w:r>
      <w:r w:rsidRPr="007F5426">
        <w:rPr>
          <w:rFonts w:ascii="Book Antiqua" w:hAnsi="Book Antiqua"/>
          <w:lang w:val="en-GB"/>
        </w:rPr>
        <w:t xml:space="preserve">, </w:t>
      </w:r>
      <w:proofErr w:type="spellStart"/>
      <w:r w:rsidRPr="007F5426">
        <w:rPr>
          <w:rFonts w:ascii="Book Antiqua" w:hAnsi="Book Antiqua"/>
          <w:lang w:val="en-GB"/>
        </w:rPr>
        <w:t>Anshu</w:t>
      </w:r>
      <w:proofErr w:type="spellEnd"/>
      <w:r w:rsidRPr="007F5426">
        <w:rPr>
          <w:rFonts w:ascii="Book Antiqua" w:hAnsi="Book Antiqua"/>
          <w:lang w:val="en-GB"/>
        </w:rPr>
        <w:t xml:space="preserve">, </w:t>
      </w:r>
      <w:proofErr w:type="spellStart"/>
      <w:r w:rsidRPr="007F5426">
        <w:rPr>
          <w:rFonts w:ascii="Book Antiqua" w:hAnsi="Book Antiqua"/>
          <w:lang w:val="en-GB"/>
        </w:rPr>
        <w:t>Manvatkar</w:t>
      </w:r>
      <w:proofErr w:type="spellEnd"/>
      <w:r w:rsidRPr="007F5426">
        <w:rPr>
          <w:rFonts w:ascii="Book Antiqua" w:hAnsi="Book Antiqua"/>
          <w:lang w:val="en-GB"/>
        </w:rPr>
        <w:t xml:space="preserve"> S, Ng N, </w:t>
      </w:r>
      <w:proofErr w:type="spellStart"/>
      <w:r w:rsidRPr="007F5426">
        <w:rPr>
          <w:rFonts w:ascii="Book Antiqua" w:hAnsi="Book Antiqua"/>
          <w:lang w:val="en-GB"/>
        </w:rPr>
        <w:t>Hurtig</w:t>
      </w:r>
      <w:proofErr w:type="spellEnd"/>
      <w:r w:rsidRPr="007F5426">
        <w:rPr>
          <w:rFonts w:ascii="Book Antiqua" w:hAnsi="Book Antiqua"/>
          <w:lang w:val="en-GB"/>
        </w:rPr>
        <w:t xml:space="preserve"> AK, San Sebastián M. Prevalence and Risk Factors for Patient Delay Among Women With Breast Cancer in Rural India. </w:t>
      </w:r>
      <w:r w:rsidRPr="007F5426">
        <w:rPr>
          <w:rFonts w:ascii="Book Antiqua" w:hAnsi="Book Antiqua"/>
          <w:i/>
          <w:iCs/>
          <w:lang w:val="en-GB"/>
        </w:rPr>
        <w:t>Asia Pac J Public Health</w:t>
      </w:r>
      <w:r w:rsidRPr="007F5426">
        <w:rPr>
          <w:rFonts w:ascii="Book Antiqua" w:hAnsi="Book Antiqua"/>
          <w:lang w:val="en-GB"/>
        </w:rPr>
        <w:t xml:space="preserve"> 2016; </w:t>
      </w:r>
      <w:r w:rsidRPr="007F5426">
        <w:rPr>
          <w:rFonts w:ascii="Book Antiqua" w:hAnsi="Book Antiqua"/>
          <w:b/>
          <w:bCs/>
          <w:lang w:val="en-GB"/>
        </w:rPr>
        <w:t>28</w:t>
      </w:r>
      <w:r w:rsidRPr="007F5426">
        <w:rPr>
          <w:rFonts w:ascii="Book Antiqua" w:hAnsi="Book Antiqua"/>
          <w:lang w:val="en-GB"/>
        </w:rPr>
        <w:t>: 72-82 [PMID: 26658324 DOI: 10.1177/1010539515620630]</w:t>
      </w:r>
    </w:p>
    <w:p w14:paraId="1D4EB1F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28 </w:t>
      </w:r>
      <w:r w:rsidRPr="007F5426">
        <w:rPr>
          <w:rFonts w:ascii="Book Antiqua" w:hAnsi="Book Antiqua"/>
          <w:b/>
          <w:bCs/>
          <w:lang w:val="en-GB"/>
        </w:rPr>
        <w:t>Chintamani</w:t>
      </w:r>
      <w:r w:rsidRPr="007F5426">
        <w:rPr>
          <w:rFonts w:ascii="Book Antiqua" w:hAnsi="Book Antiqua"/>
          <w:lang w:val="en-GB"/>
        </w:rPr>
        <w:t xml:space="preserve">, </w:t>
      </w:r>
      <w:proofErr w:type="spellStart"/>
      <w:r w:rsidRPr="007F5426">
        <w:rPr>
          <w:rFonts w:ascii="Book Antiqua" w:hAnsi="Book Antiqua"/>
          <w:lang w:val="en-GB"/>
        </w:rPr>
        <w:t>Tuteja</w:t>
      </w:r>
      <w:proofErr w:type="spellEnd"/>
      <w:r w:rsidRPr="007F5426">
        <w:rPr>
          <w:rFonts w:ascii="Book Antiqua" w:hAnsi="Book Antiqua"/>
          <w:lang w:val="en-GB"/>
        </w:rPr>
        <w:t xml:space="preserve"> A, Khandelwal R, Tandon M, </w:t>
      </w:r>
      <w:proofErr w:type="spellStart"/>
      <w:r w:rsidRPr="007F5426">
        <w:rPr>
          <w:rFonts w:ascii="Book Antiqua" w:hAnsi="Book Antiqua"/>
          <w:lang w:val="en-GB"/>
        </w:rPr>
        <w:t>Bamal</w:t>
      </w:r>
      <w:proofErr w:type="spellEnd"/>
      <w:r w:rsidRPr="007F5426">
        <w:rPr>
          <w:rFonts w:ascii="Book Antiqua" w:hAnsi="Book Antiqua"/>
          <w:lang w:val="en-GB"/>
        </w:rPr>
        <w:t xml:space="preserve"> R, Jain S, Narayan N, Srinivas S, Kumar Y. Patient and provider delays in breast cancer patients attending a tertiary care centre: a prospective study. </w:t>
      </w:r>
      <w:r w:rsidRPr="007F5426">
        <w:rPr>
          <w:rFonts w:ascii="Book Antiqua" w:hAnsi="Book Antiqua"/>
          <w:i/>
          <w:iCs/>
          <w:lang w:val="en-GB"/>
        </w:rPr>
        <w:t>JRSM Short Rep</w:t>
      </w:r>
      <w:r w:rsidRPr="007F5426">
        <w:rPr>
          <w:rFonts w:ascii="Book Antiqua" w:hAnsi="Book Antiqua"/>
          <w:lang w:val="en-GB"/>
        </w:rPr>
        <w:t xml:space="preserve"> 2011; </w:t>
      </w:r>
      <w:r w:rsidRPr="007F5426">
        <w:rPr>
          <w:rFonts w:ascii="Book Antiqua" w:hAnsi="Book Antiqua"/>
          <w:b/>
          <w:bCs/>
          <w:lang w:val="en-GB"/>
        </w:rPr>
        <w:t>2</w:t>
      </w:r>
      <w:r w:rsidRPr="007F5426">
        <w:rPr>
          <w:rFonts w:ascii="Book Antiqua" w:hAnsi="Book Antiqua"/>
          <w:lang w:val="en-GB"/>
        </w:rPr>
        <w:t>: 76 [PMID: 22046495 DOI: 10.1258/shorts.2011.011006]</w:t>
      </w:r>
    </w:p>
    <w:p w14:paraId="6F0DBA5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29 </w:t>
      </w:r>
      <w:r w:rsidRPr="007F5426">
        <w:rPr>
          <w:rFonts w:ascii="Book Antiqua" w:hAnsi="Book Antiqua"/>
          <w:b/>
          <w:bCs/>
          <w:lang w:val="en-GB"/>
        </w:rPr>
        <w:t>Jassem J</w:t>
      </w:r>
      <w:r w:rsidRPr="007F5426">
        <w:rPr>
          <w:rFonts w:ascii="Book Antiqua" w:hAnsi="Book Antiqua"/>
          <w:lang w:val="en-GB"/>
        </w:rPr>
        <w:t xml:space="preserve">, </w:t>
      </w:r>
      <w:proofErr w:type="spellStart"/>
      <w:r w:rsidRPr="007F5426">
        <w:rPr>
          <w:rFonts w:ascii="Book Antiqua" w:hAnsi="Book Antiqua"/>
          <w:lang w:val="en-GB"/>
        </w:rPr>
        <w:t>Ozmen</w:t>
      </w:r>
      <w:proofErr w:type="spellEnd"/>
      <w:r w:rsidRPr="007F5426">
        <w:rPr>
          <w:rFonts w:ascii="Book Antiqua" w:hAnsi="Book Antiqua"/>
          <w:lang w:val="en-GB"/>
        </w:rPr>
        <w:t xml:space="preserve"> V, </w:t>
      </w:r>
      <w:proofErr w:type="spellStart"/>
      <w:r w:rsidRPr="007F5426">
        <w:rPr>
          <w:rFonts w:ascii="Book Antiqua" w:hAnsi="Book Antiqua"/>
          <w:lang w:val="en-GB"/>
        </w:rPr>
        <w:t>Bacanu</w:t>
      </w:r>
      <w:proofErr w:type="spellEnd"/>
      <w:r w:rsidRPr="007F5426">
        <w:rPr>
          <w:rFonts w:ascii="Book Antiqua" w:hAnsi="Book Antiqua"/>
          <w:lang w:val="en-GB"/>
        </w:rPr>
        <w:t xml:space="preserve"> F, </w:t>
      </w:r>
      <w:proofErr w:type="spellStart"/>
      <w:r w:rsidRPr="007F5426">
        <w:rPr>
          <w:rFonts w:ascii="Book Antiqua" w:hAnsi="Book Antiqua"/>
          <w:lang w:val="en-GB"/>
        </w:rPr>
        <w:t>Drobniene</w:t>
      </w:r>
      <w:proofErr w:type="spellEnd"/>
      <w:r w:rsidRPr="007F5426">
        <w:rPr>
          <w:rFonts w:ascii="Book Antiqua" w:hAnsi="Book Antiqua"/>
          <w:lang w:val="en-GB"/>
        </w:rPr>
        <w:t xml:space="preserve"> M, </w:t>
      </w:r>
      <w:proofErr w:type="spellStart"/>
      <w:r w:rsidRPr="007F5426">
        <w:rPr>
          <w:rFonts w:ascii="Book Antiqua" w:hAnsi="Book Antiqua"/>
          <w:lang w:val="en-GB"/>
        </w:rPr>
        <w:t>Eglitis</w:t>
      </w:r>
      <w:proofErr w:type="spellEnd"/>
      <w:r w:rsidRPr="007F5426">
        <w:rPr>
          <w:rFonts w:ascii="Book Antiqua" w:hAnsi="Book Antiqua"/>
          <w:lang w:val="en-GB"/>
        </w:rPr>
        <w:t xml:space="preserve"> J, </w:t>
      </w:r>
      <w:proofErr w:type="spellStart"/>
      <w:r w:rsidRPr="007F5426">
        <w:rPr>
          <w:rFonts w:ascii="Book Antiqua" w:hAnsi="Book Antiqua"/>
          <w:lang w:val="en-GB"/>
        </w:rPr>
        <w:t>Lakshmaiah</w:t>
      </w:r>
      <w:proofErr w:type="spellEnd"/>
      <w:r w:rsidRPr="007F5426">
        <w:rPr>
          <w:rFonts w:ascii="Book Antiqua" w:hAnsi="Book Antiqua"/>
          <w:lang w:val="en-GB"/>
        </w:rPr>
        <w:t xml:space="preserve"> KC, Kahan Z, </w:t>
      </w:r>
      <w:proofErr w:type="spellStart"/>
      <w:r w:rsidRPr="007F5426">
        <w:rPr>
          <w:rFonts w:ascii="Book Antiqua" w:hAnsi="Book Antiqua"/>
          <w:lang w:val="en-GB"/>
        </w:rPr>
        <w:t>Mardiak</w:t>
      </w:r>
      <w:proofErr w:type="spellEnd"/>
      <w:r w:rsidRPr="007F5426">
        <w:rPr>
          <w:rFonts w:ascii="Book Antiqua" w:hAnsi="Book Antiqua"/>
          <w:lang w:val="en-GB"/>
        </w:rPr>
        <w:t xml:space="preserve"> J, </w:t>
      </w:r>
      <w:proofErr w:type="spellStart"/>
      <w:r w:rsidRPr="007F5426">
        <w:rPr>
          <w:rFonts w:ascii="Book Antiqua" w:hAnsi="Book Antiqua"/>
          <w:lang w:val="en-GB"/>
        </w:rPr>
        <w:t>Pieńkowski</w:t>
      </w:r>
      <w:proofErr w:type="spellEnd"/>
      <w:r w:rsidRPr="007F5426">
        <w:rPr>
          <w:rFonts w:ascii="Book Antiqua" w:hAnsi="Book Antiqua"/>
          <w:lang w:val="en-GB"/>
        </w:rPr>
        <w:t xml:space="preserve"> T, </w:t>
      </w:r>
      <w:proofErr w:type="spellStart"/>
      <w:r w:rsidRPr="007F5426">
        <w:rPr>
          <w:rFonts w:ascii="Book Antiqua" w:hAnsi="Book Antiqua"/>
          <w:lang w:val="en-GB"/>
        </w:rPr>
        <w:t>Semiglazova</w:t>
      </w:r>
      <w:proofErr w:type="spellEnd"/>
      <w:r w:rsidRPr="007F5426">
        <w:rPr>
          <w:rFonts w:ascii="Book Antiqua" w:hAnsi="Book Antiqua"/>
          <w:lang w:val="en-GB"/>
        </w:rPr>
        <w:t xml:space="preserve"> T, </w:t>
      </w:r>
      <w:proofErr w:type="spellStart"/>
      <w:r w:rsidRPr="007F5426">
        <w:rPr>
          <w:rFonts w:ascii="Book Antiqua" w:hAnsi="Book Antiqua"/>
          <w:lang w:val="en-GB"/>
        </w:rPr>
        <w:t>Stamatovic</w:t>
      </w:r>
      <w:proofErr w:type="spellEnd"/>
      <w:r w:rsidRPr="007F5426">
        <w:rPr>
          <w:rFonts w:ascii="Book Antiqua" w:hAnsi="Book Antiqua"/>
          <w:lang w:val="en-GB"/>
        </w:rPr>
        <w:t xml:space="preserve"> L, </w:t>
      </w:r>
      <w:proofErr w:type="spellStart"/>
      <w:r w:rsidRPr="007F5426">
        <w:rPr>
          <w:rFonts w:ascii="Book Antiqua" w:hAnsi="Book Antiqua"/>
          <w:lang w:val="en-GB"/>
        </w:rPr>
        <w:t>Timcheva</w:t>
      </w:r>
      <w:proofErr w:type="spellEnd"/>
      <w:r w:rsidRPr="007F5426">
        <w:rPr>
          <w:rFonts w:ascii="Book Antiqua" w:hAnsi="Book Antiqua"/>
          <w:lang w:val="en-GB"/>
        </w:rPr>
        <w:t xml:space="preserve"> C, </w:t>
      </w:r>
      <w:proofErr w:type="spellStart"/>
      <w:r w:rsidRPr="007F5426">
        <w:rPr>
          <w:rFonts w:ascii="Book Antiqua" w:hAnsi="Book Antiqua"/>
          <w:lang w:val="en-GB"/>
        </w:rPr>
        <w:t>Vasovic</w:t>
      </w:r>
      <w:proofErr w:type="spellEnd"/>
      <w:r w:rsidRPr="007F5426">
        <w:rPr>
          <w:rFonts w:ascii="Book Antiqua" w:hAnsi="Book Antiqua"/>
          <w:lang w:val="en-GB"/>
        </w:rPr>
        <w:t xml:space="preserve"> S, </w:t>
      </w:r>
      <w:proofErr w:type="spellStart"/>
      <w:r w:rsidRPr="007F5426">
        <w:rPr>
          <w:rFonts w:ascii="Book Antiqua" w:hAnsi="Book Antiqua"/>
          <w:lang w:val="en-GB"/>
        </w:rPr>
        <w:t>Vrbanec</w:t>
      </w:r>
      <w:proofErr w:type="spellEnd"/>
      <w:r w:rsidRPr="007F5426">
        <w:rPr>
          <w:rFonts w:ascii="Book Antiqua" w:hAnsi="Book Antiqua"/>
          <w:lang w:val="en-GB"/>
        </w:rPr>
        <w:t xml:space="preserve"> D, </w:t>
      </w:r>
      <w:proofErr w:type="spellStart"/>
      <w:r w:rsidRPr="007F5426">
        <w:rPr>
          <w:rFonts w:ascii="Book Antiqua" w:hAnsi="Book Antiqua"/>
          <w:lang w:val="en-GB"/>
        </w:rPr>
        <w:t>Zaborek</w:t>
      </w:r>
      <w:proofErr w:type="spellEnd"/>
      <w:r w:rsidRPr="007F5426">
        <w:rPr>
          <w:rFonts w:ascii="Book Antiqua" w:hAnsi="Book Antiqua"/>
          <w:lang w:val="en-GB"/>
        </w:rPr>
        <w:t xml:space="preserve"> P. Delays in diagnosis and treatment of breast cancer: a multinational analysis. </w:t>
      </w:r>
      <w:proofErr w:type="spellStart"/>
      <w:r w:rsidRPr="007F5426">
        <w:rPr>
          <w:rFonts w:ascii="Book Antiqua" w:hAnsi="Book Antiqua"/>
          <w:i/>
          <w:iCs/>
          <w:lang w:val="en-GB"/>
        </w:rPr>
        <w:t>Eur</w:t>
      </w:r>
      <w:proofErr w:type="spellEnd"/>
      <w:r w:rsidRPr="007F5426">
        <w:rPr>
          <w:rFonts w:ascii="Book Antiqua" w:hAnsi="Book Antiqua"/>
          <w:i/>
          <w:iCs/>
          <w:lang w:val="en-GB"/>
        </w:rPr>
        <w:t xml:space="preserve"> J Public Health</w:t>
      </w:r>
      <w:r w:rsidRPr="007F5426">
        <w:rPr>
          <w:rFonts w:ascii="Book Antiqua" w:hAnsi="Book Antiqua"/>
          <w:lang w:val="en-GB"/>
        </w:rPr>
        <w:t xml:space="preserve"> 2014; </w:t>
      </w:r>
      <w:r w:rsidRPr="007F5426">
        <w:rPr>
          <w:rFonts w:ascii="Book Antiqua" w:hAnsi="Book Antiqua"/>
          <w:b/>
          <w:bCs/>
          <w:lang w:val="en-GB"/>
        </w:rPr>
        <w:t>24</w:t>
      </w:r>
      <w:r w:rsidRPr="007F5426">
        <w:rPr>
          <w:rFonts w:ascii="Book Antiqua" w:hAnsi="Book Antiqua"/>
          <w:lang w:val="en-GB"/>
        </w:rPr>
        <w:t>: 761-767 [PMID: 24029456 DOI: 10.1093/</w:t>
      </w:r>
      <w:proofErr w:type="spellStart"/>
      <w:r w:rsidRPr="007F5426">
        <w:rPr>
          <w:rFonts w:ascii="Book Antiqua" w:hAnsi="Book Antiqua"/>
          <w:lang w:val="en-GB"/>
        </w:rPr>
        <w:t>eurpub</w:t>
      </w:r>
      <w:proofErr w:type="spellEnd"/>
      <w:r w:rsidRPr="007F5426">
        <w:rPr>
          <w:rFonts w:ascii="Book Antiqua" w:hAnsi="Book Antiqua"/>
          <w:lang w:val="en-GB"/>
        </w:rPr>
        <w:t>/ckt131]</w:t>
      </w:r>
    </w:p>
    <w:p w14:paraId="7CB1F67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30 </w:t>
      </w:r>
      <w:r w:rsidRPr="007F5426">
        <w:rPr>
          <w:rFonts w:ascii="Book Antiqua" w:hAnsi="Book Antiqua"/>
          <w:b/>
          <w:bCs/>
          <w:lang w:val="en-GB"/>
        </w:rPr>
        <w:t>Desai PB</w:t>
      </w:r>
      <w:r w:rsidRPr="007F5426">
        <w:rPr>
          <w:rFonts w:ascii="Book Antiqua" w:hAnsi="Book Antiqua"/>
          <w:lang w:val="en-GB"/>
        </w:rPr>
        <w:t xml:space="preserve">. The facilities and challenges for cancer control in India. </w:t>
      </w:r>
      <w:r w:rsidRPr="007F5426">
        <w:rPr>
          <w:rFonts w:ascii="Book Antiqua" w:hAnsi="Book Antiqua"/>
          <w:i/>
          <w:iCs/>
          <w:lang w:val="en-GB"/>
        </w:rPr>
        <w:t xml:space="preserve">Gan To Kagaku </w:t>
      </w:r>
      <w:proofErr w:type="spellStart"/>
      <w:r w:rsidRPr="007F5426">
        <w:rPr>
          <w:rFonts w:ascii="Book Antiqua" w:hAnsi="Book Antiqua"/>
          <w:i/>
          <w:iCs/>
          <w:lang w:val="en-GB"/>
        </w:rPr>
        <w:t>Ryoho</w:t>
      </w:r>
      <w:proofErr w:type="spellEnd"/>
      <w:r w:rsidRPr="007F5426">
        <w:rPr>
          <w:rFonts w:ascii="Book Antiqua" w:hAnsi="Book Antiqua"/>
          <w:lang w:val="en-GB"/>
        </w:rPr>
        <w:t xml:space="preserve"> 1992; </w:t>
      </w:r>
      <w:r w:rsidRPr="007F5426">
        <w:rPr>
          <w:rFonts w:ascii="Book Antiqua" w:hAnsi="Book Antiqua"/>
          <w:b/>
          <w:bCs/>
          <w:lang w:val="en-GB"/>
        </w:rPr>
        <w:t>19</w:t>
      </w:r>
      <w:r w:rsidRPr="007F5426">
        <w:rPr>
          <w:rFonts w:ascii="Book Antiqua" w:hAnsi="Book Antiqua"/>
          <w:lang w:val="en-GB"/>
        </w:rPr>
        <w:t>: 1146-1152 [PMID: 1514827]</w:t>
      </w:r>
    </w:p>
    <w:p w14:paraId="5248234B"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31 </w:t>
      </w:r>
      <w:r w:rsidRPr="007F5426">
        <w:rPr>
          <w:rFonts w:ascii="Book Antiqua" w:hAnsi="Book Antiqua"/>
          <w:b/>
          <w:bCs/>
          <w:lang w:val="en-GB"/>
        </w:rPr>
        <w:t>Rajpal S</w:t>
      </w:r>
      <w:r w:rsidRPr="007F5426">
        <w:rPr>
          <w:rFonts w:ascii="Book Antiqua" w:hAnsi="Book Antiqua"/>
          <w:lang w:val="en-GB"/>
        </w:rPr>
        <w:t xml:space="preserve">, Kumar A, Joe W. Economic burden of cancer in India: Evidence from cross-sectional nationally representative household survey, 2014. </w:t>
      </w:r>
      <w:proofErr w:type="spellStart"/>
      <w:r w:rsidRPr="007F5426">
        <w:rPr>
          <w:rFonts w:ascii="Book Antiqua" w:hAnsi="Book Antiqua"/>
          <w:i/>
          <w:iCs/>
          <w:lang w:val="en-GB"/>
        </w:rPr>
        <w:t>PLoS</w:t>
      </w:r>
      <w:proofErr w:type="spellEnd"/>
      <w:r w:rsidRPr="007F5426">
        <w:rPr>
          <w:rFonts w:ascii="Book Antiqua" w:hAnsi="Book Antiqua"/>
          <w:i/>
          <w:iCs/>
          <w:lang w:val="en-GB"/>
        </w:rPr>
        <w:t xml:space="preserve"> One</w:t>
      </w:r>
      <w:r w:rsidRPr="007F5426">
        <w:rPr>
          <w:rFonts w:ascii="Book Antiqua" w:hAnsi="Book Antiqua"/>
          <w:lang w:val="en-GB"/>
        </w:rPr>
        <w:t xml:space="preserve"> 2018; </w:t>
      </w:r>
      <w:r w:rsidRPr="007F5426">
        <w:rPr>
          <w:rFonts w:ascii="Book Antiqua" w:hAnsi="Book Antiqua"/>
          <w:b/>
          <w:bCs/>
          <w:lang w:val="en-GB"/>
        </w:rPr>
        <w:t>13</w:t>
      </w:r>
      <w:r w:rsidRPr="007F5426">
        <w:rPr>
          <w:rFonts w:ascii="Book Antiqua" w:hAnsi="Book Antiqua"/>
          <w:lang w:val="en-GB"/>
        </w:rPr>
        <w:t>: e0193320 [PMID: 29481563 DOI: 10.1371/journal.pone.0193320]</w:t>
      </w:r>
    </w:p>
    <w:p w14:paraId="347ED0C9"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32 </w:t>
      </w:r>
      <w:proofErr w:type="spellStart"/>
      <w:r w:rsidRPr="007F5426">
        <w:rPr>
          <w:rFonts w:ascii="Book Antiqua" w:hAnsi="Book Antiqua"/>
          <w:b/>
          <w:bCs/>
          <w:lang w:val="en-GB"/>
        </w:rPr>
        <w:t>Haitsma</w:t>
      </w:r>
      <w:proofErr w:type="spellEnd"/>
      <w:r w:rsidRPr="007F5426">
        <w:rPr>
          <w:rFonts w:ascii="Book Antiqua" w:hAnsi="Book Antiqua"/>
          <w:b/>
          <w:bCs/>
          <w:lang w:val="en-GB"/>
        </w:rPr>
        <w:t xml:space="preserve"> G</w:t>
      </w:r>
      <w:r w:rsidRPr="007F5426">
        <w:rPr>
          <w:rFonts w:ascii="Book Antiqua" w:hAnsi="Book Antiqua"/>
          <w:lang w:val="en-GB"/>
        </w:rPr>
        <w:t xml:space="preserve">, Patel H, </w:t>
      </w:r>
      <w:proofErr w:type="spellStart"/>
      <w:r w:rsidRPr="007F5426">
        <w:rPr>
          <w:rFonts w:ascii="Book Antiqua" w:hAnsi="Book Antiqua"/>
          <w:lang w:val="en-GB"/>
        </w:rPr>
        <w:t>Gurumurthy</w:t>
      </w:r>
      <w:proofErr w:type="spellEnd"/>
      <w:r w:rsidRPr="007F5426">
        <w:rPr>
          <w:rFonts w:ascii="Book Antiqua" w:hAnsi="Book Antiqua"/>
          <w:lang w:val="en-GB"/>
        </w:rPr>
        <w:t xml:space="preserve"> P, Postma MJ. Access to anti-cancer drugs in India: is there a need to revise reimbursement policies? </w:t>
      </w:r>
      <w:r w:rsidRPr="007F5426">
        <w:rPr>
          <w:rFonts w:ascii="Book Antiqua" w:hAnsi="Book Antiqua"/>
          <w:i/>
          <w:iCs/>
          <w:lang w:val="en-GB"/>
        </w:rPr>
        <w:t xml:space="preserve">Expert Rev </w:t>
      </w:r>
      <w:proofErr w:type="spellStart"/>
      <w:r w:rsidRPr="007F5426">
        <w:rPr>
          <w:rFonts w:ascii="Book Antiqua" w:hAnsi="Book Antiqua"/>
          <w:i/>
          <w:iCs/>
          <w:lang w:val="en-GB"/>
        </w:rPr>
        <w:t>Pharmacoecon</w:t>
      </w:r>
      <w:proofErr w:type="spellEnd"/>
      <w:r w:rsidRPr="007F5426">
        <w:rPr>
          <w:rFonts w:ascii="Book Antiqua" w:hAnsi="Book Antiqua"/>
          <w:i/>
          <w:iCs/>
          <w:lang w:val="en-GB"/>
        </w:rPr>
        <w:t xml:space="preserve"> Outcomes Res</w:t>
      </w:r>
      <w:r w:rsidRPr="007F5426">
        <w:rPr>
          <w:rFonts w:ascii="Book Antiqua" w:hAnsi="Book Antiqua"/>
          <w:lang w:val="en-GB"/>
        </w:rPr>
        <w:t xml:space="preserve"> 2018; </w:t>
      </w:r>
      <w:r w:rsidRPr="007F5426">
        <w:rPr>
          <w:rFonts w:ascii="Book Antiqua" w:hAnsi="Book Antiqua"/>
          <w:b/>
          <w:bCs/>
          <w:lang w:val="en-GB"/>
        </w:rPr>
        <w:t>18</w:t>
      </w:r>
      <w:r w:rsidRPr="007F5426">
        <w:rPr>
          <w:rFonts w:ascii="Book Antiqua" w:hAnsi="Book Antiqua"/>
          <w:lang w:val="en-GB"/>
        </w:rPr>
        <w:t>: 289-296 [PMID: 29466887 DOI: 10.1080/14737167.2018.1444479]</w:t>
      </w:r>
    </w:p>
    <w:p w14:paraId="001C6F0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33 </w:t>
      </w:r>
      <w:r w:rsidRPr="007F5426">
        <w:rPr>
          <w:rFonts w:ascii="Book Antiqua" w:hAnsi="Book Antiqua"/>
          <w:b/>
          <w:bCs/>
          <w:lang w:val="en-GB"/>
        </w:rPr>
        <w:t>Singh P,</w:t>
      </w:r>
      <w:r w:rsidRPr="007F5426">
        <w:rPr>
          <w:rFonts w:ascii="Book Antiqua" w:hAnsi="Book Antiqua"/>
          <w:lang w:val="en-GB"/>
        </w:rPr>
        <w:t xml:space="preserve"> Shukla T. Penetration of Health Insurance in India: Reality or mirage published in the proceedings at the Second International Finance Conference, October 11th 2017 organised by Centre for Management Studies Jamia </w:t>
      </w:r>
      <w:proofErr w:type="spellStart"/>
      <w:r w:rsidRPr="007F5426">
        <w:rPr>
          <w:rFonts w:ascii="Book Antiqua" w:hAnsi="Book Antiqua"/>
          <w:lang w:val="en-GB"/>
        </w:rPr>
        <w:t>Millia</w:t>
      </w:r>
      <w:proofErr w:type="spellEnd"/>
      <w:r w:rsidRPr="007F5426">
        <w:rPr>
          <w:rFonts w:ascii="Book Antiqua" w:hAnsi="Book Antiqua"/>
          <w:lang w:val="en-GB"/>
        </w:rPr>
        <w:t xml:space="preserve"> Islamia-Central University; 2017: 23-26</w:t>
      </w:r>
    </w:p>
    <w:p w14:paraId="5DDB7E36"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34 </w:t>
      </w:r>
      <w:proofErr w:type="spellStart"/>
      <w:r w:rsidRPr="007F5426">
        <w:rPr>
          <w:rFonts w:ascii="Book Antiqua" w:hAnsi="Book Antiqua"/>
          <w:b/>
          <w:bCs/>
          <w:lang w:val="en-GB"/>
        </w:rPr>
        <w:t>Pramesh</w:t>
      </w:r>
      <w:proofErr w:type="spellEnd"/>
      <w:r w:rsidRPr="007F5426">
        <w:rPr>
          <w:rFonts w:ascii="Book Antiqua" w:hAnsi="Book Antiqua"/>
          <w:b/>
          <w:bCs/>
          <w:lang w:val="en-GB"/>
        </w:rPr>
        <w:t xml:space="preserve"> CS</w:t>
      </w:r>
      <w:r w:rsidRPr="007F5426">
        <w:rPr>
          <w:rFonts w:ascii="Book Antiqua" w:hAnsi="Book Antiqua"/>
          <w:lang w:val="en-GB"/>
        </w:rPr>
        <w:t xml:space="preserve">, </w:t>
      </w:r>
      <w:proofErr w:type="spellStart"/>
      <w:r w:rsidRPr="007F5426">
        <w:rPr>
          <w:rFonts w:ascii="Book Antiqua" w:hAnsi="Book Antiqua"/>
          <w:lang w:val="en-GB"/>
        </w:rPr>
        <w:t>Badwe</w:t>
      </w:r>
      <w:proofErr w:type="spellEnd"/>
      <w:r w:rsidRPr="007F5426">
        <w:rPr>
          <w:rFonts w:ascii="Book Antiqua" w:hAnsi="Book Antiqua"/>
          <w:lang w:val="en-GB"/>
        </w:rPr>
        <w:t xml:space="preserve"> RA, </w:t>
      </w:r>
      <w:proofErr w:type="spellStart"/>
      <w:r w:rsidRPr="007F5426">
        <w:rPr>
          <w:rFonts w:ascii="Book Antiqua" w:hAnsi="Book Antiqua"/>
          <w:lang w:val="en-GB"/>
        </w:rPr>
        <w:t>Borthakur</w:t>
      </w:r>
      <w:proofErr w:type="spellEnd"/>
      <w:r w:rsidRPr="007F5426">
        <w:rPr>
          <w:rFonts w:ascii="Book Antiqua" w:hAnsi="Book Antiqua"/>
          <w:lang w:val="en-GB"/>
        </w:rPr>
        <w:t xml:space="preserve"> BB, Chandra M, Raj EH, Kannan T, </w:t>
      </w:r>
      <w:proofErr w:type="spellStart"/>
      <w:r w:rsidRPr="007F5426">
        <w:rPr>
          <w:rFonts w:ascii="Book Antiqua" w:hAnsi="Book Antiqua"/>
          <w:lang w:val="en-GB"/>
        </w:rPr>
        <w:t>Kalwar</w:t>
      </w:r>
      <w:proofErr w:type="spellEnd"/>
      <w:r w:rsidRPr="007F5426">
        <w:rPr>
          <w:rFonts w:ascii="Book Antiqua" w:hAnsi="Book Antiqua"/>
          <w:lang w:val="en-GB"/>
        </w:rPr>
        <w:t xml:space="preserve"> A, Kapoor S, Malhotra H, Nayak S, Rath GK, Sagar TG, Sebastian P, Sarin R, Shanta V, Sharma SC, Shukla S, Vijayakumar M, Vijaykumar DK, Aggarwal A, </w:t>
      </w:r>
      <w:proofErr w:type="spellStart"/>
      <w:r w:rsidRPr="007F5426">
        <w:rPr>
          <w:rFonts w:ascii="Book Antiqua" w:hAnsi="Book Antiqua"/>
          <w:lang w:val="en-GB"/>
        </w:rPr>
        <w:t>Purushotham</w:t>
      </w:r>
      <w:proofErr w:type="spellEnd"/>
      <w:r w:rsidRPr="007F5426">
        <w:rPr>
          <w:rFonts w:ascii="Book Antiqua" w:hAnsi="Book Antiqua"/>
          <w:lang w:val="en-GB"/>
        </w:rPr>
        <w:t xml:space="preserve"> A, Sullivan R. Delivery of affordable and equitable cancer care in India. </w:t>
      </w:r>
      <w:r w:rsidRPr="007F5426">
        <w:rPr>
          <w:rFonts w:ascii="Book Antiqua" w:hAnsi="Book Antiqua"/>
          <w:i/>
          <w:iCs/>
          <w:lang w:val="en-GB"/>
        </w:rPr>
        <w:t>Lancet Oncol</w:t>
      </w:r>
      <w:r w:rsidRPr="007F5426">
        <w:rPr>
          <w:rFonts w:ascii="Book Antiqua" w:hAnsi="Book Antiqua"/>
          <w:lang w:val="en-GB"/>
        </w:rPr>
        <w:t xml:space="preserve"> 2014; </w:t>
      </w:r>
      <w:r w:rsidRPr="007F5426">
        <w:rPr>
          <w:rFonts w:ascii="Book Antiqua" w:hAnsi="Book Antiqua"/>
          <w:b/>
          <w:bCs/>
          <w:lang w:val="en-GB"/>
        </w:rPr>
        <w:t>15</w:t>
      </w:r>
      <w:r w:rsidRPr="007F5426">
        <w:rPr>
          <w:rFonts w:ascii="Book Antiqua" w:hAnsi="Book Antiqua"/>
          <w:lang w:val="en-GB"/>
        </w:rPr>
        <w:t>: e223-e233 [PMID: 24731888 DOI: 10.1016/S1470-2045(14)70117-2]</w:t>
      </w:r>
    </w:p>
    <w:p w14:paraId="4885B95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35 </w:t>
      </w:r>
      <w:r w:rsidRPr="007F5426">
        <w:rPr>
          <w:rFonts w:ascii="Book Antiqua" w:hAnsi="Book Antiqua"/>
          <w:b/>
          <w:bCs/>
          <w:lang w:val="en-GB"/>
        </w:rPr>
        <w:t>Munshi A</w:t>
      </w:r>
      <w:r w:rsidRPr="007F5426">
        <w:rPr>
          <w:rFonts w:ascii="Book Antiqua" w:hAnsi="Book Antiqua"/>
          <w:lang w:val="en-GB"/>
        </w:rPr>
        <w:t xml:space="preserve">, Ganesh T, </w:t>
      </w:r>
      <w:proofErr w:type="spellStart"/>
      <w:r w:rsidRPr="007F5426">
        <w:rPr>
          <w:rFonts w:ascii="Book Antiqua" w:hAnsi="Book Antiqua"/>
          <w:lang w:val="en-GB"/>
        </w:rPr>
        <w:t>Mohanti</w:t>
      </w:r>
      <w:proofErr w:type="spellEnd"/>
      <w:r w:rsidRPr="007F5426">
        <w:rPr>
          <w:rFonts w:ascii="Book Antiqua" w:hAnsi="Book Antiqua"/>
          <w:lang w:val="en-GB"/>
        </w:rPr>
        <w:t xml:space="preserve"> BK. Radiotherapy in India: History, current scenario and proposed solutions. </w:t>
      </w:r>
      <w:r w:rsidRPr="007F5426">
        <w:rPr>
          <w:rFonts w:ascii="Book Antiqua" w:hAnsi="Book Antiqua"/>
          <w:i/>
          <w:iCs/>
          <w:lang w:val="en-GB"/>
        </w:rPr>
        <w:t>Indian J Cancer</w:t>
      </w:r>
      <w:r w:rsidRPr="007F5426">
        <w:rPr>
          <w:rFonts w:ascii="Book Antiqua" w:hAnsi="Book Antiqua"/>
          <w:lang w:val="en-GB"/>
        </w:rPr>
        <w:t xml:space="preserve"> 2019; </w:t>
      </w:r>
      <w:r w:rsidRPr="007F5426">
        <w:rPr>
          <w:rFonts w:ascii="Book Antiqua" w:hAnsi="Book Antiqua"/>
          <w:b/>
          <w:bCs/>
          <w:lang w:val="en-GB"/>
        </w:rPr>
        <w:t>56</w:t>
      </w:r>
      <w:r w:rsidRPr="007F5426">
        <w:rPr>
          <w:rFonts w:ascii="Book Antiqua" w:hAnsi="Book Antiqua"/>
          <w:lang w:val="en-GB"/>
        </w:rPr>
        <w:t>: 359-363 [PMID: 31607709 DOI: 10.4103/ijc.IJC_82_19]</w:t>
      </w:r>
    </w:p>
    <w:p w14:paraId="4D23C054"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36 </w:t>
      </w:r>
      <w:proofErr w:type="spellStart"/>
      <w:r w:rsidRPr="007F5426">
        <w:rPr>
          <w:rFonts w:ascii="Book Antiqua" w:hAnsi="Book Antiqua"/>
          <w:b/>
          <w:bCs/>
          <w:lang w:val="en-GB"/>
        </w:rPr>
        <w:t>Mallath</w:t>
      </w:r>
      <w:proofErr w:type="spellEnd"/>
      <w:r w:rsidRPr="007F5426">
        <w:rPr>
          <w:rFonts w:ascii="Book Antiqua" w:hAnsi="Book Antiqua"/>
          <w:b/>
          <w:bCs/>
          <w:lang w:val="en-GB"/>
        </w:rPr>
        <w:t xml:space="preserve"> MK</w:t>
      </w:r>
      <w:r w:rsidRPr="007F5426">
        <w:rPr>
          <w:rFonts w:ascii="Book Antiqua" w:hAnsi="Book Antiqua"/>
          <w:lang w:val="en-GB"/>
        </w:rPr>
        <w:t xml:space="preserve">, Taylor DG, </w:t>
      </w:r>
      <w:proofErr w:type="spellStart"/>
      <w:r w:rsidRPr="007F5426">
        <w:rPr>
          <w:rFonts w:ascii="Book Antiqua" w:hAnsi="Book Antiqua"/>
          <w:lang w:val="en-GB"/>
        </w:rPr>
        <w:t>Badwe</w:t>
      </w:r>
      <w:proofErr w:type="spellEnd"/>
      <w:r w:rsidRPr="007F5426">
        <w:rPr>
          <w:rFonts w:ascii="Book Antiqua" w:hAnsi="Book Antiqua"/>
          <w:lang w:val="en-GB"/>
        </w:rPr>
        <w:t xml:space="preserve"> RA, Rath GK, Shanta V, </w:t>
      </w:r>
      <w:proofErr w:type="spellStart"/>
      <w:r w:rsidRPr="007F5426">
        <w:rPr>
          <w:rFonts w:ascii="Book Antiqua" w:hAnsi="Book Antiqua"/>
          <w:lang w:val="en-GB"/>
        </w:rPr>
        <w:t>Pramesh</w:t>
      </w:r>
      <w:proofErr w:type="spellEnd"/>
      <w:r w:rsidRPr="007F5426">
        <w:rPr>
          <w:rFonts w:ascii="Book Antiqua" w:hAnsi="Book Antiqua"/>
          <w:lang w:val="en-GB"/>
        </w:rPr>
        <w:t xml:space="preserve"> CS, </w:t>
      </w:r>
      <w:proofErr w:type="spellStart"/>
      <w:r w:rsidRPr="007F5426">
        <w:rPr>
          <w:rFonts w:ascii="Book Antiqua" w:hAnsi="Book Antiqua"/>
          <w:lang w:val="en-GB"/>
        </w:rPr>
        <w:t>Digumarti</w:t>
      </w:r>
      <w:proofErr w:type="spellEnd"/>
      <w:r w:rsidRPr="007F5426">
        <w:rPr>
          <w:rFonts w:ascii="Book Antiqua" w:hAnsi="Book Antiqua"/>
          <w:lang w:val="en-GB"/>
        </w:rPr>
        <w:t xml:space="preserve"> R, Sebastian P, </w:t>
      </w:r>
      <w:proofErr w:type="spellStart"/>
      <w:r w:rsidRPr="007F5426">
        <w:rPr>
          <w:rFonts w:ascii="Book Antiqua" w:hAnsi="Book Antiqua"/>
          <w:lang w:val="en-GB"/>
        </w:rPr>
        <w:t>Borthakur</w:t>
      </w:r>
      <w:proofErr w:type="spellEnd"/>
      <w:r w:rsidRPr="007F5426">
        <w:rPr>
          <w:rFonts w:ascii="Book Antiqua" w:hAnsi="Book Antiqua"/>
          <w:lang w:val="en-GB"/>
        </w:rPr>
        <w:t xml:space="preserve"> BB, </w:t>
      </w:r>
      <w:proofErr w:type="spellStart"/>
      <w:r w:rsidRPr="007F5426">
        <w:rPr>
          <w:rFonts w:ascii="Book Antiqua" w:hAnsi="Book Antiqua"/>
          <w:lang w:val="en-GB"/>
        </w:rPr>
        <w:t>Kalwar</w:t>
      </w:r>
      <w:proofErr w:type="spellEnd"/>
      <w:r w:rsidRPr="007F5426">
        <w:rPr>
          <w:rFonts w:ascii="Book Antiqua" w:hAnsi="Book Antiqua"/>
          <w:lang w:val="en-GB"/>
        </w:rPr>
        <w:t xml:space="preserve"> A, Kapoor S, Kumar S, Gill JL, Kuriakose MA, Malhotra H, Sharma SC, Shukla S, Viswanath L, Chacko RT, </w:t>
      </w:r>
      <w:proofErr w:type="spellStart"/>
      <w:r w:rsidRPr="007F5426">
        <w:rPr>
          <w:rFonts w:ascii="Book Antiqua" w:hAnsi="Book Antiqua"/>
          <w:lang w:val="en-GB"/>
        </w:rPr>
        <w:t>Pautu</w:t>
      </w:r>
      <w:proofErr w:type="spellEnd"/>
      <w:r w:rsidRPr="007F5426">
        <w:rPr>
          <w:rFonts w:ascii="Book Antiqua" w:hAnsi="Book Antiqua"/>
          <w:lang w:val="en-GB"/>
        </w:rPr>
        <w:t xml:space="preserve"> JL, Reddy KS, Sharma KS, </w:t>
      </w:r>
      <w:proofErr w:type="spellStart"/>
      <w:r w:rsidRPr="007F5426">
        <w:rPr>
          <w:rFonts w:ascii="Book Antiqua" w:hAnsi="Book Antiqua"/>
          <w:lang w:val="en-GB"/>
        </w:rPr>
        <w:t>Purushotham</w:t>
      </w:r>
      <w:proofErr w:type="spellEnd"/>
      <w:r w:rsidRPr="007F5426">
        <w:rPr>
          <w:rFonts w:ascii="Book Antiqua" w:hAnsi="Book Antiqua"/>
          <w:lang w:val="en-GB"/>
        </w:rPr>
        <w:t xml:space="preserve"> AD, Sullivan R. The growing burden of cancer in India: epidemiology and social context. </w:t>
      </w:r>
      <w:r w:rsidRPr="007F5426">
        <w:rPr>
          <w:rFonts w:ascii="Book Antiqua" w:hAnsi="Book Antiqua"/>
          <w:i/>
          <w:iCs/>
          <w:lang w:val="en-GB"/>
        </w:rPr>
        <w:t>Lancet Oncol</w:t>
      </w:r>
      <w:r w:rsidRPr="007F5426">
        <w:rPr>
          <w:rFonts w:ascii="Book Antiqua" w:hAnsi="Book Antiqua"/>
          <w:lang w:val="en-GB"/>
        </w:rPr>
        <w:t xml:space="preserve"> 2014; </w:t>
      </w:r>
      <w:r w:rsidRPr="007F5426">
        <w:rPr>
          <w:rFonts w:ascii="Book Antiqua" w:hAnsi="Book Antiqua"/>
          <w:b/>
          <w:bCs/>
          <w:lang w:val="en-GB"/>
        </w:rPr>
        <w:t>15</w:t>
      </w:r>
      <w:r w:rsidRPr="007F5426">
        <w:rPr>
          <w:rFonts w:ascii="Book Antiqua" w:hAnsi="Book Antiqua"/>
          <w:lang w:val="en-GB"/>
        </w:rPr>
        <w:t>: e205-e212 [PMID: 24731885 DOI: 10.1016/S1470-2045(14)70115-9]</w:t>
      </w:r>
    </w:p>
    <w:p w14:paraId="6F96372C"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37 </w:t>
      </w:r>
      <w:r w:rsidRPr="007F5426">
        <w:rPr>
          <w:rFonts w:ascii="Book Antiqua" w:hAnsi="Book Antiqua"/>
          <w:b/>
          <w:bCs/>
          <w:lang w:val="en-GB"/>
        </w:rPr>
        <w:t>Grover S</w:t>
      </w:r>
      <w:r w:rsidRPr="007F5426">
        <w:rPr>
          <w:rFonts w:ascii="Book Antiqua" w:hAnsi="Book Antiqua"/>
          <w:lang w:val="en-GB"/>
        </w:rPr>
        <w:t xml:space="preserve">, </w:t>
      </w:r>
      <w:proofErr w:type="spellStart"/>
      <w:r w:rsidRPr="007F5426">
        <w:rPr>
          <w:rFonts w:ascii="Book Antiqua" w:hAnsi="Book Antiqua"/>
          <w:lang w:val="en-GB"/>
        </w:rPr>
        <w:t>Gudi</w:t>
      </w:r>
      <w:proofErr w:type="spellEnd"/>
      <w:r w:rsidRPr="007F5426">
        <w:rPr>
          <w:rFonts w:ascii="Book Antiqua" w:hAnsi="Book Antiqua"/>
          <w:lang w:val="en-GB"/>
        </w:rPr>
        <w:t xml:space="preserve"> S, Gandhi AK, Puri PM, Olson AC, Rodin D, Balogun O, Dhillon PK, Sharma DN, Rath GK, Shrivastava SK, Viswanathan AN, </w:t>
      </w:r>
      <w:proofErr w:type="spellStart"/>
      <w:r w:rsidRPr="007F5426">
        <w:rPr>
          <w:rFonts w:ascii="Book Antiqua" w:hAnsi="Book Antiqua"/>
          <w:lang w:val="en-GB"/>
        </w:rPr>
        <w:t>Mahantshetty</w:t>
      </w:r>
      <w:proofErr w:type="spellEnd"/>
      <w:r w:rsidRPr="007F5426">
        <w:rPr>
          <w:rFonts w:ascii="Book Antiqua" w:hAnsi="Book Antiqua"/>
          <w:lang w:val="en-GB"/>
        </w:rPr>
        <w:t xml:space="preserve"> U. Radiation Oncology in India: Challenges and Opportunities. </w:t>
      </w:r>
      <w:r w:rsidRPr="007F5426">
        <w:rPr>
          <w:rFonts w:ascii="Book Antiqua" w:hAnsi="Book Antiqua"/>
          <w:i/>
          <w:iCs/>
          <w:lang w:val="en-GB"/>
        </w:rPr>
        <w:t xml:space="preserve">Semin </w:t>
      </w:r>
      <w:proofErr w:type="spellStart"/>
      <w:r w:rsidRPr="007F5426">
        <w:rPr>
          <w:rFonts w:ascii="Book Antiqua" w:hAnsi="Book Antiqua"/>
          <w:i/>
          <w:iCs/>
          <w:lang w:val="en-GB"/>
        </w:rPr>
        <w:t>Radiat</w:t>
      </w:r>
      <w:proofErr w:type="spellEnd"/>
      <w:r w:rsidRPr="007F5426">
        <w:rPr>
          <w:rFonts w:ascii="Book Antiqua" w:hAnsi="Book Antiqua"/>
          <w:i/>
          <w:iCs/>
          <w:lang w:val="en-GB"/>
        </w:rPr>
        <w:t xml:space="preserve"> Oncol</w:t>
      </w:r>
      <w:r w:rsidRPr="007F5426">
        <w:rPr>
          <w:rFonts w:ascii="Book Antiqua" w:hAnsi="Book Antiqua"/>
          <w:lang w:val="en-GB"/>
        </w:rPr>
        <w:t xml:space="preserve"> 2017; </w:t>
      </w:r>
      <w:r w:rsidRPr="007F5426">
        <w:rPr>
          <w:rFonts w:ascii="Book Antiqua" w:hAnsi="Book Antiqua"/>
          <w:b/>
          <w:bCs/>
          <w:lang w:val="en-GB"/>
        </w:rPr>
        <w:t>27</w:t>
      </w:r>
      <w:r w:rsidRPr="007F5426">
        <w:rPr>
          <w:rFonts w:ascii="Book Antiqua" w:hAnsi="Book Antiqua"/>
          <w:lang w:val="en-GB"/>
        </w:rPr>
        <w:t>: 158-163 [PMID: 28325242 DOI: 10.1016/j.semradonc.2016.11.007]</w:t>
      </w:r>
    </w:p>
    <w:p w14:paraId="70CF78F6"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38 </w:t>
      </w:r>
      <w:proofErr w:type="spellStart"/>
      <w:r w:rsidRPr="007F5426">
        <w:rPr>
          <w:rFonts w:ascii="Book Antiqua" w:hAnsi="Book Antiqua"/>
          <w:b/>
          <w:bCs/>
          <w:lang w:val="en-GB"/>
        </w:rPr>
        <w:t>Basu</w:t>
      </w:r>
      <w:proofErr w:type="spellEnd"/>
      <w:r w:rsidRPr="007F5426">
        <w:rPr>
          <w:rFonts w:ascii="Book Antiqua" w:hAnsi="Book Antiqua"/>
          <w:b/>
          <w:bCs/>
          <w:lang w:val="en-GB"/>
        </w:rPr>
        <w:t xml:space="preserve"> P</w:t>
      </w:r>
      <w:r w:rsidRPr="007F5426">
        <w:rPr>
          <w:rFonts w:ascii="Book Antiqua" w:hAnsi="Book Antiqua"/>
          <w:lang w:val="en-GB"/>
        </w:rPr>
        <w:t xml:space="preserve">, Tripathi R, Mehrotra R, Ray K, Srivastava A, Srivastava A. Role of integrative medicine in the continuum of care of breast cancer patients in the Indian context. </w:t>
      </w:r>
      <w:r w:rsidRPr="007F5426">
        <w:rPr>
          <w:rFonts w:ascii="Book Antiqua" w:hAnsi="Book Antiqua"/>
          <w:i/>
          <w:iCs/>
          <w:lang w:val="en-GB"/>
        </w:rPr>
        <w:t>Cancer Causes Control</w:t>
      </w:r>
      <w:r w:rsidRPr="007F5426">
        <w:rPr>
          <w:rFonts w:ascii="Book Antiqua" w:hAnsi="Book Antiqua"/>
          <w:lang w:val="en-GB"/>
        </w:rPr>
        <w:t xml:space="preserve"> 2021; </w:t>
      </w:r>
      <w:r w:rsidRPr="007F5426">
        <w:rPr>
          <w:rFonts w:ascii="Book Antiqua" w:hAnsi="Book Antiqua"/>
          <w:b/>
          <w:bCs/>
          <w:lang w:val="en-GB"/>
        </w:rPr>
        <w:t>32</w:t>
      </w:r>
      <w:r w:rsidRPr="007F5426">
        <w:rPr>
          <w:rFonts w:ascii="Book Antiqua" w:hAnsi="Book Antiqua"/>
          <w:lang w:val="en-GB"/>
        </w:rPr>
        <w:t>: 429-440 [PMID: 33528692 DOI: 10.1007/s10552-021-01399-0]</w:t>
      </w:r>
    </w:p>
    <w:p w14:paraId="6260577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39 </w:t>
      </w:r>
      <w:r w:rsidRPr="007F5426">
        <w:rPr>
          <w:rFonts w:ascii="Book Antiqua" w:hAnsi="Book Antiqua"/>
          <w:b/>
          <w:bCs/>
          <w:lang w:val="en-GB"/>
        </w:rPr>
        <w:t>Zaidi S</w:t>
      </w:r>
      <w:r w:rsidRPr="007F5426">
        <w:rPr>
          <w:rFonts w:ascii="Book Antiqua" w:hAnsi="Book Antiqua"/>
          <w:lang w:val="en-GB"/>
        </w:rPr>
        <w:t xml:space="preserve">, Hussain S, Verma S, </w:t>
      </w:r>
      <w:proofErr w:type="spellStart"/>
      <w:r w:rsidRPr="007F5426">
        <w:rPr>
          <w:rFonts w:ascii="Book Antiqua" w:hAnsi="Book Antiqua"/>
          <w:lang w:val="en-GB"/>
        </w:rPr>
        <w:t>Veqar</w:t>
      </w:r>
      <w:proofErr w:type="spellEnd"/>
      <w:r w:rsidRPr="007F5426">
        <w:rPr>
          <w:rFonts w:ascii="Book Antiqua" w:hAnsi="Book Antiqua"/>
          <w:lang w:val="en-GB"/>
        </w:rPr>
        <w:t xml:space="preserve"> Z, Khan A, Nazir SU, Singh N, </w:t>
      </w:r>
      <w:proofErr w:type="spellStart"/>
      <w:r w:rsidRPr="007F5426">
        <w:rPr>
          <w:rFonts w:ascii="Book Antiqua" w:hAnsi="Book Antiqua"/>
          <w:lang w:val="en-GB"/>
        </w:rPr>
        <w:t>Moiz</w:t>
      </w:r>
      <w:proofErr w:type="spellEnd"/>
      <w:r w:rsidRPr="007F5426">
        <w:rPr>
          <w:rFonts w:ascii="Book Antiqua" w:hAnsi="Book Antiqua"/>
          <w:lang w:val="en-GB"/>
        </w:rPr>
        <w:t xml:space="preserve"> JA, </w:t>
      </w:r>
      <w:proofErr w:type="spellStart"/>
      <w:r w:rsidRPr="007F5426">
        <w:rPr>
          <w:rFonts w:ascii="Book Antiqua" w:hAnsi="Book Antiqua"/>
          <w:lang w:val="en-GB"/>
        </w:rPr>
        <w:t>Tanwar</w:t>
      </w:r>
      <w:proofErr w:type="spellEnd"/>
      <w:r w:rsidRPr="007F5426">
        <w:rPr>
          <w:rFonts w:ascii="Book Antiqua" w:hAnsi="Book Antiqua"/>
          <w:lang w:val="en-GB"/>
        </w:rPr>
        <w:t xml:space="preserve"> P, Srivastava A, Rath GK, Mehrotra R. Efficacy of Complementary Therapies in the Quality of Life of Breast Cancer Survivors. </w:t>
      </w:r>
      <w:r w:rsidRPr="007F5426">
        <w:rPr>
          <w:rFonts w:ascii="Book Antiqua" w:hAnsi="Book Antiqua"/>
          <w:i/>
          <w:iCs/>
          <w:lang w:val="en-GB"/>
        </w:rPr>
        <w:t>Front Oncol</w:t>
      </w:r>
      <w:r w:rsidRPr="007F5426">
        <w:rPr>
          <w:rFonts w:ascii="Book Antiqua" w:hAnsi="Book Antiqua"/>
          <w:lang w:val="en-GB"/>
        </w:rPr>
        <w:t xml:space="preserve"> 2017; </w:t>
      </w:r>
      <w:r w:rsidRPr="007F5426">
        <w:rPr>
          <w:rFonts w:ascii="Book Antiqua" w:hAnsi="Book Antiqua"/>
          <w:b/>
          <w:bCs/>
          <w:lang w:val="en-GB"/>
        </w:rPr>
        <w:t>7</w:t>
      </w:r>
      <w:r w:rsidRPr="007F5426">
        <w:rPr>
          <w:rFonts w:ascii="Book Antiqua" w:hAnsi="Book Antiqua"/>
          <w:lang w:val="en-GB"/>
        </w:rPr>
        <w:t>: 326 [PMID: 29376027 DOI: 10.3389/fonc.2017.00326]</w:t>
      </w:r>
    </w:p>
    <w:p w14:paraId="2507A7C7"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40 </w:t>
      </w:r>
      <w:proofErr w:type="spellStart"/>
      <w:r w:rsidRPr="007F5426">
        <w:rPr>
          <w:rFonts w:ascii="Book Antiqua" w:hAnsi="Book Antiqua"/>
          <w:b/>
          <w:bCs/>
          <w:lang w:val="en-GB"/>
        </w:rPr>
        <w:t>Bellanger</w:t>
      </w:r>
      <w:proofErr w:type="spellEnd"/>
      <w:r w:rsidRPr="007F5426">
        <w:rPr>
          <w:rFonts w:ascii="Book Antiqua" w:hAnsi="Book Antiqua"/>
          <w:b/>
          <w:bCs/>
          <w:lang w:val="en-GB"/>
        </w:rPr>
        <w:t xml:space="preserve"> M</w:t>
      </w:r>
      <w:r w:rsidRPr="007F5426">
        <w:rPr>
          <w:rFonts w:ascii="Book Antiqua" w:hAnsi="Book Antiqua"/>
          <w:lang w:val="en-GB"/>
        </w:rPr>
        <w:t xml:space="preserve">, Barry K, Rana J, </w:t>
      </w:r>
      <w:proofErr w:type="spellStart"/>
      <w:r w:rsidRPr="007F5426">
        <w:rPr>
          <w:rFonts w:ascii="Book Antiqua" w:hAnsi="Book Antiqua"/>
          <w:lang w:val="en-GB"/>
        </w:rPr>
        <w:t>Regnaux</w:t>
      </w:r>
      <w:proofErr w:type="spellEnd"/>
      <w:r w:rsidRPr="007F5426">
        <w:rPr>
          <w:rFonts w:ascii="Book Antiqua" w:hAnsi="Book Antiqua"/>
          <w:lang w:val="en-GB"/>
        </w:rPr>
        <w:t xml:space="preserve"> JP. Cost-Effectiveness of Lifestyle-Related Interventions for the Primary Prevention of Breast Cancer: A Rapid Review. </w:t>
      </w:r>
      <w:r w:rsidRPr="007F5426">
        <w:rPr>
          <w:rFonts w:ascii="Book Antiqua" w:hAnsi="Book Antiqua"/>
          <w:i/>
          <w:iCs/>
          <w:lang w:val="en-GB"/>
        </w:rPr>
        <w:t>Front Med (Lausanne)</w:t>
      </w:r>
      <w:r w:rsidRPr="007F5426">
        <w:rPr>
          <w:rFonts w:ascii="Book Antiqua" w:hAnsi="Book Antiqua"/>
          <w:lang w:val="en-GB"/>
        </w:rPr>
        <w:t xml:space="preserve"> 2019; </w:t>
      </w:r>
      <w:r w:rsidRPr="007F5426">
        <w:rPr>
          <w:rFonts w:ascii="Book Antiqua" w:hAnsi="Book Antiqua"/>
          <w:b/>
          <w:bCs/>
          <w:lang w:val="en-GB"/>
        </w:rPr>
        <w:t>6</w:t>
      </w:r>
      <w:r w:rsidRPr="007F5426">
        <w:rPr>
          <w:rFonts w:ascii="Book Antiqua" w:hAnsi="Book Antiqua"/>
          <w:lang w:val="en-GB"/>
        </w:rPr>
        <w:t>: 325 [PMID: 32117999 DOI: 10.3389/fmed.2019.00325]</w:t>
      </w:r>
    </w:p>
    <w:p w14:paraId="31BC3E5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lastRenderedPageBreak/>
        <w:t xml:space="preserve">41 </w:t>
      </w:r>
      <w:r w:rsidRPr="007F5426">
        <w:rPr>
          <w:rFonts w:ascii="Book Antiqua" w:hAnsi="Book Antiqua"/>
          <w:b/>
          <w:bCs/>
          <w:lang w:val="en-GB"/>
        </w:rPr>
        <w:t>Palmer CK</w:t>
      </w:r>
      <w:r w:rsidRPr="007F5426">
        <w:rPr>
          <w:rFonts w:ascii="Book Antiqua" w:hAnsi="Book Antiqua"/>
          <w:lang w:val="en-GB"/>
        </w:rPr>
        <w:t xml:space="preserve">, Thomas MC, von Wagner C, Raine R. Reasons for non-uptake and subsequent participation in the NHS Bowel Cancer Screening Programme: a qualitative study. </w:t>
      </w:r>
      <w:r w:rsidRPr="007F5426">
        <w:rPr>
          <w:rFonts w:ascii="Book Antiqua" w:hAnsi="Book Antiqua"/>
          <w:i/>
          <w:iCs/>
          <w:lang w:val="en-GB"/>
        </w:rPr>
        <w:t>Br J Cancer</w:t>
      </w:r>
      <w:r w:rsidRPr="007F5426">
        <w:rPr>
          <w:rFonts w:ascii="Book Antiqua" w:hAnsi="Book Antiqua"/>
          <w:lang w:val="en-GB"/>
        </w:rPr>
        <w:t xml:space="preserve"> 2014; </w:t>
      </w:r>
      <w:r w:rsidRPr="007F5426">
        <w:rPr>
          <w:rFonts w:ascii="Book Antiqua" w:hAnsi="Book Antiqua"/>
          <w:b/>
          <w:bCs/>
          <w:lang w:val="en-GB"/>
        </w:rPr>
        <w:t>110</w:t>
      </w:r>
      <w:r w:rsidRPr="007F5426">
        <w:rPr>
          <w:rFonts w:ascii="Book Antiqua" w:hAnsi="Book Antiqua"/>
          <w:lang w:val="en-GB"/>
        </w:rPr>
        <w:t>: 1705-1711 [PMID: 24619071 DOI: 10.1038/bjc.2014.125]</w:t>
      </w:r>
    </w:p>
    <w:p w14:paraId="1DB00FD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42 </w:t>
      </w:r>
      <w:r w:rsidRPr="007F5426">
        <w:rPr>
          <w:rFonts w:ascii="Book Antiqua" w:hAnsi="Book Antiqua"/>
          <w:b/>
          <w:bCs/>
          <w:lang w:val="en-GB"/>
        </w:rPr>
        <w:t>Wong C</w:t>
      </w:r>
      <w:r w:rsidRPr="007F5426">
        <w:rPr>
          <w:rFonts w:ascii="Book Antiqua" w:hAnsi="Book Antiqua"/>
          <w:lang w:val="en-GB"/>
        </w:rPr>
        <w:t xml:space="preserve">, Harrison C, Britt H, Henderson J. Patient use of the internet for health information. </w:t>
      </w:r>
      <w:proofErr w:type="spellStart"/>
      <w:r w:rsidRPr="007F5426">
        <w:rPr>
          <w:rFonts w:ascii="Book Antiqua" w:hAnsi="Book Antiqua"/>
          <w:i/>
          <w:iCs/>
          <w:lang w:val="en-GB"/>
        </w:rPr>
        <w:t>Aust</w:t>
      </w:r>
      <w:proofErr w:type="spellEnd"/>
      <w:r w:rsidRPr="007F5426">
        <w:rPr>
          <w:rFonts w:ascii="Book Antiqua" w:hAnsi="Book Antiqua"/>
          <w:i/>
          <w:iCs/>
          <w:lang w:val="en-GB"/>
        </w:rPr>
        <w:t xml:space="preserve"> Fam Physician</w:t>
      </w:r>
      <w:r w:rsidRPr="007F5426">
        <w:rPr>
          <w:rFonts w:ascii="Book Antiqua" w:hAnsi="Book Antiqua"/>
          <w:lang w:val="en-GB"/>
        </w:rPr>
        <w:t xml:space="preserve"> 2014; </w:t>
      </w:r>
      <w:r w:rsidRPr="007F5426">
        <w:rPr>
          <w:rFonts w:ascii="Book Antiqua" w:hAnsi="Book Antiqua"/>
          <w:b/>
          <w:bCs/>
          <w:lang w:val="en-GB"/>
        </w:rPr>
        <w:t>43</w:t>
      </w:r>
      <w:r w:rsidRPr="007F5426">
        <w:rPr>
          <w:rFonts w:ascii="Book Antiqua" w:hAnsi="Book Antiqua"/>
          <w:lang w:val="en-GB"/>
        </w:rPr>
        <w:t>: 875-877 [PMID: 25705739]</w:t>
      </w:r>
    </w:p>
    <w:p w14:paraId="065C26C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43 </w:t>
      </w:r>
      <w:r w:rsidRPr="007F5426">
        <w:rPr>
          <w:rFonts w:ascii="Book Antiqua" w:hAnsi="Book Antiqua"/>
          <w:b/>
          <w:bCs/>
          <w:lang w:val="en-GB"/>
        </w:rPr>
        <w:t>Beck F</w:t>
      </w:r>
      <w:r w:rsidRPr="007F5426">
        <w:rPr>
          <w:rFonts w:ascii="Book Antiqua" w:hAnsi="Book Antiqua"/>
          <w:lang w:val="en-GB"/>
        </w:rPr>
        <w:t xml:space="preserve">, Richard JB, Nguyen-Thanh V, </w:t>
      </w:r>
      <w:proofErr w:type="spellStart"/>
      <w:r w:rsidRPr="007F5426">
        <w:rPr>
          <w:rFonts w:ascii="Book Antiqua" w:hAnsi="Book Antiqua"/>
          <w:lang w:val="en-GB"/>
        </w:rPr>
        <w:t>Montagni</w:t>
      </w:r>
      <w:proofErr w:type="spellEnd"/>
      <w:r w:rsidRPr="007F5426">
        <w:rPr>
          <w:rFonts w:ascii="Book Antiqua" w:hAnsi="Book Antiqua"/>
          <w:lang w:val="en-GB"/>
        </w:rPr>
        <w:t xml:space="preserve"> I, </w:t>
      </w:r>
      <w:proofErr w:type="spellStart"/>
      <w:r w:rsidRPr="007F5426">
        <w:rPr>
          <w:rFonts w:ascii="Book Antiqua" w:hAnsi="Book Antiqua"/>
          <w:lang w:val="en-GB"/>
        </w:rPr>
        <w:t>Parizot</w:t>
      </w:r>
      <w:proofErr w:type="spellEnd"/>
      <w:r w:rsidRPr="007F5426">
        <w:rPr>
          <w:rFonts w:ascii="Book Antiqua" w:hAnsi="Book Antiqua"/>
          <w:lang w:val="en-GB"/>
        </w:rPr>
        <w:t xml:space="preserve"> I, </w:t>
      </w:r>
      <w:proofErr w:type="spellStart"/>
      <w:r w:rsidRPr="007F5426">
        <w:rPr>
          <w:rFonts w:ascii="Book Antiqua" w:hAnsi="Book Antiqua"/>
          <w:lang w:val="en-GB"/>
        </w:rPr>
        <w:t>Renahy</w:t>
      </w:r>
      <w:proofErr w:type="spellEnd"/>
      <w:r w:rsidRPr="007F5426">
        <w:rPr>
          <w:rFonts w:ascii="Book Antiqua" w:hAnsi="Book Antiqua"/>
          <w:lang w:val="en-GB"/>
        </w:rPr>
        <w:t xml:space="preserve"> E. Use of the internet as a health information resource among French young adults: results from a nationally representative survey. </w:t>
      </w:r>
      <w:r w:rsidRPr="007F5426">
        <w:rPr>
          <w:rFonts w:ascii="Book Antiqua" w:hAnsi="Book Antiqua"/>
          <w:i/>
          <w:iCs/>
          <w:lang w:val="en-GB"/>
        </w:rPr>
        <w:t>J Med Internet Res</w:t>
      </w:r>
      <w:r w:rsidRPr="007F5426">
        <w:rPr>
          <w:rFonts w:ascii="Book Antiqua" w:hAnsi="Book Antiqua"/>
          <w:lang w:val="en-GB"/>
        </w:rPr>
        <w:t xml:space="preserve"> 2014; </w:t>
      </w:r>
      <w:r w:rsidRPr="007F5426">
        <w:rPr>
          <w:rFonts w:ascii="Book Antiqua" w:hAnsi="Book Antiqua"/>
          <w:b/>
          <w:bCs/>
          <w:lang w:val="en-GB"/>
        </w:rPr>
        <w:t>16</w:t>
      </w:r>
      <w:r w:rsidRPr="007F5426">
        <w:rPr>
          <w:rFonts w:ascii="Book Antiqua" w:hAnsi="Book Antiqua"/>
          <w:lang w:val="en-GB"/>
        </w:rPr>
        <w:t>: e128 [PMID: 24824164 DOI: 10.2196/jmir.2934]</w:t>
      </w:r>
    </w:p>
    <w:p w14:paraId="1847CC27" w14:textId="3D183B6E"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44 </w:t>
      </w:r>
      <w:r w:rsidRPr="007F5426">
        <w:rPr>
          <w:rFonts w:ascii="Book Antiqua" w:hAnsi="Book Antiqua"/>
          <w:b/>
          <w:bCs/>
          <w:highlight w:val="yellow"/>
          <w:lang w:val="en-GB"/>
        </w:rPr>
        <w:t>Yadav K,</w:t>
      </w:r>
      <w:r w:rsidRPr="007F5426">
        <w:rPr>
          <w:rFonts w:ascii="Book Antiqua" w:hAnsi="Book Antiqua"/>
          <w:highlight w:val="yellow"/>
          <w:lang w:val="en-GB"/>
        </w:rPr>
        <w:t xml:space="preserve"> </w:t>
      </w:r>
      <w:proofErr w:type="spellStart"/>
      <w:r w:rsidRPr="007F5426">
        <w:rPr>
          <w:rFonts w:ascii="Book Antiqua" w:hAnsi="Book Antiqua"/>
          <w:highlight w:val="yellow"/>
          <w:lang w:val="en-GB"/>
        </w:rPr>
        <w:t>Upadhayay</w:t>
      </w:r>
      <w:proofErr w:type="spellEnd"/>
      <w:r w:rsidRPr="007F5426">
        <w:rPr>
          <w:rFonts w:ascii="Book Antiqua" w:hAnsi="Book Antiqua"/>
          <w:highlight w:val="yellow"/>
          <w:lang w:val="en-GB"/>
        </w:rPr>
        <w:t xml:space="preserve"> S, Chandra A, </w:t>
      </w:r>
      <w:proofErr w:type="spellStart"/>
      <w:r w:rsidRPr="007F5426">
        <w:rPr>
          <w:rFonts w:ascii="Book Antiqua" w:hAnsi="Book Antiqua"/>
          <w:highlight w:val="yellow"/>
          <w:lang w:val="en-GB"/>
        </w:rPr>
        <w:t>Hariprasad</w:t>
      </w:r>
      <w:proofErr w:type="spellEnd"/>
      <w:r w:rsidRPr="007F5426">
        <w:rPr>
          <w:rFonts w:ascii="Book Antiqua" w:hAnsi="Book Antiqua"/>
          <w:highlight w:val="yellow"/>
          <w:lang w:val="en-GB"/>
        </w:rPr>
        <w:t xml:space="preserve"> R, Gupta, R, Mehrotra R, Singh S, Gupta S</w:t>
      </w:r>
      <w:r w:rsidR="000E7179">
        <w:rPr>
          <w:rFonts w:ascii="Book Antiqua" w:hAnsi="Book Antiqua"/>
          <w:highlight w:val="yellow"/>
          <w:lang w:val="en-GB"/>
        </w:rPr>
        <w:t>.</w:t>
      </w:r>
      <w:r w:rsidRPr="007F5426">
        <w:rPr>
          <w:rFonts w:ascii="Book Antiqua" w:hAnsi="Book Antiqua"/>
          <w:highlight w:val="yellow"/>
          <w:lang w:val="en-GB"/>
        </w:rPr>
        <w:t xml:space="preserve"> "Evaluation of ‘India against Cancer’ Web Portal Using Environmental Scan and Google Analytics," International Journal of Scientific Research in Network Security and Communication 2020; </w:t>
      </w:r>
      <w:r w:rsidRPr="007F5426">
        <w:rPr>
          <w:rFonts w:ascii="Book Antiqua" w:hAnsi="Book Antiqua"/>
          <w:b/>
          <w:highlight w:val="yellow"/>
          <w:lang w:val="en-GB"/>
        </w:rPr>
        <w:t>8</w:t>
      </w:r>
      <w:r w:rsidRPr="007F5426">
        <w:rPr>
          <w:rFonts w:ascii="Book Antiqua" w:hAnsi="Book Antiqua"/>
          <w:highlight w:val="yellow"/>
          <w:lang w:val="en-GB"/>
        </w:rPr>
        <w:t>: 14-20</w:t>
      </w:r>
    </w:p>
    <w:p w14:paraId="156FA85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45 </w:t>
      </w:r>
      <w:proofErr w:type="spellStart"/>
      <w:r w:rsidRPr="007F5426">
        <w:rPr>
          <w:rFonts w:ascii="Book Antiqua" w:hAnsi="Book Antiqua"/>
          <w:b/>
          <w:bCs/>
          <w:lang w:val="en-GB"/>
        </w:rPr>
        <w:t>Parambil</w:t>
      </w:r>
      <w:proofErr w:type="spellEnd"/>
      <w:r w:rsidRPr="007F5426">
        <w:rPr>
          <w:rFonts w:ascii="Book Antiqua" w:hAnsi="Book Antiqua"/>
          <w:b/>
          <w:bCs/>
          <w:lang w:val="en-GB"/>
        </w:rPr>
        <w:t xml:space="preserve"> NA</w:t>
      </w:r>
      <w:r w:rsidRPr="007F5426">
        <w:rPr>
          <w:rFonts w:ascii="Book Antiqua" w:hAnsi="Book Antiqua"/>
          <w:lang w:val="en-GB"/>
        </w:rPr>
        <w:t xml:space="preserve">, Philip S, Tripathy JP, Philip PM, </w:t>
      </w:r>
      <w:proofErr w:type="spellStart"/>
      <w:r w:rsidRPr="007F5426">
        <w:rPr>
          <w:rFonts w:ascii="Book Antiqua" w:hAnsi="Book Antiqua"/>
          <w:lang w:val="en-GB"/>
        </w:rPr>
        <w:t>Duraisamy</w:t>
      </w:r>
      <w:proofErr w:type="spellEnd"/>
      <w:r w:rsidRPr="007F5426">
        <w:rPr>
          <w:rFonts w:ascii="Book Antiqua" w:hAnsi="Book Antiqua"/>
          <w:lang w:val="en-GB"/>
        </w:rPr>
        <w:t xml:space="preserve"> K, Balasubramanian S. Community engaged breast cancer screening program in Kannur District, Kerala, India: A ray of hope for early diagnosis and treatment. </w:t>
      </w:r>
      <w:r w:rsidRPr="007F5426">
        <w:rPr>
          <w:rFonts w:ascii="Book Antiqua" w:hAnsi="Book Antiqua"/>
          <w:i/>
          <w:iCs/>
          <w:lang w:val="en-GB"/>
        </w:rPr>
        <w:t>Indian J Cancer</w:t>
      </w:r>
      <w:r w:rsidRPr="007F5426">
        <w:rPr>
          <w:rFonts w:ascii="Book Antiqua" w:hAnsi="Book Antiqua"/>
          <w:lang w:val="en-GB"/>
        </w:rPr>
        <w:t xml:space="preserve"> 2019; </w:t>
      </w:r>
      <w:r w:rsidRPr="007F5426">
        <w:rPr>
          <w:rFonts w:ascii="Book Antiqua" w:hAnsi="Book Antiqua"/>
          <w:b/>
          <w:bCs/>
          <w:lang w:val="en-GB"/>
        </w:rPr>
        <w:t>56</w:t>
      </w:r>
      <w:r w:rsidRPr="007F5426">
        <w:rPr>
          <w:rFonts w:ascii="Book Antiqua" w:hAnsi="Book Antiqua"/>
          <w:lang w:val="en-GB"/>
        </w:rPr>
        <w:t>: 222-227 [PMID: 31389385 DOI: 10.4103/ijc.IJC_397_18]</w:t>
      </w:r>
    </w:p>
    <w:p w14:paraId="7799157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46 </w:t>
      </w:r>
      <w:proofErr w:type="spellStart"/>
      <w:r w:rsidRPr="007F5426">
        <w:rPr>
          <w:rFonts w:ascii="Book Antiqua" w:hAnsi="Book Antiqua"/>
          <w:b/>
          <w:bCs/>
          <w:lang w:val="en-GB"/>
        </w:rPr>
        <w:t>Adsul</w:t>
      </w:r>
      <w:proofErr w:type="spellEnd"/>
      <w:r w:rsidRPr="007F5426">
        <w:rPr>
          <w:rFonts w:ascii="Book Antiqua" w:hAnsi="Book Antiqua"/>
          <w:b/>
          <w:bCs/>
          <w:lang w:val="en-GB"/>
        </w:rPr>
        <w:t xml:space="preserve"> P,</w:t>
      </w:r>
      <w:r w:rsidRPr="007F5426">
        <w:rPr>
          <w:rFonts w:ascii="Book Antiqua" w:hAnsi="Book Antiqua"/>
          <w:lang w:val="en-GB"/>
        </w:rPr>
        <w:t xml:space="preserve"> </w:t>
      </w:r>
      <w:proofErr w:type="spellStart"/>
      <w:r w:rsidRPr="007F5426">
        <w:rPr>
          <w:rFonts w:ascii="Book Antiqua" w:hAnsi="Book Antiqua"/>
          <w:lang w:val="en-GB"/>
        </w:rPr>
        <w:t>Nethan</w:t>
      </w:r>
      <w:proofErr w:type="spellEnd"/>
      <w:r w:rsidRPr="007F5426">
        <w:rPr>
          <w:rFonts w:ascii="Book Antiqua" w:hAnsi="Book Antiqua"/>
          <w:lang w:val="en-GB"/>
        </w:rPr>
        <w:t xml:space="preserve"> ST, </w:t>
      </w:r>
      <w:proofErr w:type="spellStart"/>
      <w:r w:rsidRPr="007F5426">
        <w:rPr>
          <w:rFonts w:ascii="Book Antiqua" w:hAnsi="Book Antiqua"/>
          <w:lang w:val="en-GB"/>
        </w:rPr>
        <w:t>deCortina</w:t>
      </w:r>
      <w:proofErr w:type="spellEnd"/>
      <w:r w:rsidRPr="007F5426">
        <w:rPr>
          <w:rFonts w:ascii="Book Antiqua" w:hAnsi="Book Antiqua"/>
          <w:lang w:val="en-GB"/>
        </w:rPr>
        <w:t xml:space="preserve"> SH, </w:t>
      </w:r>
      <w:proofErr w:type="spellStart"/>
      <w:r w:rsidRPr="007F5426">
        <w:rPr>
          <w:rFonts w:ascii="Book Antiqua" w:hAnsi="Book Antiqua"/>
          <w:lang w:val="en-GB"/>
        </w:rPr>
        <w:t>Dhanasekaran</w:t>
      </w:r>
      <w:proofErr w:type="spellEnd"/>
      <w:r w:rsidRPr="007F5426">
        <w:rPr>
          <w:rFonts w:ascii="Book Antiqua" w:hAnsi="Book Antiqua"/>
          <w:lang w:val="en-GB"/>
        </w:rPr>
        <w:t xml:space="preserve"> K, </w:t>
      </w:r>
      <w:proofErr w:type="spellStart"/>
      <w:r w:rsidRPr="007F5426">
        <w:rPr>
          <w:rFonts w:ascii="Book Antiqua" w:hAnsi="Book Antiqua"/>
          <w:lang w:val="en-GB"/>
        </w:rPr>
        <w:t>Hariprasad</w:t>
      </w:r>
      <w:proofErr w:type="spellEnd"/>
      <w:r w:rsidRPr="007F5426">
        <w:rPr>
          <w:rFonts w:ascii="Book Antiqua" w:hAnsi="Book Antiqua"/>
          <w:lang w:val="en-GB"/>
        </w:rPr>
        <w:t xml:space="preserve"> R. Implementing cancer-screening programs by training primary care physicians in India – Findings from the National Institute of Cancer Prevention Research Project ECHO for Cancer Prevention. </w:t>
      </w:r>
      <w:r w:rsidRPr="007F5426">
        <w:rPr>
          <w:rFonts w:ascii="Book Antiqua" w:hAnsi="Book Antiqua"/>
          <w:i/>
          <w:lang w:val="en-GB"/>
        </w:rPr>
        <w:t xml:space="preserve">Res </w:t>
      </w:r>
      <w:proofErr w:type="spellStart"/>
      <w:r w:rsidRPr="007F5426">
        <w:rPr>
          <w:rFonts w:ascii="Book Antiqua" w:hAnsi="Book Antiqua"/>
          <w:i/>
          <w:lang w:val="en-GB"/>
        </w:rPr>
        <w:t>Sq</w:t>
      </w:r>
      <w:proofErr w:type="spellEnd"/>
      <w:r w:rsidRPr="007F5426">
        <w:rPr>
          <w:rFonts w:ascii="Book Antiqua" w:hAnsi="Book Antiqua"/>
          <w:lang w:val="en-GB"/>
        </w:rPr>
        <w:t xml:space="preserve"> 2020; Preprint [DOI: 10.21203/rs.3.rs-57393/v1]</w:t>
      </w:r>
    </w:p>
    <w:p w14:paraId="46D8B771"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47 </w:t>
      </w:r>
      <w:proofErr w:type="spellStart"/>
      <w:r w:rsidRPr="007F5426">
        <w:rPr>
          <w:rFonts w:ascii="Book Antiqua" w:hAnsi="Book Antiqua"/>
          <w:b/>
          <w:highlight w:val="yellow"/>
          <w:lang w:val="en-GB"/>
        </w:rPr>
        <w:t>Kesarkar</w:t>
      </w:r>
      <w:proofErr w:type="spellEnd"/>
      <w:r w:rsidRPr="007F5426">
        <w:rPr>
          <w:rFonts w:ascii="Book Antiqua" w:hAnsi="Book Antiqua"/>
          <w:b/>
          <w:highlight w:val="yellow"/>
          <w:lang w:val="en-GB"/>
        </w:rPr>
        <w:t xml:space="preserve"> R</w:t>
      </w:r>
      <w:r w:rsidRPr="007F5426">
        <w:rPr>
          <w:rFonts w:ascii="Book Antiqua" w:hAnsi="Book Antiqua"/>
          <w:highlight w:val="yellow"/>
          <w:lang w:val="en-GB"/>
        </w:rPr>
        <w:t xml:space="preserve">. Why BC Awareness Needs Better Marketing In India | Forbes India [Internet]. Forbes India. 2020 [cited 31 March 2021]. Available from: </w:t>
      </w:r>
      <w:hyperlink r:id="rId12" w:history="1">
        <w:r w:rsidRPr="007F5426">
          <w:rPr>
            <w:rStyle w:val="a8"/>
            <w:rFonts w:ascii="Book Antiqua" w:hAnsi="Book Antiqua"/>
            <w:highlight w:val="yellow"/>
            <w:lang w:val="en-GB"/>
          </w:rPr>
          <w:t>https://www.forbesindia.com/article/weschool/why-breast-cancer-awareness-needs-better-marketing-in-india/63939/1</w:t>
        </w:r>
      </w:hyperlink>
      <w:r w:rsidRPr="007F5426">
        <w:rPr>
          <w:rFonts w:ascii="Book Antiqua" w:hAnsi="Book Antiqua"/>
          <w:lang w:val="en-GB"/>
        </w:rPr>
        <w:t xml:space="preserve"> </w:t>
      </w:r>
    </w:p>
    <w:p w14:paraId="03023BCD"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48 </w:t>
      </w:r>
      <w:r w:rsidRPr="007F5426">
        <w:rPr>
          <w:rFonts w:ascii="Book Antiqua" w:hAnsi="Book Antiqua"/>
          <w:b/>
          <w:bCs/>
          <w:lang w:val="en-GB"/>
        </w:rPr>
        <w:t>O'Donovan J</w:t>
      </w:r>
      <w:r w:rsidRPr="007F5426">
        <w:rPr>
          <w:rFonts w:ascii="Book Antiqua" w:hAnsi="Book Antiqua"/>
          <w:lang w:val="en-GB"/>
        </w:rPr>
        <w:t xml:space="preserve">, Newcomb A, </w:t>
      </w:r>
      <w:proofErr w:type="spellStart"/>
      <w:r w:rsidRPr="007F5426">
        <w:rPr>
          <w:rFonts w:ascii="Book Antiqua" w:hAnsi="Book Antiqua"/>
          <w:lang w:val="en-GB"/>
        </w:rPr>
        <w:t>MacRae</w:t>
      </w:r>
      <w:proofErr w:type="spellEnd"/>
      <w:r w:rsidRPr="007F5426">
        <w:rPr>
          <w:rFonts w:ascii="Book Antiqua" w:hAnsi="Book Antiqua"/>
          <w:lang w:val="en-GB"/>
        </w:rPr>
        <w:t xml:space="preserve"> MC, Vieira D, </w:t>
      </w:r>
      <w:proofErr w:type="spellStart"/>
      <w:r w:rsidRPr="007F5426">
        <w:rPr>
          <w:rFonts w:ascii="Book Antiqua" w:hAnsi="Book Antiqua"/>
          <w:lang w:val="en-GB"/>
        </w:rPr>
        <w:t>Onyilofor</w:t>
      </w:r>
      <w:proofErr w:type="spellEnd"/>
      <w:r w:rsidRPr="007F5426">
        <w:rPr>
          <w:rFonts w:ascii="Book Antiqua" w:hAnsi="Book Antiqua"/>
          <w:lang w:val="en-GB"/>
        </w:rPr>
        <w:t xml:space="preserve"> C, Ginsburg O. Community health workers and early detection of breast cancer in low-income and middle-income countries: a systematic scoping review of the literature. </w:t>
      </w:r>
      <w:r w:rsidRPr="007F5426">
        <w:rPr>
          <w:rFonts w:ascii="Book Antiqua" w:hAnsi="Book Antiqua"/>
          <w:i/>
          <w:iCs/>
          <w:lang w:val="en-GB"/>
        </w:rPr>
        <w:t>BMJ Glob Health</w:t>
      </w:r>
      <w:r w:rsidRPr="007F5426">
        <w:rPr>
          <w:rFonts w:ascii="Book Antiqua" w:hAnsi="Book Antiqua"/>
          <w:lang w:val="en-GB"/>
        </w:rPr>
        <w:t xml:space="preserve"> 2020; </w:t>
      </w:r>
      <w:r w:rsidRPr="007F5426">
        <w:rPr>
          <w:rFonts w:ascii="Book Antiqua" w:hAnsi="Book Antiqua"/>
          <w:b/>
          <w:bCs/>
          <w:lang w:val="en-GB"/>
        </w:rPr>
        <w:t>5</w:t>
      </w:r>
      <w:r w:rsidRPr="007F5426">
        <w:rPr>
          <w:rFonts w:ascii="Book Antiqua" w:hAnsi="Book Antiqua"/>
          <w:lang w:val="en-GB"/>
        </w:rPr>
        <w:t xml:space="preserve"> [PMID: 32409331 DOI: 10.1136/bmjgh-2020-002466]</w:t>
      </w:r>
    </w:p>
    <w:p w14:paraId="07BCE179"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lastRenderedPageBreak/>
        <w:t xml:space="preserve">49 </w:t>
      </w:r>
      <w:r w:rsidRPr="007F5426">
        <w:rPr>
          <w:rFonts w:ascii="Book Antiqua" w:hAnsi="Book Antiqua"/>
          <w:b/>
          <w:highlight w:val="yellow"/>
          <w:lang w:val="en-GB"/>
        </w:rPr>
        <w:t>Government of India</w:t>
      </w:r>
      <w:r w:rsidRPr="007F5426">
        <w:rPr>
          <w:rFonts w:ascii="Book Antiqua" w:hAnsi="Book Antiqua"/>
          <w:highlight w:val="yellow"/>
          <w:lang w:val="en-GB"/>
        </w:rPr>
        <w:t xml:space="preserve">. Ayushman Bharat Dashboard. [Internet]. 2021 [cited 31 March 2021]. Available from: </w:t>
      </w:r>
      <w:hyperlink r:id="rId13" w:history="1">
        <w:r w:rsidRPr="007F5426">
          <w:rPr>
            <w:rStyle w:val="a8"/>
            <w:rFonts w:ascii="Book Antiqua" w:hAnsi="Book Antiqua"/>
            <w:highlight w:val="yellow"/>
            <w:lang w:val="en-GB"/>
          </w:rPr>
          <w:t>https://pmjay.gov.in/about/pmjay</w:t>
        </w:r>
      </w:hyperlink>
      <w:r w:rsidRPr="007F5426">
        <w:rPr>
          <w:rFonts w:ascii="Book Antiqua" w:hAnsi="Book Antiqua"/>
          <w:lang w:val="en-GB"/>
        </w:rPr>
        <w:t xml:space="preserve"> </w:t>
      </w:r>
    </w:p>
    <w:p w14:paraId="742282B3"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50 </w:t>
      </w:r>
      <w:r w:rsidRPr="007F5426">
        <w:rPr>
          <w:rFonts w:ascii="Book Antiqua" w:hAnsi="Book Antiqua"/>
          <w:b/>
          <w:bCs/>
          <w:lang w:val="en-GB"/>
        </w:rPr>
        <w:t>Mathur P,</w:t>
      </w:r>
      <w:r w:rsidRPr="007F5426">
        <w:rPr>
          <w:rFonts w:ascii="Book Antiqua" w:hAnsi="Book Antiqua"/>
          <w:lang w:val="en-GB"/>
        </w:rPr>
        <w:t xml:space="preserve"> </w:t>
      </w:r>
      <w:proofErr w:type="spellStart"/>
      <w:r w:rsidRPr="007F5426">
        <w:rPr>
          <w:rFonts w:ascii="Book Antiqua" w:hAnsi="Book Antiqua"/>
          <w:lang w:val="en-GB"/>
        </w:rPr>
        <w:t>Sathishkumar</w:t>
      </w:r>
      <w:proofErr w:type="spellEnd"/>
      <w:r w:rsidRPr="007F5426">
        <w:rPr>
          <w:rFonts w:ascii="Book Antiqua" w:hAnsi="Book Antiqua"/>
          <w:lang w:val="en-GB"/>
        </w:rPr>
        <w:t xml:space="preserve"> K, Chaturvedi M, Das P, Sudarshan K, </w:t>
      </w:r>
      <w:proofErr w:type="spellStart"/>
      <w:r w:rsidRPr="007F5426">
        <w:rPr>
          <w:rFonts w:ascii="Book Antiqua" w:hAnsi="Book Antiqua"/>
          <w:lang w:val="en-GB"/>
        </w:rPr>
        <w:t>Santhappan</w:t>
      </w:r>
      <w:proofErr w:type="spellEnd"/>
      <w:r w:rsidRPr="007F5426">
        <w:rPr>
          <w:rFonts w:ascii="Book Antiqua" w:hAnsi="Book Antiqua"/>
          <w:lang w:val="en-GB"/>
        </w:rPr>
        <w:t xml:space="preserve"> S, </w:t>
      </w:r>
      <w:proofErr w:type="spellStart"/>
      <w:r w:rsidRPr="007F5426">
        <w:rPr>
          <w:rFonts w:ascii="Book Antiqua" w:hAnsi="Book Antiqua"/>
          <w:lang w:val="en-GB"/>
        </w:rPr>
        <w:t>Nallasamy</w:t>
      </w:r>
      <w:proofErr w:type="spellEnd"/>
      <w:r w:rsidRPr="007F5426">
        <w:rPr>
          <w:rFonts w:ascii="Book Antiqua" w:hAnsi="Book Antiqua"/>
          <w:lang w:val="en-GB"/>
        </w:rPr>
        <w:t xml:space="preserve"> V, John A, Narasimhan S, </w:t>
      </w:r>
      <w:proofErr w:type="spellStart"/>
      <w:r w:rsidRPr="007F5426">
        <w:rPr>
          <w:rFonts w:ascii="Book Antiqua" w:hAnsi="Book Antiqua"/>
          <w:lang w:val="en-GB"/>
        </w:rPr>
        <w:t>Roselind</w:t>
      </w:r>
      <w:proofErr w:type="spellEnd"/>
      <w:r w:rsidRPr="007F5426">
        <w:rPr>
          <w:rFonts w:ascii="Book Antiqua" w:hAnsi="Book Antiqua"/>
          <w:lang w:val="en-GB"/>
        </w:rPr>
        <w:t xml:space="preserve"> F S, on behalf of ICMR-NCDIR-NCRP Investigator Group Cancer Statistics, 2020: Report From National Cancer Registry Programme, India.</w:t>
      </w:r>
      <w:r w:rsidRPr="007F5426">
        <w:rPr>
          <w:rFonts w:ascii="Book Antiqua" w:hAnsi="Book Antiqua"/>
          <w:i/>
          <w:lang w:val="en-GB"/>
        </w:rPr>
        <w:t xml:space="preserve"> JCO Global Oncol</w:t>
      </w:r>
      <w:r w:rsidRPr="007F5426">
        <w:rPr>
          <w:rFonts w:ascii="Book Antiqua" w:hAnsi="Book Antiqua"/>
          <w:lang w:val="en-GB"/>
        </w:rPr>
        <w:t xml:space="preserve"> 2020; </w:t>
      </w:r>
      <w:r w:rsidRPr="007F5426">
        <w:rPr>
          <w:rFonts w:ascii="Book Antiqua" w:hAnsi="Book Antiqua"/>
          <w:b/>
          <w:lang w:val="en-GB"/>
        </w:rPr>
        <w:t>(6)</w:t>
      </w:r>
      <w:r w:rsidRPr="007F5426">
        <w:rPr>
          <w:rFonts w:ascii="Book Antiqua" w:hAnsi="Book Antiqua"/>
          <w:lang w:val="en-GB"/>
        </w:rPr>
        <w:t>: 1063-1075 [DOI: 10.1200/GO.20.00122]</w:t>
      </w:r>
    </w:p>
    <w:p w14:paraId="6AFCF025"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51 </w:t>
      </w:r>
      <w:proofErr w:type="spellStart"/>
      <w:r w:rsidRPr="007F5426">
        <w:rPr>
          <w:rFonts w:ascii="Book Antiqua" w:hAnsi="Book Antiqua"/>
          <w:b/>
          <w:highlight w:val="yellow"/>
          <w:lang w:val="en-GB"/>
        </w:rPr>
        <w:t>Niramai</w:t>
      </w:r>
      <w:proofErr w:type="spellEnd"/>
      <w:r w:rsidRPr="007F5426">
        <w:rPr>
          <w:rFonts w:ascii="Book Antiqua" w:hAnsi="Book Antiqua"/>
          <w:highlight w:val="yellow"/>
          <w:lang w:val="en-GB"/>
        </w:rPr>
        <w:t xml:space="preserve">. A Novel </w:t>
      </w:r>
      <w:r w:rsidRPr="007F5426">
        <w:rPr>
          <w:rFonts w:ascii="Book Antiqua" w:hAnsi="Book Antiqua"/>
          <w:caps/>
          <w:highlight w:val="yellow"/>
          <w:lang w:val="en-GB"/>
        </w:rPr>
        <w:t>b</w:t>
      </w:r>
      <w:r w:rsidRPr="007F5426">
        <w:rPr>
          <w:rFonts w:ascii="Book Antiqua" w:hAnsi="Book Antiqua"/>
          <w:highlight w:val="yellow"/>
          <w:lang w:val="en-GB"/>
        </w:rPr>
        <w:t xml:space="preserve">reast </w:t>
      </w:r>
      <w:r w:rsidRPr="007F5426">
        <w:rPr>
          <w:rFonts w:ascii="Book Antiqua" w:hAnsi="Book Antiqua"/>
          <w:caps/>
          <w:highlight w:val="yellow"/>
          <w:lang w:val="en-GB"/>
        </w:rPr>
        <w:t>c</w:t>
      </w:r>
      <w:r w:rsidRPr="007F5426">
        <w:rPr>
          <w:rFonts w:ascii="Book Antiqua" w:hAnsi="Book Antiqua"/>
          <w:highlight w:val="yellow"/>
          <w:lang w:val="en-GB"/>
        </w:rPr>
        <w:t xml:space="preserve">ancer Screening Solution [Internet]. 2021 [cited 31 March 2021]. Available from: </w:t>
      </w:r>
      <w:hyperlink r:id="rId14" w:history="1">
        <w:r w:rsidRPr="007F5426">
          <w:rPr>
            <w:rStyle w:val="a8"/>
            <w:rFonts w:ascii="Book Antiqua" w:hAnsi="Book Antiqua"/>
            <w:highlight w:val="yellow"/>
            <w:lang w:val="en-GB"/>
          </w:rPr>
          <w:t>https://www.niramai.com/</w:t>
        </w:r>
      </w:hyperlink>
      <w:r w:rsidRPr="007F5426">
        <w:rPr>
          <w:rFonts w:ascii="Book Antiqua" w:hAnsi="Book Antiqua"/>
          <w:lang w:val="en-GB"/>
        </w:rPr>
        <w:t xml:space="preserve"> </w:t>
      </w:r>
    </w:p>
    <w:p w14:paraId="0495B85A"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52 </w:t>
      </w:r>
      <w:proofErr w:type="spellStart"/>
      <w:r w:rsidRPr="007F5426">
        <w:rPr>
          <w:rFonts w:ascii="Book Antiqua" w:hAnsi="Book Antiqua"/>
          <w:b/>
          <w:highlight w:val="yellow"/>
          <w:lang w:val="en-GB"/>
        </w:rPr>
        <w:t>OncoStem</w:t>
      </w:r>
      <w:proofErr w:type="spellEnd"/>
      <w:r w:rsidRPr="007F5426">
        <w:rPr>
          <w:rFonts w:ascii="Book Antiqua" w:hAnsi="Book Antiqua"/>
          <w:highlight w:val="yellow"/>
          <w:lang w:val="en-GB"/>
        </w:rPr>
        <w:t xml:space="preserve">. </w:t>
      </w:r>
      <w:r w:rsidRPr="007F5426">
        <w:rPr>
          <w:rFonts w:ascii="Book Antiqua" w:hAnsi="Book Antiqua"/>
          <w:bCs/>
          <w:highlight w:val="yellow"/>
          <w:lang w:val="en-GB"/>
        </w:rPr>
        <w:t>Cancer Recurrence Tests,</w:t>
      </w:r>
      <w:r w:rsidRPr="007F5426">
        <w:rPr>
          <w:rFonts w:ascii="Book Antiqua" w:hAnsi="Book Antiqua"/>
          <w:highlight w:val="yellow"/>
          <w:lang w:val="en-GB"/>
        </w:rPr>
        <w:t xml:space="preserve"> Oncology, AI/ML Driven Innovation </w:t>
      </w:r>
      <w:proofErr w:type="spellStart"/>
      <w:r w:rsidRPr="007F5426">
        <w:rPr>
          <w:rFonts w:ascii="Book Antiqua" w:hAnsi="Book Antiqua"/>
          <w:highlight w:val="yellow"/>
          <w:lang w:val="en-GB"/>
        </w:rPr>
        <w:t>CanAssist</w:t>
      </w:r>
      <w:proofErr w:type="spellEnd"/>
      <w:r w:rsidRPr="007F5426">
        <w:rPr>
          <w:rFonts w:ascii="Book Antiqua" w:hAnsi="Book Antiqua"/>
          <w:highlight w:val="yellow"/>
          <w:lang w:val="en-GB"/>
        </w:rPr>
        <w:t xml:space="preserve"> Breast [Internet]. 2021 [cited 31 March 2021]. Available from: </w:t>
      </w:r>
      <w:hyperlink r:id="rId15" w:history="1">
        <w:r w:rsidRPr="007F5426">
          <w:rPr>
            <w:rStyle w:val="a8"/>
            <w:rFonts w:ascii="Book Antiqua" w:hAnsi="Book Antiqua"/>
            <w:highlight w:val="yellow"/>
            <w:lang w:val="en-GB"/>
          </w:rPr>
          <w:t>https://www.oncostem.com/</w:t>
        </w:r>
      </w:hyperlink>
      <w:r w:rsidRPr="007F5426">
        <w:rPr>
          <w:rFonts w:ascii="Book Antiqua" w:hAnsi="Book Antiqua"/>
          <w:lang w:val="en-GB"/>
        </w:rPr>
        <w:t xml:space="preserve"> </w:t>
      </w:r>
    </w:p>
    <w:p w14:paraId="7ECE006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53 </w:t>
      </w:r>
      <w:r w:rsidRPr="007F5426">
        <w:rPr>
          <w:rFonts w:ascii="Book Antiqua" w:hAnsi="Book Antiqua"/>
          <w:b/>
          <w:highlight w:val="yellow"/>
          <w:lang w:val="en-GB"/>
        </w:rPr>
        <w:t xml:space="preserve">UE </w:t>
      </w:r>
      <w:proofErr w:type="spellStart"/>
      <w:r w:rsidRPr="007F5426">
        <w:rPr>
          <w:rFonts w:ascii="Book Antiqua" w:hAnsi="Book Antiqua"/>
          <w:b/>
          <w:highlight w:val="yellow"/>
          <w:lang w:val="en-GB"/>
        </w:rPr>
        <w:t>LifeSciences</w:t>
      </w:r>
      <w:proofErr w:type="spellEnd"/>
      <w:r w:rsidRPr="007F5426">
        <w:rPr>
          <w:rFonts w:ascii="Book Antiqua" w:hAnsi="Book Antiqua"/>
          <w:highlight w:val="yellow"/>
          <w:lang w:val="en-GB"/>
        </w:rPr>
        <w:t xml:space="preserve">. UE </w:t>
      </w:r>
      <w:proofErr w:type="spellStart"/>
      <w:r w:rsidRPr="007F5426">
        <w:rPr>
          <w:rFonts w:ascii="Book Antiqua" w:hAnsi="Book Antiqua"/>
          <w:highlight w:val="yellow"/>
          <w:lang w:val="en-GB"/>
        </w:rPr>
        <w:t>LifeSciences</w:t>
      </w:r>
      <w:proofErr w:type="spellEnd"/>
      <w:r w:rsidRPr="007F5426">
        <w:rPr>
          <w:rFonts w:ascii="Book Antiqua" w:hAnsi="Book Antiqua"/>
          <w:highlight w:val="yellow"/>
          <w:lang w:val="en-GB"/>
        </w:rPr>
        <w:t xml:space="preserve"> [Internet]. 2021 [cited 31 March 2021]. Available from: </w:t>
      </w:r>
      <w:hyperlink r:id="rId16" w:history="1">
        <w:r w:rsidRPr="007F5426">
          <w:rPr>
            <w:rStyle w:val="a8"/>
            <w:rFonts w:ascii="Book Antiqua" w:hAnsi="Book Antiqua"/>
            <w:highlight w:val="yellow"/>
            <w:lang w:val="en-GB"/>
          </w:rPr>
          <w:t>https://www.uelifesciences.com/</w:t>
        </w:r>
      </w:hyperlink>
      <w:r w:rsidRPr="007F5426">
        <w:rPr>
          <w:rFonts w:ascii="Book Antiqua" w:hAnsi="Book Antiqua"/>
          <w:lang w:val="en-GB"/>
        </w:rPr>
        <w:t xml:space="preserve"> </w:t>
      </w:r>
    </w:p>
    <w:p w14:paraId="3FF15F1B"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54 </w:t>
      </w:r>
      <w:r w:rsidRPr="007F5426">
        <w:rPr>
          <w:rFonts w:ascii="Book Antiqua" w:hAnsi="Book Antiqua"/>
          <w:b/>
          <w:highlight w:val="yellow"/>
          <w:lang w:val="en-GB"/>
        </w:rPr>
        <w:t>Drug Target Review</w:t>
      </w:r>
      <w:r w:rsidRPr="007F5426">
        <w:rPr>
          <w:rFonts w:ascii="Book Antiqua" w:hAnsi="Book Antiqua"/>
          <w:highlight w:val="yellow"/>
          <w:lang w:val="en-GB"/>
        </w:rPr>
        <w:t xml:space="preserve">. Mitra Biotech - Drug Target Review [Internet]. 2021 [cited 31 March 2021]. Available from: </w:t>
      </w:r>
      <w:hyperlink r:id="rId17" w:history="1">
        <w:r w:rsidRPr="007F5426">
          <w:rPr>
            <w:rStyle w:val="a8"/>
            <w:rFonts w:ascii="Book Antiqua" w:hAnsi="Book Antiqua"/>
            <w:highlight w:val="yellow"/>
            <w:lang w:val="en-GB"/>
          </w:rPr>
          <w:t>https://www.drugtargetreview.com/company_profile/31020/mitra-biotech/</w:t>
        </w:r>
      </w:hyperlink>
      <w:r w:rsidRPr="007F5426">
        <w:rPr>
          <w:rFonts w:ascii="Book Antiqua" w:hAnsi="Book Antiqua"/>
          <w:lang w:val="en-GB"/>
        </w:rPr>
        <w:t xml:space="preserve"> </w:t>
      </w:r>
    </w:p>
    <w:p w14:paraId="29DA6EF1"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55 </w:t>
      </w:r>
      <w:r w:rsidRPr="007F5426">
        <w:rPr>
          <w:rFonts w:ascii="Book Antiqua" w:hAnsi="Book Antiqua"/>
          <w:b/>
          <w:highlight w:val="yellow"/>
          <w:lang w:val="en-GB"/>
        </w:rPr>
        <w:t>Healthcare Executive</w:t>
      </w:r>
      <w:r w:rsidRPr="007F5426">
        <w:rPr>
          <w:rFonts w:ascii="Book Antiqua" w:hAnsi="Book Antiqua"/>
          <w:highlight w:val="yellow"/>
          <w:lang w:val="en-GB"/>
        </w:rPr>
        <w:t xml:space="preserve">. The AI Route to Cancer Care — Healthcare Executive [Internet]. 2021 [cited 31 March 2021]. Available from: </w:t>
      </w:r>
      <w:hyperlink r:id="rId18" w:history="1">
        <w:r w:rsidRPr="007F5426">
          <w:rPr>
            <w:rStyle w:val="a8"/>
            <w:rFonts w:ascii="Book Antiqua" w:hAnsi="Book Antiqua"/>
            <w:highlight w:val="yellow"/>
            <w:lang w:val="en-GB"/>
          </w:rPr>
          <w:t>https://www.healthcareexecutive.in/blog/ai-route-to-cancer-care</w:t>
        </w:r>
      </w:hyperlink>
      <w:r w:rsidRPr="007F5426">
        <w:rPr>
          <w:rFonts w:ascii="Book Antiqua" w:hAnsi="Book Antiqua"/>
          <w:lang w:val="en-GB"/>
        </w:rPr>
        <w:t xml:space="preserve"> </w:t>
      </w:r>
    </w:p>
    <w:p w14:paraId="3BDEEF1D"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56 </w:t>
      </w:r>
      <w:r w:rsidRPr="007F5426">
        <w:rPr>
          <w:rFonts w:ascii="Book Antiqua" w:hAnsi="Book Antiqua"/>
          <w:b/>
          <w:highlight w:val="yellow"/>
          <w:lang w:val="en-GB"/>
        </w:rPr>
        <w:t xml:space="preserve">Fred Hutchinson Cancer Research </w:t>
      </w:r>
      <w:proofErr w:type="spellStart"/>
      <w:r w:rsidRPr="007F5426">
        <w:rPr>
          <w:rFonts w:ascii="Book Antiqua" w:hAnsi="Book Antiqua"/>
          <w:b/>
          <w:highlight w:val="yellow"/>
          <w:lang w:val="en-GB"/>
        </w:rPr>
        <w:t>Center</w:t>
      </w:r>
      <w:proofErr w:type="spellEnd"/>
      <w:r w:rsidRPr="007F5426">
        <w:rPr>
          <w:rFonts w:ascii="Book Antiqua" w:hAnsi="Book Antiqua"/>
          <w:highlight w:val="yellow"/>
          <w:lang w:val="en-GB"/>
        </w:rPr>
        <w:t xml:space="preserve">. Breast Cancer Initiative 2.5 (BCI2.5) [Internet]. 2021 [cited 31 March 2021]. Available from: </w:t>
      </w:r>
      <w:hyperlink r:id="rId19" w:history="1">
        <w:r w:rsidRPr="007F5426">
          <w:rPr>
            <w:rStyle w:val="a8"/>
            <w:rFonts w:ascii="Book Antiqua" w:hAnsi="Book Antiqua"/>
            <w:highlight w:val="yellow"/>
            <w:lang w:val="en-GB"/>
          </w:rPr>
          <w:t>https://www.fredhutch.org/en/research/divisions/public-health-sciences-division/research/epidemiology/breast-cancer-initiative-2-5.html</w:t>
        </w:r>
      </w:hyperlink>
      <w:r w:rsidRPr="007F5426">
        <w:rPr>
          <w:rFonts w:ascii="Book Antiqua" w:hAnsi="Book Antiqua"/>
          <w:lang w:val="en-GB"/>
        </w:rPr>
        <w:t xml:space="preserve"> </w:t>
      </w:r>
    </w:p>
    <w:p w14:paraId="72880406"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57 </w:t>
      </w:r>
      <w:r w:rsidRPr="007F5426">
        <w:rPr>
          <w:rFonts w:ascii="Book Antiqua" w:hAnsi="Book Antiqua"/>
          <w:b/>
          <w:highlight w:val="yellow"/>
          <w:lang w:val="en-GB"/>
        </w:rPr>
        <w:t>Tata Memorial Centre</w:t>
      </w:r>
      <w:r w:rsidRPr="007F5426">
        <w:rPr>
          <w:rFonts w:ascii="Book Antiqua" w:hAnsi="Book Antiqua"/>
          <w:highlight w:val="yellow"/>
          <w:lang w:val="en-GB"/>
        </w:rPr>
        <w:t xml:space="preserve">. Patient Navigation Program – KEVAT [Internet]. 2021 [cited 31 March 2021]. Available from: </w:t>
      </w:r>
      <w:hyperlink r:id="rId20" w:history="1">
        <w:r w:rsidRPr="007F5426">
          <w:rPr>
            <w:rStyle w:val="a8"/>
            <w:rFonts w:ascii="Book Antiqua" w:hAnsi="Book Antiqua"/>
            <w:highlight w:val="yellow"/>
            <w:lang w:val="en-GB"/>
          </w:rPr>
          <w:t>https://tmc.gov.in/index.php/en/kevat-patient-navigator</w:t>
        </w:r>
      </w:hyperlink>
      <w:r w:rsidRPr="007F5426">
        <w:rPr>
          <w:rFonts w:ascii="Book Antiqua" w:hAnsi="Book Antiqua"/>
          <w:lang w:val="en-GB"/>
        </w:rPr>
        <w:t xml:space="preserve"> </w:t>
      </w:r>
    </w:p>
    <w:p w14:paraId="670F47DF"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58 </w:t>
      </w:r>
      <w:proofErr w:type="spellStart"/>
      <w:r w:rsidRPr="007F5426">
        <w:rPr>
          <w:rFonts w:ascii="Book Antiqua" w:hAnsi="Book Antiqua"/>
          <w:b/>
          <w:highlight w:val="yellow"/>
          <w:lang w:val="en-GB"/>
        </w:rPr>
        <w:t>Down</w:t>
      </w:r>
      <w:r w:rsidRPr="007F5426">
        <w:rPr>
          <w:rFonts w:ascii="Book Antiqua" w:hAnsi="Book Antiqua"/>
          <w:b/>
          <w:caps/>
          <w:highlight w:val="yellow"/>
          <w:lang w:val="en-GB"/>
        </w:rPr>
        <w:t>t</w:t>
      </w:r>
      <w:r w:rsidRPr="007F5426">
        <w:rPr>
          <w:rFonts w:ascii="Book Antiqua" w:hAnsi="Book Antiqua"/>
          <w:b/>
          <w:highlight w:val="yellow"/>
          <w:lang w:val="en-GB"/>
        </w:rPr>
        <w:t>o</w:t>
      </w:r>
      <w:r w:rsidRPr="007F5426">
        <w:rPr>
          <w:rFonts w:ascii="Book Antiqua" w:hAnsi="Book Antiqua"/>
          <w:b/>
          <w:caps/>
          <w:highlight w:val="yellow"/>
          <w:lang w:val="en-GB"/>
        </w:rPr>
        <w:t>e</w:t>
      </w:r>
      <w:r w:rsidRPr="007F5426">
        <w:rPr>
          <w:rFonts w:ascii="Book Antiqua" w:hAnsi="Book Antiqua"/>
          <w:b/>
          <w:highlight w:val="yellow"/>
          <w:lang w:val="en-GB"/>
        </w:rPr>
        <w:t>arth</w:t>
      </w:r>
      <w:proofErr w:type="spellEnd"/>
      <w:r w:rsidRPr="007F5426">
        <w:rPr>
          <w:rFonts w:ascii="Book Antiqua" w:hAnsi="Book Antiqua"/>
          <w:highlight w:val="yellow"/>
          <w:lang w:val="en-GB"/>
        </w:rPr>
        <w:t>. WHO launches renewed efforts to reduce breast cancer mortality [</w:t>
      </w:r>
      <w:proofErr w:type="gramStart"/>
      <w:r w:rsidRPr="007F5426">
        <w:rPr>
          <w:rFonts w:ascii="Book Antiqua" w:hAnsi="Book Antiqua"/>
          <w:highlight w:val="yellow"/>
          <w:lang w:val="en-GB"/>
        </w:rPr>
        <w:t>Internet].</w:t>
      </w:r>
      <w:proofErr w:type="gramEnd"/>
      <w:r w:rsidRPr="007F5426">
        <w:rPr>
          <w:rFonts w:ascii="Book Antiqua" w:hAnsi="Book Antiqua"/>
          <w:highlight w:val="yellow"/>
          <w:lang w:val="en-GB"/>
        </w:rPr>
        <w:t xml:space="preserve"> 2021 [cited 4 April 2021]. Available from: </w:t>
      </w:r>
      <w:r w:rsidRPr="007F5426">
        <w:rPr>
          <w:rFonts w:ascii="Book Antiqua" w:hAnsi="Book Antiqua"/>
          <w:highlight w:val="yellow"/>
          <w:lang w:val="en-GB"/>
        </w:rPr>
        <w:lastRenderedPageBreak/>
        <w:t>https://www.downtoearth.org.in/news/health/who-launches-renewed-efforts-to-reduce-breast-cancer-mortality-75839</w:t>
      </w:r>
    </w:p>
    <w:p w14:paraId="50453337"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59 </w:t>
      </w:r>
      <w:r w:rsidRPr="007F5426">
        <w:rPr>
          <w:rFonts w:ascii="Book Antiqua" w:hAnsi="Book Antiqua"/>
          <w:b/>
          <w:highlight w:val="yellow"/>
          <w:lang w:val="en-GB"/>
        </w:rPr>
        <w:t>Hindustan Times</w:t>
      </w:r>
      <w:r w:rsidRPr="007F5426">
        <w:rPr>
          <w:rFonts w:ascii="Book Antiqua" w:hAnsi="Book Antiqua"/>
          <w:highlight w:val="yellow"/>
          <w:lang w:val="en-GB"/>
        </w:rPr>
        <w:t xml:space="preserve">. Cancer care takes a hit during lockdown [Internet]. 2021 [cited 31 March 2021]. Available from: </w:t>
      </w:r>
      <w:hyperlink r:id="rId21" w:history="1">
        <w:r w:rsidRPr="007F5426">
          <w:rPr>
            <w:rStyle w:val="a8"/>
            <w:rFonts w:ascii="Book Antiqua" w:hAnsi="Book Antiqua"/>
            <w:highlight w:val="yellow"/>
            <w:lang w:val="en-GB"/>
          </w:rPr>
          <w:t>https://www.hindustantimes.com/india-news/cancer-care-takes-a-hit-during-lockdown/story-9yIR9C2F6ZhRmyodjFdGRO.html</w:t>
        </w:r>
      </w:hyperlink>
      <w:r w:rsidRPr="007F5426">
        <w:rPr>
          <w:rFonts w:ascii="Book Antiqua" w:hAnsi="Book Antiqua"/>
          <w:lang w:val="en-GB"/>
        </w:rPr>
        <w:t xml:space="preserve"> </w:t>
      </w:r>
    </w:p>
    <w:p w14:paraId="09CAB2D4"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60 </w:t>
      </w:r>
      <w:proofErr w:type="spellStart"/>
      <w:r w:rsidRPr="007F5426">
        <w:rPr>
          <w:rFonts w:ascii="Book Antiqua" w:hAnsi="Book Antiqua"/>
          <w:b/>
          <w:highlight w:val="yellow"/>
          <w:lang w:val="en-GB"/>
        </w:rPr>
        <w:t>Dhupkar</w:t>
      </w:r>
      <w:proofErr w:type="spellEnd"/>
      <w:r w:rsidRPr="007F5426">
        <w:rPr>
          <w:rFonts w:ascii="Book Antiqua" w:hAnsi="Book Antiqua"/>
          <w:b/>
          <w:highlight w:val="yellow"/>
          <w:lang w:val="en-GB"/>
        </w:rPr>
        <w:t xml:space="preserve"> A</w:t>
      </w:r>
      <w:r w:rsidRPr="007F5426">
        <w:rPr>
          <w:rFonts w:ascii="Book Antiqua" w:hAnsi="Book Antiqua"/>
          <w:highlight w:val="yellow"/>
          <w:lang w:val="en-GB"/>
        </w:rPr>
        <w:t xml:space="preserve">. Tata Hospitals postpone chemotherapy and surgeries [Internet]. Mumbai Mirror. 2020 [cited 31 March 2021]. Available from: </w:t>
      </w:r>
      <w:hyperlink r:id="rId22" w:history="1">
        <w:r w:rsidRPr="007F5426">
          <w:rPr>
            <w:rStyle w:val="a8"/>
            <w:rFonts w:ascii="Book Antiqua" w:hAnsi="Book Antiqua"/>
            <w:highlight w:val="yellow"/>
            <w:lang w:val="en-GB"/>
          </w:rPr>
          <w:t>https://mumbaimirror.indiatimes.com/coronavirus/news/tata-hospitals-postpone-chemo-and-surgeries/articleshow/74754405.cms</w:t>
        </w:r>
      </w:hyperlink>
      <w:r w:rsidRPr="007F5426">
        <w:rPr>
          <w:rFonts w:ascii="Book Antiqua" w:hAnsi="Book Antiqua"/>
          <w:lang w:val="en-GB"/>
        </w:rPr>
        <w:t xml:space="preserve"> </w:t>
      </w:r>
    </w:p>
    <w:p w14:paraId="403B2D6E"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61 </w:t>
      </w:r>
      <w:proofErr w:type="spellStart"/>
      <w:r w:rsidRPr="007F5426">
        <w:rPr>
          <w:rFonts w:ascii="Book Antiqua" w:hAnsi="Book Antiqua"/>
          <w:b/>
          <w:bCs/>
          <w:lang w:val="en-GB"/>
        </w:rPr>
        <w:t>Wadasadawala</w:t>
      </w:r>
      <w:proofErr w:type="spellEnd"/>
      <w:r w:rsidRPr="007F5426">
        <w:rPr>
          <w:rFonts w:ascii="Book Antiqua" w:hAnsi="Book Antiqua"/>
          <w:b/>
          <w:bCs/>
          <w:lang w:val="en-GB"/>
        </w:rPr>
        <w:t xml:space="preserve"> T</w:t>
      </w:r>
      <w:r w:rsidRPr="007F5426">
        <w:rPr>
          <w:rFonts w:ascii="Book Antiqua" w:hAnsi="Book Antiqua"/>
          <w:lang w:val="en-GB"/>
        </w:rPr>
        <w:t xml:space="preserve">, Sen S, </w:t>
      </w:r>
      <w:proofErr w:type="spellStart"/>
      <w:r w:rsidRPr="007F5426">
        <w:rPr>
          <w:rFonts w:ascii="Book Antiqua" w:hAnsi="Book Antiqua"/>
          <w:lang w:val="en-GB"/>
        </w:rPr>
        <w:t>Watekar</w:t>
      </w:r>
      <w:proofErr w:type="spellEnd"/>
      <w:r w:rsidRPr="007F5426">
        <w:rPr>
          <w:rFonts w:ascii="Book Antiqua" w:hAnsi="Book Antiqua"/>
          <w:lang w:val="en-GB"/>
        </w:rPr>
        <w:t xml:space="preserve"> R, Rane P, Sarin R, Gupta S, Parmar V, Kannan S, Mohanty SK. Economic Distress of Breast Cancer Patients Seeking Treatment at a Tertiary Cancer </w:t>
      </w:r>
      <w:proofErr w:type="spellStart"/>
      <w:r w:rsidRPr="007F5426">
        <w:rPr>
          <w:rFonts w:ascii="Book Antiqua" w:hAnsi="Book Antiqua"/>
          <w:lang w:val="en-GB"/>
        </w:rPr>
        <w:t>Center</w:t>
      </w:r>
      <w:proofErr w:type="spellEnd"/>
      <w:r w:rsidRPr="007F5426">
        <w:rPr>
          <w:rFonts w:ascii="Book Antiqua" w:hAnsi="Book Antiqua"/>
          <w:lang w:val="en-GB"/>
        </w:rPr>
        <w:t xml:space="preserve"> in Mumbai during COVID-19 Pandemic: A Cohort Study. </w:t>
      </w:r>
      <w:r w:rsidRPr="007F5426">
        <w:rPr>
          <w:rFonts w:ascii="Book Antiqua" w:hAnsi="Book Antiqua"/>
          <w:i/>
          <w:iCs/>
          <w:lang w:val="en-GB"/>
        </w:rPr>
        <w:t xml:space="preserve">Asian Pac J Cancer </w:t>
      </w:r>
      <w:proofErr w:type="spellStart"/>
      <w:r w:rsidRPr="007F5426">
        <w:rPr>
          <w:rFonts w:ascii="Book Antiqua" w:hAnsi="Book Antiqua"/>
          <w:i/>
          <w:iCs/>
          <w:lang w:val="en-GB"/>
        </w:rPr>
        <w:t>Prev</w:t>
      </w:r>
      <w:proofErr w:type="spellEnd"/>
      <w:r w:rsidRPr="007F5426">
        <w:rPr>
          <w:rFonts w:ascii="Book Antiqua" w:hAnsi="Book Antiqua"/>
          <w:lang w:val="en-GB"/>
        </w:rPr>
        <w:t xml:space="preserve"> 2021; </w:t>
      </w:r>
      <w:r w:rsidRPr="007F5426">
        <w:rPr>
          <w:rFonts w:ascii="Book Antiqua" w:hAnsi="Book Antiqua"/>
          <w:b/>
          <w:bCs/>
          <w:lang w:val="en-GB"/>
        </w:rPr>
        <w:t>22</w:t>
      </w:r>
      <w:r w:rsidRPr="007F5426">
        <w:rPr>
          <w:rFonts w:ascii="Book Antiqua" w:hAnsi="Book Antiqua"/>
          <w:lang w:val="en-GB"/>
        </w:rPr>
        <w:t>: 793-800 [PMID: 33773543 DOI: 10.31557/APJCP.2021.22.3.793]</w:t>
      </w:r>
    </w:p>
    <w:p w14:paraId="394ABA90"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62 </w:t>
      </w:r>
      <w:r w:rsidRPr="007F5426">
        <w:rPr>
          <w:rFonts w:ascii="Book Antiqua" w:hAnsi="Book Antiqua"/>
          <w:b/>
          <w:bCs/>
          <w:lang w:val="en-GB"/>
        </w:rPr>
        <w:t>Batra A,</w:t>
      </w:r>
      <w:r w:rsidRPr="007F5426">
        <w:rPr>
          <w:rFonts w:ascii="Book Antiqua" w:hAnsi="Book Antiqua"/>
          <w:lang w:val="en-GB"/>
        </w:rPr>
        <w:t xml:space="preserve"> Mehta P, Patel A, </w:t>
      </w:r>
      <w:proofErr w:type="spellStart"/>
      <w:r w:rsidRPr="007F5426">
        <w:rPr>
          <w:rFonts w:ascii="Book Antiqua" w:hAnsi="Book Antiqua"/>
          <w:lang w:val="en-GB"/>
        </w:rPr>
        <w:t>Bhethanabhotla</w:t>
      </w:r>
      <w:proofErr w:type="spellEnd"/>
      <w:r w:rsidRPr="007F5426">
        <w:rPr>
          <w:rFonts w:ascii="Book Antiqua" w:hAnsi="Book Antiqua"/>
          <w:lang w:val="en-GB"/>
        </w:rPr>
        <w:t xml:space="preserve"> S, Biswas B, </w:t>
      </w:r>
      <w:proofErr w:type="spellStart"/>
      <w:r w:rsidRPr="007F5426">
        <w:rPr>
          <w:rFonts w:ascii="Book Antiqua" w:hAnsi="Book Antiqua"/>
          <w:lang w:val="en-GB"/>
        </w:rPr>
        <w:t>Pramanik</w:t>
      </w:r>
      <w:proofErr w:type="spellEnd"/>
      <w:r w:rsidRPr="007F5426">
        <w:rPr>
          <w:rFonts w:ascii="Book Antiqua" w:hAnsi="Book Antiqua"/>
          <w:lang w:val="en-GB"/>
        </w:rPr>
        <w:t xml:space="preserve"> R, Das CK. BC treatment during the COVID-19 pandemic. </w:t>
      </w:r>
      <w:r w:rsidRPr="007F5426">
        <w:rPr>
          <w:rFonts w:ascii="Book Antiqua" w:hAnsi="Book Antiqua"/>
          <w:i/>
          <w:lang w:val="en-GB"/>
        </w:rPr>
        <w:t xml:space="preserve">Indian J Med </w:t>
      </w:r>
      <w:proofErr w:type="spellStart"/>
      <w:r w:rsidRPr="007F5426">
        <w:rPr>
          <w:rFonts w:ascii="Book Antiqua" w:hAnsi="Book Antiqua"/>
          <w:i/>
          <w:lang w:val="en-GB"/>
        </w:rPr>
        <w:t>Paediatr</w:t>
      </w:r>
      <w:proofErr w:type="spellEnd"/>
      <w:r w:rsidRPr="007F5426">
        <w:rPr>
          <w:rFonts w:ascii="Book Antiqua" w:hAnsi="Book Antiqua"/>
          <w:i/>
          <w:lang w:val="en-GB"/>
        </w:rPr>
        <w:t xml:space="preserve"> Oncol</w:t>
      </w:r>
      <w:r w:rsidR="00C16F6C" w:rsidRPr="007F5426">
        <w:rPr>
          <w:rFonts w:ascii="Book Antiqua" w:hAnsi="Book Antiqua"/>
          <w:lang w:val="en-GB"/>
        </w:rPr>
        <w:t xml:space="preserve"> </w:t>
      </w:r>
      <w:r w:rsidRPr="007F5426">
        <w:rPr>
          <w:rFonts w:ascii="Book Antiqua" w:hAnsi="Book Antiqua"/>
          <w:lang w:val="en-GB"/>
        </w:rPr>
        <w:t xml:space="preserve">2020; </w:t>
      </w:r>
      <w:r w:rsidRPr="007F5426">
        <w:rPr>
          <w:rFonts w:ascii="Book Antiqua" w:hAnsi="Book Antiqua"/>
          <w:b/>
          <w:lang w:val="en-GB"/>
        </w:rPr>
        <w:t>41</w:t>
      </w:r>
      <w:r w:rsidRPr="007F5426">
        <w:rPr>
          <w:rFonts w:ascii="Book Antiqua" w:hAnsi="Book Antiqua"/>
          <w:lang w:val="en-GB"/>
        </w:rPr>
        <w:t>: 135-</w:t>
      </w:r>
      <w:r w:rsidR="00C16F6C" w:rsidRPr="007F5426">
        <w:rPr>
          <w:rFonts w:ascii="Book Antiqua" w:hAnsi="Book Antiqua"/>
          <w:lang w:val="en-GB"/>
        </w:rPr>
        <w:t>137</w:t>
      </w:r>
      <w:r w:rsidRPr="007F5426">
        <w:rPr>
          <w:rFonts w:ascii="Book Antiqua" w:hAnsi="Book Antiqua"/>
          <w:lang w:val="en-GB"/>
        </w:rPr>
        <w:t>7</w:t>
      </w:r>
      <w:r w:rsidR="00C16F6C" w:rsidRPr="007F5426">
        <w:rPr>
          <w:rFonts w:ascii="Book Antiqua" w:hAnsi="Book Antiqua"/>
          <w:lang w:val="en-GB"/>
        </w:rPr>
        <w:t xml:space="preserve"> [</w:t>
      </w:r>
      <w:r w:rsidRPr="007F5426">
        <w:rPr>
          <w:rFonts w:ascii="Book Antiqua" w:hAnsi="Book Antiqua"/>
          <w:caps/>
          <w:lang w:val="en-GB"/>
        </w:rPr>
        <w:t xml:space="preserve">Doi: </w:t>
      </w:r>
      <w:r w:rsidRPr="007F5426">
        <w:rPr>
          <w:rFonts w:ascii="Book Antiqua" w:hAnsi="Book Antiqua"/>
          <w:lang w:val="en-GB"/>
        </w:rPr>
        <w:t>10.4103/ijmpo.ijmpo_111_20</w:t>
      </w:r>
      <w:r w:rsidR="00C16F6C" w:rsidRPr="007F5426">
        <w:rPr>
          <w:rFonts w:ascii="Book Antiqua" w:hAnsi="Book Antiqua"/>
          <w:lang w:val="en-GB"/>
        </w:rPr>
        <w:t>]</w:t>
      </w:r>
    </w:p>
    <w:p w14:paraId="02E40BD8"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63</w:t>
      </w:r>
      <w:r w:rsidRPr="007F5426">
        <w:rPr>
          <w:rFonts w:ascii="Book Antiqua" w:hAnsi="Book Antiqua"/>
          <w:b/>
          <w:highlight w:val="yellow"/>
          <w:lang w:val="en-GB"/>
        </w:rPr>
        <w:t xml:space="preserve"> eHealth Network</w:t>
      </w:r>
      <w:r w:rsidRPr="007F5426">
        <w:rPr>
          <w:rFonts w:ascii="Book Antiqua" w:hAnsi="Book Antiqua"/>
          <w:b/>
          <w:bCs/>
          <w:highlight w:val="yellow"/>
          <w:lang w:val="en-GB"/>
        </w:rPr>
        <w:t xml:space="preserve">. </w:t>
      </w:r>
      <w:r w:rsidRPr="007F5426">
        <w:rPr>
          <w:rFonts w:ascii="Book Antiqua" w:hAnsi="Book Antiqua"/>
          <w:bCs/>
          <w:highlight w:val="yellow"/>
          <w:lang w:val="en-GB"/>
        </w:rPr>
        <w:t>Breast cancer treatment: Past, present, and the future</w:t>
      </w:r>
      <w:r w:rsidRPr="007F5426">
        <w:rPr>
          <w:rFonts w:ascii="Book Antiqua" w:hAnsi="Book Antiqua"/>
          <w:highlight w:val="yellow"/>
          <w:lang w:val="en-GB"/>
        </w:rPr>
        <w:t xml:space="preserve"> [Internet]. 2021 [cited 31 March 2021]. Available from: </w:t>
      </w:r>
      <w:hyperlink r:id="rId23" w:history="1">
        <w:r w:rsidRPr="007F5426">
          <w:rPr>
            <w:rStyle w:val="a8"/>
            <w:rFonts w:ascii="Book Antiqua" w:hAnsi="Book Antiqua"/>
            <w:highlight w:val="yellow"/>
            <w:lang w:val="en-GB"/>
          </w:rPr>
          <w:t>https://ehealth.eletsonline.com/2020/08/breast-cancer-treatment-past-present-and-the-future/</w:t>
        </w:r>
      </w:hyperlink>
      <w:r w:rsidRPr="007F5426">
        <w:rPr>
          <w:rFonts w:ascii="Book Antiqua" w:hAnsi="Book Antiqua"/>
          <w:lang w:val="en-GB"/>
        </w:rPr>
        <w:t xml:space="preserve"> </w:t>
      </w:r>
    </w:p>
    <w:p w14:paraId="01A715AB"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64 </w:t>
      </w:r>
      <w:r w:rsidRPr="007F5426">
        <w:rPr>
          <w:rFonts w:ascii="Book Antiqua" w:hAnsi="Book Antiqua"/>
          <w:b/>
          <w:bCs/>
          <w:highlight w:val="yellow"/>
          <w:lang w:val="en-GB"/>
        </w:rPr>
        <w:t>Chopra R,</w:t>
      </w:r>
      <w:r w:rsidRPr="007F5426">
        <w:rPr>
          <w:rFonts w:ascii="Book Antiqua" w:hAnsi="Book Antiqua"/>
          <w:highlight w:val="yellow"/>
          <w:lang w:val="en-GB"/>
        </w:rPr>
        <w:t xml:space="preserve"> Yadav K, Mehrotra R. Impact of COVID-19 on Cancer Care in India [Internet]. 2020 [cited 31 March 2021]. Available from: </w:t>
      </w:r>
      <w:hyperlink r:id="rId24" w:history="1">
        <w:r w:rsidRPr="007F5426">
          <w:rPr>
            <w:rStyle w:val="a8"/>
            <w:rFonts w:ascii="Book Antiqua" w:hAnsi="Book Antiqua"/>
            <w:highlight w:val="yellow"/>
            <w:lang w:val="en-GB"/>
          </w:rPr>
          <w:t>https://ascopost.com/issues/november-25-2020/impact-of-covid-19-on-cancer-care-in-india/</w:t>
        </w:r>
      </w:hyperlink>
      <w:r w:rsidRPr="007F5426">
        <w:rPr>
          <w:rFonts w:ascii="Book Antiqua" w:hAnsi="Book Antiqua"/>
          <w:lang w:val="en-GB"/>
        </w:rPr>
        <w:t xml:space="preserve"> </w:t>
      </w:r>
    </w:p>
    <w:p w14:paraId="01F6FD72"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highlight w:val="yellow"/>
          <w:lang w:val="en-GB"/>
        </w:rPr>
        <w:t xml:space="preserve">65 </w:t>
      </w:r>
      <w:r w:rsidRPr="007F5426">
        <w:rPr>
          <w:rFonts w:ascii="Book Antiqua" w:hAnsi="Book Antiqua"/>
          <w:b/>
          <w:highlight w:val="yellow"/>
          <w:lang w:val="en-GB"/>
        </w:rPr>
        <w:t>International Cancer Research Partnership</w:t>
      </w:r>
      <w:r w:rsidRPr="007F5426">
        <w:rPr>
          <w:rFonts w:ascii="Book Antiqua" w:hAnsi="Book Antiqua"/>
          <w:highlight w:val="yellow"/>
          <w:lang w:val="en-GB"/>
        </w:rPr>
        <w:t xml:space="preserve">. Project Funding People Map [Internet]. 2020 [cited 31 March 2021]. Available from: </w:t>
      </w:r>
      <w:hyperlink r:id="rId25" w:history="1">
        <w:r w:rsidRPr="007F5426">
          <w:rPr>
            <w:rStyle w:val="a8"/>
            <w:rFonts w:ascii="Book Antiqua" w:hAnsi="Book Antiqua"/>
            <w:highlight w:val="yellow"/>
            <w:lang w:val="en-GB"/>
          </w:rPr>
          <w:t>https://www.icrpartnership.org/map/people/215558</w:t>
        </w:r>
      </w:hyperlink>
      <w:r w:rsidRPr="007F5426">
        <w:rPr>
          <w:rFonts w:ascii="Book Antiqua" w:hAnsi="Book Antiqua"/>
          <w:lang w:val="en-GB"/>
        </w:rPr>
        <w:t xml:space="preserve"> </w:t>
      </w:r>
    </w:p>
    <w:p w14:paraId="7B65AAFD" w14:textId="77777777"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66 </w:t>
      </w:r>
      <w:r w:rsidRPr="007F5426">
        <w:rPr>
          <w:rFonts w:ascii="Book Antiqua" w:hAnsi="Book Antiqua"/>
          <w:b/>
          <w:bCs/>
          <w:lang w:val="en-GB"/>
        </w:rPr>
        <w:t>Ginsburg O</w:t>
      </w:r>
      <w:r w:rsidRPr="007F5426">
        <w:rPr>
          <w:rFonts w:ascii="Book Antiqua" w:hAnsi="Book Antiqua"/>
          <w:lang w:val="en-GB"/>
        </w:rPr>
        <w:t xml:space="preserve">, Yip CH, Brooks A, Cabanes A, </w:t>
      </w:r>
      <w:proofErr w:type="spellStart"/>
      <w:r w:rsidRPr="007F5426">
        <w:rPr>
          <w:rFonts w:ascii="Book Antiqua" w:hAnsi="Book Antiqua"/>
          <w:lang w:val="en-GB"/>
        </w:rPr>
        <w:t>Caleffi</w:t>
      </w:r>
      <w:proofErr w:type="spellEnd"/>
      <w:r w:rsidRPr="007F5426">
        <w:rPr>
          <w:rFonts w:ascii="Book Antiqua" w:hAnsi="Book Antiqua"/>
          <w:lang w:val="en-GB"/>
        </w:rPr>
        <w:t xml:space="preserve"> M, Dunstan </w:t>
      </w:r>
      <w:proofErr w:type="spellStart"/>
      <w:r w:rsidRPr="007F5426">
        <w:rPr>
          <w:rFonts w:ascii="Book Antiqua" w:hAnsi="Book Antiqua"/>
          <w:lang w:val="en-GB"/>
        </w:rPr>
        <w:t>Yataco</w:t>
      </w:r>
      <w:proofErr w:type="spellEnd"/>
      <w:r w:rsidRPr="007F5426">
        <w:rPr>
          <w:rFonts w:ascii="Book Antiqua" w:hAnsi="Book Antiqua"/>
          <w:lang w:val="en-GB"/>
        </w:rPr>
        <w:t xml:space="preserve"> JA, </w:t>
      </w:r>
      <w:proofErr w:type="spellStart"/>
      <w:r w:rsidRPr="007F5426">
        <w:rPr>
          <w:rFonts w:ascii="Book Antiqua" w:hAnsi="Book Antiqua"/>
          <w:lang w:val="en-GB"/>
        </w:rPr>
        <w:t>Gyawali</w:t>
      </w:r>
      <w:proofErr w:type="spellEnd"/>
      <w:r w:rsidRPr="007F5426">
        <w:rPr>
          <w:rFonts w:ascii="Book Antiqua" w:hAnsi="Book Antiqua"/>
          <w:lang w:val="en-GB"/>
        </w:rPr>
        <w:t xml:space="preserve"> B, McCormack V, McLaughlin de Anderson M, Mehrotra R, Mohar A, Murillo R, Pace LE, </w:t>
      </w:r>
      <w:proofErr w:type="spellStart"/>
      <w:r w:rsidRPr="007F5426">
        <w:rPr>
          <w:rFonts w:ascii="Book Antiqua" w:hAnsi="Book Antiqua"/>
          <w:lang w:val="en-GB"/>
        </w:rPr>
        <w:lastRenderedPageBreak/>
        <w:t>Paskett</w:t>
      </w:r>
      <w:proofErr w:type="spellEnd"/>
      <w:r w:rsidRPr="007F5426">
        <w:rPr>
          <w:rFonts w:ascii="Book Antiqua" w:hAnsi="Book Antiqua"/>
          <w:lang w:val="en-GB"/>
        </w:rPr>
        <w:t xml:space="preserve"> ED, Romanoff A, </w:t>
      </w:r>
      <w:proofErr w:type="spellStart"/>
      <w:r w:rsidRPr="007F5426">
        <w:rPr>
          <w:rFonts w:ascii="Book Antiqua" w:hAnsi="Book Antiqua"/>
          <w:lang w:val="en-GB"/>
        </w:rPr>
        <w:t>Rositch</w:t>
      </w:r>
      <w:proofErr w:type="spellEnd"/>
      <w:r w:rsidRPr="007F5426">
        <w:rPr>
          <w:rFonts w:ascii="Book Antiqua" w:hAnsi="Book Antiqua"/>
          <w:lang w:val="en-GB"/>
        </w:rPr>
        <w:t xml:space="preserve"> AF, Scheel JR, </w:t>
      </w:r>
      <w:proofErr w:type="spellStart"/>
      <w:r w:rsidRPr="007F5426">
        <w:rPr>
          <w:rFonts w:ascii="Book Antiqua" w:hAnsi="Book Antiqua"/>
          <w:lang w:val="en-GB"/>
        </w:rPr>
        <w:t>Schneidman</w:t>
      </w:r>
      <w:proofErr w:type="spellEnd"/>
      <w:r w:rsidRPr="007F5426">
        <w:rPr>
          <w:rFonts w:ascii="Book Antiqua" w:hAnsi="Book Antiqua"/>
          <w:lang w:val="en-GB"/>
        </w:rPr>
        <w:t xml:space="preserve"> M, Unger-</w:t>
      </w:r>
      <w:proofErr w:type="spellStart"/>
      <w:r w:rsidRPr="007F5426">
        <w:rPr>
          <w:rFonts w:ascii="Book Antiqua" w:hAnsi="Book Antiqua"/>
          <w:lang w:val="en-GB"/>
        </w:rPr>
        <w:t>Saldaña</w:t>
      </w:r>
      <w:proofErr w:type="spellEnd"/>
      <w:r w:rsidRPr="007F5426">
        <w:rPr>
          <w:rFonts w:ascii="Book Antiqua" w:hAnsi="Book Antiqua"/>
          <w:lang w:val="en-GB"/>
        </w:rPr>
        <w:t xml:space="preserve"> K, </w:t>
      </w:r>
      <w:proofErr w:type="spellStart"/>
      <w:r w:rsidRPr="007F5426">
        <w:rPr>
          <w:rFonts w:ascii="Book Antiqua" w:hAnsi="Book Antiqua"/>
          <w:lang w:val="en-GB"/>
        </w:rPr>
        <w:t>Vanderpuye</w:t>
      </w:r>
      <w:proofErr w:type="spellEnd"/>
      <w:r w:rsidRPr="007F5426">
        <w:rPr>
          <w:rFonts w:ascii="Book Antiqua" w:hAnsi="Book Antiqua"/>
          <w:lang w:val="en-GB"/>
        </w:rPr>
        <w:t xml:space="preserve"> V, Wu TY, Yuma S, </w:t>
      </w:r>
      <w:proofErr w:type="spellStart"/>
      <w:r w:rsidRPr="007F5426">
        <w:rPr>
          <w:rFonts w:ascii="Book Antiqua" w:hAnsi="Book Antiqua"/>
          <w:lang w:val="en-GB"/>
        </w:rPr>
        <w:t>Dvaladze</w:t>
      </w:r>
      <w:proofErr w:type="spellEnd"/>
      <w:r w:rsidRPr="007F5426">
        <w:rPr>
          <w:rFonts w:ascii="Book Antiqua" w:hAnsi="Book Antiqua"/>
          <w:lang w:val="en-GB"/>
        </w:rPr>
        <w:t xml:space="preserve"> A, Duggan C, Anderson BO. Breast cancer early detection: A phased approach to implementation. </w:t>
      </w:r>
      <w:r w:rsidRPr="007F5426">
        <w:rPr>
          <w:rFonts w:ascii="Book Antiqua" w:hAnsi="Book Antiqua"/>
          <w:i/>
          <w:iCs/>
          <w:lang w:val="en-GB"/>
        </w:rPr>
        <w:t>Cancer</w:t>
      </w:r>
      <w:r w:rsidRPr="007F5426">
        <w:rPr>
          <w:rFonts w:ascii="Book Antiqua" w:hAnsi="Book Antiqua"/>
          <w:lang w:val="en-GB"/>
        </w:rPr>
        <w:t xml:space="preserve"> 2020; </w:t>
      </w:r>
      <w:r w:rsidRPr="007F5426">
        <w:rPr>
          <w:rFonts w:ascii="Book Antiqua" w:hAnsi="Book Antiqua"/>
          <w:b/>
          <w:bCs/>
          <w:lang w:val="en-GB"/>
        </w:rPr>
        <w:t xml:space="preserve">126 </w:t>
      </w:r>
      <w:proofErr w:type="spellStart"/>
      <w:r w:rsidRPr="007F5426">
        <w:rPr>
          <w:rFonts w:ascii="Book Antiqua" w:hAnsi="Book Antiqua"/>
          <w:b/>
          <w:bCs/>
          <w:lang w:val="en-GB"/>
        </w:rPr>
        <w:t>Suppl</w:t>
      </w:r>
      <w:proofErr w:type="spellEnd"/>
      <w:r w:rsidRPr="007F5426">
        <w:rPr>
          <w:rFonts w:ascii="Book Antiqua" w:hAnsi="Book Antiqua"/>
          <w:b/>
          <w:bCs/>
          <w:lang w:val="en-GB"/>
        </w:rPr>
        <w:t xml:space="preserve"> 10</w:t>
      </w:r>
      <w:r w:rsidRPr="007F5426">
        <w:rPr>
          <w:rFonts w:ascii="Book Antiqua" w:hAnsi="Book Antiqua"/>
          <w:lang w:val="en-GB"/>
        </w:rPr>
        <w:t>: 2379-2393 [PMID: 32348566 DOI: 10.1002/cncr.32887]</w:t>
      </w:r>
    </w:p>
    <w:p w14:paraId="065D9BEA" w14:textId="67912D6A" w:rsidR="006C306B" w:rsidRPr="007F5426" w:rsidRDefault="006C306B" w:rsidP="0035455F">
      <w:pPr>
        <w:snapToGrid w:val="0"/>
        <w:spacing w:line="360" w:lineRule="auto"/>
        <w:jc w:val="both"/>
        <w:rPr>
          <w:rFonts w:ascii="Book Antiqua" w:hAnsi="Book Antiqua"/>
          <w:lang w:val="en-GB"/>
        </w:rPr>
      </w:pPr>
      <w:r w:rsidRPr="007F5426">
        <w:rPr>
          <w:rFonts w:ascii="Book Antiqua" w:hAnsi="Book Antiqua"/>
          <w:lang w:val="en-GB"/>
        </w:rPr>
        <w:t xml:space="preserve">67 </w:t>
      </w:r>
      <w:proofErr w:type="spellStart"/>
      <w:r w:rsidRPr="007F5426">
        <w:rPr>
          <w:rFonts w:ascii="Book Antiqua" w:hAnsi="Book Antiqua"/>
          <w:b/>
          <w:bCs/>
          <w:lang w:val="en-GB"/>
        </w:rPr>
        <w:t>Basu</w:t>
      </w:r>
      <w:proofErr w:type="spellEnd"/>
      <w:r w:rsidRPr="007F5426">
        <w:rPr>
          <w:rFonts w:ascii="Book Antiqua" w:hAnsi="Book Antiqua"/>
          <w:b/>
          <w:bCs/>
          <w:lang w:val="en-GB"/>
        </w:rPr>
        <w:t xml:space="preserve"> P</w:t>
      </w:r>
      <w:r w:rsidRPr="007F5426">
        <w:rPr>
          <w:rFonts w:ascii="Book Antiqua" w:hAnsi="Book Antiqua"/>
          <w:lang w:val="en-GB"/>
        </w:rPr>
        <w:t xml:space="preserve">, Zhang L, </w:t>
      </w:r>
      <w:proofErr w:type="spellStart"/>
      <w:r w:rsidRPr="007F5426">
        <w:rPr>
          <w:rFonts w:ascii="Book Antiqua" w:hAnsi="Book Antiqua"/>
          <w:lang w:val="en-GB"/>
        </w:rPr>
        <w:t>Hariprasad</w:t>
      </w:r>
      <w:proofErr w:type="spellEnd"/>
      <w:r w:rsidRPr="007F5426">
        <w:rPr>
          <w:rFonts w:ascii="Book Antiqua" w:hAnsi="Book Antiqua"/>
          <w:lang w:val="en-GB"/>
        </w:rPr>
        <w:t xml:space="preserve"> R, Carvalho AL, </w:t>
      </w:r>
      <w:proofErr w:type="spellStart"/>
      <w:r w:rsidRPr="007F5426">
        <w:rPr>
          <w:rFonts w:ascii="Book Antiqua" w:hAnsi="Book Antiqua"/>
          <w:lang w:val="en-GB"/>
        </w:rPr>
        <w:t>Barchuk</w:t>
      </w:r>
      <w:proofErr w:type="spellEnd"/>
      <w:r w:rsidRPr="007F5426">
        <w:rPr>
          <w:rFonts w:ascii="Book Antiqua" w:hAnsi="Book Antiqua"/>
          <w:lang w:val="en-GB"/>
        </w:rPr>
        <w:t xml:space="preserve"> A. A pragmatic approach to tackle the rising burden of breast cancer through prevention &amp; early detection in countries 'in transition'. </w:t>
      </w:r>
      <w:r w:rsidRPr="007F5426">
        <w:rPr>
          <w:rFonts w:ascii="Book Antiqua" w:hAnsi="Book Antiqua"/>
          <w:i/>
          <w:iCs/>
          <w:lang w:val="en-GB"/>
        </w:rPr>
        <w:t>Indian J Med Res</w:t>
      </w:r>
      <w:r w:rsidRPr="007F5426">
        <w:rPr>
          <w:rFonts w:ascii="Book Antiqua" w:hAnsi="Book Antiqua"/>
          <w:lang w:val="en-GB"/>
        </w:rPr>
        <w:t xml:space="preserve"> 2020; </w:t>
      </w:r>
      <w:r w:rsidRPr="007F5426">
        <w:rPr>
          <w:rFonts w:ascii="Book Antiqua" w:hAnsi="Book Antiqua"/>
          <w:b/>
          <w:bCs/>
          <w:lang w:val="en-GB"/>
        </w:rPr>
        <w:t>152</w:t>
      </w:r>
      <w:r w:rsidRPr="007F5426">
        <w:rPr>
          <w:rFonts w:ascii="Book Antiqua" w:hAnsi="Book Antiqua"/>
          <w:lang w:val="en-GB"/>
        </w:rPr>
        <w:t>: 343-355 [PMID: 33380699 DOI: 10.4103/ijmr.IJMR_1868_19]</w:t>
      </w:r>
    </w:p>
    <w:p w14:paraId="47882BE6" w14:textId="52D1C321" w:rsidR="00D84B7E" w:rsidRPr="007F5426" w:rsidRDefault="00D84B7E" w:rsidP="0035455F">
      <w:pPr>
        <w:snapToGrid w:val="0"/>
        <w:spacing w:line="360" w:lineRule="auto"/>
        <w:rPr>
          <w:rFonts w:ascii="Book Antiqua" w:hAnsi="Book Antiqua"/>
          <w:lang w:val="en-GB"/>
        </w:rPr>
      </w:pPr>
      <w:r w:rsidRPr="007F5426">
        <w:rPr>
          <w:rFonts w:ascii="Book Antiqua" w:hAnsi="Book Antiqua"/>
          <w:highlight w:val="yellow"/>
          <w:lang w:val="en-GB"/>
        </w:rPr>
        <w:t xml:space="preserve">68 </w:t>
      </w:r>
      <w:r w:rsidRPr="007F5426">
        <w:rPr>
          <w:rFonts w:ascii="Book Antiqua" w:hAnsi="Book Antiqua"/>
          <w:b/>
          <w:highlight w:val="yellow"/>
          <w:lang w:val="en-GB"/>
        </w:rPr>
        <w:t xml:space="preserve">Breast Cancer </w:t>
      </w:r>
      <w:r w:rsidR="00DC6C73" w:rsidRPr="007F5426">
        <w:rPr>
          <w:rFonts w:ascii="Book Antiqua" w:hAnsi="Book Antiqua"/>
          <w:b/>
          <w:highlight w:val="yellow"/>
          <w:lang w:val="en-GB"/>
        </w:rPr>
        <w:t>Factsheet</w:t>
      </w:r>
      <w:r w:rsidR="00DC6C73" w:rsidRPr="007F5426">
        <w:rPr>
          <w:rFonts w:ascii="Book Antiqua" w:hAnsi="Book Antiqua"/>
          <w:highlight w:val="yellow"/>
          <w:lang w:val="en-GB"/>
        </w:rPr>
        <w:t>. Global Cancer Observatory.</w:t>
      </w:r>
      <w:r w:rsidR="004C67CD" w:rsidRPr="007F5426">
        <w:rPr>
          <w:rFonts w:ascii="Book Antiqua" w:hAnsi="Book Antiqua"/>
          <w:highlight w:val="yellow"/>
          <w:lang w:val="en-GB"/>
        </w:rPr>
        <w:t xml:space="preserve"> </w:t>
      </w:r>
      <w:r w:rsidR="00DC6C73" w:rsidRPr="007F5426">
        <w:rPr>
          <w:rFonts w:ascii="Book Antiqua" w:hAnsi="Book Antiqua"/>
          <w:highlight w:val="yellow"/>
          <w:lang w:val="en-GB"/>
        </w:rPr>
        <w:t xml:space="preserve">International Agency for research on cancer. </w:t>
      </w:r>
      <w:r w:rsidR="001A1892" w:rsidRPr="007F5426">
        <w:rPr>
          <w:rFonts w:ascii="Book Antiqua" w:hAnsi="Book Antiqua"/>
          <w:highlight w:val="yellow"/>
          <w:lang w:val="en-GB"/>
        </w:rPr>
        <w:t xml:space="preserve">[cited 31 March 2021]. </w:t>
      </w:r>
      <w:r w:rsidR="00DC6C73" w:rsidRPr="007F5426">
        <w:rPr>
          <w:rFonts w:ascii="Book Antiqua" w:hAnsi="Book Antiqua"/>
          <w:highlight w:val="yellow"/>
          <w:lang w:val="en-GB"/>
        </w:rPr>
        <w:t xml:space="preserve">Available </w:t>
      </w:r>
      <w:r w:rsidR="00EE3B67">
        <w:rPr>
          <w:rFonts w:ascii="Book Antiqua" w:hAnsi="Book Antiqua"/>
          <w:highlight w:val="yellow"/>
          <w:lang w:val="en-GB"/>
        </w:rPr>
        <w:t xml:space="preserve">from: </w:t>
      </w:r>
      <w:hyperlink r:id="rId26" w:history="1">
        <w:r w:rsidR="00210D54" w:rsidRPr="007F5426">
          <w:rPr>
            <w:rStyle w:val="a8"/>
            <w:rFonts w:ascii="Book Antiqua" w:hAnsi="Book Antiqua"/>
            <w:highlight w:val="yellow"/>
            <w:lang w:val="en-GB"/>
          </w:rPr>
          <w:t>https://gco.iarc.fr/today/data/factsheets/cancers/20-Breast-fact-sheet.pdf</w:t>
        </w:r>
      </w:hyperlink>
      <w:r w:rsidR="00210D54" w:rsidRPr="007F5426">
        <w:rPr>
          <w:rFonts w:ascii="Book Antiqua" w:hAnsi="Book Antiqua"/>
          <w:lang w:val="en-GB"/>
        </w:rPr>
        <w:t xml:space="preserve"> </w:t>
      </w:r>
    </w:p>
    <w:p w14:paraId="549035EC" w14:textId="77777777" w:rsidR="00177655" w:rsidRPr="007F5426" w:rsidRDefault="00177655" w:rsidP="0035455F">
      <w:pPr>
        <w:snapToGrid w:val="0"/>
        <w:spacing w:line="360" w:lineRule="auto"/>
        <w:jc w:val="both"/>
        <w:rPr>
          <w:rFonts w:ascii="Book Antiqua" w:hAnsi="Book Antiqua" w:cs="Book Antiqua"/>
          <w:lang w:val="en-GB"/>
        </w:rPr>
      </w:pPr>
    </w:p>
    <w:p w14:paraId="3B71811E" w14:textId="77777777" w:rsidR="006C306B" w:rsidRPr="007F5426" w:rsidRDefault="006C306B" w:rsidP="0035455F">
      <w:pPr>
        <w:snapToGrid w:val="0"/>
        <w:spacing w:line="360" w:lineRule="auto"/>
        <w:jc w:val="both"/>
        <w:rPr>
          <w:rFonts w:ascii="Book Antiqua" w:hAnsi="Book Antiqua" w:cs="Book Antiqua"/>
          <w:lang w:val="en-GB"/>
        </w:rPr>
        <w:sectPr w:rsidR="006C306B" w:rsidRPr="007F5426" w:rsidSect="00752CDF">
          <w:pgSz w:w="12240" w:h="15840"/>
          <w:pgMar w:top="1440" w:right="1440" w:bottom="1440" w:left="1440" w:header="720" w:footer="720" w:gutter="0"/>
          <w:cols w:space="720"/>
          <w:docGrid w:linePitch="360"/>
        </w:sectPr>
      </w:pPr>
    </w:p>
    <w:p w14:paraId="0C732256"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lastRenderedPageBreak/>
        <w:t>Footnotes</w:t>
      </w:r>
    </w:p>
    <w:p w14:paraId="37F8E6D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Conflict-of-interest statement: </w:t>
      </w:r>
      <w:r w:rsidRPr="007F5426">
        <w:rPr>
          <w:rFonts w:ascii="Book Antiqua" w:eastAsia="Book Antiqua" w:hAnsi="Book Antiqua" w:cs="Book Antiqua"/>
          <w:color w:val="000000"/>
          <w:lang w:val="en-GB"/>
        </w:rPr>
        <w:t>The authors declare no potential conflict of interest for this article.</w:t>
      </w:r>
    </w:p>
    <w:p w14:paraId="62BC2596" w14:textId="77777777" w:rsidR="00177655" w:rsidRPr="007F5426" w:rsidRDefault="00177655" w:rsidP="0035455F">
      <w:pPr>
        <w:snapToGrid w:val="0"/>
        <w:spacing w:line="360" w:lineRule="auto"/>
        <w:jc w:val="both"/>
        <w:rPr>
          <w:rFonts w:ascii="Book Antiqua" w:hAnsi="Book Antiqua" w:cs="Book Antiqua"/>
          <w:lang w:val="en-GB"/>
        </w:rPr>
      </w:pPr>
    </w:p>
    <w:p w14:paraId="66FACBC6"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bCs/>
          <w:color w:val="000000"/>
          <w:lang w:val="en-GB"/>
        </w:rPr>
        <w:t xml:space="preserve">Open-Access: </w:t>
      </w:r>
      <w:r w:rsidRPr="007F5426">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7F5426">
        <w:rPr>
          <w:rFonts w:ascii="Book Antiqua" w:eastAsia="Book Antiqua" w:hAnsi="Book Antiqua" w:cs="Book Antiqua"/>
          <w:color w:val="000000"/>
          <w:lang w:val="en-GB"/>
        </w:rPr>
        <w:t>NonCommercial</w:t>
      </w:r>
      <w:proofErr w:type="spellEnd"/>
      <w:r w:rsidRPr="007F5426">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68546E" w14:textId="77777777" w:rsidR="00177655" w:rsidRPr="007F5426" w:rsidRDefault="00177655" w:rsidP="0035455F">
      <w:pPr>
        <w:snapToGrid w:val="0"/>
        <w:spacing w:line="360" w:lineRule="auto"/>
        <w:jc w:val="both"/>
        <w:rPr>
          <w:rFonts w:ascii="Book Antiqua" w:hAnsi="Book Antiqua" w:cs="Book Antiqua"/>
          <w:lang w:val="en-GB"/>
        </w:rPr>
      </w:pPr>
    </w:p>
    <w:p w14:paraId="3486B59B" w14:textId="77777777" w:rsidR="00E56CF8" w:rsidRPr="007F5426" w:rsidRDefault="00E56CF8" w:rsidP="007C4FE9">
      <w:pPr>
        <w:snapToGrid w:val="0"/>
        <w:spacing w:line="360" w:lineRule="auto"/>
        <w:jc w:val="both"/>
        <w:rPr>
          <w:rFonts w:ascii="Book Antiqua" w:eastAsia="Book Antiqua" w:hAnsi="Book Antiqua" w:cs="Book Antiqua"/>
          <w:color w:val="000000"/>
          <w:lang w:val="en-GB"/>
        </w:rPr>
      </w:pPr>
      <w:r w:rsidRPr="007F5426">
        <w:rPr>
          <w:rFonts w:ascii="Book Antiqua" w:eastAsia="Book Antiqua" w:hAnsi="Book Antiqua" w:cs="Book Antiqua"/>
          <w:b/>
          <w:color w:val="000000"/>
          <w:lang w:val="en-GB"/>
        </w:rPr>
        <w:t xml:space="preserve">Provenance and peer review: </w:t>
      </w:r>
      <w:r w:rsidRPr="007F5426">
        <w:rPr>
          <w:rFonts w:ascii="Book Antiqua" w:eastAsia="Book Antiqua" w:hAnsi="Book Antiqua" w:cs="Book Antiqua"/>
          <w:color w:val="000000"/>
          <w:lang w:val="en-GB"/>
        </w:rPr>
        <w:t>Invited article; Externally peer reviewed.</w:t>
      </w:r>
    </w:p>
    <w:p w14:paraId="2EF1D633" w14:textId="65ACB1B1" w:rsidR="00E56CF8" w:rsidRPr="007F5426" w:rsidRDefault="00E56CF8" w:rsidP="007C4FE9">
      <w:pPr>
        <w:snapToGrid w:val="0"/>
        <w:spacing w:line="360" w:lineRule="auto"/>
        <w:jc w:val="both"/>
        <w:rPr>
          <w:rFonts w:ascii="Book Antiqua" w:eastAsia="Book Antiqua" w:hAnsi="Book Antiqua" w:cs="Book Antiqua"/>
          <w:b/>
          <w:color w:val="000000"/>
          <w:lang w:val="en-GB"/>
        </w:rPr>
      </w:pPr>
      <w:r w:rsidRPr="007F5426">
        <w:rPr>
          <w:rFonts w:ascii="Book Antiqua" w:eastAsia="Book Antiqua" w:hAnsi="Book Antiqua" w:cs="Book Antiqua"/>
          <w:b/>
          <w:color w:val="000000"/>
          <w:lang w:val="en-GB"/>
        </w:rPr>
        <w:t>Peer-review</w:t>
      </w:r>
      <w:r w:rsidR="002472D3">
        <w:rPr>
          <w:rFonts w:ascii="Book Antiqua" w:eastAsia="Book Antiqua" w:hAnsi="Book Antiqua" w:cs="Book Antiqua"/>
          <w:b/>
          <w:color w:val="000000"/>
          <w:lang w:val="en-GB"/>
        </w:rPr>
        <w:t xml:space="preserve"> </w:t>
      </w:r>
      <w:r w:rsidRPr="007F5426">
        <w:rPr>
          <w:rFonts w:ascii="Book Antiqua" w:eastAsia="Book Antiqua" w:hAnsi="Book Antiqua" w:cs="Book Antiqua"/>
          <w:b/>
          <w:color w:val="000000"/>
          <w:lang w:val="en-GB"/>
        </w:rPr>
        <w:t xml:space="preserve">model: </w:t>
      </w:r>
      <w:r w:rsidRPr="007F5426">
        <w:rPr>
          <w:rFonts w:ascii="Book Antiqua" w:eastAsia="Book Antiqua" w:hAnsi="Book Antiqua" w:cs="Book Antiqua"/>
          <w:color w:val="000000"/>
          <w:lang w:val="en-GB"/>
        </w:rPr>
        <w:t>Single blind</w:t>
      </w:r>
    </w:p>
    <w:p w14:paraId="7FEF6FB2" w14:textId="77777777" w:rsidR="00177655" w:rsidRPr="007F5426" w:rsidRDefault="00177655" w:rsidP="0035455F">
      <w:pPr>
        <w:snapToGrid w:val="0"/>
        <w:spacing w:line="360" w:lineRule="auto"/>
        <w:jc w:val="both"/>
        <w:rPr>
          <w:rFonts w:ascii="Book Antiqua" w:hAnsi="Book Antiqua" w:cs="Book Antiqua"/>
          <w:lang w:val="en-GB"/>
        </w:rPr>
      </w:pPr>
    </w:p>
    <w:p w14:paraId="1F9CF5D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Peer-review started: </w:t>
      </w:r>
      <w:r w:rsidRPr="007F5426">
        <w:rPr>
          <w:rFonts w:ascii="Book Antiqua" w:eastAsia="Book Antiqua" w:hAnsi="Book Antiqua" w:cs="Book Antiqua"/>
          <w:color w:val="000000"/>
          <w:lang w:val="en-GB"/>
        </w:rPr>
        <w:t>April 9, 2021</w:t>
      </w:r>
    </w:p>
    <w:p w14:paraId="638F8AB9"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First decision: </w:t>
      </w:r>
      <w:r w:rsidRPr="007F5426">
        <w:rPr>
          <w:rFonts w:ascii="Book Antiqua" w:eastAsia="Book Antiqua" w:hAnsi="Book Antiqua" w:cs="Book Antiqua"/>
          <w:color w:val="000000"/>
          <w:lang w:val="en-GB"/>
        </w:rPr>
        <w:t>June 7, 2021</w:t>
      </w:r>
    </w:p>
    <w:p w14:paraId="14C9CAB4" w14:textId="55783A98"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Article in press: </w:t>
      </w:r>
    </w:p>
    <w:p w14:paraId="1C7219A9" w14:textId="77777777" w:rsidR="00177655" w:rsidRPr="007F5426" w:rsidRDefault="00177655" w:rsidP="0035455F">
      <w:pPr>
        <w:snapToGrid w:val="0"/>
        <w:spacing w:line="360" w:lineRule="auto"/>
        <w:jc w:val="both"/>
        <w:rPr>
          <w:rFonts w:ascii="Book Antiqua" w:hAnsi="Book Antiqua" w:cs="Book Antiqua"/>
          <w:lang w:val="en-GB"/>
        </w:rPr>
      </w:pPr>
    </w:p>
    <w:p w14:paraId="604F19B2"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Specialty type: </w:t>
      </w:r>
      <w:r w:rsidRPr="007F5426">
        <w:rPr>
          <w:rFonts w:ascii="Book Antiqua" w:eastAsia="Book Antiqua" w:hAnsi="Book Antiqua" w:cs="Book Antiqua"/>
          <w:color w:val="000000"/>
          <w:lang w:val="en-GB"/>
        </w:rPr>
        <w:t xml:space="preserve">Oncology </w:t>
      </w:r>
    </w:p>
    <w:p w14:paraId="5599AF6F"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 xml:space="preserve">Country/Territory of origin: </w:t>
      </w:r>
      <w:r w:rsidRPr="007F5426">
        <w:rPr>
          <w:rFonts w:ascii="Book Antiqua" w:eastAsia="Book Antiqua" w:hAnsi="Book Antiqua" w:cs="Book Antiqua"/>
          <w:color w:val="000000"/>
          <w:lang w:val="en-GB"/>
        </w:rPr>
        <w:t>India</w:t>
      </w:r>
    </w:p>
    <w:p w14:paraId="03EC1323"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t>Peer-review report’s scientific quality classification</w:t>
      </w:r>
    </w:p>
    <w:p w14:paraId="12A6E914"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A (Excellent): A</w:t>
      </w:r>
    </w:p>
    <w:p w14:paraId="2848630F"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B (Very good): B</w:t>
      </w:r>
    </w:p>
    <w:p w14:paraId="7C0CF22A"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C (Good): 0</w:t>
      </w:r>
    </w:p>
    <w:p w14:paraId="17B32C8C"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D (Fair): 0</w:t>
      </w:r>
    </w:p>
    <w:p w14:paraId="4FC0B0EE"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color w:val="000000"/>
          <w:lang w:val="en-GB"/>
        </w:rPr>
        <w:t>Grade E (Poor): 0</w:t>
      </w:r>
    </w:p>
    <w:p w14:paraId="2E506B89" w14:textId="77777777" w:rsidR="00177655" w:rsidRPr="007F5426" w:rsidRDefault="00177655" w:rsidP="0035455F">
      <w:pPr>
        <w:snapToGrid w:val="0"/>
        <w:spacing w:line="360" w:lineRule="auto"/>
        <w:jc w:val="both"/>
        <w:rPr>
          <w:rFonts w:ascii="Book Antiqua" w:hAnsi="Book Antiqua" w:cs="Book Antiqua"/>
          <w:lang w:val="en-GB"/>
        </w:rPr>
      </w:pPr>
    </w:p>
    <w:p w14:paraId="5E3A2EC6" w14:textId="20FF674A" w:rsidR="00177655" w:rsidRPr="007F5426" w:rsidRDefault="008302A6" w:rsidP="00A84A90">
      <w:pPr>
        <w:numPr>
          <w:ilvl w:val="0"/>
          <w:numId w:val="1"/>
        </w:numPr>
        <w:snapToGrid w:val="0"/>
        <w:spacing w:line="360" w:lineRule="auto"/>
        <w:jc w:val="both"/>
        <w:rPr>
          <w:rFonts w:ascii="Book Antiqua" w:eastAsia="Book Antiqua" w:hAnsi="Book Antiqua" w:cs="Book Antiqua"/>
          <w:b/>
          <w:color w:val="000000"/>
          <w:lang w:val="en-GB"/>
        </w:rPr>
      </w:pPr>
      <w:r w:rsidRPr="007F5426">
        <w:rPr>
          <w:rFonts w:ascii="Book Antiqua" w:eastAsia="Book Antiqua" w:hAnsi="Book Antiqua" w:cs="Book Antiqua"/>
          <w:b/>
          <w:color w:val="000000"/>
          <w:lang w:val="en-GB"/>
        </w:rPr>
        <w:t xml:space="preserve">Reviewer: </w:t>
      </w:r>
      <w:proofErr w:type="spellStart"/>
      <w:r w:rsidRPr="007F5426">
        <w:rPr>
          <w:rFonts w:ascii="Book Antiqua" w:eastAsia="Book Antiqua" w:hAnsi="Book Antiqua" w:cs="Book Antiqua"/>
          <w:color w:val="000000"/>
          <w:lang w:val="en-GB"/>
        </w:rPr>
        <w:t>Serban</w:t>
      </w:r>
      <w:proofErr w:type="spellEnd"/>
      <w:r w:rsidRPr="007F5426">
        <w:rPr>
          <w:rFonts w:ascii="Book Antiqua" w:eastAsia="Book Antiqua" w:hAnsi="Book Antiqua" w:cs="Book Antiqua"/>
          <w:color w:val="000000"/>
          <w:lang w:val="en-GB"/>
        </w:rPr>
        <w:t xml:space="preserve"> D, </w:t>
      </w:r>
      <w:r w:rsidR="00A84A90" w:rsidRPr="00A84A90">
        <w:rPr>
          <w:rFonts w:ascii="Book Antiqua" w:eastAsia="Book Antiqua" w:hAnsi="Book Antiqua" w:cs="Book Antiqua"/>
          <w:color w:val="000000"/>
          <w:lang w:val="en-GB"/>
        </w:rPr>
        <w:t>Romania</w:t>
      </w:r>
      <w:r w:rsidR="00A84A90">
        <w:rPr>
          <w:rFonts w:ascii="Book Antiqua" w:eastAsia="Book Antiqua" w:hAnsi="Book Antiqua" w:cs="Book Antiqua"/>
          <w:color w:val="000000"/>
          <w:lang w:val="en-GB"/>
        </w:rPr>
        <w:t>;</w:t>
      </w:r>
      <w:r w:rsidR="00A84A90" w:rsidRPr="00A84A90">
        <w:rPr>
          <w:rFonts w:ascii="Book Antiqua" w:eastAsia="Book Antiqua" w:hAnsi="Book Antiqua" w:cs="Book Antiqua"/>
          <w:color w:val="000000"/>
          <w:lang w:val="en-GB"/>
        </w:rPr>
        <w:t xml:space="preserve"> </w:t>
      </w:r>
      <w:r w:rsidRPr="007F5426">
        <w:rPr>
          <w:rFonts w:ascii="Book Antiqua" w:eastAsia="Book Antiqua" w:hAnsi="Book Antiqua" w:cs="Book Antiqua"/>
          <w:color w:val="000000"/>
          <w:lang w:val="en-GB"/>
        </w:rPr>
        <w:t>Wang CY</w:t>
      </w:r>
      <w:r w:rsidR="00A84A90">
        <w:rPr>
          <w:rFonts w:ascii="Book Antiqua" w:eastAsia="Book Antiqua" w:hAnsi="Book Antiqua" w:cs="Book Antiqua"/>
          <w:color w:val="000000"/>
          <w:lang w:val="en-GB"/>
        </w:rPr>
        <w:t xml:space="preserve">, </w:t>
      </w:r>
      <w:r w:rsidR="00A84A90" w:rsidRPr="00A84A90">
        <w:rPr>
          <w:rFonts w:ascii="Book Antiqua" w:eastAsia="Book Antiqua" w:hAnsi="Book Antiqua" w:cs="Book Antiqua"/>
          <w:color w:val="000000"/>
          <w:lang w:val="en-GB"/>
        </w:rPr>
        <w:t>Taiwan</w:t>
      </w:r>
      <w:r w:rsidR="007D27D1">
        <w:rPr>
          <w:rFonts w:ascii="Book Antiqua" w:eastAsia="Book Antiqua" w:hAnsi="Book Antiqua" w:cs="Book Antiqua"/>
          <w:b/>
          <w:color w:val="000000"/>
          <w:lang w:val="en-GB"/>
        </w:rPr>
        <w:t xml:space="preserve"> </w:t>
      </w:r>
      <w:r w:rsidRPr="007F5426">
        <w:rPr>
          <w:rFonts w:ascii="Book Antiqua" w:eastAsia="Book Antiqua" w:hAnsi="Book Antiqua" w:cs="Book Antiqua"/>
          <w:b/>
          <w:color w:val="000000"/>
          <w:lang w:val="en-GB"/>
        </w:rPr>
        <w:t xml:space="preserve">S-Editor: </w:t>
      </w:r>
      <w:r w:rsidRPr="007F5426">
        <w:rPr>
          <w:rFonts w:ascii="Book Antiqua" w:eastAsia="Book Antiqua" w:hAnsi="Book Antiqua" w:cs="Book Antiqua"/>
          <w:color w:val="000000"/>
          <w:lang w:val="en-GB"/>
        </w:rPr>
        <w:t>Gong ZM</w:t>
      </w:r>
      <w:r w:rsidRPr="007F5426">
        <w:rPr>
          <w:rFonts w:ascii="Book Antiqua" w:eastAsia="Book Antiqua" w:hAnsi="Book Antiqua" w:cs="Book Antiqua"/>
          <w:b/>
          <w:color w:val="000000"/>
          <w:lang w:val="en-GB"/>
        </w:rPr>
        <w:t xml:space="preserve"> L-Editor: </w:t>
      </w:r>
      <w:r w:rsidR="00F37447" w:rsidRPr="007F5426">
        <w:rPr>
          <w:rFonts w:ascii="Book Antiqua" w:eastAsia="Book Antiqua" w:hAnsi="Book Antiqua" w:cs="Book Antiqua"/>
          <w:bCs/>
          <w:color w:val="000000"/>
          <w:lang w:val="en-GB"/>
        </w:rPr>
        <w:t xml:space="preserve">Filipodia </w:t>
      </w:r>
      <w:r w:rsidRPr="007F5426">
        <w:rPr>
          <w:rFonts w:ascii="Book Antiqua" w:eastAsia="Book Antiqua" w:hAnsi="Book Antiqua" w:cs="Book Antiqua"/>
          <w:b/>
          <w:color w:val="000000"/>
          <w:lang w:val="en-GB"/>
        </w:rPr>
        <w:t xml:space="preserve">P-Editor: </w:t>
      </w:r>
      <w:r w:rsidR="00E12AC8" w:rsidRPr="007F5426">
        <w:rPr>
          <w:rFonts w:ascii="Book Antiqua" w:eastAsia="Book Antiqua" w:hAnsi="Book Antiqua" w:cs="Book Antiqua"/>
          <w:color w:val="000000"/>
          <w:lang w:val="en-GB"/>
        </w:rPr>
        <w:t>Gong ZM</w:t>
      </w:r>
    </w:p>
    <w:p w14:paraId="7921511F" w14:textId="77777777" w:rsidR="00177655" w:rsidRPr="007F5426" w:rsidRDefault="008302A6" w:rsidP="0035455F">
      <w:pPr>
        <w:snapToGrid w:val="0"/>
        <w:spacing w:line="360" w:lineRule="auto"/>
        <w:jc w:val="both"/>
        <w:rPr>
          <w:rFonts w:ascii="Book Antiqua" w:hAnsi="Book Antiqua" w:cs="Book Antiqua"/>
          <w:lang w:val="en-GB"/>
        </w:rPr>
      </w:pPr>
      <w:r w:rsidRPr="007F5426">
        <w:rPr>
          <w:rFonts w:ascii="Book Antiqua" w:eastAsia="Book Antiqua" w:hAnsi="Book Antiqua" w:cs="Book Antiqua"/>
          <w:b/>
          <w:color w:val="000000"/>
          <w:lang w:val="en-GB"/>
        </w:rPr>
        <w:br w:type="page"/>
      </w:r>
      <w:r w:rsidRPr="007F5426">
        <w:rPr>
          <w:rFonts w:ascii="Book Antiqua" w:eastAsia="Book Antiqua" w:hAnsi="Book Antiqua" w:cs="Book Antiqua"/>
          <w:b/>
          <w:color w:val="000000"/>
          <w:lang w:val="en-GB"/>
        </w:rPr>
        <w:lastRenderedPageBreak/>
        <w:t>Figure Legends</w:t>
      </w:r>
    </w:p>
    <w:p w14:paraId="0E320162" w14:textId="0E45AD1E" w:rsidR="00177655" w:rsidRPr="007F5426" w:rsidRDefault="003C1CCB" w:rsidP="007C4FE9">
      <w:pPr>
        <w:pStyle w:val="a3"/>
        <w:snapToGrid w:val="0"/>
        <w:spacing w:line="360" w:lineRule="auto"/>
        <w:ind w:left="0"/>
        <w:contextualSpacing w:val="0"/>
        <w:jc w:val="both"/>
        <w:rPr>
          <w:rFonts w:ascii="Book Antiqua" w:hAnsi="Book Antiqua" w:cs="Book Antiqua"/>
          <w:lang w:val="en-GB"/>
        </w:rPr>
      </w:pPr>
      <w:r w:rsidRPr="003C1CCB">
        <w:rPr>
          <w:rFonts w:ascii="Book Antiqua" w:hAnsi="Book Antiqua" w:cs="Book Antiqua"/>
          <w:noProof/>
          <w:lang w:eastAsia="zh-CN"/>
        </w:rPr>
        <w:drawing>
          <wp:inline distT="0" distB="0" distL="0" distR="0" wp14:anchorId="440ED5F3" wp14:editId="459C1FC3">
            <wp:extent cx="4155969" cy="3390181"/>
            <wp:effectExtent l="0" t="0" r="0" b="1270"/>
            <wp:docPr id="1" name="图片 1" descr="D:\稿件编辑\XML和PDF制作\66901\66901-XML\669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6901\66901-XML\66901-g00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65708" cy="3398125"/>
                    </a:xfrm>
                    <a:prstGeom prst="rect">
                      <a:avLst/>
                    </a:prstGeom>
                    <a:noFill/>
                    <a:ln>
                      <a:noFill/>
                    </a:ln>
                  </pic:spPr>
                </pic:pic>
              </a:graphicData>
            </a:graphic>
          </wp:inline>
        </w:drawing>
      </w:r>
    </w:p>
    <w:p w14:paraId="5C37361A" w14:textId="787A4D15" w:rsidR="004C67CD" w:rsidRDefault="008302A6" w:rsidP="007C4FE9">
      <w:pPr>
        <w:pStyle w:val="a3"/>
        <w:snapToGrid w:val="0"/>
        <w:spacing w:line="360" w:lineRule="auto"/>
        <w:ind w:left="0"/>
        <w:contextualSpacing w:val="0"/>
        <w:jc w:val="both"/>
        <w:rPr>
          <w:rFonts w:ascii="Book Antiqua" w:hAnsi="Book Antiqua" w:cs="Book Antiqua"/>
          <w:bCs/>
          <w:lang w:val="en-GB"/>
        </w:rPr>
      </w:pPr>
      <w:r w:rsidRPr="007F5426">
        <w:rPr>
          <w:rFonts w:ascii="Book Antiqua" w:eastAsia="宋体" w:hAnsi="Book Antiqua" w:cs="Book Antiqua"/>
          <w:b/>
          <w:bCs/>
          <w:lang w:val="en-GB" w:eastAsia="zh-CN"/>
        </w:rPr>
        <w:t>Figure 1</w:t>
      </w:r>
      <w:r w:rsidR="007C5337" w:rsidRPr="007F5426">
        <w:rPr>
          <w:rFonts w:ascii="Book Antiqua" w:eastAsia="宋体" w:hAnsi="Book Antiqua" w:cs="Book Antiqua"/>
          <w:b/>
          <w:bCs/>
          <w:lang w:val="en-GB" w:eastAsia="zh-CN"/>
        </w:rPr>
        <w:t xml:space="preserve"> </w:t>
      </w:r>
      <w:r w:rsidRPr="007F5426">
        <w:rPr>
          <w:rFonts w:ascii="Book Antiqua" w:hAnsi="Book Antiqua" w:cs="Book Antiqua"/>
          <w:b/>
          <w:bCs/>
          <w:lang w:val="en-GB"/>
        </w:rPr>
        <w:t>W</w:t>
      </w:r>
      <w:r w:rsidR="00D06468">
        <w:rPr>
          <w:rFonts w:ascii="Book Antiqua" w:hAnsi="Book Antiqua" w:cs="Book Antiqua"/>
          <w:b/>
          <w:bCs/>
          <w:lang w:val="en-GB"/>
        </w:rPr>
        <w:t xml:space="preserve">orld </w:t>
      </w:r>
      <w:r w:rsidRPr="007F5426">
        <w:rPr>
          <w:rFonts w:ascii="Book Antiqua" w:hAnsi="Book Antiqua" w:cs="Book Antiqua"/>
          <w:b/>
          <w:bCs/>
          <w:lang w:val="en-GB"/>
        </w:rPr>
        <w:t>H</w:t>
      </w:r>
      <w:r w:rsidR="00D06468">
        <w:rPr>
          <w:rFonts w:ascii="Book Antiqua" w:hAnsi="Book Antiqua" w:cs="Book Antiqua"/>
          <w:b/>
          <w:bCs/>
          <w:lang w:val="en-GB"/>
        </w:rPr>
        <w:t xml:space="preserve">ealth </w:t>
      </w:r>
      <w:r w:rsidRPr="007F5426">
        <w:rPr>
          <w:rFonts w:ascii="Book Antiqua" w:hAnsi="Book Antiqua" w:cs="Book Antiqua"/>
          <w:b/>
          <w:bCs/>
          <w:lang w:val="en-GB"/>
        </w:rPr>
        <w:t>O</w:t>
      </w:r>
      <w:r w:rsidR="00D06468">
        <w:rPr>
          <w:rFonts w:ascii="Book Antiqua" w:hAnsi="Book Antiqua" w:cs="Book Antiqua"/>
          <w:b/>
          <w:bCs/>
          <w:lang w:val="en-GB"/>
        </w:rPr>
        <w:t>rganization</w:t>
      </w:r>
      <w:r w:rsidRPr="007F5426">
        <w:rPr>
          <w:rFonts w:ascii="Book Antiqua" w:hAnsi="Book Antiqua" w:cs="Book Antiqua"/>
          <w:b/>
          <w:bCs/>
          <w:lang w:val="en-GB"/>
        </w:rPr>
        <w:t>: Estimated number of new cancer cases in 2020, worldwide.</w:t>
      </w:r>
      <w:r w:rsidR="00B65716" w:rsidRPr="007F5426">
        <w:rPr>
          <w:rFonts w:ascii="Book Antiqua" w:eastAsiaTheme="minorEastAsia" w:hAnsi="Book Antiqua" w:cs="Book Antiqua"/>
          <w:b/>
          <w:bCs/>
          <w:lang w:val="en-GB" w:eastAsia="zh-CN"/>
        </w:rPr>
        <w:t xml:space="preserve"> </w:t>
      </w:r>
      <w:r w:rsidR="0027659D" w:rsidRPr="007F5426">
        <w:rPr>
          <w:rFonts w:ascii="Book Antiqua" w:hAnsi="Book Antiqua" w:cs="Book Antiqua"/>
          <w:bCs/>
          <w:lang w:val="en-GB"/>
        </w:rPr>
        <w:t xml:space="preserve">Image </w:t>
      </w:r>
      <w:r w:rsidR="002472D3">
        <w:rPr>
          <w:rFonts w:ascii="Book Antiqua" w:hAnsi="Book Antiqua" w:cs="Book Antiqua"/>
          <w:bCs/>
          <w:lang w:val="en-GB"/>
        </w:rPr>
        <w:t>a</w:t>
      </w:r>
      <w:r w:rsidR="0027659D" w:rsidRPr="007F5426">
        <w:rPr>
          <w:rFonts w:ascii="Book Antiqua" w:hAnsi="Book Antiqua" w:cs="Book Antiqua"/>
          <w:bCs/>
          <w:lang w:val="en-GB"/>
        </w:rPr>
        <w:t xml:space="preserve">vailable </w:t>
      </w:r>
      <w:r w:rsidR="007C5337" w:rsidRPr="007F5426">
        <w:rPr>
          <w:rFonts w:ascii="Book Antiqua" w:hAnsi="Book Antiqua" w:cs="Book Antiqua"/>
          <w:bCs/>
          <w:lang w:val="en-GB"/>
        </w:rPr>
        <w:t xml:space="preserve">under Common Creative </w:t>
      </w:r>
      <w:proofErr w:type="gramStart"/>
      <w:r w:rsidR="007C5337" w:rsidRPr="007F5426">
        <w:rPr>
          <w:rFonts w:ascii="Book Antiqua" w:hAnsi="Book Antiqua" w:cs="Book Antiqua"/>
          <w:bCs/>
          <w:lang w:val="en-GB"/>
        </w:rPr>
        <w:t>License</w:t>
      </w:r>
      <w:r w:rsidR="0027659D" w:rsidRPr="007F5426">
        <w:rPr>
          <w:rFonts w:ascii="Book Antiqua" w:hAnsi="Book Antiqua" w:cs="Book Antiqua"/>
          <w:bCs/>
          <w:vertAlign w:val="superscript"/>
          <w:lang w:val="en-GB"/>
        </w:rPr>
        <w:t>[</w:t>
      </w:r>
      <w:proofErr w:type="gramEnd"/>
      <w:r w:rsidR="0027659D" w:rsidRPr="007F5426">
        <w:rPr>
          <w:rFonts w:ascii="Book Antiqua" w:hAnsi="Book Antiqua" w:cs="Book Antiqua"/>
          <w:bCs/>
          <w:vertAlign w:val="superscript"/>
          <w:lang w:val="en-GB"/>
        </w:rPr>
        <w:t>68]</w:t>
      </w:r>
      <w:r w:rsidR="007C5337" w:rsidRPr="007F5426">
        <w:rPr>
          <w:rFonts w:ascii="Book Antiqua" w:eastAsiaTheme="minorEastAsia" w:hAnsi="Book Antiqua" w:cs="Book Antiqua"/>
          <w:bCs/>
          <w:lang w:val="en-GB" w:eastAsia="zh-CN"/>
        </w:rPr>
        <w:t xml:space="preserve"> </w:t>
      </w:r>
      <w:r w:rsidR="00F34556" w:rsidRPr="007F5426">
        <w:rPr>
          <w:rFonts w:ascii="Book Antiqua" w:hAnsi="Book Antiqua" w:cs="Book Antiqua"/>
          <w:bCs/>
          <w:lang w:val="en-GB"/>
        </w:rPr>
        <w:t>(</w:t>
      </w:r>
      <w:r w:rsidR="004C67CD" w:rsidRPr="007F5426">
        <w:rPr>
          <w:rFonts w:ascii="Book Antiqua" w:hAnsi="Book Antiqua" w:cs="Book Antiqua"/>
          <w:bCs/>
          <w:lang w:val="en-GB"/>
        </w:rPr>
        <w:t>Available at</w:t>
      </w:r>
      <w:r w:rsidR="00B14872">
        <w:rPr>
          <w:rFonts w:ascii="Book Antiqua" w:hAnsi="Book Antiqua" w:cs="Book Antiqua"/>
          <w:bCs/>
          <w:lang w:val="en-GB"/>
        </w:rPr>
        <w:t xml:space="preserve"> </w:t>
      </w:r>
      <w:hyperlink r:id="rId28" w:history="1">
        <w:r w:rsidR="00B14872" w:rsidRPr="00207EFF">
          <w:rPr>
            <w:rStyle w:val="a8"/>
            <w:rFonts w:ascii="Book Antiqua" w:hAnsi="Book Antiqua" w:cs="Book Antiqua"/>
            <w:bCs/>
            <w:lang w:val="en-GB"/>
          </w:rPr>
          <w:t>https://gco.iarc.fr/today/data/factsheets/cancers/20-Breast-fact-sheet.pdf</w:t>
        </w:r>
      </w:hyperlink>
      <w:r w:rsidR="00F34556" w:rsidRPr="007F5426">
        <w:rPr>
          <w:rFonts w:ascii="Book Antiqua" w:hAnsi="Book Antiqua" w:cs="Book Antiqua"/>
          <w:bCs/>
          <w:lang w:val="en-GB"/>
        </w:rPr>
        <w:t>).</w:t>
      </w:r>
      <w:r w:rsidR="00B14872">
        <w:rPr>
          <w:rFonts w:ascii="Book Antiqua" w:hAnsi="Book Antiqua" w:cs="Book Antiqua"/>
          <w:bCs/>
          <w:lang w:val="en-GB"/>
        </w:rPr>
        <w:t xml:space="preserve"> </w:t>
      </w:r>
    </w:p>
    <w:p w14:paraId="117B68DD" w14:textId="77777777" w:rsidR="003C1CCB" w:rsidRPr="007F5426" w:rsidRDefault="003C1CCB" w:rsidP="007C4FE9">
      <w:pPr>
        <w:pStyle w:val="a3"/>
        <w:snapToGrid w:val="0"/>
        <w:spacing w:line="360" w:lineRule="auto"/>
        <w:ind w:left="0"/>
        <w:contextualSpacing w:val="0"/>
        <w:jc w:val="both"/>
        <w:rPr>
          <w:rFonts w:ascii="Book Antiqua" w:hAnsi="Book Antiqua" w:cs="Book Antiqua"/>
          <w:b/>
          <w:bCs/>
          <w:lang w:val="en-GB"/>
        </w:rPr>
      </w:pPr>
    </w:p>
    <w:p w14:paraId="4AD8CBC7" w14:textId="73247EC6" w:rsidR="003C1CCB" w:rsidRPr="007F5426" w:rsidRDefault="003C1CCB" w:rsidP="007C4FE9">
      <w:pPr>
        <w:pStyle w:val="a3"/>
        <w:snapToGrid w:val="0"/>
        <w:spacing w:line="360" w:lineRule="auto"/>
        <w:ind w:left="0"/>
        <w:contextualSpacing w:val="0"/>
        <w:jc w:val="both"/>
        <w:rPr>
          <w:rFonts w:ascii="Book Antiqua" w:hAnsi="Book Antiqua" w:cs="Book Antiqua"/>
          <w:lang w:val="en-GB"/>
        </w:rPr>
      </w:pPr>
      <w:r w:rsidRPr="003C1CCB">
        <w:rPr>
          <w:rFonts w:ascii="Book Antiqua" w:hAnsi="Book Antiqua" w:cs="Book Antiqua"/>
          <w:noProof/>
          <w:lang w:eastAsia="zh-CN"/>
        </w:rPr>
        <w:drawing>
          <wp:inline distT="0" distB="0" distL="0" distR="0" wp14:anchorId="4070D0D8" wp14:editId="4821E7C1">
            <wp:extent cx="4175185" cy="3218440"/>
            <wp:effectExtent l="0" t="0" r="0" b="1270"/>
            <wp:docPr id="4" name="图片 4" descr="D:\稿件编辑\XML和PDF制作\66901\66901-XML\6690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XML和PDF制作\66901\66901-XML\66901-g00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83326" cy="3224716"/>
                    </a:xfrm>
                    <a:prstGeom prst="rect">
                      <a:avLst/>
                    </a:prstGeom>
                    <a:noFill/>
                    <a:ln>
                      <a:noFill/>
                    </a:ln>
                  </pic:spPr>
                </pic:pic>
              </a:graphicData>
            </a:graphic>
          </wp:inline>
        </w:drawing>
      </w:r>
    </w:p>
    <w:p w14:paraId="635D27DA" w14:textId="3156F358" w:rsidR="00177655" w:rsidRPr="007F5426" w:rsidRDefault="008302A6" w:rsidP="0035455F">
      <w:pPr>
        <w:snapToGrid w:val="0"/>
        <w:spacing w:line="360" w:lineRule="auto"/>
        <w:jc w:val="both"/>
        <w:rPr>
          <w:rFonts w:ascii="Book Antiqua" w:hAnsi="Book Antiqua" w:cs="Book Antiqua"/>
          <w:b/>
          <w:bCs/>
          <w:lang w:val="en-GB"/>
        </w:rPr>
      </w:pPr>
      <w:r w:rsidRPr="007F5426">
        <w:rPr>
          <w:rFonts w:ascii="Book Antiqua" w:eastAsia="宋体" w:hAnsi="Book Antiqua" w:cs="Book Antiqua"/>
          <w:b/>
          <w:bCs/>
          <w:lang w:val="en-GB" w:eastAsia="zh-CN"/>
        </w:rPr>
        <w:lastRenderedPageBreak/>
        <w:t xml:space="preserve">Figure </w:t>
      </w:r>
      <w:r w:rsidRPr="007F5426">
        <w:rPr>
          <w:rFonts w:ascii="Book Antiqua" w:hAnsi="Book Antiqua" w:cs="Book Antiqua"/>
          <w:b/>
          <w:bCs/>
          <w:lang w:val="en-GB"/>
        </w:rPr>
        <w:t>2</w:t>
      </w:r>
      <w:r w:rsidR="00D3262F">
        <w:rPr>
          <w:rFonts w:ascii="Book Antiqua" w:hAnsi="Book Antiqua" w:cs="Book Antiqua"/>
          <w:b/>
          <w:bCs/>
          <w:lang w:val="en-GB"/>
        </w:rPr>
        <w:t xml:space="preserve"> </w:t>
      </w:r>
      <w:r w:rsidRPr="007F5426">
        <w:rPr>
          <w:rFonts w:ascii="Book Antiqua" w:hAnsi="Book Antiqua" w:cs="Book Antiqua"/>
          <w:b/>
          <w:bCs/>
          <w:lang w:val="en-GB"/>
        </w:rPr>
        <w:t>W</w:t>
      </w:r>
      <w:r w:rsidR="00D06468">
        <w:rPr>
          <w:rFonts w:ascii="Book Antiqua" w:hAnsi="Book Antiqua" w:cs="Book Antiqua"/>
          <w:b/>
          <w:bCs/>
          <w:lang w:val="en-GB"/>
        </w:rPr>
        <w:t xml:space="preserve">orld </w:t>
      </w:r>
      <w:r w:rsidRPr="007F5426">
        <w:rPr>
          <w:rFonts w:ascii="Book Antiqua" w:hAnsi="Book Antiqua" w:cs="Book Antiqua"/>
          <w:b/>
          <w:bCs/>
          <w:lang w:val="en-GB"/>
        </w:rPr>
        <w:t>H</w:t>
      </w:r>
      <w:r w:rsidR="00D06468">
        <w:rPr>
          <w:rFonts w:ascii="Book Antiqua" w:hAnsi="Book Antiqua" w:cs="Book Antiqua"/>
          <w:b/>
          <w:bCs/>
          <w:lang w:val="en-GB"/>
        </w:rPr>
        <w:t xml:space="preserve">ealth </w:t>
      </w:r>
      <w:r w:rsidRPr="007F5426">
        <w:rPr>
          <w:rFonts w:ascii="Book Antiqua" w:hAnsi="Book Antiqua" w:cs="Book Antiqua"/>
          <w:b/>
          <w:bCs/>
          <w:lang w:val="en-GB"/>
        </w:rPr>
        <w:t>O</w:t>
      </w:r>
      <w:r w:rsidR="00D06468">
        <w:rPr>
          <w:rFonts w:ascii="Book Antiqua" w:hAnsi="Book Antiqua" w:cs="Book Antiqua"/>
          <w:b/>
          <w:bCs/>
          <w:lang w:val="en-GB"/>
        </w:rPr>
        <w:t>rganization</w:t>
      </w:r>
      <w:r w:rsidRPr="007F5426">
        <w:rPr>
          <w:rFonts w:ascii="Book Antiqua" w:hAnsi="Book Antiqua" w:cs="Book Antiqua"/>
          <w:b/>
          <w:bCs/>
          <w:lang w:val="en-GB"/>
        </w:rPr>
        <w:t xml:space="preserve"> </w:t>
      </w:r>
      <w:proofErr w:type="spellStart"/>
      <w:r w:rsidRPr="007F5426">
        <w:rPr>
          <w:rFonts w:ascii="Book Antiqua" w:hAnsi="Book Antiqua" w:cs="Book Antiqua"/>
          <w:b/>
          <w:bCs/>
          <w:lang w:val="en-GB"/>
        </w:rPr>
        <w:t>Globocan</w:t>
      </w:r>
      <w:proofErr w:type="spellEnd"/>
      <w:r w:rsidRPr="007F5426">
        <w:rPr>
          <w:rFonts w:ascii="Book Antiqua" w:hAnsi="Book Antiqua" w:cs="Book Antiqua"/>
          <w:b/>
          <w:bCs/>
          <w:lang w:val="en-GB"/>
        </w:rPr>
        <w:t xml:space="preserve"> 2020 India</w:t>
      </w:r>
      <w:r w:rsidR="00D3262F">
        <w:rPr>
          <w:rFonts w:ascii="Book Antiqua" w:hAnsi="Book Antiqua" w:cs="Book Antiqua"/>
          <w:b/>
          <w:bCs/>
          <w:lang w:val="en-GB"/>
        </w:rPr>
        <w:t xml:space="preserve">. </w:t>
      </w:r>
      <w:r w:rsidR="00D84B7E" w:rsidRPr="007F5426">
        <w:rPr>
          <w:rFonts w:ascii="Book Antiqua" w:eastAsia="宋体" w:hAnsi="Book Antiqua" w:cs="Book Antiqua"/>
          <w:bCs/>
          <w:lang w:val="en-GB" w:eastAsia="zh-CN"/>
        </w:rPr>
        <w:t xml:space="preserve">Image </w:t>
      </w:r>
      <w:r w:rsidR="002472D3">
        <w:rPr>
          <w:rFonts w:ascii="Book Antiqua" w:eastAsia="宋体" w:hAnsi="Book Antiqua" w:cs="Book Antiqua"/>
          <w:bCs/>
          <w:lang w:val="en-GB" w:eastAsia="zh-CN"/>
        </w:rPr>
        <w:t>a</w:t>
      </w:r>
      <w:r w:rsidR="00D84B7E" w:rsidRPr="007F5426">
        <w:rPr>
          <w:rFonts w:ascii="Book Antiqua" w:eastAsia="宋体" w:hAnsi="Book Antiqua" w:cs="Book Antiqua"/>
          <w:bCs/>
          <w:lang w:val="en-GB" w:eastAsia="zh-CN"/>
        </w:rPr>
        <w:t>vailabl</w:t>
      </w:r>
      <w:r w:rsidR="00931CA7" w:rsidRPr="007F5426">
        <w:rPr>
          <w:rFonts w:ascii="Book Antiqua" w:eastAsia="宋体" w:hAnsi="Book Antiqua" w:cs="Book Antiqua"/>
          <w:bCs/>
          <w:lang w:val="en-GB" w:eastAsia="zh-CN"/>
        </w:rPr>
        <w:t xml:space="preserve">e under Common Creative </w:t>
      </w:r>
      <w:proofErr w:type="gramStart"/>
      <w:r w:rsidR="00931CA7" w:rsidRPr="007F5426">
        <w:rPr>
          <w:rFonts w:ascii="Book Antiqua" w:eastAsia="宋体" w:hAnsi="Book Antiqua" w:cs="Book Antiqua"/>
          <w:bCs/>
          <w:lang w:val="en-GB" w:eastAsia="zh-CN"/>
        </w:rPr>
        <w:t>License</w:t>
      </w:r>
      <w:r w:rsidR="00D84B7E" w:rsidRPr="007F5426">
        <w:rPr>
          <w:rFonts w:ascii="Book Antiqua" w:eastAsia="宋体" w:hAnsi="Book Antiqua" w:cs="Book Antiqua"/>
          <w:bCs/>
          <w:vertAlign w:val="superscript"/>
          <w:lang w:val="en-GB" w:eastAsia="zh-CN"/>
        </w:rPr>
        <w:t>[</w:t>
      </w:r>
      <w:proofErr w:type="gramEnd"/>
      <w:r w:rsidR="00D84B7E" w:rsidRPr="007F5426">
        <w:rPr>
          <w:rFonts w:ascii="Book Antiqua" w:eastAsia="宋体" w:hAnsi="Book Antiqua" w:cs="Book Antiqua"/>
          <w:bCs/>
          <w:vertAlign w:val="superscript"/>
          <w:lang w:val="en-GB" w:eastAsia="zh-CN"/>
        </w:rPr>
        <w:t>68]</w:t>
      </w:r>
      <w:r w:rsidR="00931CA7" w:rsidRPr="007F5426">
        <w:rPr>
          <w:rFonts w:ascii="Book Antiqua" w:eastAsiaTheme="minorEastAsia" w:hAnsi="Book Antiqua" w:cs="Book Antiqua"/>
          <w:bCs/>
          <w:lang w:val="en-GB" w:eastAsia="zh-CN"/>
        </w:rPr>
        <w:t xml:space="preserve"> </w:t>
      </w:r>
      <w:r w:rsidR="00931CA7" w:rsidRPr="007F5426">
        <w:rPr>
          <w:rFonts w:ascii="Book Antiqua" w:hAnsi="Book Antiqua" w:cs="Book Antiqua"/>
          <w:lang w:val="en-GB"/>
        </w:rPr>
        <w:t>(</w:t>
      </w:r>
      <w:r w:rsidR="004C67CD" w:rsidRPr="007F5426">
        <w:rPr>
          <w:rFonts w:ascii="Book Antiqua" w:hAnsi="Book Antiqua" w:cs="Book Antiqua"/>
          <w:bCs/>
          <w:lang w:val="en-GB"/>
        </w:rPr>
        <w:t xml:space="preserve">Available at </w:t>
      </w:r>
      <w:hyperlink r:id="rId30" w:history="1">
        <w:r w:rsidR="00C26B0F" w:rsidRPr="007F5426">
          <w:rPr>
            <w:rStyle w:val="a8"/>
            <w:rFonts w:ascii="Book Antiqua" w:hAnsi="Book Antiqua" w:cs="Book Antiqua"/>
            <w:bCs/>
            <w:lang w:val="en-GB"/>
          </w:rPr>
          <w:t>https://gco.iarc.fr/today/data/factsheets/cancers/20-Breast-fact-sheet.pdf</w:t>
        </w:r>
      </w:hyperlink>
      <w:r w:rsidR="00931CA7" w:rsidRPr="007F5426">
        <w:rPr>
          <w:rFonts w:ascii="Book Antiqua" w:hAnsi="Book Antiqua" w:cs="Book Antiqua"/>
          <w:bCs/>
          <w:lang w:val="en-GB"/>
        </w:rPr>
        <w:t>).</w:t>
      </w:r>
      <w:r w:rsidR="00C26B0F" w:rsidRPr="007F5426">
        <w:rPr>
          <w:rFonts w:ascii="Book Antiqua" w:hAnsi="Book Antiqua" w:cs="Book Antiqua"/>
          <w:bCs/>
          <w:lang w:val="en-GB"/>
        </w:rPr>
        <w:t xml:space="preserve"> </w:t>
      </w:r>
    </w:p>
    <w:sectPr w:rsidR="00177655" w:rsidRPr="007F5426" w:rsidSect="00752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6FBE" w14:textId="77777777" w:rsidR="00501D37" w:rsidRDefault="00501D37" w:rsidP="006416C8">
      <w:r>
        <w:separator/>
      </w:r>
    </w:p>
  </w:endnote>
  <w:endnote w:type="continuationSeparator" w:id="0">
    <w:p w14:paraId="4CC17928" w14:textId="77777777" w:rsidR="00501D37" w:rsidRDefault="00501D37" w:rsidP="0064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80195282"/>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282E1EB8" w14:textId="77777777" w:rsidR="006416C8" w:rsidRPr="007C4FE9" w:rsidRDefault="006416C8" w:rsidP="006416C8">
            <w:pPr>
              <w:pStyle w:val="a6"/>
              <w:jc w:val="right"/>
              <w:rPr>
                <w:rFonts w:ascii="Book Antiqua" w:hAnsi="Book Antiqua"/>
                <w:sz w:val="24"/>
                <w:szCs w:val="24"/>
              </w:rPr>
            </w:pPr>
            <w:r w:rsidRPr="007C4FE9">
              <w:rPr>
                <w:rFonts w:ascii="Book Antiqua" w:hAnsi="Book Antiqua"/>
                <w:sz w:val="24"/>
                <w:szCs w:val="24"/>
                <w:lang w:val="zh-CN" w:eastAsia="zh-CN"/>
              </w:rPr>
              <w:t xml:space="preserve"> </w:t>
            </w:r>
            <w:r w:rsidRPr="007C4FE9">
              <w:rPr>
                <w:rFonts w:ascii="Book Antiqua" w:hAnsi="Book Antiqua"/>
                <w:sz w:val="24"/>
                <w:szCs w:val="24"/>
              </w:rPr>
              <w:fldChar w:fldCharType="begin"/>
            </w:r>
            <w:r w:rsidRPr="007C4FE9">
              <w:rPr>
                <w:rFonts w:ascii="Book Antiqua" w:hAnsi="Book Antiqua"/>
                <w:sz w:val="24"/>
                <w:szCs w:val="24"/>
              </w:rPr>
              <w:instrText>PAGE</w:instrText>
            </w:r>
            <w:r w:rsidRPr="007C4FE9">
              <w:rPr>
                <w:rFonts w:ascii="Book Antiqua" w:hAnsi="Book Antiqua"/>
                <w:sz w:val="24"/>
                <w:szCs w:val="24"/>
              </w:rPr>
              <w:fldChar w:fldCharType="separate"/>
            </w:r>
            <w:r w:rsidR="006B6AA5">
              <w:rPr>
                <w:rFonts w:ascii="Book Antiqua" w:hAnsi="Book Antiqua"/>
                <w:noProof/>
                <w:sz w:val="24"/>
                <w:szCs w:val="24"/>
              </w:rPr>
              <w:t>26</w:t>
            </w:r>
            <w:r w:rsidRPr="007C4FE9">
              <w:rPr>
                <w:rFonts w:ascii="Book Antiqua" w:hAnsi="Book Antiqua"/>
                <w:sz w:val="24"/>
                <w:szCs w:val="24"/>
              </w:rPr>
              <w:fldChar w:fldCharType="end"/>
            </w:r>
            <w:r w:rsidRPr="007C4FE9">
              <w:rPr>
                <w:rFonts w:ascii="Book Antiqua" w:hAnsi="Book Antiqua"/>
                <w:sz w:val="24"/>
                <w:szCs w:val="24"/>
                <w:lang w:val="zh-CN" w:eastAsia="zh-CN"/>
              </w:rPr>
              <w:t xml:space="preserve"> / </w:t>
            </w:r>
            <w:r w:rsidRPr="007C4FE9">
              <w:rPr>
                <w:rFonts w:ascii="Book Antiqua" w:hAnsi="Book Antiqua"/>
                <w:sz w:val="24"/>
                <w:szCs w:val="24"/>
              </w:rPr>
              <w:fldChar w:fldCharType="begin"/>
            </w:r>
            <w:r w:rsidRPr="007C4FE9">
              <w:rPr>
                <w:rFonts w:ascii="Book Antiqua" w:hAnsi="Book Antiqua"/>
                <w:sz w:val="24"/>
                <w:szCs w:val="24"/>
              </w:rPr>
              <w:instrText>NUMPAGES</w:instrText>
            </w:r>
            <w:r w:rsidRPr="007C4FE9">
              <w:rPr>
                <w:rFonts w:ascii="Book Antiqua" w:hAnsi="Book Antiqua"/>
                <w:sz w:val="24"/>
                <w:szCs w:val="24"/>
              </w:rPr>
              <w:fldChar w:fldCharType="separate"/>
            </w:r>
            <w:r w:rsidR="006B6AA5">
              <w:rPr>
                <w:rFonts w:ascii="Book Antiqua" w:hAnsi="Book Antiqua"/>
                <w:noProof/>
                <w:sz w:val="24"/>
                <w:szCs w:val="24"/>
              </w:rPr>
              <w:t>26</w:t>
            </w:r>
            <w:r w:rsidRPr="007C4FE9">
              <w:rPr>
                <w:rFonts w:ascii="Book Antiqua" w:hAnsi="Book Antiqua"/>
                <w:sz w:val="24"/>
                <w:szCs w:val="24"/>
              </w:rPr>
              <w:fldChar w:fldCharType="end"/>
            </w:r>
          </w:p>
        </w:sdtContent>
      </w:sdt>
    </w:sdtContent>
  </w:sdt>
  <w:p w14:paraId="0C5D3889" w14:textId="77777777" w:rsidR="006416C8" w:rsidRDefault="006416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B243" w14:textId="77777777" w:rsidR="00501D37" w:rsidRDefault="00501D37" w:rsidP="006416C8">
      <w:r>
        <w:separator/>
      </w:r>
    </w:p>
  </w:footnote>
  <w:footnote w:type="continuationSeparator" w:id="0">
    <w:p w14:paraId="106E1F12" w14:textId="77777777" w:rsidR="00501D37" w:rsidRDefault="00501D37" w:rsidP="0064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26AD5A"/>
    <w:multiLevelType w:val="singleLevel"/>
    <w:tmpl w:val="D626AD5A"/>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EF5"/>
    <w:rsid w:val="00040A33"/>
    <w:rsid w:val="00056665"/>
    <w:rsid w:val="00066C1B"/>
    <w:rsid w:val="000738BB"/>
    <w:rsid w:val="0007565D"/>
    <w:rsid w:val="000854D7"/>
    <w:rsid w:val="00087ABC"/>
    <w:rsid w:val="000E7179"/>
    <w:rsid w:val="0011142A"/>
    <w:rsid w:val="00126FC2"/>
    <w:rsid w:val="00131314"/>
    <w:rsid w:val="001507A7"/>
    <w:rsid w:val="001530F0"/>
    <w:rsid w:val="0017258F"/>
    <w:rsid w:val="00177655"/>
    <w:rsid w:val="00181164"/>
    <w:rsid w:val="001A1892"/>
    <w:rsid w:val="001C1008"/>
    <w:rsid w:val="001D43FC"/>
    <w:rsid w:val="001E43C0"/>
    <w:rsid w:val="001F64D5"/>
    <w:rsid w:val="00210D54"/>
    <w:rsid w:val="00227F01"/>
    <w:rsid w:val="002472D3"/>
    <w:rsid w:val="00263948"/>
    <w:rsid w:val="0027546E"/>
    <w:rsid w:val="0027659D"/>
    <w:rsid w:val="0029675E"/>
    <w:rsid w:val="002A6DB3"/>
    <w:rsid w:val="002D7ED5"/>
    <w:rsid w:val="002E4311"/>
    <w:rsid w:val="002E6860"/>
    <w:rsid w:val="002F171D"/>
    <w:rsid w:val="00313145"/>
    <w:rsid w:val="00314D60"/>
    <w:rsid w:val="0033553F"/>
    <w:rsid w:val="00341AFC"/>
    <w:rsid w:val="00345D1C"/>
    <w:rsid w:val="00353443"/>
    <w:rsid w:val="0035455F"/>
    <w:rsid w:val="00361C6C"/>
    <w:rsid w:val="00372156"/>
    <w:rsid w:val="00387F74"/>
    <w:rsid w:val="003A6746"/>
    <w:rsid w:val="003A6792"/>
    <w:rsid w:val="003B71B9"/>
    <w:rsid w:val="003C1CCB"/>
    <w:rsid w:val="003F46E5"/>
    <w:rsid w:val="004007F0"/>
    <w:rsid w:val="00402003"/>
    <w:rsid w:val="004169A1"/>
    <w:rsid w:val="004343EC"/>
    <w:rsid w:val="0045585A"/>
    <w:rsid w:val="004767F6"/>
    <w:rsid w:val="004778A0"/>
    <w:rsid w:val="00491F03"/>
    <w:rsid w:val="00495505"/>
    <w:rsid w:val="004B3C23"/>
    <w:rsid w:val="004C064E"/>
    <w:rsid w:val="004C51CE"/>
    <w:rsid w:val="004C67CD"/>
    <w:rsid w:val="004C7F0B"/>
    <w:rsid w:val="004E0A7B"/>
    <w:rsid w:val="004E6A46"/>
    <w:rsid w:val="00501D37"/>
    <w:rsid w:val="00506F9C"/>
    <w:rsid w:val="00506F9E"/>
    <w:rsid w:val="0055241E"/>
    <w:rsid w:val="00570768"/>
    <w:rsid w:val="00591F4C"/>
    <w:rsid w:val="005D09E7"/>
    <w:rsid w:val="005E7F3C"/>
    <w:rsid w:val="006246B1"/>
    <w:rsid w:val="00624E5D"/>
    <w:rsid w:val="006254B9"/>
    <w:rsid w:val="00625DE9"/>
    <w:rsid w:val="006416C8"/>
    <w:rsid w:val="0067206A"/>
    <w:rsid w:val="00680A64"/>
    <w:rsid w:val="006912E2"/>
    <w:rsid w:val="006A10CB"/>
    <w:rsid w:val="006B3A39"/>
    <w:rsid w:val="006B6AA5"/>
    <w:rsid w:val="006C306B"/>
    <w:rsid w:val="006C5ABC"/>
    <w:rsid w:val="006E1F4E"/>
    <w:rsid w:val="006E4206"/>
    <w:rsid w:val="006F6979"/>
    <w:rsid w:val="006F7048"/>
    <w:rsid w:val="00701F0C"/>
    <w:rsid w:val="007334E9"/>
    <w:rsid w:val="00752CDF"/>
    <w:rsid w:val="00786E09"/>
    <w:rsid w:val="007B53CB"/>
    <w:rsid w:val="007B5990"/>
    <w:rsid w:val="007C4FE9"/>
    <w:rsid w:val="007C5337"/>
    <w:rsid w:val="007C5629"/>
    <w:rsid w:val="007D27D1"/>
    <w:rsid w:val="007D5753"/>
    <w:rsid w:val="007E73D3"/>
    <w:rsid w:val="007F5426"/>
    <w:rsid w:val="007F7AD8"/>
    <w:rsid w:val="008119AB"/>
    <w:rsid w:val="00813612"/>
    <w:rsid w:val="008226B4"/>
    <w:rsid w:val="00823422"/>
    <w:rsid w:val="00827849"/>
    <w:rsid w:val="008302A6"/>
    <w:rsid w:val="00831B7C"/>
    <w:rsid w:val="008327D9"/>
    <w:rsid w:val="0084158A"/>
    <w:rsid w:val="00857979"/>
    <w:rsid w:val="0086093D"/>
    <w:rsid w:val="008627BE"/>
    <w:rsid w:val="008A580B"/>
    <w:rsid w:val="008F49D7"/>
    <w:rsid w:val="008F71A8"/>
    <w:rsid w:val="00911178"/>
    <w:rsid w:val="009244A9"/>
    <w:rsid w:val="00930E22"/>
    <w:rsid w:val="00931CA7"/>
    <w:rsid w:val="00942561"/>
    <w:rsid w:val="0094396C"/>
    <w:rsid w:val="00944834"/>
    <w:rsid w:val="009521C4"/>
    <w:rsid w:val="0096501C"/>
    <w:rsid w:val="00965F65"/>
    <w:rsid w:val="009B2358"/>
    <w:rsid w:val="009B5886"/>
    <w:rsid w:val="009D4F94"/>
    <w:rsid w:val="00A23C36"/>
    <w:rsid w:val="00A45B9C"/>
    <w:rsid w:val="00A669DD"/>
    <w:rsid w:val="00A77B3E"/>
    <w:rsid w:val="00A8420F"/>
    <w:rsid w:val="00A84A90"/>
    <w:rsid w:val="00A8760C"/>
    <w:rsid w:val="00AA6E8D"/>
    <w:rsid w:val="00AB3665"/>
    <w:rsid w:val="00AB41B1"/>
    <w:rsid w:val="00AB4622"/>
    <w:rsid w:val="00AB54E9"/>
    <w:rsid w:val="00AD3528"/>
    <w:rsid w:val="00AD3618"/>
    <w:rsid w:val="00AD5286"/>
    <w:rsid w:val="00B02BA1"/>
    <w:rsid w:val="00B14872"/>
    <w:rsid w:val="00B23BB1"/>
    <w:rsid w:val="00B24F25"/>
    <w:rsid w:val="00B33A37"/>
    <w:rsid w:val="00B41798"/>
    <w:rsid w:val="00B55258"/>
    <w:rsid w:val="00B65716"/>
    <w:rsid w:val="00B97138"/>
    <w:rsid w:val="00B976E9"/>
    <w:rsid w:val="00BB4490"/>
    <w:rsid w:val="00BB4537"/>
    <w:rsid w:val="00BC34A5"/>
    <w:rsid w:val="00BC43EB"/>
    <w:rsid w:val="00BD3B32"/>
    <w:rsid w:val="00BE089B"/>
    <w:rsid w:val="00BF051D"/>
    <w:rsid w:val="00BF1D9F"/>
    <w:rsid w:val="00BF55AF"/>
    <w:rsid w:val="00C01324"/>
    <w:rsid w:val="00C16F6C"/>
    <w:rsid w:val="00C2510F"/>
    <w:rsid w:val="00C25829"/>
    <w:rsid w:val="00C262C0"/>
    <w:rsid w:val="00C26B0F"/>
    <w:rsid w:val="00C606B1"/>
    <w:rsid w:val="00C71499"/>
    <w:rsid w:val="00CA2A55"/>
    <w:rsid w:val="00CA5C6B"/>
    <w:rsid w:val="00CB6F5B"/>
    <w:rsid w:val="00CF18D3"/>
    <w:rsid w:val="00CF198C"/>
    <w:rsid w:val="00D0403B"/>
    <w:rsid w:val="00D06468"/>
    <w:rsid w:val="00D07AE6"/>
    <w:rsid w:val="00D140EB"/>
    <w:rsid w:val="00D3262F"/>
    <w:rsid w:val="00D512BF"/>
    <w:rsid w:val="00D662EC"/>
    <w:rsid w:val="00D84B7E"/>
    <w:rsid w:val="00DA60EB"/>
    <w:rsid w:val="00DC6C73"/>
    <w:rsid w:val="00DE138B"/>
    <w:rsid w:val="00DF0CF2"/>
    <w:rsid w:val="00E12AC8"/>
    <w:rsid w:val="00E2206D"/>
    <w:rsid w:val="00E31784"/>
    <w:rsid w:val="00E41BD5"/>
    <w:rsid w:val="00E4300C"/>
    <w:rsid w:val="00E5081F"/>
    <w:rsid w:val="00E56CF8"/>
    <w:rsid w:val="00E7311A"/>
    <w:rsid w:val="00E73320"/>
    <w:rsid w:val="00E81FEA"/>
    <w:rsid w:val="00E932FD"/>
    <w:rsid w:val="00EC03DE"/>
    <w:rsid w:val="00EC31F1"/>
    <w:rsid w:val="00ED7B23"/>
    <w:rsid w:val="00EE0580"/>
    <w:rsid w:val="00EE3B67"/>
    <w:rsid w:val="00F10801"/>
    <w:rsid w:val="00F25B2D"/>
    <w:rsid w:val="00F34556"/>
    <w:rsid w:val="00F37447"/>
    <w:rsid w:val="00F52133"/>
    <w:rsid w:val="00F62968"/>
    <w:rsid w:val="00F80DBB"/>
    <w:rsid w:val="00F86402"/>
    <w:rsid w:val="00FA5678"/>
    <w:rsid w:val="00FF0523"/>
    <w:rsid w:val="00FF325A"/>
    <w:rsid w:val="00FF5FC0"/>
    <w:rsid w:val="00FF62A3"/>
    <w:rsid w:val="04114106"/>
    <w:rsid w:val="0F291A6D"/>
    <w:rsid w:val="347F4531"/>
    <w:rsid w:val="360A3DCC"/>
    <w:rsid w:val="5904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3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rsid w:val="006416C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416C8"/>
    <w:rPr>
      <w:rFonts w:eastAsia="Times New Roman"/>
      <w:sz w:val="18"/>
      <w:szCs w:val="18"/>
      <w:lang w:eastAsia="en-US"/>
    </w:rPr>
  </w:style>
  <w:style w:type="paragraph" w:styleId="a6">
    <w:name w:val="footer"/>
    <w:basedOn w:val="a"/>
    <w:link w:val="a7"/>
    <w:uiPriority w:val="99"/>
    <w:rsid w:val="006416C8"/>
    <w:pPr>
      <w:tabs>
        <w:tab w:val="center" w:pos="4153"/>
        <w:tab w:val="right" w:pos="8306"/>
      </w:tabs>
      <w:snapToGrid w:val="0"/>
    </w:pPr>
    <w:rPr>
      <w:sz w:val="18"/>
      <w:szCs w:val="18"/>
    </w:rPr>
  </w:style>
  <w:style w:type="character" w:customStyle="1" w:styleId="a7">
    <w:name w:val="页脚 字符"/>
    <w:basedOn w:val="a0"/>
    <w:link w:val="a6"/>
    <w:uiPriority w:val="99"/>
    <w:rsid w:val="006416C8"/>
    <w:rPr>
      <w:rFonts w:eastAsia="Times New Roman"/>
      <w:sz w:val="18"/>
      <w:szCs w:val="18"/>
      <w:lang w:eastAsia="en-US"/>
    </w:rPr>
  </w:style>
  <w:style w:type="character" w:styleId="a8">
    <w:name w:val="Hyperlink"/>
    <w:basedOn w:val="a0"/>
    <w:uiPriority w:val="99"/>
    <w:rsid w:val="00965F65"/>
    <w:rPr>
      <w:color w:val="0000FF" w:themeColor="hyperlink"/>
      <w:u w:val="single"/>
    </w:rPr>
  </w:style>
  <w:style w:type="paragraph" w:styleId="a9">
    <w:name w:val="Balloon Text"/>
    <w:basedOn w:val="a"/>
    <w:link w:val="aa"/>
    <w:semiHidden/>
    <w:unhideWhenUsed/>
    <w:rsid w:val="00EC03DE"/>
    <w:rPr>
      <w:sz w:val="18"/>
      <w:szCs w:val="18"/>
    </w:rPr>
  </w:style>
  <w:style w:type="character" w:customStyle="1" w:styleId="aa">
    <w:name w:val="批注框文本 字符"/>
    <w:basedOn w:val="a0"/>
    <w:link w:val="a9"/>
    <w:semiHidden/>
    <w:rsid w:val="00EC03DE"/>
    <w:rPr>
      <w:rFonts w:eastAsia="Times New Roman"/>
      <w:sz w:val="18"/>
      <w:szCs w:val="18"/>
      <w:lang w:eastAsia="en-US"/>
    </w:rPr>
  </w:style>
  <w:style w:type="character" w:styleId="ab">
    <w:name w:val="annotation reference"/>
    <w:basedOn w:val="a0"/>
    <w:rsid w:val="002472D3"/>
    <w:rPr>
      <w:sz w:val="16"/>
      <w:szCs w:val="16"/>
    </w:rPr>
  </w:style>
  <w:style w:type="paragraph" w:styleId="ac">
    <w:name w:val="annotation text"/>
    <w:basedOn w:val="a"/>
    <w:link w:val="ad"/>
    <w:rsid w:val="002472D3"/>
    <w:rPr>
      <w:sz w:val="20"/>
      <w:szCs w:val="20"/>
    </w:rPr>
  </w:style>
  <w:style w:type="character" w:customStyle="1" w:styleId="ad">
    <w:name w:val="批注文字 字符"/>
    <w:basedOn w:val="a0"/>
    <w:link w:val="ac"/>
    <w:rsid w:val="002472D3"/>
    <w:rPr>
      <w:rFonts w:eastAsia="Times New Roman"/>
      <w:lang w:eastAsia="en-US"/>
    </w:rPr>
  </w:style>
  <w:style w:type="paragraph" w:styleId="ae">
    <w:name w:val="annotation subject"/>
    <w:basedOn w:val="ac"/>
    <w:next w:val="ac"/>
    <w:link w:val="af"/>
    <w:semiHidden/>
    <w:unhideWhenUsed/>
    <w:rsid w:val="002472D3"/>
    <w:rPr>
      <w:b/>
      <w:bCs/>
    </w:rPr>
  </w:style>
  <w:style w:type="character" w:customStyle="1" w:styleId="af">
    <w:name w:val="批注主题 字符"/>
    <w:basedOn w:val="ad"/>
    <w:link w:val="ae"/>
    <w:semiHidden/>
    <w:rsid w:val="002472D3"/>
    <w:rPr>
      <w:rFonts w:eastAsia="Times New Roman"/>
      <w:b/>
      <w:bCs/>
      <w:lang w:eastAsia="en-US"/>
    </w:rPr>
  </w:style>
  <w:style w:type="paragraph" w:styleId="af0">
    <w:name w:val="Revision"/>
    <w:hidden/>
    <w:uiPriority w:val="99"/>
    <w:semiHidden/>
    <w:rsid w:val="0035455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6014">
      <w:bodyDiv w:val="1"/>
      <w:marLeft w:val="0"/>
      <w:marRight w:val="0"/>
      <w:marTop w:val="0"/>
      <w:marBottom w:val="0"/>
      <w:divBdr>
        <w:top w:val="none" w:sz="0" w:space="0" w:color="auto"/>
        <w:left w:val="none" w:sz="0" w:space="0" w:color="auto"/>
        <w:bottom w:val="none" w:sz="0" w:space="0" w:color="auto"/>
        <w:right w:val="none" w:sz="0" w:space="0" w:color="auto"/>
      </w:divBdr>
    </w:div>
    <w:div w:id="1439568530">
      <w:bodyDiv w:val="1"/>
      <w:marLeft w:val="0"/>
      <w:marRight w:val="0"/>
      <w:marTop w:val="0"/>
      <w:marBottom w:val="0"/>
      <w:divBdr>
        <w:top w:val="none" w:sz="0" w:space="0" w:color="auto"/>
        <w:left w:val="none" w:sz="0" w:space="0" w:color="auto"/>
        <w:bottom w:val="none" w:sz="0" w:space="0" w:color="auto"/>
        <w:right w:val="none" w:sz="0" w:space="0" w:color="auto"/>
      </w:divBdr>
    </w:div>
    <w:div w:id="2028484364">
      <w:bodyDiv w:val="1"/>
      <w:marLeft w:val="0"/>
      <w:marRight w:val="0"/>
      <w:marTop w:val="0"/>
      <w:marBottom w:val="0"/>
      <w:divBdr>
        <w:top w:val="none" w:sz="0" w:space="0" w:color="auto"/>
        <w:left w:val="none" w:sz="0" w:space="0" w:color="auto"/>
        <w:bottom w:val="none" w:sz="0" w:space="0" w:color="auto"/>
        <w:right w:val="none" w:sz="0" w:space="0" w:color="auto"/>
      </w:divBdr>
      <w:divsChild>
        <w:div w:id="2037808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99493">
              <w:marLeft w:val="0"/>
              <w:marRight w:val="0"/>
              <w:marTop w:val="0"/>
              <w:marBottom w:val="0"/>
              <w:divBdr>
                <w:top w:val="none" w:sz="0" w:space="0" w:color="auto"/>
                <w:left w:val="none" w:sz="0" w:space="0" w:color="auto"/>
                <w:bottom w:val="none" w:sz="0" w:space="0" w:color="auto"/>
                <w:right w:val="none" w:sz="0" w:space="0" w:color="auto"/>
              </w:divBdr>
              <w:divsChild>
                <w:div w:id="1856455398">
                  <w:marLeft w:val="0"/>
                  <w:marRight w:val="0"/>
                  <w:marTop w:val="0"/>
                  <w:marBottom w:val="0"/>
                  <w:divBdr>
                    <w:top w:val="none" w:sz="0" w:space="0" w:color="auto"/>
                    <w:left w:val="none" w:sz="0" w:space="0" w:color="auto"/>
                    <w:bottom w:val="none" w:sz="0" w:space="0" w:color="auto"/>
                    <w:right w:val="none" w:sz="0" w:space="0" w:color="auto"/>
                  </w:divBdr>
                  <w:divsChild>
                    <w:div w:id="13221244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mjay.gov.in/about/pmjay" TargetMode="External"/><Relationship Id="rId18" Type="http://schemas.openxmlformats.org/officeDocument/2006/relationships/hyperlink" Target="https://www.healthcareexecutive.in/blog/ai-route-to-cancer-care" TargetMode="External"/><Relationship Id="rId26" Type="http://schemas.openxmlformats.org/officeDocument/2006/relationships/hyperlink" Target="https://gco.iarc.fr/today/data/factsheets/cancers/20-Breast-fact-sheet.pdf" TargetMode="External"/><Relationship Id="rId3" Type="http://schemas.openxmlformats.org/officeDocument/2006/relationships/styles" Target="styles.xml"/><Relationship Id="rId21" Type="http://schemas.openxmlformats.org/officeDocument/2006/relationships/hyperlink" Target="https://www.hindustantimes.com/india-news/cancer-care-takes-a-hit-during-lockdown/story-9yIR9C2F6ZhRmyodjFdGRO.html" TargetMode="External"/><Relationship Id="rId7" Type="http://schemas.openxmlformats.org/officeDocument/2006/relationships/endnotes" Target="endnotes.xml"/><Relationship Id="rId12" Type="http://schemas.openxmlformats.org/officeDocument/2006/relationships/hyperlink" Target="https://www.forbesindia.com/article/weschool/why-breast-cancer-awareness-needs-better-marketing-in-india/63939/1" TargetMode="External"/><Relationship Id="rId17" Type="http://schemas.openxmlformats.org/officeDocument/2006/relationships/hyperlink" Target="https://www.drugtargetreview.com/company_profile/31020/mitra-biotech/" TargetMode="External"/><Relationship Id="rId25" Type="http://schemas.openxmlformats.org/officeDocument/2006/relationships/hyperlink" Target="https://www.icrpartnership.org/map/people/215558" TargetMode="External"/><Relationship Id="rId2" Type="http://schemas.openxmlformats.org/officeDocument/2006/relationships/numbering" Target="numbering.xml"/><Relationship Id="rId16" Type="http://schemas.openxmlformats.org/officeDocument/2006/relationships/hyperlink" Target="https://www.uelifesciences.com/" TargetMode="External"/><Relationship Id="rId20" Type="http://schemas.openxmlformats.org/officeDocument/2006/relationships/hyperlink" Target="https://tmc.gov.in/index.php/en/kevat-patient-navigato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ecuritybeat.org/2018/07/women-cancer-india/" TargetMode="External"/><Relationship Id="rId24" Type="http://schemas.openxmlformats.org/officeDocument/2006/relationships/hyperlink" Target="https://ascopost.com/issues/november-25-2020/impact-of-covid-19-on-cancer-care-in-ind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costem.com/" TargetMode="External"/><Relationship Id="rId23" Type="http://schemas.openxmlformats.org/officeDocument/2006/relationships/hyperlink" Target="https://ehealth.eletsonline.com/2020/08/breast-cancer-treatment-past-present-and-the-future/" TargetMode="External"/><Relationship Id="rId28" Type="http://schemas.openxmlformats.org/officeDocument/2006/relationships/hyperlink" Target="https://gco.iarc.fr/today/data/factsheets/cancers/20-Breast-fact-sheet.pdf" TargetMode="External"/><Relationship Id="rId10" Type="http://schemas.openxmlformats.org/officeDocument/2006/relationships/hyperlink" Target="https://www.iarc.who.int/cards_page/world-cancer-report/" TargetMode="External"/><Relationship Id="rId19" Type="http://schemas.openxmlformats.org/officeDocument/2006/relationships/hyperlink" Target="https://www.fredhutch.org/en/research/divisions/public-health-sciences-division/research/epidemiology/breast-cancer-initiative-2-5.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o.iarc.fr/today/data/factsheets/populations/356-india-fact-sheets.pdf" TargetMode="External"/><Relationship Id="rId14" Type="http://schemas.openxmlformats.org/officeDocument/2006/relationships/hyperlink" Target="https://www.niramai.com/" TargetMode="External"/><Relationship Id="rId22" Type="http://schemas.openxmlformats.org/officeDocument/2006/relationships/hyperlink" Target="https://mumbaimirror.indiatimes.com/coronavirus/news/tata-hospitals-postpone-chemo-and-surgeries/articleshow/74754405.cms" TargetMode="External"/><Relationship Id="rId27" Type="http://schemas.openxmlformats.org/officeDocument/2006/relationships/image" Target="media/image1.png"/><Relationship Id="rId30" Type="http://schemas.openxmlformats.org/officeDocument/2006/relationships/hyperlink" Target="https://gco.iarc.fr/today/data/factsheets/cancers/20-Breast-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C54408-FC92-5042-AEF9-B6EC2721419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7347</Words>
  <Characters>41879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2022-03-06T20:37:00Z</dcterms:created>
  <dcterms:modified xsi:type="dcterms:W3CDTF">2022-03-06T20:37:00Z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873B68139D374B3499724A0A58196E6E</vt:lpwstr>
  </property>
  <property fmtid="{D5CDD505-2E9C-101B-9397-08002B2CF9AE}" pid="4" name="grammarly_documentId">
    <vt:lpwstr>documentId_6012</vt:lpwstr>
  </property>
  <property fmtid="{D5CDD505-2E9C-101B-9397-08002B2CF9AE}" pid="5" name="grammarly_documentContext">
    <vt:lpwstr>{"goals":[],"domain":"general","emotions":[],"dialect":"british"}</vt:lpwstr>
  </property>
</Properties>
</file>