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AAA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Name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Journal: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color w:val="000000"/>
        </w:rPr>
        <w:t>World</w:t>
      </w:r>
      <w:r w:rsidR="00405459" w:rsidRPr="006349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color w:val="000000"/>
        </w:rPr>
        <w:t>Journal</w:t>
      </w:r>
      <w:r w:rsidR="00405459" w:rsidRPr="006349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color w:val="000000"/>
        </w:rPr>
        <w:t>Clinical</w:t>
      </w:r>
      <w:r w:rsidR="00405459" w:rsidRPr="006349ED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i/>
          <w:color w:val="000000"/>
        </w:rPr>
        <w:t>Pediatrics</w:t>
      </w:r>
      <w:proofErr w:type="spellEnd"/>
    </w:p>
    <w:p w14:paraId="75C9BB38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Manuscript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NO: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66936</w:t>
      </w:r>
    </w:p>
    <w:p w14:paraId="57204DC7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Manuscript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Type: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ORIGINAL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ARTICLE</w:t>
      </w:r>
    </w:p>
    <w:p w14:paraId="0D549DA5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023067F6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610F181" w14:textId="4DE84BDA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Barriers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challenges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affecting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parents</w:t>
      </w:r>
      <w:r w:rsidR="0082767E">
        <w:rPr>
          <w:rFonts w:ascii="Book Antiqua" w:eastAsia="Book Antiqua" w:hAnsi="Book Antiqua" w:cs="Book Antiqua"/>
          <w:b/>
          <w:color w:val="000000"/>
        </w:rPr>
        <w:t>’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adrenaline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auto-injector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53B5">
        <w:rPr>
          <w:rFonts w:ascii="Book Antiqua" w:eastAsia="Book Antiqua" w:hAnsi="Book Antiqua" w:cs="Book Antiqua"/>
          <w:b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767E">
        <w:rPr>
          <w:rFonts w:ascii="Book Antiqua" w:eastAsia="Book Antiqua" w:hAnsi="Book Antiqua" w:cs="Book Antiqua"/>
          <w:b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111" w:rsidRPr="006349ED">
        <w:rPr>
          <w:rFonts w:ascii="Book Antiqua" w:eastAsia="Book Antiqua" w:hAnsi="Book Antiqua" w:cs="Book Antiqua"/>
          <w:b/>
          <w:color w:val="000000"/>
        </w:rPr>
        <w:t>anaphylaxis</w:t>
      </w:r>
    </w:p>
    <w:p w14:paraId="230DB0FE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5F4BC38F" w14:textId="77777777" w:rsidR="00F057DB" w:rsidRPr="006349ED" w:rsidRDefault="008B6111" w:rsidP="006349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6349ED">
        <w:rPr>
          <w:rFonts w:ascii="Book Antiqua" w:eastAsia="Book Antiqua" w:hAnsi="Book Antiqua" w:cs="Book Antiqua"/>
          <w:color w:val="000000"/>
        </w:rPr>
        <w:t>Narchi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hAnsi="Book Antiqua" w:cs="Book Antiqua"/>
          <w:color w:val="000000"/>
          <w:lang w:eastAsia="zh-CN"/>
        </w:rPr>
        <w:t>H</w:t>
      </w:r>
      <w:r w:rsidR="00405459" w:rsidRPr="006349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6349ED">
        <w:rPr>
          <w:rFonts w:ascii="Book Antiqua" w:hAnsi="Book Antiqua" w:cs="Book Antiqua"/>
          <w:i/>
          <w:color w:val="000000"/>
          <w:lang w:eastAsia="zh-CN"/>
        </w:rPr>
        <w:t>et</w:t>
      </w:r>
      <w:r w:rsidR="00405459" w:rsidRPr="006349E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6349ED">
        <w:rPr>
          <w:rFonts w:ascii="Book Antiqua" w:hAnsi="Book Antiqua" w:cs="Book Antiqua"/>
          <w:i/>
          <w:color w:val="000000"/>
          <w:lang w:eastAsia="zh-CN"/>
        </w:rPr>
        <w:t>al</w:t>
      </w:r>
      <w:r w:rsidRPr="006349ED">
        <w:rPr>
          <w:rFonts w:ascii="Book Antiqua" w:hAnsi="Book Antiqua" w:cs="Book Antiqua"/>
          <w:color w:val="000000"/>
          <w:lang w:eastAsia="zh-CN"/>
        </w:rPr>
        <w:t>.</w:t>
      </w:r>
      <w:r w:rsidR="00405459" w:rsidRPr="006349ED">
        <w:rPr>
          <w:rFonts w:ascii="Book Antiqua" w:hAnsi="Book Antiqua" w:cs="Book Antiqua"/>
          <w:color w:val="000000"/>
          <w:lang w:eastAsia="zh-CN"/>
        </w:rPr>
        <w:t xml:space="preserve"> </w:t>
      </w:r>
      <w:r w:rsidR="00F057DB" w:rsidRPr="006349ED">
        <w:rPr>
          <w:rFonts w:ascii="Book Antiqua" w:eastAsia="Book Antiqua" w:hAnsi="Book Antiqua" w:cs="Book Antiqua"/>
          <w:color w:val="000000"/>
        </w:rPr>
        <w:t>Challenges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F057DB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F057DB"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F057DB"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</w:t>
      </w:r>
      <w:r w:rsidR="00F057DB" w:rsidRPr="006349ED">
        <w:rPr>
          <w:rFonts w:ascii="Book Antiqua" w:eastAsia="Book Antiqua" w:hAnsi="Book Antiqua" w:cs="Book Antiqua"/>
          <w:color w:val="000000"/>
        </w:rPr>
        <w:t>axis</w:t>
      </w:r>
    </w:p>
    <w:p w14:paraId="789A2322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4C42B58E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6349ED">
        <w:rPr>
          <w:rFonts w:ascii="Book Antiqua" w:eastAsia="Book Antiqua" w:hAnsi="Book Antiqua" w:cs="Book Antiqua"/>
          <w:color w:val="000000"/>
        </w:rPr>
        <w:t>Hassib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Narchi</w:t>
      </w:r>
      <w:proofErr w:type="spellEnd"/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Ahmed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Elghoudi</w:t>
      </w:r>
      <w:proofErr w:type="spellEnd"/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Klithem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Dhaheri</w:t>
      </w:r>
      <w:proofErr w:type="spellEnd"/>
    </w:p>
    <w:p w14:paraId="363BD923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3105D14F" w14:textId="463418E7" w:rsidR="00F057DB" w:rsidRPr="00FE36B2" w:rsidRDefault="00F057DB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Hassib</w:t>
      </w:r>
      <w:proofErr w:type="spellEnd"/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Narchi</w:t>
      </w:r>
      <w:proofErr w:type="spellEnd"/>
      <w:r w:rsidRPr="006349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1562" w:rsidRPr="006349ED">
        <w:rPr>
          <w:rFonts w:ascii="Book Antiqua" w:eastAsia="Book Antiqua" w:hAnsi="Book Antiqua" w:cs="Book Antiqua"/>
          <w:b/>
          <w:bCs/>
          <w:color w:val="000000"/>
        </w:rPr>
        <w:t xml:space="preserve">Ahmed </w:t>
      </w:r>
      <w:proofErr w:type="spellStart"/>
      <w:r w:rsidR="00831562" w:rsidRPr="006349ED">
        <w:rPr>
          <w:rFonts w:ascii="Book Antiqua" w:eastAsia="Book Antiqua" w:hAnsi="Book Antiqua" w:cs="Book Antiqua"/>
          <w:b/>
          <w:bCs/>
          <w:color w:val="000000"/>
        </w:rPr>
        <w:t>Elghoudi</w:t>
      </w:r>
      <w:proofErr w:type="spellEnd"/>
      <w:r w:rsidR="00831562" w:rsidRPr="006349E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6349ED">
        <w:rPr>
          <w:rFonts w:ascii="Book Antiqua" w:eastAsia="Book Antiqua" w:hAnsi="Book Antiqua" w:cs="Book Antiqua"/>
          <w:color w:val="000000"/>
        </w:rPr>
        <w:t>College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M</w:t>
      </w:r>
      <w:r w:rsidRPr="006349ED">
        <w:rPr>
          <w:rFonts w:ascii="Book Antiqua" w:eastAsia="Book Antiqua" w:hAnsi="Book Antiqua" w:cs="Book Antiqua"/>
          <w:color w:val="000000"/>
        </w:rPr>
        <w:t>edicine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Health Sc</w:t>
      </w:r>
      <w:r w:rsidR="00651ABD" w:rsidRPr="006349ED">
        <w:rPr>
          <w:rFonts w:ascii="Book Antiqua" w:eastAsia="Book Antiqua" w:hAnsi="Book Antiqua" w:cs="Book Antiqua"/>
          <w:color w:val="000000"/>
        </w:rPr>
        <w:t>iences,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University,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</w:t>
      </w:r>
      <w:r w:rsidR="0064753E" w:rsidRPr="006349ED">
        <w:rPr>
          <w:rFonts w:ascii="Book Antiqua" w:eastAsia="Book Antiqua" w:hAnsi="Book Antiqua" w:cs="Book Antiqua"/>
          <w:color w:val="000000"/>
        </w:rPr>
        <w:t xml:space="preserve"> A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831562" w:rsidRPr="006349ED">
        <w:rPr>
          <w:rFonts w:ascii="Book Antiqua" w:eastAsia="Book Antiqua" w:hAnsi="Book Antiqua" w:cs="Book Antiqua"/>
          <w:color w:val="000000"/>
        </w:rPr>
        <w:t>17666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831562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</w:t>
      </w:r>
    </w:p>
    <w:p w14:paraId="473B8303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511DF696" w14:textId="57AC281D" w:rsidR="00F057DB" w:rsidRPr="00FE36B2" w:rsidRDefault="00F057DB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Elghoudi</w:t>
      </w:r>
      <w:proofErr w:type="spellEnd"/>
      <w:r w:rsidRPr="006349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Department </w:t>
      </w:r>
      <w:r w:rsidR="00405459" w:rsidRPr="006349ED">
        <w:rPr>
          <w:rFonts w:ascii="Book Antiqua" w:hAnsi="Book Antiqua" w:cs="Book Antiqua"/>
          <w:color w:val="000000"/>
          <w:lang w:eastAsia="zh-CN"/>
        </w:rPr>
        <w:t xml:space="preserve">of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Pediatric</w:t>
      </w:r>
      <w:r w:rsidR="00831562" w:rsidRPr="006349ED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651ABD"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Sheikh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Khalifa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Medical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City,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5F79FA" w:rsidRPr="006349ED">
        <w:rPr>
          <w:rFonts w:ascii="Book Antiqua" w:eastAsia="Book Antiqua" w:hAnsi="Book Antiqua" w:cs="Book Antiqua"/>
          <w:color w:val="000000"/>
        </w:rPr>
        <w:t>Abu Dhabi</w:t>
      </w:r>
      <w:r w:rsidR="00B10BCD" w:rsidRPr="006349ED">
        <w:rPr>
          <w:rFonts w:ascii="Book Antiqua" w:hAnsi="Book Antiqua" w:cs="Book Antiqua"/>
          <w:color w:val="000000"/>
          <w:lang w:eastAsia="zh-CN"/>
        </w:rPr>
        <w:t xml:space="preserve"> </w:t>
      </w:r>
      <w:r w:rsidR="005F79FA" w:rsidRPr="006349ED">
        <w:rPr>
          <w:rFonts w:ascii="Book Antiqua" w:eastAsia="Book Antiqua" w:hAnsi="Book Antiqua" w:cs="Book Antiqua"/>
          <w:color w:val="000000"/>
        </w:rPr>
        <w:t xml:space="preserve">51900,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</w:t>
      </w:r>
    </w:p>
    <w:p w14:paraId="0589B2EF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0EA23785" w14:textId="028BC458" w:rsidR="00F057DB" w:rsidRPr="00FE36B2" w:rsidRDefault="00F057DB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Elghoudi</w:t>
      </w:r>
      <w:proofErr w:type="spellEnd"/>
      <w:r w:rsidRPr="006349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Health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Institute,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5F79FA" w:rsidRPr="006349ED">
        <w:rPr>
          <w:rFonts w:ascii="Book Antiqua" w:eastAsia="Book Antiqua" w:hAnsi="Book Antiqua" w:cs="Book Antiqua"/>
          <w:color w:val="000000"/>
        </w:rPr>
        <w:t>Hospital, Al Ain</w:t>
      </w:r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79FA" w:rsidRPr="006349ED">
        <w:rPr>
          <w:rFonts w:ascii="Book Antiqua" w:eastAsia="Book Antiqua" w:hAnsi="Book Antiqua" w:cs="Book Antiqua"/>
          <w:color w:val="000000"/>
        </w:rPr>
        <w:t>1006, 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</w:t>
      </w:r>
    </w:p>
    <w:p w14:paraId="0038A1BE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17A1A0E3" w14:textId="392DCD2A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Klithem</w:t>
      </w:r>
      <w:proofErr w:type="spellEnd"/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Al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Dhaheri</w:t>
      </w:r>
      <w:proofErr w:type="spellEnd"/>
      <w:r w:rsidRPr="006349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1ABD" w:rsidRPr="006349ED">
        <w:rPr>
          <w:rFonts w:ascii="Book Antiqua" w:eastAsia="Book Antiqua" w:hAnsi="Book Antiqua" w:cs="Book Antiqua"/>
          <w:color w:val="000000"/>
        </w:rPr>
        <w:t>Department</w:t>
      </w:r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of </w:t>
      </w:r>
      <w:proofErr w:type="spellStart"/>
      <w:r w:rsidR="00700BEF" w:rsidRPr="006349ED">
        <w:rPr>
          <w:rFonts w:ascii="Book Antiqua" w:eastAsia="Book Antiqua" w:hAnsi="Book Antiqua" w:cs="Book Antiqua"/>
          <w:color w:val="000000"/>
        </w:rPr>
        <w:t>Pediatric</w:t>
      </w:r>
      <w:proofErr w:type="spellEnd"/>
      <w:r w:rsidR="00700BEF">
        <w:rPr>
          <w:rFonts w:ascii="Book Antiqua" w:hAnsi="Book Antiqua" w:cs="Book Antiqua" w:hint="eastAsia"/>
          <w:color w:val="000000"/>
          <w:lang w:eastAsia="zh-CN"/>
        </w:rPr>
        <w:t>,</w:t>
      </w:r>
      <w:r w:rsidR="00700BEF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Tawam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Hospital,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</w:t>
      </w:r>
      <w:r w:rsidR="0064753E" w:rsidRPr="006349ED">
        <w:rPr>
          <w:rFonts w:ascii="Book Antiqua" w:eastAsia="Book Antiqua" w:hAnsi="Book Antiqua" w:cs="Book Antiqua"/>
          <w:color w:val="000000"/>
        </w:rPr>
        <w:t xml:space="preserve"> A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79FA" w:rsidRPr="006349ED">
        <w:rPr>
          <w:rFonts w:ascii="Book Antiqua" w:eastAsia="Book Antiqua" w:hAnsi="Book Antiqua" w:cs="Book Antiqua"/>
          <w:color w:val="000000"/>
        </w:rPr>
        <w:t>15258</w:t>
      </w:r>
      <w:r w:rsidR="006349ED">
        <w:rPr>
          <w:rFonts w:ascii="Book Antiqua" w:hAnsi="Book Antiqua" w:cs="Book Antiqua" w:hint="eastAsia"/>
          <w:color w:val="000000"/>
          <w:lang w:eastAsia="zh-CN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</w:t>
      </w:r>
    </w:p>
    <w:p w14:paraId="2EA5D40C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2AC49F51" w14:textId="2C52451F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349ED" w:rsidRPr="006349ED">
        <w:rPr>
          <w:rFonts w:ascii="Book Antiqua" w:eastAsia="Book Antiqua" w:hAnsi="Book Antiqua" w:cs="Book Antiqua"/>
          <w:bCs/>
          <w:color w:val="000000"/>
        </w:rPr>
        <w:t>Elghoudi</w:t>
      </w:r>
      <w:proofErr w:type="spellEnd"/>
      <w:r w:rsidR="006349ED" w:rsidRPr="006349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designed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77712D" w:rsidRPr="006349ED">
        <w:rPr>
          <w:rFonts w:ascii="Book Antiqua" w:eastAsia="Book Antiqua" w:hAnsi="Book Antiqua" w:cs="Book Antiqua"/>
          <w:color w:val="000000"/>
        </w:rPr>
        <w:t xml:space="preserve">research </w:t>
      </w:r>
      <w:r w:rsidRPr="006349ED">
        <w:rPr>
          <w:rFonts w:ascii="Book Antiqua" w:eastAsia="Book Antiqua" w:hAnsi="Book Antiqua" w:cs="Book Antiqua"/>
          <w:color w:val="000000"/>
        </w:rPr>
        <w:t>protocol,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sought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ethical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approval,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collected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77712D" w:rsidRPr="006349ED">
        <w:rPr>
          <w:rFonts w:ascii="Book Antiqua" w:eastAsia="Book Antiqua" w:hAnsi="Book Antiqua" w:cs="Book Antiqua"/>
          <w:color w:val="000000"/>
        </w:rPr>
        <w:t xml:space="preserve">the </w:t>
      </w:r>
      <w:r w:rsidR="0041103A" w:rsidRPr="006349ED">
        <w:rPr>
          <w:rFonts w:ascii="Book Antiqua" w:eastAsia="Book Antiqua" w:hAnsi="Book Antiqua" w:cs="Book Antiqua"/>
          <w:color w:val="000000"/>
        </w:rPr>
        <w:t>data,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involved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writing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manuscript</w:t>
      </w:r>
      <w:r w:rsidR="006349ED">
        <w:rPr>
          <w:rFonts w:ascii="Book Antiqua" w:hAnsi="Book Antiqua" w:cs="Book Antiqua" w:hint="eastAsia"/>
          <w:color w:val="000000"/>
          <w:lang w:eastAsia="zh-CN"/>
        </w:rPr>
        <w:t>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49ED" w:rsidRPr="006349ED">
        <w:rPr>
          <w:rFonts w:ascii="Book Antiqua" w:eastAsia="Book Antiqua" w:hAnsi="Book Antiqua" w:cs="Book Antiqua"/>
          <w:color w:val="000000"/>
        </w:rPr>
        <w:t>Narchi</w:t>
      </w:r>
      <w:proofErr w:type="spellEnd"/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conducted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statistical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analys</w:t>
      </w:r>
      <w:r w:rsidR="0077712D" w:rsidRPr="006349ED">
        <w:rPr>
          <w:rFonts w:ascii="Book Antiqua" w:eastAsia="Book Antiqua" w:hAnsi="Book Antiqua" w:cs="Book Antiqua"/>
          <w:color w:val="000000"/>
        </w:rPr>
        <w:t>e</w:t>
      </w:r>
      <w:r w:rsidRPr="006349ED">
        <w:rPr>
          <w:rFonts w:ascii="Book Antiqua" w:eastAsia="Book Antiqua" w:hAnsi="Book Antiqua" w:cs="Book Antiqua"/>
          <w:color w:val="000000"/>
        </w:rPr>
        <w:t>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constructed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tables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1103A" w:rsidRPr="006349ED">
        <w:rPr>
          <w:rFonts w:ascii="Book Antiqua" w:eastAsia="Book Antiqua" w:hAnsi="Book Antiqua" w:cs="Book Antiqua"/>
          <w:color w:val="000000"/>
        </w:rPr>
        <w:t>graph,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participated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writing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manuscript</w:t>
      </w:r>
      <w:r w:rsidR="006349ED">
        <w:rPr>
          <w:rFonts w:ascii="Book Antiqua" w:hAnsi="Book Antiqua" w:cs="Book Antiqua" w:hint="eastAsia"/>
          <w:color w:val="000000"/>
          <w:lang w:eastAsia="zh-CN"/>
        </w:rPr>
        <w:t>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49ED" w:rsidRPr="006349ED">
        <w:rPr>
          <w:rFonts w:ascii="Book Antiqua" w:eastAsia="Book Antiqua" w:hAnsi="Book Antiqua" w:cs="Book Antiqua"/>
          <w:color w:val="000000"/>
        </w:rPr>
        <w:t>Dhaheri</w:t>
      </w:r>
      <w:proofErr w:type="spellEnd"/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KA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participated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data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collection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writing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manuscript</w:t>
      </w:r>
      <w:r w:rsidR="006349ED">
        <w:rPr>
          <w:rFonts w:ascii="Book Antiqua" w:hAnsi="Book Antiqua" w:cs="Book Antiqua" w:hint="eastAsia"/>
          <w:color w:val="000000"/>
          <w:lang w:eastAsia="zh-CN"/>
        </w:rPr>
        <w:t>; a</w:t>
      </w:r>
      <w:r w:rsidRPr="006349ED">
        <w:rPr>
          <w:rFonts w:ascii="Book Antiqua" w:eastAsia="Book Antiqua" w:hAnsi="Book Antiqua" w:cs="Book Antiqua"/>
          <w:color w:val="000000"/>
        </w:rPr>
        <w:t>ll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authors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read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approved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final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manuscript.</w:t>
      </w:r>
    </w:p>
    <w:p w14:paraId="5420B300" w14:textId="77777777" w:rsidR="00F057DB" w:rsidRPr="006349ED" w:rsidRDefault="00F057DB" w:rsidP="006349ED">
      <w:pPr>
        <w:spacing w:line="360" w:lineRule="auto"/>
        <w:jc w:val="both"/>
        <w:rPr>
          <w:rFonts w:ascii="Book Antiqua" w:hAnsi="Book Antiqua"/>
        </w:rPr>
      </w:pPr>
    </w:p>
    <w:p w14:paraId="198A7F9F" w14:textId="5933428C" w:rsidR="00F057DB" w:rsidRPr="006349ED" w:rsidRDefault="00F057DB" w:rsidP="006349E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Elghoudi</w:t>
      </w:r>
      <w:proofErr w:type="spellEnd"/>
      <w:r w:rsidRPr="006349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1ABD" w:rsidRPr="006349ED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B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Ch,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Department </w:t>
      </w:r>
      <w:r w:rsidR="00405459" w:rsidRPr="006349ED">
        <w:rPr>
          <w:rFonts w:ascii="Book Antiqua" w:hAnsi="Book Antiqua" w:cs="Book Antiqua"/>
          <w:color w:val="000000"/>
          <w:lang w:eastAsia="zh-CN"/>
        </w:rPr>
        <w:t xml:space="preserve">of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Pediatric</w:t>
      </w:r>
      <w:proofErr w:type="spellEnd"/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Sheikh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Khalifa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Medical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City,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Karama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Street,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Abu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Dhabi</w:t>
      </w:r>
      <w:r w:rsidR="006349ED">
        <w:rPr>
          <w:rFonts w:ascii="Book Antiqua" w:hAnsi="Book Antiqua" w:cs="Book Antiqua" w:hint="eastAsia"/>
          <w:color w:val="000000"/>
          <w:lang w:eastAsia="zh-CN"/>
        </w:rPr>
        <w:t xml:space="preserve"> 51900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7"/>
      <w:bookmarkStart w:id="1" w:name="OLE_LINK8"/>
      <w:r w:rsidR="000C2BBC" w:rsidRPr="006349ED">
        <w:rPr>
          <w:rFonts w:ascii="Book Antiqua" w:eastAsia="Book Antiqua" w:hAnsi="Book Antiqua" w:cs="Book Antiqua"/>
        </w:rPr>
        <w:fldChar w:fldCharType="begin"/>
      </w:r>
      <w:r w:rsidR="000C2BBC" w:rsidRPr="006349ED">
        <w:rPr>
          <w:rFonts w:ascii="Book Antiqua" w:eastAsia="Book Antiqua" w:hAnsi="Book Antiqua" w:cs="Book Antiqua"/>
        </w:rPr>
        <w:instrText xml:space="preserve"> HYPERLINK "mailto:ahmed.elghoudi1@gmail.com" </w:instrText>
      </w:r>
      <w:r w:rsidR="000C2BBC" w:rsidRPr="006349ED">
        <w:rPr>
          <w:rFonts w:ascii="Book Antiqua" w:eastAsia="Book Antiqua" w:hAnsi="Book Antiqua" w:cs="Book Antiqua"/>
        </w:rPr>
        <w:fldChar w:fldCharType="separate"/>
      </w:r>
      <w:r w:rsidR="000C2BBC" w:rsidRPr="006349ED">
        <w:rPr>
          <w:rStyle w:val="af1"/>
          <w:rFonts w:ascii="Book Antiqua" w:eastAsia="Book Antiqua" w:hAnsi="Book Antiqua" w:cs="Book Antiqua"/>
          <w:color w:val="auto"/>
          <w:u w:val="none"/>
        </w:rPr>
        <w:t>ahmed.elghoudi1@gmail.com</w:t>
      </w:r>
      <w:r w:rsidR="000C2BBC" w:rsidRPr="006349ED">
        <w:rPr>
          <w:rFonts w:ascii="Book Antiqua" w:eastAsia="Book Antiqua" w:hAnsi="Book Antiqua" w:cs="Book Antiqua"/>
        </w:rPr>
        <w:fldChar w:fldCharType="end"/>
      </w:r>
      <w:bookmarkEnd w:id="0"/>
      <w:bookmarkEnd w:id="1"/>
    </w:p>
    <w:p w14:paraId="714EA90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1B7B9E6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April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13,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2021</w:t>
      </w:r>
    </w:p>
    <w:p w14:paraId="3063A1AB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1D85" w:rsidRPr="006349ED">
        <w:rPr>
          <w:rFonts w:ascii="Book Antiqua" w:hAnsi="Book Antiqua" w:cs="Book Antiqua"/>
          <w:bCs/>
          <w:color w:val="000000"/>
          <w:lang w:eastAsia="zh-CN"/>
        </w:rPr>
        <w:t>August</w:t>
      </w:r>
      <w:r w:rsidR="00405459" w:rsidRPr="006349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91D85" w:rsidRPr="006349ED">
        <w:rPr>
          <w:rFonts w:ascii="Book Antiqua" w:hAnsi="Book Antiqua" w:cs="Book Antiqua"/>
          <w:bCs/>
          <w:color w:val="000000"/>
          <w:lang w:eastAsia="zh-CN"/>
        </w:rPr>
        <w:t>2,</w:t>
      </w:r>
      <w:r w:rsidR="00405459" w:rsidRPr="006349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91D85" w:rsidRPr="006349E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93DF35C" w14:textId="0FBEC2C4" w:rsidR="00457FF5" w:rsidRPr="0093232C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" w:author="Liansheng Ma" w:date="2022-01-19T00:19:00Z">
        <w:r w:rsidR="00020E0C" w:rsidRPr="00020E0C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58AE133F" w14:textId="7C206607" w:rsidR="00457FF5" w:rsidRPr="0093232C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3232C" w:rsidRPr="0093232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2925376C" w14:textId="77777777" w:rsidR="005635A6" w:rsidRPr="006349ED" w:rsidRDefault="005635A6" w:rsidP="006349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3CBF46B" w14:textId="77777777" w:rsidR="005635A6" w:rsidRPr="006349ED" w:rsidRDefault="005635A6" w:rsidP="006349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26C599B" w14:textId="77777777" w:rsidR="005635A6" w:rsidRPr="006349ED" w:rsidRDefault="005635A6" w:rsidP="006349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1B653A4" w14:textId="77777777" w:rsidR="005635A6" w:rsidRPr="006349ED" w:rsidRDefault="005635A6" w:rsidP="006349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AB3AD98" w14:textId="77777777" w:rsidR="00457FF5" w:rsidRPr="006349ED" w:rsidRDefault="00457FF5" w:rsidP="006349E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A177317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  <w:b/>
        </w:rPr>
        <w:t>Abstract</w:t>
      </w:r>
    </w:p>
    <w:p w14:paraId="00A70F27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BACKGROUND</w:t>
      </w:r>
    </w:p>
    <w:p w14:paraId="23FCFDD2" w14:textId="4BEB72AE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bookmarkStart w:id="3" w:name="OLE_LINK1"/>
      <w:bookmarkStart w:id="4" w:name="OLE_LINK2"/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life-threatening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condition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develops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reaction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exposure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can be found 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82767E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cow's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milk,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egg,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fish,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nuts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children.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The use of an i</w:t>
      </w:r>
      <w:r w:rsidRPr="006349ED">
        <w:rPr>
          <w:rFonts w:ascii="Book Antiqua" w:hAnsi="Book Antiqua"/>
        </w:rPr>
        <w:t>ntramuscular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adrenaline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auto-injector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(AAI)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considered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essential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treatment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situations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caregivers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always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encouraged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carry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emergency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commonly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takes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place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public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places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such 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restaurants,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schools,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parks,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medical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staff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guaranteed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available.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However,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studies</w:t>
      </w:r>
      <w:r w:rsidR="000C2BBC"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="000C2BBC" w:rsidRPr="006349ED">
        <w:rPr>
          <w:rFonts w:ascii="Book Antiqua" w:hAnsi="Book Antiqua"/>
        </w:rPr>
        <w:t xml:space="preserve">in different settings, </w:t>
      </w:r>
      <w:r w:rsidR="0064753E" w:rsidRPr="006349ED">
        <w:rPr>
          <w:rFonts w:ascii="Book Antiqua" w:hAnsi="Book Antiqua"/>
        </w:rPr>
        <w:t xml:space="preserve">have reported </w:t>
      </w:r>
      <w:r w:rsidRPr="006349ED">
        <w:rPr>
          <w:rFonts w:ascii="Book Antiqua" w:hAnsi="Book Antiqua"/>
        </w:rPr>
        <w:t>underuse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64753E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parents.</w:t>
      </w:r>
      <w:r w:rsidR="00405459" w:rsidRPr="006349ED">
        <w:rPr>
          <w:rFonts w:ascii="Book Antiqua" w:hAnsi="Book Antiqua"/>
        </w:rPr>
        <w:t xml:space="preserve"> </w:t>
      </w:r>
    </w:p>
    <w:bookmarkEnd w:id="3"/>
    <w:bookmarkEnd w:id="4"/>
    <w:p w14:paraId="3BA2330A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</w:p>
    <w:p w14:paraId="588CCC21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AIM</w:t>
      </w:r>
    </w:p>
    <w:p w14:paraId="2C7FE6B4" w14:textId="6743A53F" w:rsidR="006A36A2" w:rsidRPr="006349ED" w:rsidRDefault="00405459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  <w:lang w:eastAsia="zh-CN"/>
        </w:rPr>
        <w:t xml:space="preserve">To </w:t>
      </w:r>
      <w:r w:rsidR="006A36A2" w:rsidRPr="006349ED">
        <w:rPr>
          <w:rFonts w:ascii="Book Antiqua" w:hAnsi="Book Antiqua"/>
        </w:rPr>
        <w:t>explor</w:t>
      </w:r>
      <w:r w:rsidRPr="006349ED">
        <w:rPr>
          <w:rFonts w:ascii="Book Antiqua" w:hAnsi="Book Antiqua"/>
          <w:lang w:eastAsia="zh-CN"/>
        </w:rPr>
        <w:t>e</w:t>
      </w:r>
      <w:r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the</w:t>
      </w:r>
      <w:r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reason</w:t>
      </w:r>
      <w:r w:rsidR="000C2BBC" w:rsidRPr="006349ED">
        <w:rPr>
          <w:rFonts w:ascii="Book Antiqua" w:hAnsi="Book Antiqua"/>
        </w:rPr>
        <w:t>s</w:t>
      </w:r>
      <w:r w:rsidRPr="006349ED">
        <w:rPr>
          <w:rFonts w:ascii="Book Antiqua" w:hAnsi="Book Antiqua"/>
        </w:rPr>
        <w:t xml:space="preserve"> </w:t>
      </w:r>
      <w:r w:rsidR="0064753E" w:rsidRPr="006349ED">
        <w:rPr>
          <w:rFonts w:ascii="Book Antiqua" w:hAnsi="Book Antiqua"/>
        </w:rPr>
        <w:t xml:space="preserve">for underutilisation of </w:t>
      </w:r>
      <w:r w:rsidR="008C65C7">
        <w:rPr>
          <w:rFonts w:ascii="Book Antiqua" w:hAnsi="Book Antiqua"/>
        </w:rPr>
        <w:t xml:space="preserve">the </w:t>
      </w:r>
      <w:r w:rsidR="0064753E" w:rsidRPr="006349ED">
        <w:rPr>
          <w:rFonts w:ascii="Book Antiqua" w:hAnsi="Book Antiqua"/>
        </w:rPr>
        <w:t xml:space="preserve">AAI in our community. </w:t>
      </w:r>
    </w:p>
    <w:p w14:paraId="740DAFB2" w14:textId="77777777" w:rsidR="0041103A" w:rsidRPr="006349ED" w:rsidRDefault="0041103A" w:rsidP="006349ED">
      <w:pPr>
        <w:spacing w:line="360" w:lineRule="auto"/>
        <w:jc w:val="both"/>
        <w:rPr>
          <w:rFonts w:ascii="Book Antiqua" w:hAnsi="Book Antiqua"/>
        </w:rPr>
      </w:pPr>
    </w:p>
    <w:p w14:paraId="4C1A403E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METHODS</w:t>
      </w:r>
    </w:p>
    <w:p w14:paraId="261F58AD" w14:textId="6282D949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lastRenderedPageBreak/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cohort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attending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paediatric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clinic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Ain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H</w:t>
      </w:r>
      <w:r w:rsidRPr="006349ED">
        <w:rPr>
          <w:rFonts w:ascii="Book Antiqua" w:hAnsi="Book Antiqua"/>
        </w:rPr>
        <w:t>ospital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United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Arab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Emirates</w:t>
      </w:r>
      <w:r w:rsidR="006349ED">
        <w:rPr>
          <w:rFonts w:ascii="Book Antiqua" w:hAnsi="Book Antiqua" w:hint="eastAsia"/>
          <w:lang w:eastAsia="zh-CN"/>
        </w:rPr>
        <w:t xml:space="preserve"> </w:t>
      </w:r>
      <w:r w:rsidRPr="006349ED">
        <w:rPr>
          <w:rFonts w:ascii="Book Antiqua" w:hAnsi="Book Antiqua"/>
        </w:rPr>
        <w:t>completed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questionnaire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survey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aimed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assess</w:t>
      </w:r>
      <w:r w:rsidR="0082767E">
        <w:rPr>
          <w:rFonts w:ascii="Book Antiqua" w:hAnsi="Book Antiqua"/>
        </w:rPr>
        <w:t>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understanding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knowledge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child's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management,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including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aptitude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comfort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provid</w:t>
      </w:r>
      <w:r w:rsidR="0082767E">
        <w:rPr>
          <w:rFonts w:ascii="Book Antiqua" w:hAnsi="Book Antiqua"/>
        </w:rPr>
        <w:t>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treatment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emergency.</w:t>
      </w:r>
    </w:p>
    <w:p w14:paraId="1B99A9A2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</w:p>
    <w:p w14:paraId="710D7BF2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RESULTS</w:t>
      </w:r>
    </w:p>
    <w:p w14:paraId="2D58F9C9" w14:textId="4B03B258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O</w:t>
      </w:r>
      <w:r w:rsidR="008C65C7">
        <w:rPr>
          <w:rFonts w:ascii="Book Antiqua" w:hAnsi="Book Antiqua"/>
        </w:rPr>
        <w:t>f</w:t>
      </w:r>
      <w:r w:rsidR="00405459" w:rsidRPr="006349ED">
        <w:rPr>
          <w:rFonts w:ascii="Book Antiqua" w:hAnsi="Book Antiqua"/>
          <w:b/>
          <w:bCs/>
        </w:rPr>
        <w:t xml:space="preserve"> </w:t>
      </w:r>
      <w:r w:rsidRPr="006349ED">
        <w:rPr>
          <w:rFonts w:ascii="Book Antiqua" w:hAnsi="Book Antiqua"/>
        </w:rPr>
        <w:t>47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participating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39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Emirati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(83%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completed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survey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mothers</w:t>
      </w:r>
      <w:r w:rsidR="0082767E">
        <w:rPr>
          <w:rFonts w:ascii="Book Antiqua" w:hAnsi="Book Antiqua"/>
        </w:rPr>
        <w:t xml:space="preserve"> (</w:t>
      </w:r>
      <w:r w:rsidR="0082767E" w:rsidRPr="006349ED">
        <w:rPr>
          <w:rFonts w:ascii="Book Antiqua" w:hAnsi="Book Antiqua"/>
        </w:rPr>
        <w:t>66%</w:t>
      </w:r>
      <w:r w:rsidR="0082767E">
        <w:rPr>
          <w:rFonts w:ascii="Book Antiqua" w:hAnsi="Book Antiqua"/>
        </w:rPr>
        <w:t>)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expected,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main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cause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reactions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requiring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prescription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auto-injector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nuts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peanuts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offending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(62%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38%,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respectively)</w:t>
      </w:r>
      <w:r w:rsidR="006349ED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doctor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provided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demonstrations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auto-injector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94%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two-thirds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caregivers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(79%)</w:t>
      </w:r>
      <w:r w:rsidR="00405459" w:rsidRPr="006349ED">
        <w:rPr>
          <w:rFonts w:ascii="Book Antiqua" w:hAnsi="Book Antiqua"/>
        </w:rPr>
        <w:t xml:space="preserve"> </w:t>
      </w:r>
      <w:r w:rsidR="0082767E">
        <w:rPr>
          <w:rFonts w:ascii="Book Antiqua" w:hAnsi="Book Antiqua"/>
        </w:rPr>
        <w:t xml:space="preserve">were </w:t>
      </w:r>
      <w:r w:rsidRPr="006349ED">
        <w:rPr>
          <w:rFonts w:ascii="Book Antiqua" w:hAnsi="Book Antiqua"/>
        </w:rPr>
        <w:t>deemed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knowledgeable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indication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</w:t>
      </w:r>
      <w:r w:rsidR="0082767E">
        <w:rPr>
          <w:rFonts w:ascii="Book Antiqua" w:hAnsi="Book Antiqua"/>
        </w:rPr>
        <w:t>e 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device.</w:t>
      </w:r>
      <w:r w:rsidR="005635A6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Reluctanc</w:t>
      </w:r>
      <w:r w:rsidR="0082767E">
        <w:rPr>
          <w:rFonts w:ascii="Book Antiqua" w:hAnsi="Book Antiqua"/>
        </w:rPr>
        <w:t>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administer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expressed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many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despite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satisfaction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coaching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received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study.</w:t>
      </w:r>
      <w:r w:rsidR="00405459" w:rsidRPr="006349ED">
        <w:rPr>
          <w:rFonts w:ascii="Book Antiqua" w:hAnsi="Book Antiqua"/>
        </w:rPr>
        <w:t xml:space="preserve"> </w:t>
      </w:r>
    </w:p>
    <w:p w14:paraId="49736C0F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</w:p>
    <w:p w14:paraId="6C0565B2" w14:textId="77777777" w:rsidR="006A36A2" w:rsidRPr="006349ED" w:rsidRDefault="006A36A2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CONCLUSION</w:t>
      </w:r>
    </w:p>
    <w:p w14:paraId="261B4D3C" w14:textId="4AD3BA68" w:rsidR="00FA5C19" w:rsidRPr="006349ED" w:rsidRDefault="006A36A2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hAnsi="Book Antiqua"/>
        </w:rPr>
        <w:t>Ongoing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coaching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teaching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</w:t>
      </w:r>
      <w:r w:rsidR="00C453B5">
        <w:rPr>
          <w:rFonts w:ascii="Book Antiqua" w:hAnsi="Book Antiqua"/>
        </w:rPr>
        <w:t xml:space="preserve">e of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paramount.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However,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should</w:t>
      </w:r>
      <w:r w:rsidR="00405459" w:rsidRPr="006349ED">
        <w:rPr>
          <w:rFonts w:ascii="Book Antiqua" w:hAnsi="Book Antiqua"/>
        </w:rPr>
        <w:t xml:space="preserve"> </w:t>
      </w:r>
      <w:r w:rsidR="008D2C57">
        <w:rPr>
          <w:rFonts w:ascii="Book Antiqua" w:hAnsi="Book Antiqua"/>
        </w:rPr>
        <w:t xml:space="preserve">be carried out together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support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eliminate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hesitancy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acquire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sufficient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confidence</w:t>
      </w:r>
      <w:r w:rsidR="00405459" w:rsidRPr="006349ED">
        <w:rPr>
          <w:rFonts w:ascii="Book Antiqua" w:hAnsi="Book Antiqua"/>
        </w:rPr>
        <w:t xml:space="preserve"> </w:t>
      </w:r>
      <w:r w:rsidR="00C453B5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when</w:t>
      </w:r>
      <w:r w:rsidR="00405459" w:rsidRPr="006349ED">
        <w:rPr>
          <w:rFonts w:ascii="Book Antiqua" w:hAnsi="Book Antiqua"/>
        </w:rPr>
        <w:t xml:space="preserve"> </w:t>
      </w:r>
      <w:r w:rsidR="0041103A" w:rsidRPr="006349ED">
        <w:rPr>
          <w:rFonts w:ascii="Book Antiqua" w:hAnsi="Book Antiqua"/>
        </w:rPr>
        <w:t>needed.</w:t>
      </w:r>
      <w:r w:rsidR="00405459" w:rsidRPr="006349ED">
        <w:rPr>
          <w:rFonts w:ascii="Book Antiqua" w:hAnsi="Book Antiqua"/>
        </w:rPr>
        <w:t xml:space="preserve"> </w:t>
      </w:r>
      <w:r w:rsidR="002E4358" w:rsidRPr="006349ED">
        <w:rPr>
          <w:rFonts w:ascii="Book Antiqua" w:hAnsi="Book Antiqua"/>
        </w:rPr>
        <w:t>Group teaching</w:t>
      </w:r>
      <w:r w:rsidR="0041103A" w:rsidRPr="006349ED">
        <w:rPr>
          <w:rFonts w:ascii="Book Antiqua" w:hAnsi="Book Antiqua"/>
        </w:rPr>
        <w:t xml:space="preserve"> and sharing experience</w:t>
      </w:r>
      <w:r w:rsidR="008D2C57">
        <w:rPr>
          <w:rFonts w:ascii="Book Antiqua" w:hAnsi="Book Antiqua"/>
        </w:rPr>
        <w:t>s</w:t>
      </w:r>
      <w:r w:rsidR="0041103A" w:rsidRPr="006349ED">
        <w:rPr>
          <w:rFonts w:ascii="Book Antiqua" w:hAnsi="Book Antiqua"/>
        </w:rPr>
        <w:t xml:space="preserve"> is an excellent education</w:t>
      </w:r>
      <w:r w:rsidR="00C453B5">
        <w:rPr>
          <w:rFonts w:ascii="Book Antiqua" w:hAnsi="Book Antiqua"/>
        </w:rPr>
        <w:t>al technique</w:t>
      </w:r>
      <w:r w:rsidR="0041103A" w:rsidRPr="006349ED">
        <w:rPr>
          <w:rFonts w:ascii="Book Antiqua" w:hAnsi="Book Antiqua"/>
        </w:rPr>
        <w:t xml:space="preserve"> in a non-formal setting. P</w:t>
      </w:r>
      <w:r w:rsidR="00C453B5">
        <w:rPr>
          <w:rFonts w:ascii="Book Antiqua" w:hAnsi="Book Antiqua"/>
        </w:rPr>
        <w:t>a</w:t>
      </w:r>
      <w:r w:rsidR="0041103A" w:rsidRPr="006349ED">
        <w:rPr>
          <w:rFonts w:ascii="Book Antiqua" w:hAnsi="Book Antiqua"/>
        </w:rPr>
        <w:t>ediatric clinic play therapist</w:t>
      </w:r>
      <w:r w:rsidR="008D2C57">
        <w:rPr>
          <w:rFonts w:ascii="Book Antiqua" w:hAnsi="Book Antiqua"/>
        </w:rPr>
        <w:t>s</w:t>
      </w:r>
      <w:r w:rsidR="0041103A" w:rsidRPr="006349ED">
        <w:rPr>
          <w:rFonts w:ascii="Book Antiqua" w:hAnsi="Book Antiqua"/>
        </w:rPr>
        <w:t xml:space="preserve"> can </w:t>
      </w:r>
      <w:r w:rsidR="00C453B5" w:rsidRPr="006349ED">
        <w:rPr>
          <w:rFonts w:ascii="Book Antiqua" w:hAnsi="Book Antiqua"/>
        </w:rPr>
        <w:t xml:space="preserve">also </w:t>
      </w:r>
      <w:r w:rsidR="0041103A" w:rsidRPr="006349ED">
        <w:rPr>
          <w:rFonts w:ascii="Book Antiqua" w:hAnsi="Book Antiqua"/>
        </w:rPr>
        <w:t>have a role in need</w:t>
      </w:r>
      <w:r w:rsidR="008D2C57">
        <w:rPr>
          <w:rFonts w:ascii="Book Antiqua" w:hAnsi="Book Antiqua"/>
        </w:rPr>
        <w:t>le</w:t>
      </w:r>
      <w:r w:rsidR="0041103A" w:rsidRPr="006349ED">
        <w:rPr>
          <w:rFonts w:ascii="Book Antiqua" w:hAnsi="Book Antiqua"/>
        </w:rPr>
        <w:t xml:space="preserve"> phobia desensitisation for </w:t>
      </w:r>
      <w:r w:rsidR="002E4358" w:rsidRPr="006349ED">
        <w:rPr>
          <w:rFonts w:ascii="Book Antiqua" w:hAnsi="Book Antiqua"/>
        </w:rPr>
        <w:t>parents and children.</w:t>
      </w:r>
      <w:r w:rsidR="0041103A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research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needed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explore</w:t>
      </w:r>
      <w:r w:rsidR="00405459" w:rsidRPr="006349ED">
        <w:rPr>
          <w:rFonts w:ascii="Book Antiqua" w:hAnsi="Book Antiqua"/>
        </w:rPr>
        <w:t xml:space="preserve"> </w:t>
      </w:r>
      <w:r w:rsidR="00C453B5">
        <w:rPr>
          <w:rFonts w:ascii="Book Antiqua" w:hAnsi="Book Antiqua"/>
        </w:rPr>
        <w:t xml:space="preserve">the </w:t>
      </w:r>
      <w:r w:rsidR="0041103A" w:rsidRPr="006349ED">
        <w:rPr>
          <w:rFonts w:ascii="Book Antiqua" w:hAnsi="Book Antiqua"/>
        </w:rPr>
        <w:t xml:space="preserve">lack of empowerment and other </w:t>
      </w:r>
      <w:r w:rsidRPr="006349ED">
        <w:rPr>
          <w:rFonts w:ascii="Book Antiqua" w:hAnsi="Book Antiqua"/>
        </w:rPr>
        <w:t>reasons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behind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fear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anxiety</w:t>
      </w:r>
      <w:r w:rsidR="0041103A" w:rsidRPr="006349ED">
        <w:rPr>
          <w:rFonts w:ascii="Book Antiqua" w:hAnsi="Book Antiqua"/>
        </w:rPr>
        <w:t xml:space="preserve"> </w:t>
      </w:r>
      <w:r w:rsidR="008D2C57">
        <w:rPr>
          <w:rFonts w:ascii="Book Antiqua" w:hAnsi="Book Antiqua"/>
        </w:rPr>
        <w:t>in</w:t>
      </w:r>
      <w:r w:rsidR="0041103A" w:rsidRPr="006349ED">
        <w:rPr>
          <w:rFonts w:ascii="Book Antiqua" w:hAnsi="Book Antiqua"/>
        </w:rPr>
        <w:t xml:space="preserve"> using the </w:t>
      </w:r>
      <w:r w:rsidR="002E4358" w:rsidRPr="006349ED">
        <w:rPr>
          <w:rFonts w:ascii="Book Antiqua" w:hAnsi="Book Antiqua"/>
        </w:rPr>
        <w:t>device 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plan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effective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interventions</w:t>
      </w:r>
      <w:r w:rsidR="00457FF5" w:rsidRPr="006349ED">
        <w:rPr>
          <w:rFonts w:ascii="Book Antiqua" w:hAnsi="Book Antiqua"/>
          <w:lang w:eastAsia="zh-CN"/>
        </w:rPr>
        <w:t>.</w:t>
      </w:r>
    </w:p>
    <w:p w14:paraId="006EBC1C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333253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Adrenaline;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Barriers;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Education;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Management</w:t>
      </w:r>
    </w:p>
    <w:p w14:paraId="4E1E5DD0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E01DAB9" w14:textId="5888D9B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6349ED">
        <w:rPr>
          <w:rFonts w:ascii="Book Antiqua" w:eastAsia="Book Antiqua" w:hAnsi="Book Antiqua" w:cs="Book Antiqua"/>
          <w:color w:val="000000"/>
        </w:rPr>
        <w:lastRenderedPageBreak/>
        <w:t>Narchi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Elghoudi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Dhaheri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D6D67" w:rsidRPr="006349ED">
        <w:rPr>
          <w:rFonts w:ascii="Book Antiqua" w:eastAsia="Book Antiqua" w:hAnsi="Book Antiqua" w:cs="Book Antiqua"/>
          <w:color w:val="000000"/>
        </w:rPr>
        <w:t>Barriers and challenges affecting parents</w:t>
      </w:r>
      <w:r w:rsidR="00C453B5">
        <w:rPr>
          <w:rFonts w:ascii="Book Antiqua" w:eastAsia="Book Antiqua" w:hAnsi="Book Antiqua" w:cs="Book Antiqua"/>
          <w:color w:val="000000"/>
        </w:rPr>
        <w:t>’</w:t>
      </w:r>
      <w:r w:rsidR="00CD6D67" w:rsidRPr="006349ED">
        <w:rPr>
          <w:rFonts w:ascii="Book Antiqua" w:eastAsia="Book Antiqua" w:hAnsi="Book Antiqua" w:cs="Book Antiqua"/>
          <w:color w:val="000000"/>
        </w:rPr>
        <w:t xml:space="preserve"> use of adrenaline auto-injector </w:t>
      </w:r>
      <w:r w:rsidR="00C453B5">
        <w:rPr>
          <w:rFonts w:ascii="Book Antiqua" w:eastAsia="Book Antiqua" w:hAnsi="Book Antiqua" w:cs="Book Antiqua"/>
          <w:color w:val="000000"/>
        </w:rPr>
        <w:t>in</w:t>
      </w:r>
      <w:r w:rsidR="00CD6D67" w:rsidRPr="006349ED">
        <w:rPr>
          <w:rFonts w:ascii="Book Antiqua" w:eastAsia="Book Antiqua" w:hAnsi="Book Antiqua" w:cs="Book Antiqua"/>
          <w:color w:val="000000"/>
        </w:rPr>
        <w:t xml:space="preserve"> children </w:t>
      </w:r>
      <w:r w:rsidR="00C453B5">
        <w:rPr>
          <w:rFonts w:ascii="Book Antiqua" w:eastAsia="Book Antiqua" w:hAnsi="Book Antiqua" w:cs="Book Antiqua"/>
          <w:color w:val="000000"/>
        </w:rPr>
        <w:t>with</w:t>
      </w:r>
      <w:r w:rsidR="00CD6D67" w:rsidRPr="006349ED">
        <w:rPr>
          <w:rFonts w:ascii="Book Antiqua" w:eastAsia="Book Antiqua" w:hAnsi="Book Antiqua" w:cs="Book Antiqua"/>
          <w:color w:val="000000"/>
        </w:rPr>
        <w:t xml:space="preserve"> anaphylaxis</w:t>
      </w:r>
      <w:r w:rsidR="00CD6D67" w:rsidRPr="006349ED">
        <w:rPr>
          <w:rFonts w:ascii="Book Antiqua" w:hAnsi="Book Antiqua" w:cs="Book Antiqua"/>
          <w:color w:val="000000"/>
          <w:lang w:eastAsia="zh-CN"/>
        </w:rPr>
        <w:t>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202</w:t>
      </w:r>
      <w:r w:rsidR="005569E7">
        <w:rPr>
          <w:rFonts w:ascii="Book Antiqua" w:hAnsi="Book Antiqua" w:cs="Book Antiqua" w:hint="eastAsia"/>
          <w:color w:val="000000"/>
          <w:lang w:eastAsia="zh-CN"/>
        </w:rPr>
        <w:t>2</w:t>
      </w:r>
      <w:r w:rsidRPr="006349ED">
        <w:rPr>
          <w:rFonts w:ascii="Book Antiqua" w:eastAsia="Book Antiqua" w:hAnsi="Book Antiqua" w:cs="Book Antiqua"/>
          <w:color w:val="000000"/>
        </w:rPr>
        <w:t>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press</w:t>
      </w:r>
    </w:p>
    <w:p w14:paraId="2830F1C8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8B841D2" w14:textId="572448BF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retrospective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evaluat</w:t>
      </w:r>
      <w:r w:rsidR="00C453B5">
        <w:rPr>
          <w:rFonts w:ascii="Book Antiqua" w:eastAsia="Book Antiqua" w:hAnsi="Book Antiqua" w:cs="Book Antiqua"/>
          <w:color w:val="000000"/>
        </w:rPr>
        <w:t>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C453B5">
        <w:rPr>
          <w:rFonts w:ascii="Book Antiqua" w:eastAsia="Book Antiqua" w:hAnsi="Book Antiqua" w:cs="Book Antiqua"/>
          <w:color w:val="000000"/>
        </w:rPr>
        <w:t>’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knowledge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indications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adrenaline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auto</w:t>
      </w:r>
      <w:r w:rsidR="00C453B5">
        <w:rPr>
          <w:rFonts w:ascii="Book Antiqua" w:eastAsia="Book Antiqua" w:hAnsi="Book Antiqua" w:cs="Book Antiqua"/>
          <w:color w:val="000000"/>
        </w:rPr>
        <w:t>-</w:t>
      </w:r>
      <w:r w:rsidRPr="006349ED">
        <w:rPr>
          <w:rFonts w:ascii="Book Antiqua" w:eastAsia="Book Antiqua" w:hAnsi="Book Antiqua" w:cs="Book Antiqua"/>
          <w:color w:val="000000"/>
        </w:rPr>
        <w:t>injectors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453B5">
        <w:rPr>
          <w:rFonts w:ascii="Book Antiqua" w:eastAsia="Book Antiqua" w:hAnsi="Book Antiqua" w:cs="Book Antiqua"/>
          <w:color w:val="000000"/>
        </w:rPr>
        <w:t>T</w:t>
      </w:r>
      <w:r w:rsidRPr="006349ED">
        <w:rPr>
          <w:rFonts w:ascii="Book Antiqua" w:eastAsia="Book Antiqua" w:hAnsi="Book Antiqua" w:cs="Book Antiqua"/>
          <w:color w:val="000000"/>
        </w:rPr>
        <w:t>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state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mind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towards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device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during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anaphylactic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episodes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terms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stress,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anxiety,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1103A" w:rsidRPr="006349ED">
        <w:rPr>
          <w:rFonts w:ascii="Book Antiqua" w:eastAsia="Book Antiqua" w:hAnsi="Book Antiqua" w:cs="Book Antiqua"/>
          <w:color w:val="000000"/>
        </w:rPr>
        <w:t>comfort,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confidence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453B5">
        <w:rPr>
          <w:rFonts w:ascii="Book Antiqua" w:eastAsia="Book Antiqua" w:hAnsi="Book Antiqua" w:cs="Book Antiqua"/>
          <w:color w:val="000000"/>
        </w:rPr>
        <w:t xml:space="preserve">the </w:t>
      </w:r>
      <w:r w:rsidR="00700BEF" w:rsidRPr="006349ED">
        <w:rPr>
          <w:rFonts w:ascii="Book Antiqua" w:hAnsi="Book Antiqua"/>
        </w:rPr>
        <w:t>adrenaline auto-injector (AAI)</w:t>
      </w:r>
      <w:r w:rsidR="00C453B5">
        <w:rPr>
          <w:rFonts w:ascii="Book Antiqua" w:hAnsi="Book Antiqua"/>
        </w:rPr>
        <w:t xml:space="preserve"> were also evaluated</w:t>
      </w:r>
      <w:r w:rsidRPr="006349ED">
        <w:rPr>
          <w:rFonts w:ascii="Book Antiqua" w:eastAsia="Book Antiqua" w:hAnsi="Book Antiqua" w:cs="Book Antiqua"/>
          <w:color w:val="000000"/>
        </w:rPr>
        <w:t>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concluded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education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how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453B5">
        <w:rPr>
          <w:rFonts w:ascii="Book Antiqua" w:eastAsia="Book Antiqua" w:hAnsi="Book Antiqua" w:cs="Book Antiqua"/>
          <w:color w:val="000000"/>
        </w:rPr>
        <w:t xml:space="preserve">the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1103A" w:rsidRPr="006349ED">
        <w:rPr>
          <w:rFonts w:ascii="Book Antiqua" w:eastAsia="Book Antiqua" w:hAnsi="Book Antiqua" w:cs="Book Antiqua"/>
          <w:color w:val="000000"/>
        </w:rPr>
        <w:t>important,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but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status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should</w:t>
      </w:r>
      <w:r w:rsidR="000C2BBC" w:rsidRPr="006349ED">
        <w:rPr>
          <w:rFonts w:ascii="Book Antiqua" w:eastAsia="Book Antiqua" w:hAnsi="Book Antiqua" w:cs="Book Antiqua"/>
          <w:color w:val="000000"/>
        </w:rPr>
        <w:t xml:space="preserve"> no</w:t>
      </w:r>
      <w:r w:rsidRPr="006349ED">
        <w:rPr>
          <w:rFonts w:ascii="Book Antiqua" w:eastAsia="Book Antiqua" w:hAnsi="Book Antiqua" w:cs="Book Antiqua"/>
          <w:color w:val="000000"/>
        </w:rPr>
        <w:t>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overlooked</w:t>
      </w:r>
      <w:r w:rsidR="007113DA"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C2BBC" w:rsidRPr="006349ED">
        <w:rPr>
          <w:rFonts w:ascii="Book Antiqua" w:eastAsia="Book Antiqua" w:hAnsi="Book Antiqua" w:cs="Book Antiqua"/>
          <w:color w:val="000000"/>
        </w:rPr>
        <w:t xml:space="preserve">that </w:t>
      </w:r>
      <w:r w:rsidRPr="006349ED">
        <w:rPr>
          <w:rFonts w:ascii="Book Antiqua" w:eastAsia="Book Antiqua" w:hAnsi="Book Antiqua" w:cs="Book Antiqua"/>
          <w:color w:val="000000"/>
        </w:rPr>
        <w:t>sufficient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support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provided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order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assist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overcome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stress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anxiety.</w:t>
      </w:r>
    </w:p>
    <w:p w14:paraId="4FC21005" w14:textId="77777777" w:rsidR="00970EB5" w:rsidRPr="006349ED" w:rsidRDefault="00970EB5" w:rsidP="006349ED">
      <w:pPr>
        <w:spacing w:line="360" w:lineRule="auto"/>
        <w:jc w:val="both"/>
        <w:rPr>
          <w:rFonts w:ascii="Book Antiqua" w:hAnsi="Book Antiqua"/>
        </w:rPr>
      </w:pPr>
    </w:p>
    <w:p w14:paraId="62ED7E0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br w:type="page"/>
      </w:r>
    </w:p>
    <w:p w14:paraId="4C09008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0660C0B" w14:textId="7A02CCEC" w:rsidR="00CC3117" w:rsidRPr="006349ED" w:rsidRDefault="00CC3117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potentially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severe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deadly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condition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="002C1511">
        <w:rPr>
          <w:rFonts w:ascii="Book Antiqua" w:hAnsi="Book Antiqua"/>
        </w:rPr>
        <w:t>affects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multiple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body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systems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rapid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onset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="00665C32" w:rsidRPr="006349ED">
        <w:rPr>
          <w:rFonts w:ascii="Book Antiqua" w:hAnsi="Book Antiqua"/>
        </w:rPr>
        <w:t>reaction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1]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Adrenaline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immediate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choice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drug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community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healthcare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system,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considered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ages.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Moreover,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leading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commonly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occurs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public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settings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shopping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centres,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public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parks,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restaurants,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schools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triggering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allergens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peanut</w:t>
      </w:r>
      <w:r w:rsidR="008D2C57">
        <w:rPr>
          <w:rFonts w:ascii="Book Antiqua" w:hAnsi="Book Antiqua"/>
        </w:rPr>
        <w:t>s</w:t>
      </w:r>
      <w:r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nuts,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shrimp,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fish,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sesame,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cow's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milk,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egg.</w:t>
      </w:r>
      <w:r w:rsidR="00405459" w:rsidRPr="006349ED">
        <w:rPr>
          <w:rFonts w:ascii="Book Antiqua" w:hAnsi="Book Antiqua"/>
        </w:rPr>
        <w:t xml:space="preserve"> </w:t>
      </w:r>
      <w:r w:rsidR="002C1511" w:rsidRPr="006349ED">
        <w:rPr>
          <w:rFonts w:ascii="Book Antiqua" w:hAnsi="Book Antiqua"/>
        </w:rPr>
        <w:t>In addition</w:t>
      </w:r>
      <w:r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allergens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vary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according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ethnicity.</w:t>
      </w:r>
      <w:r w:rsidR="002C1511">
        <w:rPr>
          <w:rFonts w:ascii="Book Antiqua" w:hAnsi="Book Antiqua"/>
        </w:rPr>
        <w:t xml:space="preserve"> F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patients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other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underlying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conditions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asthma,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risk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higher.</w:t>
      </w:r>
      <w:r w:rsidR="00405459" w:rsidRPr="006349ED">
        <w:rPr>
          <w:rFonts w:ascii="Book Antiqua" w:hAnsi="Book Antiqua"/>
        </w:rPr>
        <w:t xml:space="preserve"> </w:t>
      </w:r>
      <w:r w:rsidR="002C1511">
        <w:rPr>
          <w:rFonts w:ascii="Book Antiqua" w:hAnsi="Book Antiqua"/>
        </w:rPr>
        <w:t>A</w:t>
      </w:r>
      <w:r w:rsidRPr="006349ED">
        <w:rPr>
          <w:rFonts w:ascii="Book Antiqua" w:hAnsi="Book Antiqua"/>
        </w:rPr>
        <w:t>ge</w:t>
      </w:r>
      <w:r w:rsidR="00405459" w:rsidRPr="006349ED">
        <w:rPr>
          <w:rFonts w:ascii="Book Antiqua" w:hAnsi="Book Antiqua"/>
        </w:rPr>
        <w:t xml:space="preserve"> </w:t>
      </w:r>
      <w:r w:rsidR="002C1511">
        <w:rPr>
          <w:rFonts w:ascii="Book Antiqua" w:hAnsi="Book Antiqua"/>
        </w:rPr>
        <w:t>i</w:t>
      </w:r>
      <w:r w:rsidRPr="006349ED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also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considered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risk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factor,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teenagers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highest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risk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group.</w:t>
      </w:r>
      <w:r w:rsidR="005635A6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community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city,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prevalence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reported</w:t>
      </w:r>
      <w:r w:rsidR="00405459" w:rsidRPr="006349ED">
        <w:rPr>
          <w:rFonts w:ascii="Book Antiqua" w:hAnsi="Book Antiqua"/>
        </w:rPr>
        <w:t xml:space="preserve"> </w:t>
      </w:r>
      <w:r w:rsidR="002C1511">
        <w:rPr>
          <w:rFonts w:ascii="Book Antiqua" w:hAnsi="Book Antiqua"/>
        </w:rPr>
        <w:t xml:space="preserve">to be </w:t>
      </w:r>
      <w:r w:rsidRPr="006349ED">
        <w:rPr>
          <w:rFonts w:ascii="Book Antiqua" w:hAnsi="Book Antiqua"/>
        </w:rPr>
        <w:t>up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2C1511">
        <w:rPr>
          <w:rFonts w:ascii="Book Antiqua" w:hAnsi="Book Antiqua"/>
        </w:rPr>
        <w:t>8%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mainly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caused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fish,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fruit,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egg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2]</w:t>
      </w:r>
      <w:r w:rsidRPr="005A080F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Additionally,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information</w:t>
      </w:r>
      <w:r w:rsidR="00405459" w:rsidRPr="006349ED">
        <w:rPr>
          <w:rFonts w:ascii="Book Antiqua" w:hAnsi="Book Antiqua"/>
        </w:rPr>
        <w:t xml:space="preserve"> </w:t>
      </w:r>
      <w:r w:rsidR="002C1511">
        <w:rPr>
          <w:rFonts w:ascii="Book Antiqua" w:hAnsi="Book Antiqua"/>
        </w:rPr>
        <w:t>from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systematic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review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shows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incidence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food-induced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globally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ranges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between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</w:t>
      </w:r>
      <w:r w:rsidR="006349ED" w:rsidRPr="006349ED">
        <w:rPr>
          <w:rFonts w:ascii="Book Antiqua" w:hAnsi="Book Antiqua"/>
        </w:rPr>
        <w:t>-</w:t>
      </w:r>
      <w:r w:rsidRPr="006349ED">
        <w:rPr>
          <w:rFonts w:ascii="Book Antiqua" w:hAnsi="Book Antiqua"/>
        </w:rPr>
        <w:t>77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per</w:t>
      </w:r>
      <w:r w:rsidR="00405459" w:rsidRPr="006349ED">
        <w:rPr>
          <w:rFonts w:ascii="Book Antiqua" w:hAnsi="Book Antiqua"/>
        </w:rPr>
        <w:t xml:space="preserve"> </w:t>
      </w:r>
      <w:r w:rsidR="00700BEF">
        <w:rPr>
          <w:rFonts w:ascii="Book Antiqua" w:hAnsi="Book Antiqua"/>
        </w:rPr>
        <w:t>100</w:t>
      </w:r>
      <w:r w:rsidRPr="006349ED">
        <w:rPr>
          <w:rFonts w:ascii="Book Antiqua" w:hAnsi="Book Antiqua"/>
        </w:rPr>
        <w:t>000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people</w:t>
      </w:r>
      <w:r w:rsidR="007113DA" w:rsidRPr="006349ED">
        <w:rPr>
          <w:rFonts w:ascii="Book Antiqua" w:hAnsi="Book Antiqua"/>
        </w:rPr>
        <w:t xml:space="preserve"> and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</w:t>
      </w:r>
      <w:r w:rsidR="006349ED" w:rsidRPr="006349ED">
        <w:rPr>
          <w:rFonts w:ascii="Book Antiqua" w:hAnsi="Book Antiqua"/>
        </w:rPr>
        <w:t>-</w:t>
      </w:r>
      <w:r w:rsidRPr="006349ED">
        <w:rPr>
          <w:rFonts w:ascii="Book Antiqua" w:hAnsi="Book Antiqua"/>
        </w:rPr>
        <w:t>761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per</w:t>
      </w:r>
      <w:r w:rsidR="00405459" w:rsidRPr="006349ED">
        <w:rPr>
          <w:rFonts w:ascii="Book Antiqua" w:hAnsi="Book Antiqua"/>
        </w:rPr>
        <w:t xml:space="preserve"> </w:t>
      </w:r>
      <w:r w:rsidR="006349ED">
        <w:rPr>
          <w:rFonts w:ascii="Book Antiqua" w:hAnsi="Book Antiqua"/>
        </w:rPr>
        <w:t>100</w:t>
      </w:r>
      <w:r w:rsidRPr="006349ED">
        <w:rPr>
          <w:rFonts w:ascii="Book Antiqua" w:hAnsi="Book Antiqua"/>
        </w:rPr>
        <w:t>000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people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from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cause</w:t>
      </w:r>
      <w:r w:rsidR="006349ED" w:rsidRPr="006349ED">
        <w:rPr>
          <w:rFonts w:ascii="Book Antiqua" w:hAnsi="Book Antiqua"/>
          <w:vertAlign w:val="superscript"/>
        </w:rPr>
        <w:t>[</w:t>
      </w:r>
      <w:r w:rsidRPr="006349ED">
        <w:rPr>
          <w:rFonts w:ascii="Book Antiqua" w:hAnsi="Book Antiqua"/>
          <w:vertAlign w:val="superscript"/>
        </w:rPr>
        <w:t>3]</w:t>
      </w:r>
      <w:r w:rsidR="00A5189B" w:rsidRPr="006349ED">
        <w:rPr>
          <w:rFonts w:ascii="Book Antiqua" w:hAnsi="Book Antiqua"/>
        </w:rPr>
        <w:t xml:space="preserve">. </w:t>
      </w:r>
      <w:r w:rsidR="00405459" w:rsidRPr="006349ED">
        <w:rPr>
          <w:rFonts w:ascii="Book Antiqua" w:hAnsi="Book Antiqua"/>
        </w:rPr>
        <w:t xml:space="preserve"> </w:t>
      </w:r>
    </w:p>
    <w:p w14:paraId="35E8C30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8EFD3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05459"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05459"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1953C17" w14:textId="2019E2C1" w:rsidR="00CC3117" w:rsidRPr="006349ED" w:rsidRDefault="002C1511" w:rsidP="006349E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Following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effective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efficient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diagnosis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treatment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initial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reaction,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mostly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referred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service,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where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age-appropriate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advice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delivered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their </w:t>
      </w:r>
      <w:r w:rsidR="00CC3117" w:rsidRPr="006349ED">
        <w:rPr>
          <w:rFonts w:ascii="Book Antiqua" w:hAnsi="Book Antiqua"/>
        </w:rPr>
        <w:t>parents.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action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plan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focuses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avoiding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offending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promptly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administering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700BEF" w:rsidRPr="006349ED">
        <w:rPr>
          <w:rFonts w:ascii="Book Antiqua" w:hAnsi="Book Antiqua"/>
        </w:rPr>
        <w:t>adrenaline auto-injector (AAI)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when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needed.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remains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trigger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public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="00CC3117" w:rsidRPr="006349ED">
        <w:rPr>
          <w:rFonts w:ascii="Book Antiqua" w:hAnsi="Book Antiqua"/>
        </w:rPr>
        <w:t>places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="00CC3117" w:rsidRPr="006349ED">
        <w:rPr>
          <w:rFonts w:ascii="Book Antiqua" w:hAnsi="Book Antiqua"/>
          <w:vertAlign w:val="superscript"/>
        </w:rPr>
        <w:t>4]</w:t>
      </w:r>
      <w:r w:rsidR="00CC3117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overcome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condition,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mandatory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allergies,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caregivers</w:t>
      </w:r>
      <w:r w:rsidR="00CC3117"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school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nurses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remain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vigilant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detect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treat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food-induced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FA5C19"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FA5C19" w:rsidRPr="006349ED">
        <w:rPr>
          <w:rFonts w:ascii="Book Antiqua" w:hAnsi="Book Antiqua"/>
        </w:rPr>
        <w:t>AAI</w:t>
      </w:r>
      <w:r w:rsidR="00CC3117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Potential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manifested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hives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along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respiratory,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cardiovascular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symptoms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neurological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symptoms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 xml:space="preserve">a </w:t>
      </w:r>
      <w:r w:rsidR="00CC3117" w:rsidRPr="006349ED">
        <w:rPr>
          <w:rFonts w:ascii="Book Antiqua" w:hAnsi="Book Antiqua"/>
        </w:rPr>
        <w:t>reduc</w:t>
      </w:r>
      <w:r w:rsidR="00BC0BE0">
        <w:rPr>
          <w:rFonts w:ascii="Book Antiqua" w:hAnsi="Book Antiqua"/>
        </w:rPr>
        <w:t>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consciousness,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ideally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treated</w:t>
      </w:r>
      <w:r w:rsidR="00405459" w:rsidRPr="006349ED">
        <w:rPr>
          <w:rFonts w:ascii="Book Antiqua" w:hAnsi="Book Antiqua"/>
        </w:rPr>
        <w:t xml:space="preserve"> </w:t>
      </w:r>
      <w:r w:rsidR="008C6673"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lying</w:t>
      </w:r>
      <w:r w:rsidR="00405459" w:rsidRPr="006349ED">
        <w:rPr>
          <w:rFonts w:ascii="Book Antiqua" w:hAnsi="Book Antiqua"/>
        </w:rPr>
        <w:t xml:space="preserve"> </w:t>
      </w:r>
      <w:r w:rsidR="008C6673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patient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flat</w:t>
      </w:r>
      <w:r w:rsidR="00405459" w:rsidRPr="006349ED">
        <w:rPr>
          <w:rFonts w:ascii="Book Antiqua" w:hAnsi="Book Antiqua"/>
        </w:rPr>
        <w:t xml:space="preserve"> </w:t>
      </w:r>
      <w:r w:rsidR="008C6673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</w:t>
      </w:r>
      <w:r w:rsidR="008C6673" w:rsidRPr="006349ED">
        <w:rPr>
          <w:rFonts w:ascii="Book Antiqua" w:hAnsi="Book Antiqua"/>
        </w:rPr>
        <w:t>a</w:t>
      </w:r>
      <w:r w:rsidR="00CC3117" w:rsidRPr="006349ED">
        <w:rPr>
          <w:rFonts w:ascii="Book Antiqua" w:hAnsi="Book Antiqua"/>
        </w:rPr>
        <w:t>ising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legs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help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restor</w:t>
      </w:r>
      <w:r w:rsidR="00BC0BE0">
        <w:rPr>
          <w:rFonts w:ascii="Book Antiqua" w:hAnsi="Book Antiqua"/>
        </w:rPr>
        <w:t>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circulation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along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immediate</w:t>
      </w:r>
      <w:r w:rsidR="00405459" w:rsidRPr="006349ED">
        <w:rPr>
          <w:rFonts w:ascii="Book Antiqua" w:hAnsi="Book Antiqua"/>
        </w:rPr>
        <w:t xml:space="preserve"> </w:t>
      </w:r>
      <w:r w:rsidR="008C6673" w:rsidRPr="006349ED">
        <w:rPr>
          <w:rFonts w:ascii="Book Antiqua" w:hAnsi="Book Antiqua"/>
        </w:rPr>
        <w:t>administration</w:t>
      </w:r>
      <w:r w:rsidR="00405459" w:rsidRPr="006349ED">
        <w:rPr>
          <w:rFonts w:ascii="Book Antiqua" w:hAnsi="Book Antiqua"/>
        </w:rPr>
        <w:t xml:space="preserve"> </w:t>
      </w:r>
      <w:r w:rsidR="008C6673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mid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lastRenderedPageBreak/>
        <w:t>outer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thigh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preferred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route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being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intramuscular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="00665C32" w:rsidRPr="006349ED">
        <w:rPr>
          <w:rFonts w:ascii="Book Antiqua" w:hAnsi="Book Antiqua"/>
        </w:rPr>
        <w:t>injection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="00CC3117" w:rsidRPr="006349ED">
        <w:rPr>
          <w:rFonts w:ascii="Book Antiqua" w:hAnsi="Book Antiqua"/>
          <w:vertAlign w:val="superscript"/>
        </w:rPr>
        <w:t>4]</w:t>
      </w:r>
      <w:r w:rsidR="00CC3117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According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European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A</w:t>
      </w:r>
      <w:r w:rsidR="00CC3117" w:rsidRPr="006349ED">
        <w:rPr>
          <w:rFonts w:ascii="Book Antiqua" w:hAnsi="Book Antiqua"/>
        </w:rPr>
        <w:t>cademy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A</w:t>
      </w:r>
      <w:r w:rsidR="00CC3117" w:rsidRPr="006349ED">
        <w:rPr>
          <w:rFonts w:ascii="Book Antiqua" w:hAnsi="Book Antiqua"/>
        </w:rPr>
        <w:t>llergy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C</w:t>
      </w:r>
      <w:r w:rsidR="00CC3117" w:rsidRPr="006349ED">
        <w:rPr>
          <w:rFonts w:ascii="Book Antiqua" w:hAnsi="Book Antiqua"/>
        </w:rPr>
        <w:t>linical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I</w:t>
      </w:r>
      <w:r w:rsidR="00CC3117" w:rsidRPr="006349ED">
        <w:rPr>
          <w:rFonts w:ascii="Book Antiqua" w:hAnsi="Book Antiqua"/>
        </w:rPr>
        <w:t>mmunology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(EAACI),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 xml:space="preserve">the </w:t>
      </w:r>
      <w:r w:rsidR="00CC3117" w:rsidRPr="006349ED">
        <w:rPr>
          <w:rFonts w:ascii="Book Antiqua" w:hAnsi="Book Antiqua"/>
        </w:rPr>
        <w:t>prescribing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indications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either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relative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absolute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indications.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relative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signs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include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moderate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reactions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trace</w:t>
      </w:r>
      <w:r w:rsidR="008C6673" w:rsidRPr="006349ED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moderate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reaction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asthma,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medical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help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remoteness,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teenager</w:t>
      </w:r>
      <w:r w:rsidR="008C6673" w:rsidRPr="006349ED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risk-taker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group.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absolute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indications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exclusively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include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venom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adults,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moderate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severe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asthma,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disorder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mast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cell</w:t>
      </w:r>
      <w:r w:rsidR="00BC0BE0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high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baseline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serum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tryptase,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idiopathic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exercise-induced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="00CC3117" w:rsidRPr="006349ED">
        <w:rPr>
          <w:rFonts w:ascii="Book Antiqua" w:hAnsi="Book Antiqua"/>
        </w:rPr>
        <w:t>allergens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="00CC3117" w:rsidRPr="006349ED">
        <w:rPr>
          <w:rFonts w:ascii="Book Antiqua" w:hAnsi="Book Antiqua"/>
          <w:vertAlign w:val="superscript"/>
        </w:rPr>
        <w:t>4]</w:t>
      </w:r>
      <w:r w:rsidR="00CC3117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practice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usually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prescribe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two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BC0BE0" w:rsidRPr="00BC0BE0">
        <w:rPr>
          <w:rFonts w:ascii="Book Antiqua" w:hAnsi="Book Antiqua"/>
        </w:rPr>
        <w:t xml:space="preserve"> </w:t>
      </w:r>
      <w:r w:rsidR="00BC0BE0" w:rsidRPr="006349ED">
        <w:rPr>
          <w:rFonts w:ascii="Book Antiqua" w:hAnsi="Book Antiqua"/>
        </w:rPr>
        <w:t>devices</w:t>
      </w:r>
      <w:r w:rsidR="00CC3117"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one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school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one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home.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some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exceptional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circumstances,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number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change;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example,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family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conditions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divorce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separation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where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stay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spend</w:t>
      </w:r>
      <w:r w:rsidR="00405459" w:rsidRPr="006349ED">
        <w:rPr>
          <w:rFonts w:ascii="Book Antiqua" w:hAnsi="Book Antiqua"/>
        </w:rPr>
        <w:t xml:space="preserve"> </w:t>
      </w:r>
      <w:r w:rsidR="008C6673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long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time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A5189B" w:rsidRPr="006349ED">
        <w:rPr>
          <w:rFonts w:ascii="Book Antiqua" w:hAnsi="Book Antiqua"/>
        </w:rPr>
        <w:t>two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different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places</w:t>
      </w:r>
      <w:r w:rsidR="008C6673" w:rsidRPr="006349ED">
        <w:rPr>
          <w:rFonts w:ascii="Book Antiqua" w:hAnsi="Book Antiqua"/>
        </w:rPr>
        <w:t>;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obesity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situations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sometimes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needs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than</w:t>
      </w:r>
      <w:r w:rsidR="00405459" w:rsidRPr="006349ED">
        <w:rPr>
          <w:rFonts w:ascii="Book Antiqua" w:hAnsi="Book Antiqua"/>
        </w:rPr>
        <w:t xml:space="preserve"> </w:t>
      </w:r>
      <w:r w:rsidR="00A5189B" w:rsidRPr="006349ED">
        <w:rPr>
          <w:rFonts w:ascii="Book Antiqua" w:hAnsi="Book Antiqua"/>
        </w:rPr>
        <w:t>two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devices.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each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 xml:space="preserve">clinic </w:t>
      </w:r>
      <w:r w:rsidR="00CC3117" w:rsidRPr="006349ED">
        <w:rPr>
          <w:rFonts w:ascii="Book Antiqua" w:hAnsi="Book Antiqua"/>
        </w:rPr>
        <w:t>visit,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provided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repeated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technical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medical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information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 xml:space="preserve">a </w:t>
      </w:r>
      <w:r w:rsidR="00CC3117" w:rsidRPr="006349ED">
        <w:rPr>
          <w:rFonts w:ascii="Book Antiqua" w:hAnsi="Book Antiqua"/>
        </w:rPr>
        <w:t>demonstration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us</w:t>
      </w:r>
      <w:r w:rsidR="00BC0BE0">
        <w:rPr>
          <w:rFonts w:ascii="Book Antiqua" w:hAnsi="Book Antiqua"/>
        </w:rPr>
        <w:t>e 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device.</w:t>
      </w:r>
      <w:r w:rsidR="00405459" w:rsidRPr="006349ED">
        <w:rPr>
          <w:rFonts w:ascii="Book Antiqua" w:hAnsi="Book Antiqua"/>
        </w:rPr>
        <w:t xml:space="preserve"> </w:t>
      </w:r>
    </w:p>
    <w:p w14:paraId="452F03AA" w14:textId="616AE27B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We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always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prescribe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it;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observed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sometimes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attention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expiry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renewal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children's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AAI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5]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Moreover,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actual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situation,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some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appreciate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urgent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administration.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Instead,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prefer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rush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nearest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emergency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department.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delay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providing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lifesaving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treatment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potentially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result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life-threatening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events.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Some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carry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time,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even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how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properly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6]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According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recent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studies,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mortality</w:t>
      </w:r>
      <w:r w:rsidR="00405459" w:rsidRPr="006349ED">
        <w:rPr>
          <w:rFonts w:ascii="Book Antiqua" w:hAnsi="Book Antiqua"/>
        </w:rPr>
        <w:t xml:space="preserve"> </w:t>
      </w:r>
      <w:r w:rsidR="00BC0BE0">
        <w:rPr>
          <w:rFonts w:ascii="Book Antiqua" w:hAnsi="Book Antiqua"/>
        </w:rPr>
        <w:t>has been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linked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cases;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primarily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related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delay,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underuse,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faulty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administration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techniques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7]</w:t>
      </w:r>
      <w:r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50</w:t>
      </w:r>
      <w:r w:rsidR="005635A6" w:rsidRPr="006349ED">
        <w:rPr>
          <w:rFonts w:ascii="Book Antiqua" w:hAnsi="Book Antiqua"/>
        </w:rPr>
        <w:t>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patients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receive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required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amount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AAI.</w:t>
      </w:r>
      <w:r w:rsidR="00405459" w:rsidRPr="006349ED">
        <w:rPr>
          <w:rFonts w:ascii="Book Antiqua" w:hAnsi="Book Antiqua"/>
        </w:rPr>
        <w:t xml:space="preserve"> </w:t>
      </w:r>
    </w:p>
    <w:p w14:paraId="37AC6B46" w14:textId="624B296E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However,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findings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reports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from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other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populations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different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traditions,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nationalities,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cultures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</w:t>
      </w:r>
      <w:r w:rsidR="00BC0BE0">
        <w:rPr>
          <w:rFonts w:ascii="Book Antiqua" w:hAnsi="Book Antiqua"/>
        </w:rPr>
        <w:t>fferent 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current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population.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result,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>we decided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explore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population's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current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practice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compliance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="008D2C57">
        <w:rPr>
          <w:rFonts w:ascii="Book Antiqua" w:hAnsi="Book Antiqua"/>
        </w:rPr>
        <w:t xml:space="preserve">the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anaphylaxis.</w:t>
      </w:r>
    </w:p>
    <w:p w14:paraId="6C9C2016" w14:textId="77777777" w:rsidR="00FA5C19" w:rsidRPr="006349ED" w:rsidRDefault="00FA5C19" w:rsidP="006349ED">
      <w:pPr>
        <w:spacing w:line="360" w:lineRule="auto"/>
        <w:jc w:val="both"/>
        <w:rPr>
          <w:rFonts w:ascii="Book Antiqua" w:hAnsi="Book Antiqua"/>
        </w:rPr>
      </w:pPr>
    </w:p>
    <w:p w14:paraId="3C87ED05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i/>
        </w:rPr>
      </w:pPr>
      <w:r w:rsidRPr="006349E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405459" w:rsidRPr="006349E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459CAA90" w14:textId="4435120F" w:rsidR="00CC3117" w:rsidRPr="006349ED" w:rsidRDefault="00CC3117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clinic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audit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revealed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despite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prior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approximately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remained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unsure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how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AAI.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>T</w:t>
      </w:r>
      <w:r w:rsidRPr="006349ED">
        <w:rPr>
          <w:rFonts w:ascii="Book Antiqua" w:hAnsi="Book Antiqua"/>
        </w:rPr>
        <w:t>herefore,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 xml:space="preserve">we </w:t>
      </w:r>
      <w:r w:rsidRPr="006349ED">
        <w:rPr>
          <w:rFonts w:ascii="Book Antiqua" w:hAnsi="Book Antiqua"/>
        </w:rPr>
        <w:t>calculated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representative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sample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size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45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families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clinic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population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required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adequate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power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80%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5%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error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95%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confidence.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addition,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groups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reported</w:t>
      </w:r>
      <w:r w:rsidR="005C353B" w:rsidRPr="005C353B">
        <w:rPr>
          <w:rFonts w:ascii="Book Antiqua" w:hAnsi="Book Antiqua"/>
        </w:rPr>
        <w:t xml:space="preserve"> </w:t>
      </w:r>
      <w:r w:rsidR="005C353B" w:rsidRPr="006349ED">
        <w:rPr>
          <w:rFonts w:ascii="Book Antiqua" w:hAnsi="Book Antiqua"/>
        </w:rPr>
        <w:t>as percentages and numbers</w:t>
      </w:r>
      <w:r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quantify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qualitative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information,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Likert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scale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used.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statistical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analysis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>also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compar</w:t>
      </w:r>
      <w:r w:rsidR="005C353B">
        <w:rPr>
          <w:rFonts w:ascii="Book Antiqua" w:hAnsi="Book Antiqua"/>
        </w:rPr>
        <w:t>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univariate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association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between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outcomes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interest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explanatory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variables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ANOVA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(analysis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variance)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three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groups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unpaired</w:t>
      </w:r>
      <w:r w:rsidR="00405459" w:rsidRPr="006349ED">
        <w:rPr>
          <w:rFonts w:ascii="Book Antiqua" w:hAnsi="Book Antiqua"/>
        </w:rPr>
        <w:t xml:space="preserve"> </w:t>
      </w:r>
      <w:r w:rsidR="008D2C57">
        <w:rPr>
          <w:rFonts w:ascii="Book Antiqua" w:hAnsi="Book Antiqua"/>
        </w:rPr>
        <w:t>S</w:t>
      </w:r>
      <w:r w:rsidRPr="006349ED">
        <w:rPr>
          <w:rFonts w:ascii="Book Antiqua" w:hAnsi="Book Antiqua"/>
        </w:rPr>
        <w:t>tudents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t-test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two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variables.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Moreover,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ordered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logistic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model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tested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association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between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explanatory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variables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outcomes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correcting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potential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cofounders.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Therefore,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statistical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analysis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 xml:space="preserve">was </w:t>
      </w:r>
      <w:r w:rsidRPr="006349ED">
        <w:rPr>
          <w:rFonts w:ascii="Book Antiqua" w:hAnsi="Book Antiqua"/>
        </w:rPr>
        <w:t>performed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two-tailed</w:t>
      </w:r>
      <w:r w:rsidR="00405459" w:rsidRPr="006349ED">
        <w:rPr>
          <w:rFonts w:ascii="Book Antiqua" w:hAnsi="Book Antiqua"/>
        </w:rPr>
        <w:t xml:space="preserve"> </w:t>
      </w:r>
      <w:r w:rsidRPr="003517B0">
        <w:rPr>
          <w:rFonts w:ascii="Book Antiqua" w:hAnsi="Book Antiqua"/>
          <w:i/>
        </w:rPr>
        <w:t>P</w:t>
      </w:r>
      <w:r w:rsidR="00405459" w:rsidRPr="003517B0">
        <w:rPr>
          <w:rFonts w:ascii="Book Antiqua" w:hAnsi="Book Antiqua"/>
          <w:i/>
        </w:rPr>
        <w:t xml:space="preserve"> </w:t>
      </w:r>
      <w:r w:rsidRPr="006349ED">
        <w:rPr>
          <w:rFonts w:ascii="Book Antiqua" w:hAnsi="Book Antiqua"/>
        </w:rPr>
        <w:t>value</w:t>
      </w:r>
      <w:r w:rsidR="00B8339F">
        <w:rPr>
          <w:rFonts w:ascii="Book Antiqua" w:hAnsi="Book Antiqua" w:hint="eastAsia"/>
          <w:lang w:eastAsia="zh-CN"/>
        </w:rPr>
        <w:t xml:space="preserve"> &lt; </w:t>
      </w:r>
      <w:r w:rsidRPr="006349ED">
        <w:rPr>
          <w:rFonts w:ascii="Book Antiqua" w:hAnsi="Book Antiqua"/>
        </w:rPr>
        <w:t>0.05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 xml:space="preserve">as significant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STATA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15.0</w:t>
      </w:r>
      <w:r w:rsidR="00405459" w:rsidRPr="006349ED">
        <w:rPr>
          <w:rFonts w:ascii="Book Antiqua" w:hAnsi="Book Antiqua"/>
        </w:rPr>
        <w:t xml:space="preserve"> </w:t>
      </w:r>
      <w:r w:rsidR="005C353B" w:rsidRPr="006349ED">
        <w:rPr>
          <w:rFonts w:ascii="Book Antiqua" w:hAnsi="Book Antiqua"/>
        </w:rPr>
        <w:t xml:space="preserve">software </w:t>
      </w:r>
      <w:r w:rsidRPr="006349ED">
        <w:rPr>
          <w:rFonts w:ascii="Book Antiqua" w:hAnsi="Book Antiqua"/>
        </w:rPr>
        <w:t>(</w:t>
      </w:r>
      <w:proofErr w:type="spellStart"/>
      <w:r w:rsidR="00665C32" w:rsidRPr="006349ED">
        <w:rPr>
          <w:rFonts w:ascii="Book Antiqua" w:hAnsi="Book Antiqua"/>
        </w:rPr>
        <w:t>StataCorp</w:t>
      </w:r>
      <w:proofErr w:type="spellEnd"/>
      <w:r w:rsidR="00665C32" w:rsidRPr="006349ED">
        <w:rPr>
          <w:rFonts w:ascii="Book Antiqua" w:hAnsi="Book Antiqua"/>
        </w:rPr>
        <w:t>, Texas</w:t>
      </w:r>
      <w:r w:rsidR="00AE53A4" w:rsidRPr="006349ED">
        <w:rPr>
          <w:rFonts w:ascii="Book Antiqua" w:hAnsi="Book Antiqua"/>
        </w:rPr>
        <w:t xml:space="preserve">, </w:t>
      </w:r>
      <w:r w:rsidR="006349ED" w:rsidRPr="006349ED">
        <w:rPr>
          <w:rFonts w:ascii="Book Antiqua" w:hAnsi="Book Antiqua"/>
        </w:rPr>
        <w:t>United States</w:t>
      </w:r>
      <w:r w:rsidRPr="006349ED">
        <w:rPr>
          <w:rFonts w:ascii="Book Antiqua" w:hAnsi="Book Antiqua"/>
        </w:rPr>
        <w:t>).</w:t>
      </w:r>
      <w:r w:rsidR="00405459" w:rsidRPr="006349ED">
        <w:rPr>
          <w:rFonts w:ascii="Book Antiqua" w:hAnsi="Book Antiqua"/>
        </w:rPr>
        <w:t xml:space="preserve"> </w:t>
      </w:r>
    </w:p>
    <w:p w14:paraId="264836AC" w14:textId="77777777" w:rsidR="00FA5C19" w:rsidRPr="006349ED" w:rsidRDefault="00FA5C19" w:rsidP="006349ED">
      <w:pPr>
        <w:spacing w:line="360" w:lineRule="auto"/>
        <w:jc w:val="both"/>
        <w:rPr>
          <w:rFonts w:ascii="Book Antiqua" w:hAnsi="Book Antiqua"/>
        </w:rPr>
      </w:pPr>
    </w:p>
    <w:p w14:paraId="3B662E9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A1622FB" w14:textId="36AA03BA" w:rsidR="00CC3117" w:rsidRPr="006349ED" w:rsidRDefault="00CC3117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results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ob</w:t>
      </w:r>
      <w:r w:rsidR="008D2C57">
        <w:rPr>
          <w:rFonts w:ascii="Book Antiqua" w:hAnsi="Book Antiqua"/>
        </w:rPr>
        <w:t>tained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after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conducting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47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questionnaires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="003213CB"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</w:t>
      </w:r>
      <w:r w:rsidR="005C353B">
        <w:rPr>
          <w:rFonts w:ascii="Book Antiqua" w:hAnsi="Book Antiqua"/>
        </w:rPr>
        <w:t>inly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(83%,</w:t>
      </w:r>
      <w:r w:rsidR="00405459" w:rsidRPr="006349ED">
        <w:rPr>
          <w:rFonts w:ascii="Book Antiqua" w:hAnsi="Book Antiqua"/>
        </w:rPr>
        <w:t xml:space="preserve"> </w:t>
      </w:r>
      <w:r w:rsidRPr="003517B0">
        <w:rPr>
          <w:rFonts w:ascii="Book Antiqua" w:hAnsi="Book Antiqua"/>
          <w:i/>
        </w:rPr>
        <w:t>n</w:t>
      </w:r>
      <w:r w:rsidRPr="006349ED">
        <w:rPr>
          <w:rFonts w:ascii="Book Antiqua" w:hAnsi="Book Antiqua"/>
        </w:rPr>
        <w:t>=39)</w:t>
      </w:r>
      <w:r w:rsidR="00405459" w:rsidRPr="006349ED">
        <w:rPr>
          <w:rFonts w:ascii="Book Antiqua" w:hAnsi="Book Antiqua"/>
        </w:rPr>
        <w:t xml:space="preserve"> </w:t>
      </w:r>
      <w:r w:rsidR="005C353B">
        <w:rPr>
          <w:rFonts w:ascii="Book Antiqua" w:hAnsi="Book Antiqua"/>
        </w:rPr>
        <w:t>completed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Emirati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families,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mothers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accounting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66%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respondents.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Furthermore,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after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performing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analysis,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found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(45%,</w:t>
      </w:r>
      <w:r w:rsidR="00405459" w:rsidRPr="006349ED">
        <w:rPr>
          <w:rFonts w:ascii="Book Antiqua" w:hAnsi="Book Antiqua"/>
        </w:rPr>
        <w:t xml:space="preserve"> </w:t>
      </w:r>
      <w:r w:rsidR="005635A6" w:rsidRPr="006349ED">
        <w:rPr>
          <w:rFonts w:ascii="Book Antiqua" w:hAnsi="Book Antiqua"/>
          <w:i/>
        </w:rPr>
        <w:t>n =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21)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experienced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89%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prescribed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8D2C57">
        <w:rPr>
          <w:rFonts w:ascii="Book Antiqua" w:hAnsi="Book Antiqua"/>
        </w:rPr>
        <w:t xml:space="preserve">the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(Table</w:t>
      </w:r>
      <w:r w:rsidR="00405459" w:rsidRPr="006349ED">
        <w:rPr>
          <w:rFonts w:ascii="Book Antiqua" w:hAnsi="Book Antiqua"/>
          <w:lang w:eastAsia="zh-CN"/>
        </w:rPr>
        <w:t xml:space="preserve"> </w:t>
      </w:r>
      <w:r w:rsidRPr="006349ED">
        <w:rPr>
          <w:rFonts w:ascii="Book Antiqua" w:hAnsi="Book Antiqua"/>
        </w:rPr>
        <w:t>1).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answering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question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willingness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unintentional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79%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</w:t>
      </w:r>
      <w:r w:rsidR="005635A6" w:rsidRPr="006349ED">
        <w:rPr>
          <w:rFonts w:ascii="Book Antiqua" w:hAnsi="Book Antiqua"/>
          <w:i/>
        </w:rPr>
        <w:t>n =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37)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declared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 xml:space="preserve">that </w:t>
      </w:r>
      <w:r w:rsidRPr="006349ED">
        <w:rPr>
          <w:rFonts w:ascii="Book Antiqua" w:hAnsi="Book Antiqua"/>
        </w:rPr>
        <w:t>they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="008D2C57">
        <w:rPr>
          <w:rFonts w:ascii="Book Antiqua" w:hAnsi="Book Antiqua"/>
        </w:rPr>
        <w:t xml:space="preserve">the </w:t>
      </w:r>
      <w:r w:rsidRPr="006349ED">
        <w:rPr>
          <w:rFonts w:ascii="Book Antiqua" w:hAnsi="Book Antiqua"/>
        </w:rPr>
        <w:t>AAI.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questions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intended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knowledge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indication,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716A43">
        <w:rPr>
          <w:rFonts w:ascii="Book Antiqua" w:hAnsi="Book Antiqua"/>
        </w:rPr>
        <w:t>pproximately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respondents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situation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rashes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affect</w:t>
      </w:r>
      <w:r w:rsidR="00716A43">
        <w:rPr>
          <w:rFonts w:ascii="Book Antiqua" w:hAnsi="Book Antiqua"/>
        </w:rPr>
        <w:t>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lips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cause</w:t>
      </w:r>
      <w:r w:rsidR="00716A43">
        <w:rPr>
          <w:rFonts w:ascii="Book Antiqua" w:hAnsi="Book Antiqua"/>
        </w:rPr>
        <w:t>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swelling.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2%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respondents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admitted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complete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lack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knowledge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usage.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doctors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94%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36%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felt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confident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lastRenderedPageBreak/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after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experiencing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usage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least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actual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situation.</w:t>
      </w:r>
      <w:r w:rsidR="00405459" w:rsidRPr="006349ED">
        <w:rPr>
          <w:rFonts w:ascii="Book Antiqua" w:hAnsi="Book Antiqua"/>
        </w:rPr>
        <w:t xml:space="preserve"> </w:t>
      </w:r>
      <w:r w:rsidR="00665C32" w:rsidRPr="006349ED">
        <w:rPr>
          <w:rFonts w:ascii="Book Antiqua" w:hAnsi="Book Antiqua"/>
        </w:rPr>
        <w:t>Most 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 xml:space="preserve">were </w:t>
      </w:r>
      <w:r w:rsidRPr="006349ED">
        <w:rPr>
          <w:rFonts w:ascii="Book Antiqua" w:hAnsi="Book Antiqua"/>
        </w:rPr>
        <w:t>prescribed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two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school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home.</w:t>
      </w:r>
      <w:r w:rsidR="00405459" w:rsidRPr="006349ED">
        <w:rPr>
          <w:rFonts w:ascii="Book Antiqua" w:hAnsi="Book Antiqua"/>
        </w:rPr>
        <w:t xml:space="preserve"> </w:t>
      </w:r>
    </w:p>
    <w:p w14:paraId="1E48E601" w14:textId="42588467" w:rsidR="00CC3117" w:rsidRPr="006349ED" w:rsidRDefault="00716A43" w:rsidP="006349E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As shown i</w:t>
      </w:r>
      <w:r w:rsidR="00CC3117" w:rsidRPr="006349ED">
        <w:rPr>
          <w:rFonts w:ascii="Book Antiqua" w:hAnsi="Book Antiqua"/>
        </w:rPr>
        <w:t>n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CC3117" w:rsidRPr="006349ED">
        <w:rPr>
          <w:rFonts w:ascii="Book Antiqua" w:hAnsi="Book Antiqua"/>
        </w:rPr>
        <w:t>able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2,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most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common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allergens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reported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tree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nuts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(62%)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followed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peanut</w:t>
      </w:r>
      <w:r w:rsidR="008D2C57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(38.5%).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data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showed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that </w:t>
      </w:r>
      <w:r w:rsidR="006A36A2" w:rsidRPr="006349ED">
        <w:rPr>
          <w:rFonts w:ascii="Book Antiqua" w:hAnsi="Book Antiqua"/>
        </w:rPr>
        <w:t>sesame</w:t>
      </w:r>
      <w:r>
        <w:rPr>
          <w:rFonts w:ascii="Book Antiqua" w:hAnsi="Book Antiqua"/>
        </w:rPr>
        <w:t xml:space="preserve"> was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typical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offending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case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region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previously</w:t>
      </w:r>
      <w:r w:rsidR="00CC3117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</w:p>
    <w:p w14:paraId="6DAC80A3" w14:textId="17EACA1A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Figure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Table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</w:t>
      </w:r>
      <w:r w:rsidR="00AE53A4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detail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perceptions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insights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satisfaction,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capability,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comfort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sessions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</w:t>
      </w:r>
      <w:r w:rsidR="00716A43">
        <w:rPr>
          <w:rFonts w:ascii="Book Antiqua" w:hAnsi="Book Antiqua"/>
        </w:rPr>
        <w:t>e 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72%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respondents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strongly</w:t>
      </w:r>
      <w:r w:rsidR="00405459" w:rsidRPr="006349ED">
        <w:rPr>
          <w:rFonts w:ascii="Book Antiqua" w:hAnsi="Book Antiqua"/>
        </w:rPr>
        <w:t xml:space="preserve"> </w:t>
      </w:r>
      <w:r w:rsidR="00AE53A4" w:rsidRPr="006349ED">
        <w:rPr>
          <w:rFonts w:ascii="Book Antiqua" w:hAnsi="Book Antiqua"/>
        </w:rPr>
        <w:t xml:space="preserve">admitted </w:t>
      </w:r>
      <w:r w:rsidR="00665C32" w:rsidRPr="006349ED">
        <w:rPr>
          <w:rFonts w:ascii="Book Antiqua" w:hAnsi="Book Antiqua"/>
        </w:rPr>
        <w:t>being</w:t>
      </w:r>
      <w:r w:rsidR="00AE53A4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comfort</w:t>
      </w:r>
      <w:r w:rsidR="00AE53A4" w:rsidRPr="006349ED">
        <w:rPr>
          <w:rFonts w:ascii="Book Antiqua" w:hAnsi="Book Antiqua"/>
        </w:rPr>
        <w:t>able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59.6%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moderately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agreed.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comparison,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12.8%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felt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neutral,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unsure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usage,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8.5%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interest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device.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However</w:t>
      </w:r>
      <w:r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716A43">
        <w:rPr>
          <w:rFonts w:ascii="Book Antiqua" w:hAnsi="Book Antiqua"/>
        </w:rPr>
        <w:t>pproximately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80.8%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respondents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demonstrated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overall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competency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14.9%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showed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competency,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66%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moderately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unsure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competence.</w:t>
      </w:r>
      <w:r w:rsidR="00405459" w:rsidRPr="006349ED">
        <w:rPr>
          <w:rFonts w:ascii="Book Antiqua" w:hAnsi="Book Antiqua"/>
        </w:rPr>
        <w:t xml:space="preserve"> </w:t>
      </w:r>
      <w:r w:rsidR="00817CE1">
        <w:rPr>
          <w:rFonts w:ascii="Book Antiqua" w:hAnsi="Book Antiqua"/>
        </w:rPr>
        <w:t>O</w:t>
      </w:r>
      <w:r w:rsidRPr="006349ED">
        <w:rPr>
          <w:rFonts w:ascii="Book Antiqua" w:hAnsi="Book Antiqua"/>
        </w:rPr>
        <w:t>ther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results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show</w:t>
      </w:r>
      <w:r w:rsidR="00716A43">
        <w:rPr>
          <w:rFonts w:ascii="Book Antiqua" w:hAnsi="Book Antiqua"/>
        </w:rPr>
        <w:t>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89%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respondents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satisfied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55%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moderately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satisfied,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31.9%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delighted.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However,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10.6%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satisfied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received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usage,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2%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unsatisfied.</w:t>
      </w:r>
      <w:r w:rsidR="00405459" w:rsidRPr="006349ED">
        <w:rPr>
          <w:rFonts w:ascii="Book Antiqua" w:hAnsi="Book Antiqua"/>
        </w:rPr>
        <w:t xml:space="preserve"> </w:t>
      </w:r>
    </w:p>
    <w:p w14:paraId="0DCFE9F9" w14:textId="3D2AAB6C" w:rsidR="00AB1176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Therefore,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significant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difference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found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after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performing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univariate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analysis,</w:t>
      </w:r>
      <w:r w:rsidR="00405459" w:rsidRPr="006349ED">
        <w:rPr>
          <w:rFonts w:ascii="Book Antiqua" w:hAnsi="Book Antiqua"/>
        </w:rPr>
        <w:t xml:space="preserve"> </w:t>
      </w:r>
      <w:r w:rsidR="00AE6B98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minor</w:t>
      </w:r>
      <w:r w:rsidR="00405459" w:rsidRPr="006349ED">
        <w:rPr>
          <w:rFonts w:ascii="Book Antiqua" w:hAnsi="Book Antiqua"/>
        </w:rPr>
        <w:t xml:space="preserve"> </w:t>
      </w:r>
      <w:r w:rsidR="00AE6B98" w:rsidRPr="006349ED">
        <w:rPr>
          <w:rFonts w:ascii="Book Antiqua" w:hAnsi="Book Antiqua"/>
        </w:rPr>
        <w:t xml:space="preserve">differences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satisfaction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competency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716A43">
        <w:rPr>
          <w:rFonts w:ascii="Book Antiqua" w:hAnsi="Book Antiqua"/>
        </w:rPr>
        <w:t>s use</w:t>
      </w:r>
      <w:r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comparison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between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current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usage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device.</w:t>
      </w:r>
      <w:r w:rsidR="00405459" w:rsidRPr="006349ED">
        <w:rPr>
          <w:rFonts w:ascii="Book Antiqua" w:hAnsi="Book Antiqua"/>
        </w:rPr>
        <w:t xml:space="preserve"> </w:t>
      </w:r>
      <w:r w:rsidR="00AE6B98" w:rsidRPr="006349ED">
        <w:rPr>
          <w:rFonts w:ascii="Book Antiqua" w:hAnsi="Book Antiqua"/>
        </w:rPr>
        <w:t>T</w:t>
      </w:r>
      <w:r w:rsidRPr="006349ED">
        <w:rPr>
          <w:rFonts w:ascii="Book Antiqua" w:hAnsi="Book Antiqua"/>
        </w:rPr>
        <w:t>he</w:t>
      </w:r>
      <w:r w:rsidR="00405459" w:rsidRPr="006349ED">
        <w:rPr>
          <w:rFonts w:ascii="Book Antiqua" w:hAnsi="Book Antiqua"/>
        </w:rPr>
        <w:t xml:space="preserve"> </w:t>
      </w:r>
      <w:r w:rsidR="00AE6B98" w:rsidRPr="006349ED">
        <w:rPr>
          <w:rFonts w:ascii="Book Antiqua" w:hAnsi="Book Antiqua"/>
        </w:rPr>
        <w:t xml:space="preserve">relationship </w:t>
      </w:r>
      <w:r w:rsidRPr="006349ED">
        <w:rPr>
          <w:rFonts w:ascii="Book Antiqua" w:hAnsi="Book Antiqua"/>
        </w:rPr>
        <w:t>between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="00AE6B98" w:rsidRPr="006349ED">
        <w:rPr>
          <w:rFonts w:ascii="Book Antiqua" w:hAnsi="Book Antiqua"/>
        </w:rPr>
        <w:t xml:space="preserve">by </w:t>
      </w:r>
      <w:r w:rsidRPr="006349ED">
        <w:rPr>
          <w:rFonts w:ascii="Book Antiqua" w:hAnsi="Book Antiqua"/>
        </w:rPr>
        <w:t>non-physicians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physician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trainers</w:t>
      </w:r>
      <w:r w:rsidR="00AE6B98" w:rsidRPr="006349ED">
        <w:rPr>
          <w:rFonts w:ascii="Book Antiqua" w:hAnsi="Book Antiqua"/>
        </w:rPr>
        <w:t xml:space="preserve"> is shown in Table 3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</w:p>
    <w:p w14:paraId="7C4FB990" w14:textId="5E1EC4AE" w:rsidR="00FA5C19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However,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ordered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logistic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regression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model</w:t>
      </w:r>
      <w:r w:rsidR="00AE6B98"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="00AE6B98" w:rsidRPr="006349ED">
        <w:rPr>
          <w:rFonts w:ascii="Book Antiqua" w:hAnsi="Book Antiqua"/>
        </w:rPr>
        <w:t xml:space="preserve">adjusting for </w:t>
      </w:r>
      <w:r w:rsidRPr="006349ED">
        <w:rPr>
          <w:rFonts w:ascii="Book Antiqua" w:hAnsi="Book Antiqua"/>
        </w:rPr>
        <w:t>potential</w:t>
      </w:r>
      <w:r w:rsidR="00405459" w:rsidRPr="006349ED">
        <w:rPr>
          <w:rFonts w:ascii="Book Antiqua" w:hAnsi="Book Antiqua"/>
        </w:rPr>
        <w:t xml:space="preserve"> </w:t>
      </w:r>
      <w:r w:rsidR="00665C32" w:rsidRPr="006349ED">
        <w:rPr>
          <w:rFonts w:ascii="Book Antiqua" w:hAnsi="Book Antiqua"/>
        </w:rPr>
        <w:t xml:space="preserve">cofounders,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baseline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characteristics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associated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comfort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</w:t>
      </w:r>
      <w:r w:rsidR="00716A43">
        <w:rPr>
          <w:rFonts w:ascii="Book Antiqua" w:hAnsi="Book Antiqua"/>
        </w:rPr>
        <w:t xml:space="preserve">e of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AB1176" w:rsidRPr="006349ED">
        <w:rPr>
          <w:rFonts w:ascii="Book Antiqua" w:hAnsi="Book Antiqua"/>
        </w:rPr>
        <w:t>were evaluated</w:t>
      </w:r>
      <w:r w:rsidR="007A6EB0" w:rsidRPr="006349ED">
        <w:rPr>
          <w:rFonts w:ascii="Book Antiqua" w:hAnsi="Book Antiqua"/>
        </w:rPr>
        <w:t xml:space="preserve"> and only their previous use of AAI was significantly associated with their competency in using the 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(Table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4).</w:t>
      </w:r>
    </w:p>
    <w:p w14:paraId="198ECDCA" w14:textId="77777777" w:rsidR="00CC3117" w:rsidRPr="006349ED" w:rsidRDefault="00405459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 xml:space="preserve"> </w:t>
      </w:r>
    </w:p>
    <w:p w14:paraId="16797742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E0CD48" w14:textId="1BEF5865" w:rsidR="00CC3117" w:rsidRPr="006349ED" w:rsidRDefault="00CC3117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716A43">
        <w:rPr>
          <w:rFonts w:ascii="Book Antiqua" w:hAnsi="Book Antiqua"/>
        </w:rPr>
        <w:t xml:space="preserve">present </w:t>
      </w:r>
      <w:r w:rsidRPr="006349ED">
        <w:rPr>
          <w:rFonts w:ascii="Book Antiqua" w:hAnsi="Book Antiqua"/>
        </w:rPr>
        <w:t>study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highlights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risk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factors,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significantly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influence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usage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population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city,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UAE.</w:t>
      </w:r>
      <w:r w:rsidR="00405459" w:rsidRPr="006349ED">
        <w:rPr>
          <w:rFonts w:ascii="Book Antiqua" w:hAnsi="Book Antiqua"/>
        </w:rPr>
        <w:t xml:space="preserve"> </w:t>
      </w:r>
    </w:p>
    <w:p w14:paraId="673026BC" w14:textId="185D5B79" w:rsidR="00CC3117" w:rsidRPr="006349ED" w:rsidRDefault="007237FA" w:rsidP="006349E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</w:t>
      </w:r>
      <w:r w:rsidR="00CC3117" w:rsidRPr="006349ED">
        <w:rPr>
          <w:rFonts w:ascii="Book Antiqua" w:hAnsi="Book Antiqua"/>
        </w:rPr>
        <w:t>ases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commonly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triggered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allergens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nuts.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Furthermore,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studies,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15%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cases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(unreported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previously)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were </w:t>
      </w:r>
      <w:r w:rsidR="00133902" w:rsidRPr="006349ED">
        <w:rPr>
          <w:rFonts w:ascii="Book Antiqua" w:hAnsi="Book Antiqua"/>
        </w:rPr>
        <w:t>induced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="00CC3117" w:rsidRPr="006349ED">
        <w:rPr>
          <w:rFonts w:ascii="Book Antiqua" w:hAnsi="Book Antiqua"/>
        </w:rPr>
        <w:t>sesame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="00CC3117" w:rsidRPr="006349ED">
        <w:rPr>
          <w:rFonts w:ascii="Book Antiqua" w:hAnsi="Book Antiqua"/>
          <w:vertAlign w:val="superscript"/>
        </w:rPr>
        <w:t>2]</w:t>
      </w:r>
      <w:r w:rsidR="00CC3117"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uncommon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Middle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East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North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Africa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region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</w:t>
      </w:r>
      <w:r>
        <w:rPr>
          <w:rFonts w:ascii="Book Antiqua" w:hAnsi="Book Antiqua"/>
        </w:rPr>
        <w:t xml:space="preserve"> i</w:t>
      </w:r>
      <w:r w:rsidR="00CC3117" w:rsidRPr="006349ED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widely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used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almost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have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been </w:t>
      </w:r>
      <w:r w:rsidR="00CC3117" w:rsidRPr="006349ED">
        <w:rPr>
          <w:rFonts w:ascii="Book Antiqua" w:hAnsi="Book Antiqua"/>
        </w:rPr>
        <w:t>exposed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oil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very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early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life.</w:t>
      </w:r>
      <w:r w:rsidR="00405459" w:rsidRPr="006349ED">
        <w:rPr>
          <w:rFonts w:ascii="Book Antiqua" w:hAnsi="Book Antiqua"/>
        </w:rPr>
        <w:t xml:space="preserve"> </w:t>
      </w:r>
    </w:p>
    <w:p w14:paraId="3D4AE37F" w14:textId="595AEC9E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results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parents'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comfort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self-perceived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practical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capability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 xml:space="preserve">the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expected;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even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parents'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education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sessions,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observed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persistent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doubts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 xml:space="preserve">in administration of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Moreover,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regardless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from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specialist,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majority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expressed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insufficient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awareness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administer,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probably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reflect</w:t>
      </w:r>
      <w:r w:rsidR="007237FA">
        <w:rPr>
          <w:rFonts w:ascii="Book Antiqua" w:hAnsi="Book Antiqua"/>
        </w:rPr>
        <w:t>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anxiety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 xml:space="preserve">in </w:t>
      </w:r>
      <w:r w:rsidRPr="006349ED">
        <w:rPr>
          <w:rFonts w:ascii="Book Antiqua" w:hAnsi="Book Antiqua"/>
        </w:rPr>
        <w:t>thinking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reaction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could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 xml:space="preserve">have </w:t>
      </w:r>
      <w:r w:rsidR="007237FA" w:rsidRPr="006349ED">
        <w:rPr>
          <w:rFonts w:ascii="Book Antiqua" w:hAnsi="Book Antiqua"/>
        </w:rPr>
        <w:t>b</w:t>
      </w:r>
      <w:r w:rsidR="007237FA">
        <w:rPr>
          <w:rFonts w:ascii="Book Antiqua" w:hAnsi="Book Antiqua"/>
        </w:rPr>
        <w:t>een</w:t>
      </w:r>
      <w:r w:rsidR="007237FA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due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inadequate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information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provided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 xml:space="preserve">was </w:t>
      </w:r>
      <w:r w:rsidRPr="006349ED">
        <w:rPr>
          <w:rFonts w:ascii="Book Antiqua" w:hAnsi="Book Antiqua"/>
        </w:rPr>
        <w:t>prescribed</w:t>
      </w:r>
      <w:r w:rsidR="00817CE1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</w:p>
    <w:p w14:paraId="7D0659DF" w14:textId="066022CC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number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admitted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uncomfortable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unsure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about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concerning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harm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needed.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According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findings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study,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similar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>number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aged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from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0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18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years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experiencing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allergies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>used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Furthermore,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75%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participants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displayed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proper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technique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abilities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="007237FA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auto-injector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device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9]</w:t>
      </w:r>
      <w:r w:rsidRPr="006349ED">
        <w:rPr>
          <w:rFonts w:ascii="Book Antiqua" w:hAnsi="Book Antiqua"/>
        </w:rPr>
        <w:t>.</w:t>
      </w:r>
    </w:p>
    <w:p w14:paraId="77B2BEF0" w14:textId="1479E099" w:rsidR="00CC3117" w:rsidRPr="006349ED" w:rsidRDefault="007237FA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Considering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anxiety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effect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having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allergy,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many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respondents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were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mothers,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>is possible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effect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anxiety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 xml:space="preserve">and </w:t>
      </w:r>
      <w:r w:rsidR="00CC3117" w:rsidRPr="006349ED">
        <w:rPr>
          <w:rFonts w:ascii="Book Antiqua" w:hAnsi="Book Antiqua"/>
        </w:rPr>
        <w:t>stress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encountered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mothers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affected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mental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function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>reflected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 xml:space="preserve">the </w:t>
      </w:r>
      <w:r w:rsidR="00CC3117" w:rsidRPr="006349ED">
        <w:rPr>
          <w:rFonts w:ascii="Book Antiqua" w:hAnsi="Book Antiqua"/>
        </w:rPr>
        <w:t>lack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confidence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despite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satisfaction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received.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effect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having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9A205D">
        <w:rPr>
          <w:rFonts w:ascii="Book Antiqua" w:hAnsi="Book Antiqua"/>
        </w:rPr>
        <w:t xml:space="preserve">a </w:t>
      </w:r>
      <w:r w:rsidR="00CC3117" w:rsidRPr="006349ED">
        <w:rPr>
          <w:rFonts w:ascii="Book Antiqua" w:hAnsi="Book Antiqua"/>
        </w:rPr>
        <w:t>food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allergy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potential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limiting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mental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capacity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making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sound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decisions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regarding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child's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care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been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well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documented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literature</w:t>
      </w:r>
      <w:r w:rsidR="006349ED" w:rsidRPr="006349ED">
        <w:rPr>
          <w:rFonts w:ascii="Book Antiqua" w:hAnsi="Book Antiqua"/>
          <w:vertAlign w:val="superscript"/>
        </w:rPr>
        <w:t>[</w:t>
      </w:r>
      <w:r w:rsidR="00CC3117" w:rsidRPr="006349ED">
        <w:rPr>
          <w:rFonts w:ascii="Book Antiqua" w:hAnsi="Book Antiqua"/>
          <w:vertAlign w:val="superscript"/>
        </w:rPr>
        <w:t>10]</w:t>
      </w:r>
      <w:r w:rsidR="00CC3117" w:rsidRPr="006349ED">
        <w:rPr>
          <w:rFonts w:ascii="Book Antiqua" w:hAnsi="Book Antiqua"/>
        </w:rPr>
        <w:t>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even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outweigh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stress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associated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having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child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experiencing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diabetes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mellitus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type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other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chronic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diseases</w:t>
      </w:r>
      <w:r w:rsidR="006349ED" w:rsidRPr="006349ED">
        <w:rPr>
          <w:rFonts w:ascii="Book Antiqua" w:hAnsi="Book Antiqua"/>
          <w:vertAlign w:val="superscript"/>
        </w:rPr>
        <w:t>[</w:t>
      </w:r>
      <w:r w:rsidR="00CC3117" w:rsidRPr="006349ED">
        <w:rPr>
          <w:rFonts w:ascii="Book Antiqua" w:hAnsi="Book Antiqua"/>
          <w:vertAlign w:val="superscript"/>
        </w:rPr>
        <w:t>9]</w:t>
      </w:r>
      <w:r w:rsidR="00CC3117" w:rsidRPr="006349ED">
        <w:rPr>
          <w:rFonts w:ascii="Book Antiqua" w:hAnsi="Book Antiqua"/>
        </w:rPr>
        <w:t>.</w:t>
      </w:r>
    </w:p>
    <w:p w14:paraId="1F53F201" w14:textId="085C10F7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E133AC" w:rsidRPr="006349ED">
        <w:rPr>
          <w:rFonts w:ascii="Book Antiqua" w:hAnsi="Book Antiqua"/>
        </w:rPr>
        <w:t xml:space="preserve">highlighted </w:t>
      </w:r>
      <w:r w:rsidRPr="006349ED">
        <w:rPr>
          <w:rFonts w:ascii="Book Antiqua" w:hAnsi="Book Antiqua"/>
        </w:rPr>
        <w:t>difficulties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associated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demonstrate 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effort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needed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E133AC" w:rsidRPr="006349ED">
        <w:rPr>
          <w:rFonts w:ascii="Book Antiqua" w:hAnsi="Book Antiqua"/>
        </w:rPr>
        <w:t xml:space="preserve">sufficiently </w:t>
      </w:r>
      <w:r w:rsidRPr="006349ED">
        <w:rPr>
          <w:rFonts w:ascii="Book Antiqua" w:hAnsi="Book Antiqua"/>
        </w:rPr>
        <w:t>train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management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lastRenderedPageBreak/>
        <w:t>providing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quality-training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session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calm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friendly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atmosphere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aided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audio-visual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tactile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experience</w:t>
      </w:r>
      <w:r w:rsidR="00E133AC"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sessions.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Alt</w:t>
      </w:r>
      <w:r w:rsidRPr="006349ED">
        <w:rPr>
          <w:rFonts w:ascii="Book Antiqua" w:hAnsi="Book Antiqua"/>
        </w:rPr>
        <w:t>hough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admit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 xml:space="preserve">to </w:t>
      </w:r>
      <w:r w:rsidRPr="006349ED">
        <w:rPr>
          <w:rFonts w:ascii="Book Antiqua" w:hAnsi="Book Antiqua"/>
        </w:rPr>
        <w:t>suffering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undefined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psychosomatic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factors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undermining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been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shown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not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information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earlier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experience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increases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ease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deduce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authorisation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 xml:space="preserve">together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continuous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education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preventing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anxiety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correlate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parents'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comfort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10]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Therefore,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address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issues,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caregivers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encouraged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practice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outdated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objects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 xml:space="preserve">an </w:t>
      </w:r>
      <w:r w:rsidRPr="006349ED">
        <w:rPr>
          <w:rFonts w:ascii="Book Antiqua" w:hAnsi="Book Antiqua"/>
        </w:rPr>
        <w:t>orange,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apple,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cardboard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instead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discarding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</w:t>
      </w:r>
      <w:r w:rsidR="00E133AC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type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practice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help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improve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level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confidence.</w:t>
      </w:r>
      <w:r w:rsidR="00405459" w:rsidRPr="006349ED">
        <w:rPr>
          <w:rFonts w:ascii="Book Antiqua" w:hAnsi="Book Antiqua"/>
        </w:rPr>
        <w:t xml:space="preserve"> </w:t>
      </w:r>
    </w:p>
    <w:p w14:paraId="7277CABB" w14:textId="6588E774" w:rsidR="00CC3117" w:rsidRPr="006349ED" w:rsidRDefault="00CC3117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variety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number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stresses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appear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underestimated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influence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success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empowerment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E133AC">
        <w:rPr>
          <w:rFonts w:ascii="Book Antiqua" w:hAnsi="Book Antiqua"/>
        </w:rPr>
        <w:t>, 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must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addressed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providing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support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11,12]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Group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meetings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provide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 xml:space="preserve">an opportunity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share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experiences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fear,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worries,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anxieties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 xml:space="preserve">the </w:t>
      </w:r>
      <w:r w:rsidRPr="006349ED">
        <w:rPr>
          <w:rFonts w:ascii="Book Antiqua" w:hAnsi="Book Antiqua"/>
        </w:rPr>
        <w:t>AAI,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might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beneficial</w:t>
      </w:r>
      <w:r w:rsidR="00405459" w:rsidRPr="006349ED">
        <w:rPr>
          <w:rFonts w:ascii="Book Antiqua" w:hAnsi="Book Antiqua"/>
        </w:rPr>
        <w:t xml:space="preserve"> </w:t>
      </w:r>
      <w:r w:rsidR="00E133AC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overcom</w:t>
      </w:r>
      <w:r w:rsidR="00E133AC">
        <w:rPr>
          <w:rFonts w:ascii="Book Antiqua" w:hAnsi="Book Antiqua"/>
        </w:rPr>
        <w:t>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proofErr w:type="gramStart"/>
      <w:r w:rsidRPr="006349ED">
        <w:rPr>
          <w:rFonts w:ascii="Book Antiqua" w:hAnsi="Book Antiqua"/>
        </w:rPr>
        <w:t>barrier</w:t>
      </w:r>
      <w:r w:rsidR="006349ED" w:rsidRPr="006349ED">
        <w:rPr>
          <w:rFonts w:ascii="Book Antiqua" w:hAnsi="Book Antiqua"/>
          <w:vertAlign w:val="superscript"/>
        </w:rPr>
        <w:t>[</w:t>
      </w:r>
      <w:proofErr w:type="gramEnd"/>
      <w:r w:rsidRPr="006349ED">
        <w:rPr>
          <w:rFonts w:ascii="Book Antiqua" w:hAnsi="Book Antiqua"/>
          <w:vertAlign w:val="superscript"/>
        </w:rPr>
        <w:t>11]</w:t>
      </w:r>
      <w:r w:rsidRPr="006349ED">
        <w:rPr>
          <w:rFonts w:ascii="Book Antiqua" w:hAnsi="Book Antiqua"/>
        </w:rPr>
        <w:t>.</w:t>
      </w:r>
    </w:p>
    <w:p w14:paraId="78A954E0" w14:textId="6752018E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study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>included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self-administered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questionnaire,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skewed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recall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bias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desire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satisfy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treating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physician.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face-to-face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interview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with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help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 xml:space="preserve">a </w:t>
      </w:r>
      <w:r w:rsidRPr="006349ED">
        <w:rPr>
          <w:rFonts w:ascii="Book Antiqua" w:hAnsi="Book Antiqua"/>
        </w:rPr>
        <w:t>simulation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manikin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might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overcome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restrictions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provide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objective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assessment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parents'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confidence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technical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ability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just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recalling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interpreting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occurrences.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standard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practice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educate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review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previous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knowledge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skills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device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>at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every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clinic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visit</w:t>
      </w:r>
      <w:r w:rsidR="00133902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We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delayed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training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until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parents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completed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surveys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reduce</w:t>
      </w:r>
      <w:r w:rsidR="00405459" w:rsidRPr="006349ED">
        <w:rPr>
          <w:rFonts w:ascii="Book Antiqua" w:hAnsi="Book Antiqua"/>
        </w:rPr>
        <w:t xml:space="preserve"> </w:t>
      </w:r>
      <w:r w:rsidR="00970EB5" w:rsidRPr="006349ED">
        <w:rPr>
          <w:rFonts w:ascii="Book Antiqua" w:hAnsi="Book Antiqua"/>
        </w:rPr>
        <w:t>bias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</w:p>
    <w:p w14:paraId="132A19C7" w14:textId="742C435D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single-centre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small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sample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size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other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limitations,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majorly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prevent</w:t>
      </w:r>
      <w:r w:rsidR="000B0387">
        <w:rPr>
          <w:rFonts w:ascii="Book Antiqua" w:hAnsi="Book Antiqua"/>
        </w:rPr>
        <w:t>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generalizability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findings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community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our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city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UAE.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More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extensive</w:t>
      </w:r>
      <w:r w:rsidR="00405459" w:rsidRPr="006349ED">
        <w:rPr>
          <w:rFonts w:ascii="Book Antiqua" w:hAnsi="Book Antiqua"/>
        </w:rPr>
        <w:t xml:space="preserve"> </w:t>
      </w:r>
      <w:r w:rsidR="00133902" w:rsidRPr="006349ED">
        <w:rPr>
          <w:rFonts w:ascii="Book Antiqua" w:hAnsi="Book Antiqua"/>
        </w:rPr>
        <w:t>multicentre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research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involving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other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local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paediatric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clinics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have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been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beneficial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address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constraints.</w:t>
      </w:r>
    </w:p>
    <w:p w14:paraId="512B9945" w14:textId="73F099BF" w:rsidR="00CC3117" w:rsidRPr="006349ED" w:rsidRDefault="00CC3117" w:rsidP="006349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349ED">
        <w:rPr>
          <w:rFonts w:ascii="Book Antiqua" w:hAnsi="Book Antiqua"/>
        </w:rPr>
        <w:lastRenderedPageBreak/>
        <w:t>Qualitative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research,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including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face-to-face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interviews,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will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required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0B0387" w:rsidRPr="006349ED">
        <w:rPr>
          <w:rFonts w:ascii="Book Antiqua" w:hAnsi="Book Antiqua"/>
        </w:rPr>
        <w:t xml:space="preserve">better </w:t>
      </w:r>
      <w:r w:rsidRPr="006349ED">
        <w:rPr>
          <w:rFonts w:ascii="Book Antiqua" w:hAnsi="Book Antiqua"/>
        </w:rPr>
        <w:t>understand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parents'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attitudes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beliefs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controlling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allergic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reactions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>children</w:t>
      </w:r>
      <w:r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goal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would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elicit,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document,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6A36A2" w:rsidRPr="006349ED">
        <w:rPr>
          <w:rFonts w:ascii="Book Antiqua" w:hAnsi="Book Antiqua"/>
        </w:rPr>
        <w:t>analyse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reactions,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opinions,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sentiments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concerning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 xml:space="preserve">the </w:t>
      </w:r>
      <w:r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impact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 xml:space="preserve">of </w:t>
      </w:r>
      <w:r w:rsidR="000B0387" w:rsidRPr="006349ED">
        <w:rPr>
          <w:rFonts w:ascii="Book Antiqua" w:hAnsi="Book Antiqua"/>
        </w:rPr>
        <w:t xml:space="preserve">their child's allergy </w:t>
      </w:r>
      <w:r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them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mental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process.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Clinicians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psychologists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might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this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knowledge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0B0387">
        <w:rPr>
          <w:rFonts w:ascii="Book Antiqua" w:hAnsi="Book Antiqua"/>
        </w:rPr>
        <w:t>design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suitable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treatments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aid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Pr="006349ED">
        <w:rPr>
          <w:rFonts w:ascii="Book Antiqua" w:hAnsi="Book Antiqua"/>
        </w:rPr>
        <w:t>family.</w:t>
      </w:r>
    </w:p>
    <w:p w14:paraId="10A3CBD4" w14:textId="77777777" w:rsidR="00133902" w:rsidRPr="006349ED" w:rsidRDefault="00133902" w:rsidP="006349ED">
      <w:pPr>
        <w:spacing w:line="360" w:lineRule="auto"/>
        <w:jc w:val="both"/>
        <w:rPr>
          <w:rFonts w:ascii="Book Antiqua" w:hAnsi="Book Antiqua"/>
        </w:rPr>
      </w:pPr>
    </w:p>
    <w:p w14:paraId="76CF3CBC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59E565" w14:textId="6C5A9636" w:rsidR="00CC3117" w:rsidRPr="006349ED" w:rsidRDefault="000B0387" w:rsidP="006349E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CC3117" w:rsidRPr="006349ED">
        <w:rPr>
          <w:rFonts w:ascii="Book Antiqua" w:hAnsi="Book Antiqua"/>
        </w:rPr>
        <w:t>here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requirement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advance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recover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psychological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barrier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consolidate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educational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provision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pa</w:t>
      </w:r>
      <w:r>
        <w:rPr>
          <w:rFonts w:ascii="Book Antiqua" w:hAnsi="Book Antiqua"/>
        </w:rPr>
        <w:t>rents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whose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children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have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risk.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Furthermore,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trainer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devices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must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present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school</w:t>
      </w:r>
      <w:r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CC3117" w:rsidRPr="006349ED">
        <w:rPr>
          <w:rFonts w:ascii="Book Antiqua" w:hAnsi="Book Antiqua"/>
        </w:rPr>
        <w:t>home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for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periodical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practice,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which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helps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</w:t>
      </w:r>
      <w:r>
        <w:rPr>
          <w:rFonts w:ascii="Book Antiqua" w:hAnsi="Book Antiqua"/>
        </w:rPr>
        <w:t>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generate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maintain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their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confidence.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AAI </w:t>
      </w:r>
      <w:r w:rsidR="00CC3117" w:rsidRPr="006349ED">
        <w:rPr>
          <w:rFonts w:ascii="Book Antiqua" w:hAnsi="Book Antiqua"/>
        </w:rPr>
        <w:t>trainer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devices</w:t>
      </w:r>
      <w:r w:rsidR="00405459" w:rsidRPr="006349ED">
        <w:rPr>
          <w:rFonts w:ascii="Book Antiqua" w:hAnsi="Book Antiqua"/>
        </w:rPr>
        <w:t xml:space="preserve"> </w:t>
      </w:r>
      <w:r w:rsidR="005345FB" w:rsidRPr="006349ED">
        <w:rPr>
          <w:rFonts w:ascii="Book Antiqua" w:hAnsi="Book Antiqua"/>
        </w:rPr>
        <w:t xml:space="preserve">are </w:t>
      </w:r>
      <w:r w:rsidR="00CC3117" w:rsidRPr="006349ED">
        <w:rPr>
          <w:rFonts w:ascii="Book Antiqua" w:hAnsi="Book Antiqua"/>
        </w:rPr>
        <w:t>helpful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visual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tactual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tool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overcome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fear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the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lack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of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skills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treating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anaphylaxis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ideally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should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be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made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available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all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parents.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addition,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it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is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practical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use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outdated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AAI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devices </w:t>
      </w:r>
      <w:r w:rsidR="00CC3117" w:rsidRPr="006349ED">
        <w:rPr>
          <w:rFonts w:ascii="Book Antiqua" w:hAnsi="Book Antiqua"/>
        </w:rPr>
        <w:t>on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objects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such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as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oranges,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apples,</w:t>
      </w:r>
      <w:r w:rsidR="00405459" w:rsidRPr="006349ED">
        <w:rPr>
          <w:rFonts w:ascii="Book Antiqua" w:hAnsi="Book Antiqua"/>
        </w:rPr>
        <w:t xml:space="preserve"> </w:t>
      </w:r>
      <w:r w:rsidR="00CC3117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 on</w:t>
      </w:r>
      <w:r w:rsidR="00CC3117" w:rsidRPr="006349ED">
        <w:rPr>
          <w:rFonts w:ascii="Book Antiqua" w:hAnsi="Book Antiqua"/>
        </w:rPr>
        <w:t>.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Group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teaching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sharing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experience</w:t>
      </w:r>
      <w:r>
        <w:rPr>
          <w:rFonts w:ascii="Book Antiqua" w:hAnsi="Book Antiqua"/>
        </w:rPr>
        <w:t>s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an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excellent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way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to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enhance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learning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reduce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stress.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Psychology</w:t>
      </w:r>
      <w:r w:rsidR="00405459" w:rsidRPr="006349ED">
        <w:rPr>
          <w:rFonts w:ascii="Book Antiqua" w:hAnsi="Book Antiqua"/>
        </w:rPr>
        <w:t xml:space="preserve"> </w:t>
      </w:r>
      <w:r w:rsidR="000B6558" w:rsidRPr="006349ED">
        <w:rPr>
          <w:rFonts w:ascii="Book Antiqua" w:hAnsi="Book Antiqua"/>
        </w:rPr>
        <w:t>input</w:t>
      </w:r>
      <w:r w:rsidR="005635A6" w:rsidRPr="006349ED">
        <w:rPr>
          <w:rFonts w:ascii="Book Antiqua" w:hAnsi="Book Antiqua"/>
        </w:rPr>
        <w:t xml:space="preserve"> </w:t>
      </w:r>
      <w:r w:rsidR="000B6558" w:rsidRPr="006349ED">
        <w:rPr>
          <w:rFonts w:ascii="Book Antiqua" w:hAnsi="Book Antiqua"/>
        </w:rPr>
        <w:t>unfortunately</w:t>
      </w:r>
      <w:r w:rsidR="00405459" w:rsidRPr="006349ED">
        <w:rPr>
          <w:rFonts w:ascii="Book Antiqua" w:hAnsi="Book Antiqua"/>
        </w:rPr>
        <w:t xml:space="preserve"> </w:t>
      </w:r>
      <w:r w:rsidR="000B6558" w:rsidRPr="006349ED">
        <w:rPr>
          <w:rFonts w:ascii="Book Antiqua" w:hAnsi="Book Antiqua"/>
        </w:rPr>
        <w:t>remains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luxury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and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 un</w:t>
      </w:r>
      <w:r w:rsidR="002253AB" w:rsidRPr="006349ED">
        <w:rPr>
          <w:rFonts w:ascii="Book Antiqua" w:hAnsi="Book Antiqua"/>
        </w:rPr>
        <w:t>available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in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most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health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providers.</w:t>
      </w:r>
      <w:r w:rsidR="00405459" w:rsidRPr="006349ED">
        <w:rPr>
          <w:rFonts w:ascii="Book Antiqua" w:hAnsi="Book Antiqua"/>
        </w:rPr>
        <w:t xml:space="preserve"> </w:t>
      </w:r>
      <w:r w:rsidR="004A33A8" w:rsidRPr="006349ED">
        <w:rPr>
          <w:rFonts w:ascii="Book Antiqua" w:hAnsi="Book Antiqua"/>
        </w:rPr>
        <w:t>Play</w:t>
      </w:r>
      <w:r w:rsidR="00405459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therapist</w:t>
      </w:r>
      <w:r>
        <w:rPr>
          <w:rFonts w:ascii="Book Antiqua" w:hAnsi="Book Antiqua"/>
        </w:rPr>
        <w:t>s</w:t>
      </w:r>
      <w:r w:rsidR="004A33A8" w:rsidRPr="006349ED">
        <w:rPr>
          <w:rFonts w:ascii="Book Antiqua" w:hAnsi="Book Antiqua"/>
        </w:rPr>
        <w:t xml:space="preserve"> could </w:t>
      </w:r>
      <w:r w:rsidRPr="006349ED">
        <w:rPr>
          <w:rFonts w:ascii="Book Antiqua" w:hAnsi="Book Antiqua"/>
        </w:rPr>
        <w:t xml:space="preserve">also </w:t>
      </w:r>
      <w:r w:rsidR="004A33A8" w:rsidRPr="006349ED">
        <w:rPr>
          <w:rFonts w:ascii="Book Antiqua" w:hAnsi="Book Antiqua"/>
        </w:rPr>
        <w:t xml:space="preserve">have a role as they </w:t>
      </w:r>
      <w:r w:rsidR="002253AB" w:rsidRPr="006349ED">
        <w:rPr>
          <w:rFonts w:ascii="Book Antiqua" w:hAnsi="Book Antiqua"/>
        </w:rPr>
        <w:t>are</w:t>
      </w:r>
      <w:r w:rsidR="00684BBB" w:rsidRPr="006349ED">
        <w:rPr>
          <w:rFonts w:ascii="Book Antiqua" w:hAnsi="Book Antiqua"/>
        </w:rPr>
        <w:t xml:space="preserve"> </w:t>
      </w:r>
      <w:r w:rsidR="002253AB" w:rsidRPr="006349ED">
        <w:rPr>
          <w:rFonts w:ascii="Book Antiqua" w:hAnsi="Book Antiqua"/>
        </w:rPr>
        <w:t>capable</w:t>
      </w:r>
      <w:r w:rsidR="00405459" w:rsidRPr="006349E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 explaining</w:t>
      </w:r>
      <w:r w:rsidR="00405459" w:rsidRPr="006349ED">
        <w:rPr>
          <w:rFonts w:ascii="Book Antiqua" w:hAnsi="Book Antiqua"/>
        </w:rPr>
        <w:t xml:space="preserve"> </w:t>
      </w:r>
      <w:r w:rsidR="000B6558" w:rsidRPr="006349ED">
        <w:rPr>
          <w:rFonts w:ascii="Book Antiqua" w:hAnsi="Book Antiqua"/>
        </w:rPr>
        <w:t>needle</w:t>
      </w:r>
      <w:r w:rsidR="00405459" w:rsidRPr="006349ED">
        <w:rPr>
          <w:rFonts w:ascii="Book Antiqua" w:hAnsi="Book Antiqua"/>
        </w:rPr>
        <w:t xml:space="preserve"> </w:t>
      </w:r>
      <w:r w:rsidR="000B6558" w:rsidRPr="006349ED">
        <w:rPr>
          <w:rFonts w:ascii="Book Antiqua" w:hAnsi="Book Antiqua"/>
        </w:rPr>
        <w:t>phobia</w:t>
      </w:r>
      <w:r w:rsidR="00405459" w:rsidRPr="006349ED">
        <w:rPr>
          <w:rFonts w:ascii="Book Antiqua" w:hAnsi="Book Antiqua"/>
        </w:rPr>
        <w:t xml:space="preserve"> </w:t>
      </w:r>
      <w:r w:rsidR="000B6558" w:rsidRPr="006349ED">
        <w:rPr>
          <w:rFonts w:ascii="Book Antiqua" w:hAnsi="Book Antiqua"/>
        </w:rPr>
        <w:t>desensitisation</w:t>
      </w:r>
      <w:r>
        <w:rPr>
          <w:rFonts w:ascii="Book Antiqua" w:hAnsi="Book Antiqua"/>
        </w:rPr>
        <w:t xml:space="preserve"> to children and their parents</w:t>
      </w:r>
      <w:r w:rsidR="000B6558" w:rsidRPr="006349ED">
        <w:rPr>
          <w:rFonts w:ascii="Book Antiqua" w:hAnsi="Book Antiqua"/>
        </w:rPr>
        <w:t>.</w:t>
      </w:r>
    </w:p>
    <w:p w14:paraId="1EC21927" w14:textId="77777777" w:rsidR="005345FB" w:rsidRPr="006349ED" w:rsidRDefault="005345FB" w:rsidP="006349ED">
      <w:pPr>
        <w:spacing w:line="360" w:lineRule="auto"/>
        <w:jc w:val="both"/>
        <w:rPr>
          <w:rFonts w:ascii="Book Antiqua" w:hAnsi="Book Antiqua"/>
        </w:rPr>
      </w:pPr>
    </w:p>
    <w:p w14:paraId="174BAF42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05459"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D8F3265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8D281C" w14:textId="39788DAA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common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paediatric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age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group</w:t>
      </w:r>
      <w:r w:rsidR="005345FB" w:rsidRPr="006349ED">
        <w:rPr>
          <w:rFonts w:ascii="Book Antiqua" w:eastAsia="Book Antiqua" w:hAnsi="Book Antiqua" w:cs="Book Antiqua"/>
          <w:color w:val="000000"/>
        </w:rPr>
        <w:t xml:space="preserve"> and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allergic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reactions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5345FB" w:rsidRPr="006349ED">
        <w:rPr>
          <w:rFonts w:ascii="Book Antiqua" w:eastAsia="Book Antiqua" w:hAnsi="Book Antiqua" w:cs="Book Antiqua"/>
          <w:color w:val="000000"/>
        </w:rPr>
        <w:t xml:space="preserve">commonly occur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community.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The a</w:t>
      </w:r>
      <w:r w:rsidRPr="006349ED">
        <w:rPr>
          <w:rFonts w:ascii="Book Antiqua" w:eastAsia="Book Antiqua" w:hAnsi="Book Antiqua" w:cs="Book Antiqua"/>
          <w:color w:val="000000"/>
        </w:rPr>
        <w:t>drenaline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auto-injector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(AAI)</w:t>
      </w:r>
      <w:r w:rsidR="00F876E4" w:rsidRPr="006349ED">
        <w:rPr>
          <w:rFonts w:ascii="Book Antiqua" w:eastAsia="Book Antiqua" w:hAnsi="Book Antiqua" w:cs="Book Antiqua"/>
          <w:color w:val="000000"/>
        </w:rPr>
        <w:t xml:space="preserve">, </w:t>
      </w:r>
      <w:r w:rsidRPr="006349ED">
        <w:rPr>
          <w:rFonts w:ascii="Book Antiqua" w:eastAsia="Book Antiqua" w:hAnsi="Book Antiqua" w:cs="Book Antiqua"/>
          <w:color w:val="000000"/>
        </w:rPr>
        <w:t>issued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groups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risk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</w:t>
      </w:r>
      <w:r w:rsidR="00F876E4"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remains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first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only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drug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choice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treating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However,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data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from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different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world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demonstrate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underused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caregivers.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rationale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behind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attitude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multilateral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attributed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issues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such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poor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lastRenderedPageBreak/>
        <w:t>auto-injector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device,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understanding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used</w:t>
      </w:r>
      <w:r w:rsidR="00D23C77">
        <w:rPr>
          <w:rFonts w:ascii="Book Antiqua" w:eastAsia="Book Antiqua" w:hAnsi="Book Antiqua" w:cs="Book Antiqua"/>
          <w:color w:val="000000"/>
        </w:rPr>
        <w:t>, and both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fear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anxiety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it</w:t>
      </w:r>
      <w:r w:rsidR="00D23C77">
        <w:rPr>
          <w:rFonts w:ascii="Book Antiqua" w:eastAsia="Book Antiqua" w:hAnsi="Book Antiqua" w:cs="Book Antiqua"/>
          <w:color w:val="000000"/>
        </w:rPr>
        <w:t>.</w:t>
      </w:r>
    </w:p>
    <w:p w14:paraId="3363D084" w14:textId="77777777" w:rsidR="00684BBB" w:rsidRPr="006349ED" w:rsidRDefault="00684BBB" w:rsidP="006349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743268E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62ADDD2" w14:textId="7145C974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From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our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daily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observation</w:t>
      </w:r>
      <w:r w:rsidR="00D23C77">
        <w:rPr>
          <w:rFonts w:ascii="Book Antiqua" w:eastAsia="Book Antiqua" w:hAnsi="Book Antiqua" w:cs="Book Antiqua"/>
          <w:color w:val="000000"/>
        </w:rPr>
        <w:t>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local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paediatric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clinic,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found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many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cases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occurred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home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due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the </w:t>
      </w:r>
      <w:r w:rsidRPr="006349ED">
        <w:rPr>
          <w:rFonts w:ascii="Book Antiqua" w:eastAsia="Book Antiqua" w:hAnsi="Book Antiqua" w:cs="Book Antiqua"/>
          <w:color w:val="000000"/>
        </w:rPr>
        <w:t>ingestion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offending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and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opted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call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999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bring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emergency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department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rather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prescribed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scene.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Obviously,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750E6" w:rsidRPr="006349ED">
        <w:rPr>
          <w:rFonts w:ascii="Book Antiqua" w:eastAsia="Book Antiqua" w:hAnsi="Book Antiqua" w:cs="Book Antiqua"/>
          <w:color w:val="000000"/>
        </w:rPr>
        <w:t xml:space="preserve">underuse of </w:t>
      </w:r>
      <w:r w:rsidR="00D23C77">
        <w:rPr>
          <w:rFonts w:ascii="Book Antiqua" w:eastAsia="Book Antiqua" w:hAnsi="Book Antiqua" w:cs="Book Antiqua"/>
          <w:color w:val="000000"/>
        </w:rPr>
        <w:t xml:space="preserve">the </w:t>
      </w:r>
      <w:r w:rsidR="00C750E6" w:rsidRPr="006349ED">
        <w:rPr>
          <w:rFonts w:ascii="Book Antiqua" w:eastAsia="Book Antiqua" w:hAnsi="Book Antiqua" w:cs="Book Antiqua"/>
          <w:color w:val="000000"/>
        </w:rPr>
        <w:t xml:space="preserve">AAI </w:t>
      </w:r>
      <w:r w:rsidRPr="006349ED">
        <w:rPr>
          <w:rFonts w:ascii="Book Antiqua" w:eastAsia="Book Antiqua" w:hAnsi="Book Antiqua" w:cs="Book Antiqua"/>
          <w:color w:val="000000"/>
        </w:rPr>
        <w:t>can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750E6" w:rsidRPr="006349ED">
        <w:rPr>
          <w:rFonts w:ascii="Book Antiqua" w:eastAsia="Book Antiqua" w:hAnsi="Book Antiqua" w:cs="Book Antiqua"/>
          <w:color w:val="000000"/>
        </w:rPr>
        <w:t xml:space="preserve">put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750E6" w:rsidRPr="006349ED">
        <w:rPr>
          <w:rFonts w:ascii="Book Antiqua" w:eastAsia="Book Antiqua" w:hAnsi="Book Antiqua" w:cs="Book Antiqua"/>
          <w:color w:val="000000"/>
        </w:rPr>
        <w:t xml:space="preserve">affected </w:t>
      </w:r>
      <w:r w:rsidRPr="006349ED">
        <w:rPr>
          <w:rFonts w:ascii="Book Antiqua" w:eastAsia="Book Antiqua" w:hAnsi="Book Antiqua" w:cs="Book Antiqua"/>
          <w:color w:val="000000"/>
        </w:rPr>
        <w:t>child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risk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severe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morbidity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mortality.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every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clinic,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review</w:t>
      </w:r>
      <w:r w:rsidR="00D23C77">
        <w:rPr>
          <w:rFonts w:ascii="Book Antiqua" w:eastAsia="Book Antiqua" w:hAnsi="Book Antiqua" w:cs="Book Antiqua"/>
          <w:color w:val="000000"/>
        </w:rPr>
        <w:t>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indication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</w:t>
      </w:r>
      <w:r w:rsidR="00D23C77">
        <w:rPr>
          <w:rFonts w:ascii="Book Antiqua" w:eastAsia="Book Antiqua" w:hAnsi="Book Antiqua" w:cs="Book Antiqua"/>
          <w:color w:val="000000"/>
        </w:rPr>
        <w:t>e of 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provided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visual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demonstration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5345FB" w:rsidRPr="006349ED">
        <w:rPr>
          <w:rFonts w:ascii="Book Antiqua" w:eastAsia="Book Antiqua" w:hAnsi="Book Antiqua" w:cs="Book Antiqua"/>
          <w:color w:val="000000"/>
        </w:rPr>
        <w:t xml:space="preserve">how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5345FB" w:rsidRPr="006349ED">
        <w:rPr>
          <w:rFonts w:ascii="Book Antiqua" w:eastAsia="Book Antiqua" w:hAnsi="Book Antiqua" w:cs="Book Antiqua"/>
          <w:color w:val="000000"/>
        </w:rPr>
        <w:t xml:space="preserve"> it</w:t>
      </w:r>
      <w:r w:rsidRPr="006349ED">
        <w:rPr>
          <w:rFonts w:ascii="Book Antiqua" w:eastAsia="Book Antiqua" w:hAnsi="Book Antiqua" w:cs="Book Antiqua"/>
          <w:color w:val="000000"/>
        </w:rPr>
        <w:t>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</w:p>
    <w:p w14:paraId="358C78A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68FDCE26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BDA7114" w14:textId="42838235" w:rsidR="00457FF5" w:rsidRPr="006349ED" w:rsidRDefault="006349ED" w:rsidP="006349E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457FF5" w:rsidRPr="006349ED">
        <w:rPr>
          <w:rFonts w:ascii="Book Antiqua" w:eastAsia="Book Antiqua" w:hAnsi="Book Antiqua" w:cs="Book Antiqua"/>
          <w:color w:val="000000"/>
        </w:rPr>
        <w:t>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study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attitude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risk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anaphylaxis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with regard 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attempt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identify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what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prevent</w:t>
      </w:r>
      <w:r w:rsidR="00D23C77">
        <w:rPr>
          <w:rFonts w:ascii="Book Antiqua" w:eastAsia="Book Antiqua" w:hAnsi="Book Antiqua" w:cs="Book Antiqua"/>
          <w:color w:val="000000"/>
        </w:rPr>
        <w:t>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these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from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the </w:t>
      </w:r>
      <w:r w:rsidR="00457FF5"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when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needed.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result</w:t>
      </w:r>
      <w:r w:rsidR="00D23C77">
        <w:rPr>
          <w:rFonts w:ascii="Book Antiqua" w:eastAsia="Book Antiqua" w:hAnsi="Book Antiqua" w:cs="Book Antiqua"/>
          <w:color w:val="000000"/>
        </w:rPr>
        <w:t>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</w:t>
      </w:r>
      <w:r w:rsidR="00D23C77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would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help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professional</w:t>
      </w:r>
      <w:r w:rsidR="00D23C77">
        <w:rPr>
          <w:rFonts w:ascii="Book Antiqua" w:eastAsia="Book Antiqua" w:hAnsi="Book Antiqua" w:cs="Book Antiqua"/>
          <w:color w:val="000000"/>
        </w:rPr>
        <w:t>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more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focused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certain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issue</w:t>
      </w:r>
      <w:r w:rsidR="00D23C77">
        <w:rPr>
          <w:rFonts w:ascii="Book Antiqua" w:eastAsia="Book Antiqua" w:hAnsi="Book Antiqua" w:cs="Book Antiqua"/>
          <w:color w:val="000000"/>
        </w:rPr>
        <w:t>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when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providing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5345FB" w:rsidRPr="006349ED">
        <w:rPr>
          <w:rFonts w:ascii="Book Antiqua" w:eastAsia="Book Antiqua" w:hAnsi="Book Antiqua" w:cs="Book Antiqua"/>
          <w:color w:val="000000"/>
        </w:rPr>
        <w:t>counselling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the </w:t>
      </w:r>
      <w:r w:rsidR="00457FF5"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this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cohort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457FF5" w:rsidRPr="006349ED">
        <w:rPr>
          <w:rFonts w:ascii="Book Antiqua" w:eastAsia="Book Antiqua" w:hAnsi="Book Antiqua" w:cs="Book Antiqua"/>
          <w:color w:val="000000"/>
        </w:rPr>
        <w:t>parents.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</w:p>
    <w:p w14:paraId="3630EDF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0E263DE8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C219597" w14:textId="4ED97D0C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previous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potential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have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issued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an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were </w:t>
      </w:r>
      <w:r w:rsidRPr="006349ED">
        <w:rPr>
          <w:rFonts w:ascii="Book Antiqua" w:eastAsia="Book Antiqua" w:hAnsi="Book Antiqua" w:cs="Book Antiqua"/>
          <w:color w:val="000000"/>
        </w:rPr>
        <w:t>requested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complete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paper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questionnaire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their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understanding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indications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for use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 xml:space="preserve">the </w:t>
      </w:r>
      <w:r w:rsidRPr="006349ED">
        <w:rPr>
          <w:rFonts w:ascii="Book Antiqua" w:eastAsia="Book Antiqua" w:hAnsi="Book Antiqua" w:cs="Book Antiqua"/>
          <w:color w:val="000000"/>
        </w:rPr>
        <w:t>AAI,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competence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D23C77">
        <w:rPr>
          <w:rFonts w:ascii="Book Antiqua" w:eastAsia="Book Antiqua" w:hAnsi="Book Antiqua" w:cs="Book Antiqua"/>
          <w:color w:val="000000"/>
        </w:rPr>
        <w:t>in 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device,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confidence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empowerment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stressful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emergency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situations.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</w:p>
    <w:p w14:paraId="5F74B76B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1BAD5D90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4EB210C" w14:textId="5C69C2EB" w:rsidR="00C750E6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vast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majority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admitted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receiving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informative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device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demonstrated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knowledge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indications.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However,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enough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provide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confidence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courage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 xml:space="preserve">the device </w:t>
      </w:r>
      <w:r w:rsidRPr="006349ED">
        <w:rPr>
          <w:rFonts w:ascii="Book Antiqua" w:eastAsia="Book Antiqua" w:hAnsi="Book Antiqua" w:cs="Book Antiqua"/>
          <w:color w:val="000000"/>
        </w:rPr>
        <w:t>due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other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lastRenderedPageBreak/>
        <w:t>factors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such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anxiety,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fear</w:t>
      </w:r>
      <w:r w:rsidR="000B72CC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wanting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hurt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needle.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750E6" w:rsidRPr="006349ED">
        <w:rPr>
          <w:rFonts w:ascii="Book Antiqua" w:eastAsia="Book Antiqua" w:hAnsi="Book Antiqua" w:cs="Book Antiqua"/>
          <w:color w:val="000000"/>
        </w:rPr>
        <w:t>Psychological uneasiness in using the device can limit parents’ ability to use it.</w:t>
      </w:r>
    </w:p>
    <w:p w14:paraId="2494D8B0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D498EB5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9F4AD7E" w14:textId="4C119494" w:rsidR="005345FB" w:rsidRPr="006349ED" w:rsidRDefault="00457FF5" w:rsidP="006349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addition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routine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groups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indication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 xml:space="preserve">the </w:t>
      </w:r>
      <w:r w:rsidRPr="006349ED">
        <w:rPr>
          <w:rFonts w:ascii="Book Antiqua" w:eastAsia="Book Antiqua" w:hAnsi="Book Antiqua" w:cs="Book Antiqua"/>
          <w:color w:val="000000"/>
        </w:rPr>
        <w:t>AA</w:t>
      </w:r>
      <w:r w:rsidR="000B72CC">
        <w:rPr>
          <w:rFonts w:ascii="Book Antiqua" w:eastAsia="Book Antiqua" w:hAnsi="Book Antiqua" w:cs="Book Antiqua"/>
          <w:color w:val="000000"/>
        </w:rPr>
        <w:t>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 xml:space="preserve">the </w:t>
      </w:r>
      <w:r w:rsidRPr="006349ED">
        <w:rPr>
          <w:rFonts w:ascii="Book Antiqua" w:eastAsia="Book Antiqua" w:hAnsi="Book Antiqua" w:cs="Book Antiqua"/>
          <w:color w:val="000000"/>
        </w:rPr>
        <w:t>technique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how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it</w:t>
      </w:r>
      <w:r w:rsidR="000B72CC">
        <w:rPr>
          <w:rFonts w:ascii="Book Antiqua" w:eastAsia="Book Antiqua" w:hAnsi="Book Antiqua" w:cs="Book Antiqua"/>
          <w:color w:val="000000"/>
        </w:rPr>
        <w:t>, h</w:t>
      </w:r>
      <w:r w:rsidRPr="006349ED">
        <w:rPr>
          <w:rFonts w:ascii="Book Antiqua" w:eastAsia="Book Antiqua" w:hAnsi="Book Antiqua" w:cs="Book Antiqua"/>
          <w:color w:val="000000"/>
        </w:rPr>
        <w:t>ealth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professionals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need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attention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factor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which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prevent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from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684BBB" w:rsidRPr="006349ED">
        <w:rPr>
          <w:rFonts w:ascii="Book Antiqua" w:eastAsia="Book Antiqua" w:hAnsi="Book Antiqua" w:cs="Book Antiqua"/>
          <w:color w:val="000000"/>
        </w:rPr>
        <w:t>under</w:t>
      </w:r>
      <w:r w:rsidRPr="006349ED">
        <w:rPr>
          <w:rFonts w:ascii="Book Antiqua" w:eastAsia="Book Antiqua" w:hAnsi="Book Antiqua" w:cs="Book Antiqua"/>
          <w:color w:val="000000"/>
        </w:rPr>
        <w:t>using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device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when</w:t>
      </w:r>
      <w:r w:rsidR="005345FB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needed.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, </w:t>
      </w:r>
      <w:r w:rsidRPr="006349ED">
        <w:rPr>
          <w:rFonts w:ascii="Book Antiqua" w:eastAsia="Book Antiqua" w:hAnsi="Book Antiqua" w:cs="Book Antiqua"/>
          <w:color w:val="000000"/>
        </w:rPr>
        <w:t>behavioural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therapy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 and needle phobia desensitisation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684BBB" w:rsidRPr="006349ED">
        <w:rPr>
          <w:rFonts w:ascii="Book Antiqua" w:eastAsia="Book Antiqua" w:hAnsi="Book Antiqua" w:cs="Book Antiqua"/>
          <w:color w:val="000000"/>
        </w:rPr>
        <w:t>would help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684BBB" w:rsidRPr="006349ED">
        <w:rPr>
          <w:rFonts w:ascii="Book Antiqua" w:eastAsia="Book Antiqua" w:hAnsi="Book Antiqua" w:cs="Book Antiqua"/>
          <w:color w:val="000000"/>
        </w:rPr>
        <w:t>overcome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the barriers of phobia and anxiety </w:t>
      </w:r>
      <w:r w:rsidRPr="006349ED">
        <w:rPr>
          <w:rFonts w:ascii="Book Antiqua" w:eastAsia="Book Antiqua" w:hAnsi="Book Antiqua" w:cs="Book Antiqua"/>
          <w:color w:val="000000"/>
        </w:rPr>
        <w:t>which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could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 interfere with </w:t>
      </w:r>
      <w:r w:rsidRPr="006349ED">
        <w:rPr>
          <w:rFonts w:ascii="Book Antiqua" w:eastAsia="Book Antiqua" w:hAnsi="Book Antiqua" w:cs="Book Antiqua"/>
          <w:color w:val="000000"/>
        </w:rPr>
        <w:t>sound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decision</w:t>
      </w:r>
      <w:r w:rsidR="000B72CC">
        <w:rPr>
          <w:rFonts w:ascii="Book Antiqua" w:eastAsia="Book Antiqua" w:hAnsi="Book Antiqua" w:cs="Book Antiqua"/>
          <w:color w:val="000000"/>
        </w:rPr>
        <w:t>-making 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treatment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their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emergency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situations</w:t>
      </w:r>
      <w:r w:rsidR="00684BBB" w:rsidRPr="006349ED">
        <w:rPr>
          <w:rFonts w:ascii="Book Antiqua" w:eastAsia="Book Antiqua" w:hAnsi="Book Antiqua" w:cs="Book Antiqua"/>
          <w:color w:val="000000"/>
        </w:rPr>
        <w:t>.</w:t>
      </w:r>
    </w:p>
    <w:p w14:paraId="2F094D56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12E89E42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10BFE6E" w14:textId="0EC2C4EF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Parent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AAI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750E6" w:rsidRPr="006349ED">
        <w:rPr>
          <w:rFonts w:ascii="Book Antiqua" w:eastAsia="Book Antiqua" w:hAnsi="Book Antiqua" w:cs="Book Antiqua"/>
          <w:color w:val="000000"/>
        </w:rPr>
        <w:t>should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structured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focused.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Audio-visual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tools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available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clinic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help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training.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However,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fear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factor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status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overlooked.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routine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referral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referral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 xml:space="preserve">of </w:t>
      </w:r>
      <w:r w:rsidRPr="006349ED">
        <w:rPr>
          <w:rFonts w:ascii="Book Antiqua" w:eastAsia="Book Antiqua" w:hAnsi="Book Antiqua" w:cs="Book Antiqua"/>
          <w:color w:val="000000"/>
        </w:rPr>
        <w:t>select</w:t>
      </w:r>
      <w:r w:rsidR="000B72CC">
        <w:rPr>
          <w:rFonts w:ascii="Book Antiqua" w:eastAsia="Book Antiqua" w:hAnsi="Book Antiqua" w:cs="Book Antiqua"/>
          <w:color w:val="000000"/>
        </w:rPr>
        <w:t>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cases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local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service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should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accessible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>P</w:t>
      </w:r>
      <w:r w:rsidR="00684BBB" w:rsidRPr="006349ED">
        <w:rPr>
          <w:rFonts w:ascii="Book Antiqua" w:eastAsia="Book Antiqua" w:hAnsi="Book Antiqua" w:cs="Book Antiqua"/>
          <w:color w:val="000000"/>
        </w:rPr>
        <w:t>lay therapist</w:t>
      </w:r>
      <w:r w:rsidR="000B72CC">
        <w:rPr>
          <w:rFonts w:ascii="Book Antiqua" w:eastAsia="Book Antiqua" w:hAnsi="Book Antiqua" w:cs="Book Antiqua"/>
          <w:color w:val="000000"/>
        </w:rPr>
        <w:t>s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 can also </w:t>
      </w:r>
      <w:r w:rsidR="000B72CC">
        <w:rPr>
          <w:rFonts w:ascii="Book Antiqua" w:eastAsia="Book Antiqua" w:hAnsi="Book Antiqua" w:cs="Book Antiqua"/>
          <w:color w:val="000000"/>
        </w:rPr>
        <w:t>have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 an important role </w:t>
      </w:r>
      <w:r w:rsidR="000B72CC">
        <w:rPr>
          <w:rFonts w:ascii="Book Antiqua" w:eastAsia="Book Antiqua" w:hAnsi="Book Antiqua" w:cs="Book Antiqua"/>
          <w:color w:val="000000"/>
        </w:rPr>
        <w:t>in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102C3A">
        <w:rPr>
          <w:rFonts w:ascii="Book Antiqua" w:eastAsia="Book Antiqua" w:hAnsi="Book Antiqua" w:cs="Book Antiqua"/>
          <w:color w:val="000000"/>
        </w:rPr>
        <w:t xml:space="preserve">both 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children and parents </w:t>
      </w:r>
      <w:r w:rsidR="000B72CC">
        <w:rPr>
          <w:rFonts w:ascii="Book Antiqua" w:eastAsia="Book Antiqua" w:hAnsi="Book Antiqua" w:cs="Book Antiqua"/>
          <w:color w:val="000000"/>
        </w:rPr>
        <w:t>by</w:t>
      </w:r>
      <w:r w:rsidR="00684BBB" w:rsidRPr="006349ED">
        <w:rPr>
          <w:rFonts w:ascii="Book Antiqua" w:eastAsia="Book Antiqua" w:hAnsi="Book Antiqua" w:cs="Book Antiqua"/>
          <w:color w:val="000000"/>
        </w:rPr>
        <w:t xml:space="preserve"> reducing needle phobia when present. </w:t>
      </w:r>
    </w:p>
    <w:p w14:paraId="442C7B22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97C918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AE7ECF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We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indebted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participated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sharing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C750E6" w:rsidRPr="006349ED">
        <w:rPr>
          <w:rFonts w:ascii="Book Antiqua" w:eastAsia="Book Antiqua" w:hAnsi="Book Antiqua" w:cs="Book Antiqua"/>
          <w:color w:val="000000"/>
        </w:rPr>
        <w:t xml:space="preserve">their </w:t>
      </w:r>
      <w:r w:rsidRPr="006349ED">
        <w:rPr>
          <w:rFonts w:ascii="Book Antiqua" w:eastAsia="Book Antiqua" w:hAnsi="Book Antiqua" w:cs="Book Antiqua"/>
          <w:color w:val="000000"/>
        </w:rPr>
        <w:t>experiences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feelings.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</w:p>
    <w:p w14:paraId="6E7AA28F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1BB3830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6678D8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color w:val="000000"/>
        </w:rPr>
        <w:t>1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DS,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HA;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Geha</w:t>
      </w:r>
      <w:proofErr w:type="spellEnd"/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RS;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Szefler</w:t>
      </w:r>
      <w:proofErr w:type="spellEnd"/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SJ.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Pediatric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Principles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Practice.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Louis: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Mosby,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2003</w:t>
      </w:r>
    </w:p>
    <w:p w14:paraId="3DADA39A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2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Al-Hammadi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Maskari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Bernsen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Prevalence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among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Al-Ain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city,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2010;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336-342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19851075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10.1159/000250442]</w:t>
      </w:r>
    </w:p>
    <w:p w14:paraId="496A14D3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lastRenderedPageBreak/>
        <w:t>3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Fu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Suppression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Hippo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Pathway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Exacerbates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Intestinal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Epithelia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Instability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Facilitates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Hypersensitivity.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2021;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e2000593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33245584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10.1002/mnfr.202000593]</w:t>
      </w:r>
    </w:p>
    <w:p w14:paraId="05ADC03E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4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Muraro</w:t>
      </w:r>
      <w:proofErr w:type="spellEnd"/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Roberts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Worm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Bilò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MB,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Brockow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Fernández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Rivas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Santos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AF,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Zolkipli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ZQ,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Bellou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Beyer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Bindslev</w:t>
      </w:r>
      <w:proofErr w:type="spellEnd"/>
      <w:r w:rsidRPr="006349ED">
        <w:rPr>
          <w:rFonts w:ascii="Book Antiqua" w:eastAsia="Book Antiqua" w:hAnsi="Book Antiqua" w:cs="Book Antiqua"/>
          <w:color w:val="000000"/>
        </w:rPr>
        <w:t>-Jensen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Cardona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V,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Clark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Demoly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Dubois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AE,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DunnGalvin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Eigenmann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Halken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Harada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Lack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Jutel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Niggemann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Ruëff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Timmermans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Vlieg-Boerstra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BJ,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Werfel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Dhami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Panesar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Akdis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CA,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Sheikh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EAACI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Guidelines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Group.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guidelines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from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European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Academy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Clinical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Immunology.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2014;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1026-1045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24909803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10.1111/all.12437]</w:t>
      </w:r>
    </w:p>
    <w:p w14:paraId="75B4B8FA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5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FE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Peterson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Black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CD.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Epinephrine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dispensing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patterns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out-of-hospital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population: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novel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approach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epidemiology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2002;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647-651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12373275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10.1067/mai.2002.127860]</w:t>
      </w:r>
    </w:p>
    <w:p w14:paraId="3129405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6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Curtis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Stukus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Scherzer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Epinephrine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preparedness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pediatric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patients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ideal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time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change.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Asthma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2014;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560-562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24860922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10.1016/j.anai.2014.04.009]</w:t>
      </w:r>
    </w:p>
    <w:p w14:paraId="1696044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7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FE</w:t>
      </w:r>
      <w:r w:rsidRPr="006349ED">
        <w:rPr>
          <w:rFonts w:ascii="Book Antiqua" w:eastAsia="Book Antiqua" w:hAnsi="Book Antiqua" w:cs="Book Antiqua"/>
          <w:color w:val="000000"/>
        </w:rPr>
        <w:t>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First-aid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treatment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anaphylaxis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focus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epinephrine.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2004;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837-844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15131564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10.1016/j.jaci.2004.01.769]</w:t>
      </w:r>
    </w:p>
    <w:p w14:paraId="142ED3E3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8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Hourihane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JO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Kilburn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SA,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Warner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JO.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Clinical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characteristics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peanut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1997;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634-639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9208183]</w:t>
      </w:r>
    </w:p>
    <w:p w14:paraId="638378DD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9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Avery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King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Knight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Hourihane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JO.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Assessment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quality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life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peanut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2003;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378-382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14641608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10.1034/j.1399-3038.2003.00072.x]</w:t>
      </w:r>
    </w:p>
    <w:p w14:paraId="45C0A87A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10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Esenboga</w:t>
      </w:r>
      <w:proofErr w:type="spellEnd"/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Ocak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Cetinkaya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PG,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Sahiner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Soyer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Buyuktiryaki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Sekerel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BE.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Physicians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prescribe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adrenaline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autoinjectors,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needed?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i/>
          <w:iCs/>
          <w:color w:val="000000"/>
        </w:rPr>
        <w:t>Allergol</w:t>
      </w:r>
      <w:proofErr w:type="spellEnd"/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6349ED">
        <w:rPr>
          <w:rFonts w:ascii="Book Antiqua" w:eastAsia="Book Antiqua" w:hAnsi="Book Antiqua" w:cs="Book Antiqua"/>
          <w:i/>
          <w:iCs/>
          <w:color w:val="000000"/>
        </w:rPr>
        <w:t>Madr</w:t>
      </w:r>
      <w:proofErr w:type="spellEnd"/>
      <w:r w:rsidRPr="006349ED">
        <w:rPr>
          <w:rFonts w:ascii="Book Antiqua" w:eastAsia="Book Antiqua" w:hAnsi="Book Antiqua" w:cs="Book Antiqua"/>
          <w:i/>
          <w:iCs/>
          <w:color w:val="000000"/>
        </w:rPr>
        <w:t>)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2020;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3-7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31611040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10.1016/j.aller.2019.07.009]</w:t>
      </w:r>
    </w:p>
    <w:p w14:paraId="0B0C2345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  <w:lang w:val="fr-FR"/>
        </w:rPr>
        <w:lastRenderedPageBreak/>
        <w:t>11</w:t>
      </w:r>
      <w:r w:rsidR="00405459" w:rsidRPr="006349ED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  <w:lang w:val="fr-FR"/>
        </w:rPr>
        <w:t>Kim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  <w:lang w:val="fr-FR"/>
        </w:rPr>
        <w:t>JS</w:t>
      </w:r>
      <w:r w:rsidRPr="006349ED">
        <w:rPr>
          <w:rFonts w:ascii="Book Antiqua" w:eastAsia="Book Antiqua" w:hAnsi="Book Antiqua" w:cs="Book Antiqua"/>
          <w:color w:val="000000"/>
          <w:lang w:val="fr-FR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  <w:lang w:val="fr-FR"/>
        </w:rPr>
        <w:t>Sinacore</w:t>
      </w:r>
      <w:r w:rsidR="00405459" w:rsidRPr="006349ED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  <w:lang w:val="fr-FR"/>
        </w:rPr>
        <w:t>JM,</w:t>
      </w:r>
      <w:r w:rsidR="00405459" w:rsidRPr="006349ED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  <w:lang w:val="fr-FR"/>
        </w:rPr>
        <w:t>Pongracic</w:t>
      </w:r>
      <w:r w:rsidR="00405459" w:rsidRPr="006349ED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  <w:lang w:val="fr-FR"/>
        </w:rPr>
        <w:t>JA.</w:t>
      </w:r>
      <w:r w:rsidR="00405459" w:rsidRPr="006349ED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EpiPen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children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allergies.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2005;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164-168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15990790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10.1016/j.jaci.2005.03.039]</w:t>
      </w:r>
    </w:p>
    <w:p w14:paraId="6BB1C476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12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b/>
          <w:bCs/>
          <w:color w:val="000000"/>
        </w:rPr>
        <w:t>Knibb</w:t>
      </w:r>
      <w:proofErr w:type="spellEnd"/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349ED">
        <w:rPr>
          <w:rFonts w:ascii="Book Antiqua" w:eastAsia="Book Antiqua" w:hAnsi="Book Antiqua" w:cs="Book Antiqua"/>
          <w:color w:val="000000"/>
        </w:rPr>
        <w:t>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Halsey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M,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James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du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Toit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Young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J.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Psychological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services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food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allergy: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unmet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need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patients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families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Kingdom.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05459" w:rsidRPr="006349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2019;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6349ED">
        <w:rPr>
          <w:rFonts w:ascii="Book Antiqua" w:eastAsia="Book Antiqua" w:hAnsi="Book Antiqua" w:cs="Book Antiqua"/>
          <w:color w:val="000000"/>
        </w:rPr>
        <w:t>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1390-1394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[PMID: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31454459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DOI: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10.1111/cea.13488]</w:t>
      </w:r>
    </w:p>
    <w:p w14:paraId="1DCADE20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  <w:sectPr w:rsidR="00457FF5" w:rsidRPr="006349E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843D3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0EB318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reviewed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approved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6B2F70" w:rsidRPr="006349ED">
        <w:rPr>
          <w:rFonts w:ascii="Book Antiqua" w:eastAsia="Book Antiqua" w:hAnsi="Book Antiqua" w:cs="Book Antiqua"/>
          <w:color w:val="000000"/>
        </w:rPr>
        <w:t>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Hospital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Ethical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Research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Committee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Review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board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6B2F70" w:rsidRPr="006349ED">
        <w:rPr>
          <w:rFonts w:ascii="Book Antiqua" w:eastAsia="Book Antiqua" w:hAnsi="Book Antiqua" w:cs="Book Antiqua"/>
          <w:color w:val="000000"/>
        </w:rPr>
        <w:t>(</w:t>
      </w:r>
      <w:r w:rsidRPr="006349ED">
        <w:rPr>
          <w:rFonts w:ascii="Book Antiqua" w:eastAsia="Book Antiqua" w:hAnsi="Book Antiqua" w:cs="Book Antiqua"/>
          <w:color w:val="000000"/>
        </w:rPr>
        <w:t>reference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number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AAHHEC-01-20-001</w:t>
      </w:r>
      <w:r w:rsidR="006B2F70" w:rsidRPr="006349ED">
        <w:rPr>
          <w:rFonts w:ascii="Book Antiqua" w:eastAsia="Book Antiqua" w:hAnsi="Book Antiqua" w:cs="Book Antiqua"/>
          <w:color w:val="000000"/>
        </w:rPr>
        <w:t>)</w:t>
      </w:r>
      <w:r w:rsidR="005635A6" w:rsidRPr="006349ED">
        <w:rPr>
          <w:rFonts w:ascii="Book Antiqua" w:hAnsi="Book Antiqua" w:cs="Book Antiqua"/>
          <w:color w:val="000000"/>
          <w:lang w:eastAsia="zh-CN"/>
        </w:rPr>
        <w:t>.</w:t>
      </w:r>
    </w:p>
    <w:p w14:paraId="00F9777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7D68B83D" w14:textId="2FA9DC9B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animal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animals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were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involved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</w:t>
      </w:r>
      <w:r w:rsidR="005635A6" w:rsidRPr="006349ED">
        <w:rPr>
          <w:rFonts w:ascii="Book Antiqua" w:hAnsi="Book Antiqua" w:cs="Book Antiqua"/>
          <w:color w:val="000000"/>
          <w:lang w:eastAsia="zh-CN"/>
        </w:rPr>
        <w:t>.</w:t>
      </w:r>
    </w:p>
    <w:p w14:paraId="3570FC37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4A889954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B2F70" w:rsidRPr="006349ED">
        <w:rPr>
          <w:rFonts w:ascii="Book Antiqua" w:eastAsia="Book Antiqua" w:hAnsi="Book Antiqua" w:cs="Book Antiqua"/>
          <w:b/>
          <w:bCs/>
          <w:color w:val="000000"/>
        </w:rPr>
        <w:t>Signed i</w:t>
      </w:r>
      <w:r w:rsidRPr="006349ED">
        <w:rPr>
          <w:rFonts w:ascii="Book Antiqua" w:eastAsia="Book Antiqua" w:hAnsi="Book Antiqua" w:cs="Book Antiqua"/>
          <w:color w:val="000000"/>
        </w:rPr>
        <w:t>nformed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consent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="006B2F70" w:rsidRPr="006349ED">
        <w:rPr>
          <w:rFonts w:ascii="Book Antiqua" w:eastAsia="Book Antiqua" w:hAnsi="Book Antiqua" w:cs="Book Antiqua"/>
          <w:color w:val="000000"/>
        </w:rPr>
        <w:t xml:space="preserve">was obtained </w:t>
      </w:r>
      <w:r w:rsidRPr="006349ED">
        <w:rPr>
          <w:rFonts w:ascii="Book Antiqua" w:eastAsia="Book Antiqua" w:hAnsi="Book Antiqua" w:cs="Book Antiqua"/>
          <w:color w:val="000000"/>
        </w:rPr>
        <w:t>from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all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parents</w:t>
      </w:r>
      <w:r w:rsidR="006B2F70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participated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study</w:t>
      </w:r>
      <w:r w:rsidR="005635A6" w:rsidRPr="006349ED">
        <w:rPr>
          <w:rFonts w:ascii="Book Antiqua" w:hAnsi="Book Antiqua" w:cs="Book Antiqua"/>
          <w:color w:val="000000"/>
          <w:lang w:eastAsia="zh-CN"/>
        </w:rPr>
        <w:t>.</w:t>
      </w:r>
    </w:p>
    <w:p w14:paraId="756F1310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413B4E10" w14:textId="3AF40E6A" w:rsidR="005635A6" w:rsidRPr="006349ED" w:rsidRDefault="00457FF5" w:rsidP="006349ED">
      <w:pPr>
        <w:spacing w:line="360" w:lineRule="auto"/>
        <w:jc w:val="both"/>
        <w:rPr>
          <w:rFonts w:ascii="Book Antiqua" w:eastAsia="宋体" w:hAnsi="Book Antiqua" w:cs="Times New Roma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35A6" w:rsidRPr="006349ED">
        <w:rPr>
          <w:rFonts w:ascii="Book Antiqua" w:eastAsia="Book Antiqua" w:hAnsi="Book Antiqua" w:cs="Book Antiqua"/>
          <w:color w:val="000000"/>
        </w:rPr>
        <w:t>The authors declare that they have no conflict</w:t>
      </w:r>
      <w:r w:rsidR="000B72CC">
        <w:rPr>
          <w:rFonts w:ascii="Book Antiqua" w:eastAsia="Book Antiqua" w:hAnsi="Book Antiqua" w:cs="Book Antiqua"/>
          <w:color w:val="000000"/>
        </w:rPr>
        <w:t>s</w:t>
      </w:r>
      <w:r w:rsidR="005635A6" w:rsidRPr="006349ED">
        <w:rPr>
          <w:rFonts w:ascii="Book Antiqua" w:eastAsia="Book Antiqua" w:hAnsi="Book Antiqua" w:cs="Book Antiqua"/>
          <w:color w:val="000000"/>
        </w:rPr>
        <w:t xml:space="preserve"> of interest</w:t>
      </w:r>
      <w:r w:rsidR="006B2F70" w:rsidRPr="006349ED">
        <w:rPr>
          <w:rFonts w:ascii="Book Antiqua" w:eastAsia="Book Antiqua" w:hAnsi="Book Antiqua" w:cs="Book Antiqua"/>
          <w:color w:val="000000"/>
        </w:rPr>
        <w:t xml:space="preserve"> to disclose</w:t>
      </w:r>
      <w:r w:rsidR="005635A6" w:rsidRPr="006349ED">
        <w:rPr>
          <w:rFonts w:ascii="Book Antiqua" w:eastAsia="Book Antiqua" w:hAnsi="Book Antiqua" w:cs="Book Antiqua"/>
          <w:color w:val="000000"/>
        </w:rPr>
        <w:t>.</w:t>
      </w:r>
    </w:p>
    <w:p w14:paraId="1B2EA264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6718A35A" w14:textId="50ED9C4E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B2F70" w:rsidRPr="006349ED">
        <w:rPr>
          <w:rFonts w:ascii="Book Antiqua" w:eastAsia="Book Antiqua" w:hAnsi="Book Antiqua" w:cs="Book Antiqua"/>
          <w:color w:val="000000"/>
        </w:rPr>
        <w:t>The anonymised data can be obtained from the principal investigat</w:t>
      </w:r>
      <w:r w:rsidR="006B2F70" w:rsidRPr="006349ED">
        <w:rPr>
          <w:rFonts w:ascii="Book Antiqua" w:eastAsia="Book Antiqua" w:hAnsi="Book Antiqua" w:cs="Book Antiqua"/>
        </w:rPr>
        <w:t>or (</w:t>
      </w:r>
      <w:hyperlink r:id="rId9" w:history="1">
        <w:r w:rsidR="006B2F70" w:rsidRPr="006349ED">
          <w:rPr>
            <w:rStyle w:val="af1"/>
            <w:rFonts w:ascii="Book Antiqua" w:eastAsia="Book Antiqua" w:hAnsi="Book Antiqua" w:cs="Book Antiqua"/>
            <w:color w:val="auto"/>
            <w:u w:val="none"/>
          </w:rPr>
          <w:t>ahmed.elghoudi1@gmail.com</w:t>
        </w:r>
      </w:hyperlink>
      <w:r w:rsidR="006B2F70" w:rsidRPr="006349ED">
        <w:rPr>
          <w:rFonts w:ascii="Book Antiqua" w:eastAsia="Book Antiqua" w:hAnsi="Book Antiqua" w:cs="Book Antiqua"/>
        </w:rPr>
        <w:t>) upon reas</w:t>
      </w:r>
      <w:r w:rsidR="006349ED">
        <w:rPr>
          <w:rFonts w:ascii="Book Antiqua" w:eastAsia="Book Antiqua" w:hAnsi="Book Antiqua" w:cs="Book Antiqua"/>
          <w:color w:val="000000"/>
        </w:rPr>
        <w:t>onable request</w:t>
      </w:r>
      <w:r w:rsidRPr="006349ED">
        <w:rPr>
          <w:rFonts w:ascii="Book Antiqua" w:eastAsia="Book Antiqua" w:hAnsi="Book Antiqua" w:cs="Book Antiqua"/>
          <w:color w:val="000000"/>
        </w:rPr>
        <w:t>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</w:p>
    <w:p w14:paraId="373FA96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2052E256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article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open-access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article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that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was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selected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in-house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editor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fully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peer-reviewed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external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reviewers.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distributed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accordance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with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Creative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Commons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Attribution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349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(CC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BY-NC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4.0)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license,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which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permits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others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distribute,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remix,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adapt,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build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upon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work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non-commercially,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license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their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derivative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works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on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different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terms,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provided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original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work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properly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and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is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non-commercial.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See: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6C1B1C5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6FCD92B4" w14:textId="77777777" w:rsidR="005635A6" w:rsidRPr="006349ED" w:rsidRDefault="005635A6" w:rsidP="006349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6349ED">
        <w:rPr>
          <w:rFonts w:ascii="Book Antiqua" w:eastAsia="Book Antiqua" w:hAnsi="Book Antiqua" w:cs="Book Antiqua"/>
          <w:color w:val="000000"/>
        </w:rPr>
        <w:t xml:space="preserve"> Invited article; Externally peer reviewed.</w:t>
      </w:r>
    </w:p>
    <w:p w14:paraId="3C81EFD0" w14:textId="77777777" w:rsidR="00457FF5" w:rsidRPr="006349ED" w:rsidRDefault="005635A6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Peer-review model:</w:t>
      </w:r>
      <w:r w:rsidRPr="006349ED">
        <w:rPr>
          <w:rFonts w:ascii="Book Antiqua" w:eastAsia="Book Antiqua" w:hAnsi="Book Antiqua" w:cs="Book Antiqua"/>
          <w:color w:val="000000"/>
        </w:rPr>
        <w:t xml:space="preserve"> Single blind</w:t>
      </w:r>
    </w:p>
    <w:p w14:paraId="5FD9D21B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425E43F4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Peer-review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started: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April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13,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2021</w:t>
      </w:r>
    </w:p>
    <w:p w14:paraId="3561C1EE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decision: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July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27,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2021</w:t>
      </w:r>
    </w:p>
    <w:p w14:paraId="02599C95" w14:textId="7EBE8F15" w:rsidR="00457FF5" w:rsidRPr="006349ED" w:rsidRDefault="00457FF5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Article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in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press: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2D8C0CB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1068FC3A" w14:textId="62DB30D4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Specialty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type: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8F0DB2" w:rsidRPr="00E700C2">
        <w:rPr>
          <w:rFonts w:ascii="Book Antiqua" w:eastAsia="微软雅黑" w:hAnsi="Book Antiqua" w:cs="宋体"/>
        </w:rPr>
        <w:t>Pediatrics</w:t>
      </w:r>
      <w:proofErr w:type="spellEnd"/>
    </w:p>
    <w:p w14:paraId="26A0E456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Country/Territory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origin: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United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Arab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Emirates</w:t>
      </w:r>
    </w:p>
    <w:p w14:paraId="0564719D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Peer-review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report’s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scientific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quality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675A9D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Grade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A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(Excellent):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0</w:t>
      </w:r>
    </w:p>
    <w:p w14:paraId="0D0C3D49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Grade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(Very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good):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B</w:t>
      </w:r>
    </w:p>
    <w:p w14:paraId="2997E3ED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Grade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C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(Good):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0</w:t>
      </w:r>
    </w:p>
    <w:p w14:paraId="430FBCBC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Grade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(Fair):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0</w:t>
      </w:r>
    </w:p>
    <w:p w14:paraId="4DC856A2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color w:val="000000"/>
        </w:rPr>
        <w:t>Grade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E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(Poor):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0</w:t>
      </w:r>
    </w:p>
    <w:p w14:paraId="19B052A1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</w:p>
    <w:p w14:paraId="1C5EB2CC" w14:textId="1EFD3FD5" w:rsidR="005635A6" w:rsidRPr="006349ED" w:rsidRDefault="00457FF5" w:rsidP="006349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t>P-Reviewer: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Nag</w:t>
      </w:r>
      <w:r w:rsidR="00405459" w:rsidRPr="006349ED">
        <w:rPr>
          <w:rFonts w:ascii="Book Antiqua" w:eastAsia="Book Antiqua" w:hAnsi="Book Antiqua" w:cs="Book Antiqua"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color w:val="000000"/>
        </w:rPr>
        <w:t>DS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S-Editor: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35A6" w:rsidRPr="006349ED">
        <w:rPr>
          <w:rFonts w:ascii="Book Antiqua" w:hAnsi="Book Antiqua" w:cs="Book Antiqua"/>
          <w:color w:val="000000"/>
          <w:lang w:eastAsia="zh-CN"/>
        </w:rPr>
        <w:t>Wang LL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L-Editor:</w:t>
      </w:r>
      <w:r w:rsidR="005635A6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B72CC">
        <w:rPr>
          <w:rFonts w:ascii="Book Antiqua" w:eastAsia="Book Antiqua" w:hAnsi="Book Antiqua" w:cs="Book Antiqua"/>
          <w:color w:val="000000"/>
        </w:rPr>
        <w:t xml:space="preserve">Webster JR </w:t>
      </w:r>
      <w:r w:rsidRPr="006349ED">
        <w:rPr>
          <w:rFonts w:ascii="Book Antiqua" w:eastAsia="Book Antiqua" w:hAnsi="Book Antiqua" w:cs="Book Antiqua"/>
          <w:b/>
          <w:color w:val="000000"/>
        </w:rPr>
        <w:t>P-Editor:</w:t>
      </w:r>
      <w:r w:rsidR="0093232C" w:rsidRPr="0093232C">
        <w:rPr>
          <w:rFonts w:ascii="Book Antiqua" w:hAnsi="Book Antiqua" w:cs="Book Antiqua"/>
          <w:color w:val="000000"/>
          <w:lang w:eastAsia="zh-CN"/>
        </w:rPr>
        <w:t xml:space="preserve"> </w:t>
      </w:r>
      <w:r w:rsidR="0093232C" w:rsidRPr="006349ED">
        <w:rPr>
          <w:rFonts w:ascii="Book Antiqua" w:hAnsi="Book Antiqua" w:cs="Book Antiqua"/>
          <w:color w:val="000000"/>
          <w:lang w:eastAsia="zh-CN"/>
        </w:rPr>
        <w:t>Wang LL</w:t>
      </w:r>
    </w:p>
    <w:p w14:paraId="77FDFA72" w14:textId="77777777" w:rsidR="005635A6" w:rsidRPr="006349ED" w:rsidRDefault="005635A6" w:rsidP="006349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57DEC69" w14:textId="77777777" w:rsidR="00457FF5" w:rsidRPr="006349ED" w:rsidRDefault="00405459" w:rsidP="006349ED">
      <w:pPr>
        <w:spacing w:line="360" w:lineRule="auto"/>
        <w:jc w:val="both"/>
        <w:rPr>
          <w:rFonts w:ascii="Book Antiqua" w:hAnsi="Book Antiqua"/>
        </w:rPr>
        <w:sectPr w:rsidR="00457FF5" w:rsidRPr="006349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AE361DF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Legends</w:t>
      </w:r>
    </w:p>
    <w:p w14:paraId="702E66CD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/>
        </w:rPr>
      </w:pPr>
      <w:r w:rsidRPr="006349ED">
        <w:rPr>
          <w:rFonts w:ascii="Book Antiqua" w:hAnsi="Book Antiqua"/>
          <w:noProof/>
          <w:lang w:val="en-US" w:eastAsia="zh-CN"/>
        </w:rPr>
        <w:drawing>
          <wp:inline distT="0" distB="0" distL="0" distR="0" wp14:anchorId="2283E9E1" wp14:editId="39B01B3B">
            <wp:extent cx="5943600" cy="2837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30A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A88E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6349E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bCs/>
          <w:color w:val="000000"/>
        </w:rPr>
        <w:t>1</w:t>
      </w:r>
      <w:r w:rsidR="00405459" w:rsidRPr="006349E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Parental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responses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regarding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the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outcome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of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training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they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received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on</w:t>
      </w:r>
      <w:r w:rsidR="00AA73EB" w:rsidRPr="006349ED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how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to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use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an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adrenaline</w:t>
      </w:r>
      <w:r w:rsidR="00405459" w:rsidRPr="006349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49ED">
        <w:rPr>
          <w:rFonts w:ascii="Book Antiqua" w:eastAsia="Book Antiqua" w:hAnsi="Book Antiqua" w:cs="Book Antiqua"/>
          <w:b/>
          <w:color w:val="000000"/>
        </w:rPr>
        <w:t>auto-injector</w:t>
      </w:r>
      <w:r w:rsidRPr="006349ED">
        <w:rPr>
          <w:rFonts w:ascii="Book Antiqua" w:hAnsi="Book Antiqua" w:cs="Book Antiqua"/>
          <w:b/>
          <w:color w:val="000000"/>
          <w:lang w:eastAsia="zh-CN"/>
        </w:rPr>
        <w:t>.</w:t>
      </w:r>
      <w:r w:rsidR="00405459" w:rsidRPr="006349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2912095" w14:textId="77777777" w:rsidR="00457FF5" w:rsidRPr="006349ED" w:rsidRDefault="00457FF5" w:rsidP="006349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349ED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749BDB87" w14:textId="77777777" w:rsidR="00457FF5" w:rsidRPr="006349ED" w:rsidRDefault="00457FF5" w:rsidP="006349ED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/>
          <w:b/>
        </w:rPr>
      </w:pPr>
      <w:r w:rsidRPr="006349ED">
        <w:rPr>
          <w:rFonts w:ascii="Book Antiqua" w:eastAsia="Calibri" w:hAnsi="Book Antiqua"/>
          <w:b/>
          <w:bCs/>
        </w:rPr>
        <w:lastRenderedPageBreak/>
        <w:t>Table</w:t>
      </w:r>
      <w:r w:rsidR="00405459" w:rsidRPr="006349ED">
        <w:rPr>
          <w:rFonts w:ascii="Book Antiqua" w:eastAsia="Calibri" w:hAnsi="Book Antiqua"/>
          <w:b/>
          <w:bCs/>
        </w:rPr>
        <w:t xml:space="preserve"> </w:t>
      </w:r>
      <w:r w:rsidRPr="006349ED">
        <w:rPr>
          <w:rFonts w:ascii="Book Antiqua" w:eastAsia="Calibri" w:hAnsi="Book Antiqua"/>
          <w:b/>
          <w:bCs/>
        </w:rPr>
        <w:t>1</w:t>
      </w:r>
      <w:r w:rsidR="00AA73EB" w:rsidRPr="006349ED">
        <w:rPr>
          <w:rFonts w:ascii="Book Antiqua" w:hAnsi="Book Antiqua"/>
          <w:b/>
          <w:bCs/>
          <w:lang w:eastAsia="zh-CN"/>
        </w:rPr>
        <w:t xml:space="preserve"> </w:t>
      </w:r>
      <w:r w:rsidRPr="006349ED">
        <w:rPr>
          <w:rFonts w:ascii="Book Antiqua" w:eastAsia="Calibri" w:hAnsi="Book Antiqua"/>
          <w:b/>
        </w:rPr>
        <w:t>Characteristics</w:t>
      </w:r>
      <w:r w:rsidR="00405459" w:rsidRPr="006349ED">
        <w:rPr>
          <w:rFonts w:ascii="Book Antiqua" w:eastAsia="Calibri" w:hAnsi="Book Antiqua"/>
          <w:b/>
        </w:rPr>
        <w:t xml:space="preserve"> </w:t>
      </w:r>
      <w:r w:rsidRPr="006349ED">
        <w:rPr>
          <w:rFonts w:ascii="Book Antiqua" w:eastAsia="Calibri" w:hAnsi="Book Antiqua"/>
          <w:b/>
        </w:rPr>
        <w:t>of</w:t>
      </w:r>
      <w:r w:rsidR="00405459" w:rsidRPr="006349ED">
        <w:rPr>
          <w:rFonts w:ascii="Book Antiqua" w:eastAsia="Calibri" w:hAnsi="Book Antiqua"/>
          <w:b/>
        </w:rPr>
        <w:t xml:space="preserve"> </w:t>
      </w:r>
      <w:r w:rsidRPr="006349ED">
        <w:rPr>
          <w:rFonts w:ascii="Book Antiqua" w:eastAsia="Calibri" w:hAnsi="Book Antiqua"/>
          <w:b/>
        </w:rPr>
        <w:t>the</w:t>
      </w:r>
      <w:r w:rsidR="00405459" w:rsidRPr="006349ED">
        <w:rPr>
          <w:rFonts w:ascii="Book Antiqua" w:eastAsia="Calibri" w:hAnsi="Book Antiqua"/>
          <w:b/>
        </w:rPr>
        <w:t xml:space="preserve"> </w:t>
      </w:r>
      <w:r w:rsidRPr="006349ED">
        <w:rPr>
          <w:rFonts w:ascii="Book Antiqua" w:eastAsia="Calibri" w:hAnsi="Book Antiqua"/>
          <w:b/>
        </w:rPr>
        <w:t>47</w:t>
      </w:r>
      <w:r w:rsidR="00405459" w:rsidRPr="006349ED">
        <w:rPr>
          <w:rFonts w:ascii="Book Antiqua" w:eastAsia="Calibri" w:hAnsi="Book Antiqua"/>
          <w:b/>
        </w:rPr>
        <w:t xml:space="preserve"> </w:t>
      </w:r>
      <w:r w:rsidRPr="006349ED">
        <w:rPr>
          <w:rFonts w:ascii="Book Antiqua" w:eastAsia="Calibri" w:hAnsi="Book Antiqua"/>
          <w:b/>
        </w:rPr>
        <w:t>participating</w:t>
      </w:r>
      <w:r w:rsidR="00405459" w:rsidRPr="006349ED">
        <w:rPr>
          <w:rFonts w:ascii="Book Antiqua" w:eastAsia="Calibri" w:hAnsi="Book Antiqua"/>
          <w:b/>
        </w:rPr>
        <w:t xml:space="preserve"> </w:t>
      </w:r>
      <w:r w:rsidR="00AA73EB" w:rsidRPr="006349ED">
        <w:rPr>
          <w:rFonts w:ascii="Book Antiqua" w:eastAsia="Calibri" w:hAnsi="Book Antiqua"/>
          <w:b/>
        </w:rPr>
        <w:t>families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12"/>
        <w:gridCol w:w="4910"/>
        <w:gridCol w:w="2838"/>
      </w:tblGrid>
      <w:tr w:rsidR="00457FF5" w:rsidRPr="008F0DB2" w14:paraId="1C64EDD9" w14:textId="77777777" w:rsidTr="008F0DB2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9605" w14:textId="77777777" w:rsidR="00457FF5" w:rsidRPr="008F0DB2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8F0DB2">
              <w:rPr>
                <w:rFonts w:ascii="Book Antiqua" w:eastAsia="Calibri" w:hAnsi="Book Antiqua"/>
                <w:b/>
              </w:rPr>
              <w:t>I</w:t>
            </w:r>
            <w:r w:rsidRPr="008F0DB2">
              <w:rPr>
                <w:rFonts w:ascii="Book Antiqua" w:eastAsia="Calibri" w:hAnsi="Book Antiqua"/>
                <w:b/>
                <w:bCs/>
              </w:rPr>
              <w:t>nformant</w:t>
            </w:r>
          </w:p>
        </w:tc>
      </w:tr>
      <w:tr w:rsidR="008F0DB2" w:rsidRPr="006349ED" w14:paraId="2B931CEB" w14:textId="77777777" w:rsidTr="008F0DB2">
        <w:trPr>
          <w:trHeight w:val="669"/>
        </w:trPr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14:paraId="17062BE9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tcBorders>
              <w:top w:val="single" w:sz="4" w:space="0" w:color="auto"/>
            </w:tcBorders>
            <w:shd w:val="clear" w:color="auto" w:fill="auto"/>
          </w:tcPr>
          <w:p w14:paraId="62CF3EB1" w14:textId="70B596FB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C7BB7">
              <w:rPr>
                <w:rFonts w:ascii="Book Antiqua" w:eastAsia="Calibri" w:hAnsi="Book Antiqua"/>
              </w:rPr>
              <w:t xml:space="preserve">Father 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shd w:val="clear" w:color="auto" w:fill="auto"/>
          </w:tcPr>
          <w:p w14:paraId="43A4FD38" w14:textId="5E0F864C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FF792D">
              <w:rPr>
                <w:rFonts w:ascii="Book Antiqua" w:eastAsia="Calibri" w:hAnsi="Book Antiqua"/>
              </w:rPr>
              <w:t xml:space="preserve">16 (34) </w:t>
            </w:r>
          </w:p>
        </w:tc>
      </w:tr>
      <w:tr w:rsidR="008F0DB2" w:rsidRPr="006349ED" w14:paraId="1B1071D0" w14:textId="77777777" w:rsidTr="008F0DB2">
        <w:trPr>
          <w:trHeight w:val="669"/>
        </w:trPr>
        <w:tc>
          <w:tcPr>
            <w:tcW w:w="861" w:type="pct"/>
            <w:shd w:val="clear" w:color="auto" w:fill="auto"/>
          </w:tcPr>
          <w:p w14:paraId="55D725FD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39D93340" w14:textId="016E11A6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C7BB7">
              <w:rPr>
                <w:rFonts w:ascii="Book Antiqua" w:eastAsia="Calibri" w:hAnsi="Book Antiqua"/>
              </w:rPr>
              <w:t xml:space="preserve">Mother </w:t>
            </w:r>
          </w:p>
        </w:tc>
        <w:tc>
          <w:tcPr>
            <w:tcW w:w="1516" w:type="pct"/>
            <w:shd w:val="clear" w:color="auto" w:fill="auto"/>
          </w:tcPr>
          <w:p w14:paraId="5C8FFE02" w14:textId="2046FAC8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FF792D">
              <w:rPr>
                <w:rFonts w:ascii="Book Antiqua" w:eastAsia="Calibri" w:hAnsi="Book Antiqua"/>
              </w:rPr>
              <w:t>31 (66)</w:t>
            </w:r>
          </w:p>
        </w:tc>
      </w:tr>
      <w:tr w:rsidR="00457FF5" w:rsidRPr="006349ED" w14:paraId="0C7F820C" w14:textId="77777777" w:rsidTr="008F0DB2">
        <w:tc>
          <w:tcPr>
            <w:tcW w:w="5000" w:type="pct"/>
            <w:gridSpan w:val="3"/>
            <w:shd w:val="clear" w:color="auto" w:fill="auto"/>
          </w:tcPr>
          <w:p w14:paraId="005D0B1A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  <w:bCs/>
              </w:rPr>
              <w:t>Child’s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nationality</w:t>
            </w:r>
          </w:p>
        </w:tc>
      </w:tr>
      <w:tr w:rsidR="00FD2771" w:rsidRPr="006349ED" w14:paraId="55B09C60" w14:textId="77777777" w:rsidTr="008F0DB2">
        <w:tc>
          <w:tcPr>
            <w:tcW w:w="861" w:type="pct"/>
            <w:shd w:val="clear" w:color="auto" w:fill="auto"/>
          </w:tcPr>
          <w:p w14:paraId="12ACB02D" w14:textId="77777777" w:rsidR="00FD2771" w:rsidRPr="006349ED" w:rsidRDefault="00FD2771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2623" w:type="pct"/>
            <w:shd w:val="clear" w:color="auto" w:fill="auto"/>
          </w:tcPr>
          <w:p w14:paraId="05EF577A" w14:textId="77777777" w:rsidR="00FD2771" w:rsidRPr="006349ED" w:rsidRDefault="00FD2771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Emirati</w:t>
            </w:r>
          </w:p>
        </w:tc>
        <w:tc>
          <w:tcPr>
            <w:tcW w:w="1516" w:type="pct"/>
            <w:shd w:val="clear" w:color="auto" w:fill="auto"/>
          </w:tcPr>
          <w:p w14:paraId="49FBA332" w14:textId="63B7E131" w:rsidR="00FD2771" w:rsidRPr="006349ED" w:rsidRDefault="00FD2771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39 (83)</w:t>
            </w:r>
          </w:p>
        </w:tc>
      </w:tr>
      <w:tr w:rsidR="00FD2771" w:rsidRPr="006349ED" w14:paraId="752558A5" w14:textId="77777777" w:rsidTr="008F0DB2">
        <w:trPr>
          <w:trHeight w:val="402"/>
        </w:trPr>
        <w:tc>
          <w:tcPr>
            <w:tcW w:w="861" w:type="pct"/>
            <w:shd w:val="clear" w:color="auto" w:fill="auto"/>
          </w:tcPr>
          <w:p w14:paraId="736C03E9" w14:textId="77777777" w:rsidR="00FD2771" w:rsidRPr="006349ED" w:rsidRDefault="00FD2771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2623" w:type="pct"/>
            <w:shd w:val="clear" w:color="auto" w:fill="auto"/>
          </w:tcPr>
          <w:p w14:paraId="11DEF736" w14:textId="77777777" w:rsidR="00FD2771" w:rsidRPr="006349ED" w:rsidRDefault="00FD2771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Foreign</w:t>
            </w:r>
          </w:p>
        </w:tc>
        <w:tc>
          <w:tcPr>
            <w:tcW w:w="1516" w:type="pct"/>
            <w:shd w:val="clear" w:color="auto" w:fill="auto"/>
          </w:tcPr>
          <w:p w14:paraId="31BE85F2" w14:textId="6B5CD72E" w:rsidR="00FD2771" w:rsidRPr="006349ED" w:rsidRDefault="00FD2771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8 (17)</w:t>
            </w:r>
          </w:p>
        </w:tc>
      </w:tr>
      <w:tr w:rsidR="00457FF5" w:rsidRPr="006349ED" w14:paraId="46D7F9BD" w14:textId="77777777" w:rsidTr="008F0DB2">
        <w:tc>
          <w:tcPr>
            <w:tcW w:w="5000" w:type="pct"/>
            <w:gridSpan w:val="3"/>
            <w:shd w:val="clear" w:color="auto" w:fill="auto"/>
          </w:tcPr>
          <w:p w14:paraId="34C6B9F0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  <w:bCs/>
              </w:rPr>
              <w:t>Child’s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age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group</w:t>
            </w:r>
          </w:p>
        </w:tc>
      </w:tr>
      <w:tr w:rsidR="00457FF5" w:rsidRPr="006349ED" w14:paraId="16E83FFC" w14:textId="77777777" w:rsidTr="008F0DB2">
        <w:trPr>
          <w:trHeight w:val="979"/>
        </w:trPr>
        <w:tc>
          <w:tcPr>
            <w:tcW w:w="861" w:type="pct"/>
            <w:shd w:val="clear" w:color="auto" w:fill="auto"/>
          </w:tcPr>
          <w:p w14:paraId="6694A16C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2623" w:type="pct"/>
            <w:shd w:val="clear" w:color="auto" w:fill="auto"/>
          </w:tcPr>
          <w:p w14:paraId="0E7412E7" w14:textId="1F70D66B" w:rsidR="00457FF5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&lt;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5</w:t>
            </w:r>
            <w:r w:rsidR="00700BEF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6349ED">
              <w:rPr>
                <w:rFonts w:ascii="Book Antiqua" w:eastAsia="Calibri" w:hAnsi="Book Antiqua"/>
              </w:rPr>
              <w:t>yr</w:t>
            </w:r>
            <w:proofErr w:type="spellEnd"/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</w:tcPr>
          <w:p w14:paraId="5FFA0D97" w14:textId="444A243B" w:rsidR="00457FF5" w:rsidRPr="006349ED" w:rsidRDefault="00457FF5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21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(45)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</w:tc>
      </w:tr>
      <w:tr w:rsidR="008F0DB2" w:rsidRPr="006349ED" w14:paraId="60EB58AD" w14:textId="77777777" w:rsidTr="008F0DB2">
        <w:trPr>
          <w:trHeight w:val="979"/>
        </w:trPr>
        <w:tc>
          <w:tcPr>
            <w:tcW w:w="861" w:type="pct"/>
            <w:shd w:val="clear" w:color="auto" w:fill="auto"/>
          </w:tcPr>
          <w:p w14:paraId="7A21A1F2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2623" w:type="pct"/>
            <w:shd w:val="clear" w:color="auto" w:fill="auto"/>
          </w:tcPr>
          <w:p w14:paraId="774EAD08" w14:textId="4581CBB6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D45C58">
              <w:rPr>
                <w:rFonts w:ascii="Book Antiqua" w:eastAsia="Calibri" w:hAnsi="Book Antiqua"/>
              </w:rPr>
              <w:t>5-10</w:t>
            </w:r>
            <w:r w:rsidR="00700BEF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D45C58">
              <w:rPr>
                <w:rFonts w:ascii="Book Antiqua" w:eastAsia="Calibri" w:hAnsi="Book Antiqua"/>
              </w:rPr>
              <w:t>yr</w:t>
            </w:r>
            <w:proofErr w:type="spellEnd"/>
            <w:r w:rsidRPr="00D45C58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</w:tcPr>
          <w:p w14:paraId="2051104F" w14:textId="507C1BFA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067257">
              <w:rPr>
                <w:rFonts w:ascii="Book Antiqua" w:eastAsia="Calibri" w:hAnsi="Book Antiqua"/>
              </w:rPr>
              <w:t xml:space="preserve">20 (42) </w:t>
            </w:r>
          </w:p>
        </w:tc>
      </w:tr>
      <w:tr w:rsidR="008F0DB2" w:rsidRPr="006349ED" w14:paraId="33BA2597" w14:textId="77777777" w:rsidTr="008F0DB2">
        <w:trPr>
          <w:trHeight w:val="979"/>
        </w:trPr>
        <w:tc>
          <w:tcPr>
            <w:tcW w:w="861" w:type="pct"/>
            <w:shd w:val="clear" w:color="auto" w:fill="auto"/>
          </w:tcPr>
          <w:p w14:paraId="548F10B5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2623" w:type="pct"/>
            <w:shd w:val="clear" w:color="auto" w:fill="auto"/>
          </w:tcPr>
          <w:p w14:paraId="0F80DDE7" w14:textId="46DE7D6B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D45C58">
              <w:rPr>
                <w:rFonts w:ascii="Book Antiqua" w:eastAsia="Calibri" w:hAnsi="Book Antiqua"/>
              </w:rPr>
              <w:t>&gt;</w:t>
            </w:r>
            <w:r w:rsidR="00700BEF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D45C58">
              <w:rPr>
                <w:rFonts w:ascii="Book Antiqua" w:eastAsia="Calibri" w:hAnsi="Book Antiqua"/>
              </w:rPr>
              <w:t>10</w:t>
            </w:r>
            <w:r w:rsidR="00700BEF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D45C58">
              <w:rPr>
                <w:rFonts w:ascii="Book Antiqua" w:eastAsia="Calibri" w:hAnsi="Book Antiqua"/>
              </w:rPr>
              <w:t>yr</w:t>
            </w:r>
            <w:proofErr w:type="spellEnd"/>
          </w:p>
        </w:tc>
        <w:tc>
          <w:tcPr>
            <w:tcW w:w="1516" w:type="pct"/>
            <w:shd w:val="clear" w:color="auto" w:fill="auto"/>
          </w:tcPr>
          <w:p w14:paraId="5DCD9AD7" w14:textId="032F8132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067257">
              <w:rPr>
                <w:rFonts w:ascii="Book Antiqua" w:eastAsia="Calibri" w:hAnsi="Book Antiqua"/>
              </w:rPr>
              <w:t>6 (13)</w:t>
            </w:r>
          </w:p>
        </w:tc>
      </w:tr>
      <w:tr w:rsidR="00457FF5" w:rsidRPr="006349ED" w14:paraId="713963B3" w14:textId="77777777" w:rsidTr="008F0DB2">
        <w:tc>
          <w:tcPr>
            <w:tcW w:w="5000" w:type="pct"/>
            <w:gridSpan w:val="3"/>
            <w:shd w:val="clear" w:color="auto" w:fill="auto"/>
          </w:tcPr>
          <w:p w14:paraId="66EB7020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  <w:bCs/>
              </w:rPr>
              <w:t>Child’s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sex</w:t>
            </w:r>
          </w:p>
        </w:tc>
      </w:tr>
      <w:tr w:rsidR="00457FF5" w:rsidRPr="006349ED" w14:paraId="40A381FF" w14:textId="77777777" w:rsidTr="008F0DB2">
        <w:trPr>
          <w:trHeight w:val="686"/>
        </w:trPr>
        <w:tc>
          <w:tcPr>
            <w:tcW w:w="861" w:type="pct"/>
            <w:shd w:val="clear" w:color="auto" w:fill="auto"/>
          </w:tcPr>
          <w:p w14:paraId="41B2AF55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4EC96573" w14:textId="6AA2E274" w:rsidR="00457FF5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Male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</w:tcPr>
          <w:p w14:paraId="5400E023" w14:textId="43C1F70D" w:rsidR="00457FF5" w:rsidRPr="006349ED" w:rsidRDefault="00457FF5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25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(53)</w:t>
            </w:r>
          </w:p>
        </w:tc>
      </w:tr>
      <w:tr w:rsidR="008F0DB2" w:rsidRPr="006349ED" w14:paraId="3B9CB706" w14:textId="77777777" w:rsidTr="008F0DB2">
        <w:trPr>
          <w:trHeight w:val="686"/>
        </w:trPr>
        <w:tc>
          <w:tcPr>
            <w:tcW w:w="861" w:type="pct"/>
            <w:shd w:val="clear" w:color="auto" w:fill="auto"/>
          </w:tcPr>
          <w:p w14:paraId="4DD15D86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73FDBE8F" w14:textId="4CC4E7B8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Female</w:t>
            </w:r>
          </w:p>
        </w:tc>
        <w:tc>
          <w:tcPr>
            <w:tcW w:w="1516" w:type="pct"/>
            <w:shd w:val="clear" w:color="auto" w:fill="auto"/>
          </w:tcPr>
          <w:p w14:paraId="68846ED4" w14:textId="1EA53A80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22 (47)</w:t>
            </w:r>
          </w:p>
        </w:tc>
      </w:tr>
      <w:tr w:rsidR="00457FF5" w:rsidRPr="006349ED" w14:paraId="44C92897" w14:textId="77777777" w:rsidTr="008F0DB2">
        <w:tc>
          <w:tcPr>
            <w:tcW w:w="5000" w:type="pct"/>
            <w:gridSpan w:val="3"/>
            <w:shd w:val="clear" w:color="auto" w:fill="auto"/>
          </w:tcPr>
          <w:p w14:paraId="5BBEE0F6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  <w:bCs/>
              </w:rPr>
              <w:t>Indication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for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AAI</w:t>
            </w:r>
          </w:p>
        </w:tc>
      </w:tr>
      <w:tr w:rsidR="00457FF5" w:rsidRPr="006349ED" w14:paraId="35205880" w14:textId="77777777" w:rsidTr="008F0DB2">
        <w:trPr>
          <w:trHeight w:val="983"/>
        </w:trPr>
        <w:tc>
          <w:tcPr>
            <w:tcW w:w="861" w:type="pct"/>
            <w:shd w:val="clear" w:color="auto" w:fill="auto"/>
          </w:tcPr>
          <w:p w14:paraId="7426FFEB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2BBCA172" w14:textId="50AA48F3" w:rsidR="00457FF5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Food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allergy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</w:tcPr>
          <w:p w14:paraId="7E8A6941" w14:textId="0280B4D0" w:rsidR="008F0DB2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42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(89)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  <w:p w14:paraId="30EDFD6F" w14:textId="581E9FDB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</w:tr>
      <w:tr w:rsidR="008F0DB2" w:rsidRPr="006349ED" w14:paraId="74F3F42A" w14:textId="77777777" w:rsidTr="008F0DB2">
        <w:trPr>
          <w:trHeight w:val="983"/>
        </w:trPr>
        <w:tc>
          <w:tcPr>
            <w:tcW w:w="861" w:type="pct"/>
            <w:shd w:val="clear" w:color="auto" w:fill="auto"/>
          </w:tcPr>
          <w:p w14:paraId="27D04808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7C681EA3" w14:textId="1293CA6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027B9">
              <w:rPr>
                <w:rFonts w:ascii="Book Antiqua" w:eastAsia="Calibri" w:hAnsi="Book Antiqua"/>
              </w:rPr>
              <w:t xml:space="preserve">Idiopathic anaphylaxis </w:t>
            </w:r>
          </w:p>
        </w:tc>
        <w:tc>
          <w:tcPr>
            <w:tcW w:w="1516" w:type="pct"/>
            <w:shd w:val="clear" w:color="auto" w:fill="auto"/>
          </w:tcPr>
          <w:p w14:paraId="416C5B36" w14:textId="320EF2AD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2190C">
              <w:rPr>
                <w:rFonts w:ascii="Book Antiqua" w:eastAsia="Calibri" w:hAnsi="Book Antiqua"/>
              </w:rPr>
              <w:t xml:space="preserve">2 (4) </w:t>
            </w:r>
          </w:p>
        </w:tc>
      </w:tr>
      <w:tr w:rsidR="008F0DB2" w:rsidRPr="006349ED" w14:paraId="45D47852" w14:textId="77777777" w:rsidTr="008F0DB2">
        <w:trPr>
          <w:trHeight w:val="983"/>
        </w:trPr>
        <w:tc>
          <w:tcPr>
            <w:tcW w:w="861" w:type="pct"/>
            <w:shd w:val="clear" w:color="auto" w:fill="auto"/>
          </w:tcPr>
          <w:p w14:paraId="6DB10E8D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3C882DD6" w14:textId="4AC87D6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027B9">
              <w:rPr>
                <w:rFonts w:ascii="Book Antiqua" w:eastAsia="Calibri" w:hAnsi="Book Antiqua"/>
              </w:rPr>
              <w:t xml:space="preserve">Insect/venom-induced allergy </w:t>
            </w:r>
          </w:p>
        </w:tc>
        <w:tc>
          <w:tcPr>
            <w:tcW w:w="1516" w:type="pct"/>
            <w:shd w:val="clear" w:color="auto" w:fill="auto"/>
          </w:tcPr>
          <w:p w14:paraId="4F5332E6" w14:textId="1166DBE7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2190C">
              <w:rPr>
                <w:rFonts w:ascii="Book Antiqua" w:eastAsia="Calibri" w:hAnsi="Book Antiqua"/>
              </w:rPr>
              <w:t>3 (7)</w:t>
            </w:r>
          </w:p>
        </w:tc>
      </w:tr>
      <w:tr w:rsidR="00457FF5" w:rsidRPr="006349ED" w14:paraId="76CE1553" w14:textId="77777777" w:rsidTr="008F0DB2">
        <w:tc>
          <w:tcPr>
            <w:tcW w:w="5000" w:type="pct"/>
            <w:gridSpan w:val="3"/>
            <w:shd w:val="clear" w:color="auto" w:fill="auto"/>
          </w:tcPr>
          <w:p w14:paraId="34F003C9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  <w:bCs/>
              </w:rPr>
              <w:t>Number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of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AAI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prescribed</w:t>
            </w:r>
          </w:p>
        </w:tc>
      </w:tr>
      <w:tr w:rsidR="00457FF5" w:rsidRPr="006349ED" w14:paraId="6D42E9F6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5B151327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79C3981F" w14:textId="381B3983" w:rsidR="00457FF5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1516" w:type="pct"/>
            <w:shd w:val="clear" w:color="auto" w:fill="auto"/>
          </w:tcPr>
          <w:p w14:paraId="24F8863F" w14:textId="20EF24E3" w:rsidR="00457FF5" w:rsidRPr="006349ED" w:rsidRDefault="00457FF5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10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(21)</w:t>
            </w:r>
          </w:p>
        </w:tc>
      </w:tr>
      <w:tr w:rsidR="008F0DB2" w:rsidRPr="006349ED" w14:paraId="1C73B636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1CC4F024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4A3D62B4" w14:textId="320AF3A2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5E02F5">
              <w:rPr>
                <w:rFonts w:ascii="Book Antiqua" w:eastAsia="Calibri" w:hAnsi="Book Antiqua"/>
              </w:rPr>
              <w:t>2</w:t>
            </w:r>
          </w:p>
        </w:tc>
        <w:tc>
          <w:tcPr>
            <w:tcW w:w="1516" w:type="pct"/>
            <w:shd w:val="clear" w:color="auto" w:fill="auto"/>
          </w:tcPr>
          <w:p w14:paraId="30007420" w14:textId="3CC65D1E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0E3052">
              <w:rPr>
                <w:rFonts w:ascii="Book Antiqua" w:eastAsia="Calibri" w:hAnsi="Book Antiqua"/>
              </w:rPr>
              <w:t>33 (70)</w:t>
            </w:r>
          </w:p>
        </w:tc>
      </w:tr>
      <w:tr w:rsidR="008F0DB2" w:rsidRPr="006349ED" w14:paraId="1D01CC1F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0517DF54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7FDF4E7D" w14:textId="69316331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5E02F5">
              <w:rPr>
                <w:rFonts w:ascii="Book Antiqua" w:eastAsia="Calibri" w:hAnsi="Book Antiqua"/>
              </w:rPr>
              <w:t>3</w:t>
            </w:r>
          </w:p>
        </w:tc>
        <w:tc>
          <w:tcPr>
            <w:tcW w:w="1516" w:type="pct"/>
            <w:shd w:val="clear" w:color="auto" w:fill="auto"/>
          </w:tcPr>
          <w:p w14:paraId="34D2FB5C" w14:textId="11030AEA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0E3052">
              <w:rPr>
                <w:rFonts w:ascii="Book Antiqua" w:eastAsia="Calibri" w:hAnsi="Book Antiqua"/>
              </w:rPr>
              <w:t>3 (7)</w:t>
            </w:r>
          </w:p>
        </w:tc>
      </w:tr>
      <w:tr w:rsidR="008F0DB2" w:rsidRPr="006349ED" w14:paraId="5EF922A2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0F6C1D39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41A9C11D" w14:textId="26B74ABC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5E02F5">
              <w:rPr>
                <w:rFonts w:ascii="Book Antiqua" w:eastAsia="Calibri" w:hAnsi="Book Antiqua"/>
              </w:rPr>
              <w:t>4</w:t>
            </w:r>
          </w:p>
        </w:tc>
        <w:tc>
          <w:tcPr>
            <w:tcW w:w="1516" w:type="pct"/>
            <w:shd w:val="clear" w:color="auto" w:fill="auto"/>
          </w:tcPr>
          <w:p w14:paraId="28625239" w14:textId="312C714B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0E3052">
              <w:rPr>
                <w:rFonts w:ascii="Book Antiqua" w:eastAsia="Calibri" w:hAnsi="Book Antiqua"/>
              </w:rPr>
              <w:t>1 (2)</w:t>
            </w:r>
          </w:p>
        </w:tc>
      </w:tr>
      <w:tr w:rsidR="00457FF5" w:rsidRPr="006349ED" w14:paraId="69A1AC86" w14:textId="77777777" w:rsidTr="008F0DB2">
        <w:tc>
          <w:tcPr>
            <w:tcW w:w="5000" w:type="pct"/>
            <w:gridSpan w:val="3"/>
            <w:shd w:val="clear" w:color="auto" w:fill="auto"/>
          </w:tcPr>
          <w:p w14:paraId="3B1682B8" w14:textId="52A09189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6349ED">
              <w:rPr>
                <w:rFonts w:ascii="Book Antiqua" w:eastAsia="Calibri" w:hAnsi="Book Antiqua"/>
                <w:bCs/>
              </w:rPr>
              <w:t>Parents’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awareness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of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when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to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use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="000B72CC">
              <w:rPr>
                <w:rFonts w:ascii="Book Antiqua" w:eastAsia="Calibri" w:hAnsi="Book Antiqua"/>
                <w:bCs/>
              </w:rPr>
              <w:t xml:space="preserve">the </w:t>
            </w:r>
            <w:r w:rsidRPr="006349ED">
              <w:rPr>
                <w:rFonts w:ascii="Book Antiqua" w:eastAsia="Calibri" w:hAnsi="Book Antiqua"/>
                <w:bCs/>
              </w:rPr>
              <w:t>AAI</w:t>
            </w:r>
          </w:p>
        </w:tc>
      </w:tr>
      <w:tr w:rsidR="00457FF5" w:rsidRPr="006349ED" w14:paraId="23F6D74A" w14:textId="77777777" w:rsidTr="008F0DB2">
        <w:trPr>
          <w:trHeight w:val="984"/>
        </w:trPr>
        <w:tc>
          <w:tcPr>
            <w:tcW w:w="861" w:type="pct"/>
            <w:shd w:val="clear" w:color="auto" w:fill="auto"/>
          </w:tcPr>
          <w:p w14:paraId="7A648F28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01C24B4D" w14:textId="0DC75938" w:rsidR="00457FF5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Rash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with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breathing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difficulty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</w:tcPr>
          <w:p w14:paraId="2DD6C957" w14:textId="7CBE721B" w:rsidR="00457FF5" w:rsidRPr="006349ED" w:rsidRDefault="00457FF5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37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(79)</w:t>
            </w:r>
          </w:p>
        </w:tc>
      </w:tr>
      <w:tr w:rsidR="008F0DB2" w:rsidRPr="006349ED" w14:paraId="611AB67F" w14:textId="77777777" w:rsidTr="008F0DB2">
        <w:trPr>
          <w:trHeight w:val="984"/>
        </w:trPr>
        <w:tc>
          <w:tcPr>
            <w:tcW w:w="861" w:type="pct"/>
            <w:shd w:val="clear" w:color="auto" w:fill="auto"/>
          </w:tcPr>
          <w:p w14:paraId="54BD492E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7CAD577A" w14:textId="2280F91B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C3EDA">
              <w:rPr>
                <w:rFonts w:ascii="Book Antiqua" w:eastAsia="Calibri" w:hAnsi="Book Antiqua"/>
              </w:rPr>
              <w:t xml:space="preserve">Rash with </w:t>
            </w:r>
            <w:r w:rsidR="008C65C7">
              <w:rPr>
                <w:rFonts w:ascii="Book Antiqua" w:eastAsia="Calibri" w:hAnsi="Book Antiqua"/>
              </w:rPr>
              <w:t xml:space="preserve">swollen </w:t>
            </w:r>
            <w:r w:rsidRPr="00CC3EDA">
              <w:rPr>
                <w:rFonts w:ascii="Book Antiqua" w:eastAsia="Calibri" w:hAnsi="Book Antiqua"/>
              </w:rPr>
              <w:t xml:space="preserve">lips </w:t>
            </w:r>
          </w:p>
        </w:tc>
        <w:tc>
          <w:tcPr>
            <w:tcW w:w="1516" w:type="pct"/>
            <w:shd w:val="clear" w:color="auto" w:fill="auto"/>
          </w:tcPr>
          <w:p w14:paraId="2101E77F" w14:textId="549895FA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C5593">
              <w:rPr>
                <w:rFonts w:ascii="Book Antiqua" w:eastAsia="Calibri" w:hAnsi="Book Antiqua"/>
              </w:rPr>
              <w:t>9 (19)</w:t>
            </w:r>
          </w:p>
        </w:tc>
      </w:tr>
      <w:tr w:rsidR="008F0DB2" w:rsidRPr="006349ED" w14:paraId="502E488F" w14:textId="77777777" w:rsidTr="008F0DB2">
        <w:trPr>
          <w:trHeight w:val="984"/>
        </w:trPr>
        <w:tc>
          <w:tcPr>
            <w:tcW w:w="861" w:type="pct"/>
            <w:shd w:val="clear" w:color="auto" w:fill="auto"/>
          </w:tcPr>
          <w:p w14:paraId="75C9A5DB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53ECC888" w14:textId="034AD6E0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CC3EDA">
              <w:rPr>
                <w:rFonts w:ascii="Book Antiqua" w:eastAsia="Calibri" w:hAnsi="Book Antiqua"/>
              </w:rPr>
              <w:t xml:space="preserve">Unsure </w:t>
            </w:r>
          </w:p>
        </w:tc>
        <w:tc>
          <w:tcPr>
            <w:tcW w:w="1516" w:type="pct"/>
            <w:shd w:val="clear" w:color="auto" w:fill="auto"/>
          </w:tcPr>
          <w:p w14:paraId="3DD5DA8E" w14:textId="33BF7FDA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C5593">
              <w:rPr>
                <w:rFonts w:ascii="Book Antiqua" w:eastAsia="Calibri" w:hAnsi="Book Antiqua"/>
              </w:rPr>
              <w:t>1 (2)</w:t>
            </w:r>
          </w:p>
        </w:tc>
      </w:tr>
      <w:tr w:rsidR="00457FF5" w:rsidRPr="006349ED" w14:paraId="5E5E7F6B" w14:textId="77777777" w:rsidTr="008F0DB2">
        <w:tc>
          <w:tcPr>
            <w:tcW w:w="5000" w:type="pct"/>
            <w:gridSpan w:val="3"/>
            <w:shd w:val="clear" w:color="auto" w:fill="auto"/>
          </w:tcPr>
          <w:p w14:paraId="4FADECB3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  <w:bCs/>
              </w:rPr>
              <w:t>Training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provided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by</w:t>
            </w:r>
          </w:p>
        </w:tc>
      </w:tr>
      <w:tr w:rsidR="00457FF5" w:rsidRPr="006349ED" w14:paraId="3C16AED1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6A4B1764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54E6BD5E" w14:textId="3ED07070" w:rsidR="00457FF5" w:rsidRPr="006349ED" w:rsidRDefault="00457FF5" w:rsidP="008F0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Doctor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516" w:type="pct"/>
            <w:shd w:val="clear" w:color="auto" w:fill="auto"/>
          </w:tcPr>
          <w:p w14:paraId="0FF4C42D" w14:textId="1C4C3CA6" w:rsidR="00457FF5" w:rsidRPr="006349ED" w:rsidRDefault="00457FF5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44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(94)</w:t>
            </w:r>
          </w:p>
        </w:tc>
      </w:tr>
      <w:tr w:rsidR="008F0DB2" w:rsidRPr="006349ED" w14:paraId="1B6C566A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7395D92B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56B94207" w14:textId="26344603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5D0629">
              <w:rPr>
                <w:rFonts w:ascii="Book Antiqua" w:eastAsia="Calibri" w:hAnsi="Book Antiqua"/>
              </w:rPr>
              <w:t xml:space="preserve">Nurse </w:t>
            </w:r>
          </w:p>
        </w:tc>
        <w:tc>
          <w:tcPr>
            <w:tcW w:w="1516" w:type="pct"/>
            <w:shd w:val="clear" w:color="auto" w:fill="auto"/>
          </w:tcPr>
          <w:p w14:paraId="1C26E6AE" w14:textId="4DFDCA71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FB6058">
              <w:rPr>
                <w:rFonts w:ascii="Book Antiqua" w:eastAsia="Calibri" w:hAnsi="Book Antiqua"/>
              </w:rPr>
              <w:t>1 (2)</w:t>
            </w:r>
          </w:p>
        </w:tc>
      </w:tr>
      <w:tr w:rsidR="008F0DB2" w:rsidRPr="006349ED" w14:paraId="75208562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076AD913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29167037" w14:textId="3E6EA13B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5D0629">
              <w:rPr>
                <w:rFonts w:ascii="Book Antiqua" w:eastAsia="Calibri" w:hAnsi="Book Antiqua"/>
              </w:rPr>
              <w:t xml:space="preserve">Pharmacist </w:t>
            </w:r>
          </w:p>
        </w:tc>
        <w:tc>
          <w:tcPr>
            <w:tcW w:w="1516" w:type="pct"/>
            <w:shd w:val="clear" w:color="auto" w:fill="auto"/>
          </w:tcPr>
          <w:p w14:paraId="5CDBBE4D" w14:textId="2C54D861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FB6058">
              <w:rPr>
                <w:rFonts w:ascii="Book Antiqua" w:eastAsia="Calibri" w:hAnsi="Book Antiqua"/>
              </w:rPr>
              <w:t>1 (2)</w:t>
            </w:r>
          </w:p>
        </w:tc>
      </w:tr>
      <w:tr w:rsidR="008F0DB2" w:rsidRPr="006349ED" w14:paraId="73EA0805" w14:textId="77777777" w:rsidTr="008F0DB2">
        <w:trPr>
          <w:trHeight w:val="1399"/>
        </w:trPr>
        <w:tc>
          <w:tcPr>
            <w:tcW w:w="861" w:type="pct"/>
            <w:shd w:val="clear" w:color="auto" w:fill="auto"/>
          </w:tcPr>
          <w:p w14:paraId="32D66C0D" w14:textId="77777777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</w:p>
        </w:tc>
        <w:tc>
          <w:tcPr>
            <w:tcW w:w="2623" w:type="pct"/>
            <w:shd w:val="clear" w:color="auto" w:fill="auto"/>
          </w:tcPr>
          <w:p w14:paraId="66FBF96D" w14:textId="352C1A7E" w:rsidR="008F0DB2" w:rsidRPr="006349ED" w:rsidRDefault="008F0DB2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5D0629">
              <w:rPr>
                <w:rFonts w:ascii="Book Antiqua" w:eastAsia="Calibri" w:hAnsi="Book Antiqua"/>
              </w:rPr>
              <w:t xml:space="preserve">Do not remember </w:t>
            </w:r>
          </w:p>
        </w:tc>
        <w:tc>
          <w:tcPr>
            <w:tcW w:w="1516" w:type="pct"/>
            <w:shd w:val="clear" w:color="auto" w:fill="auto"/>
          </w:tcPr>
          <w:p w14:paraId="6B9CA81B" w14:textId="206A6296" w:rsidR="008F0DB2" w:rsidRPr="006349ED" w:rsidRDefault="008F0DB2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FB6058">
              <w:rPr>
                <w:rFonts w:ascii="Book Antiqua" w:eastAsia="Calibri" w:hAnsi="Book Antiqua"/>
              </w:rPr>
              <w:t>1 (2)</w:t>
            </w:r>
          </w:p>
        </w:tc>
      </w:tr>
      <w:tr w:rsidR="00457FF5" w:rsidRPr="006349ED" w14:paraId="50D9E90D" w14:textId="77777777" w:rsidTr="008F0DB2">
        <w:tc>
          <w:tcPr>
            <w:tcW w:w="34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D51CE" w14:textId="77777777" w:rsidR="00457FF5" w:rsidRPr="006349ED" w:rsidRDefault="00457FF5" w:rsidP="006349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6349ED">
              <w:rPr>
                <w:rFonts w:ascii="Book Antiqua" w:eastAsia="Calibri" w:hAnsi="Book Antiqua"/>
                <w:bCs/>
              </w:rPr>
              <w:t>Has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used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an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AAI</w:t>
            </w:r>
            <w:r w:rsidR="00405459" w:rsidRPr="006349ED">
              <w:rPr>
                <w:rFonts w:ascii="Book Antiqua" w:eastAsia="Calibri" w:hAnsi="Book Antiqua"/>
                <w:bCs/>
              </w:rPr>
              <w:t xml:space="preserve"> </w:t>
            </w:r>
            <w:r w:rsidRPr="006349ED">
              <w:rPr>
                <w:rFonts w:ascii="Book Antiqua" w:eastAsia="Calibri" w:hAnsi="Book Antiqua"/>
                <w:bCs/>
              </w:rPr>
              <w:t>before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shd w:val="clear" w:color="auto" w:fill="auto"/>
          </w:tcPr>
          <w:p w14:paraId="4478296C" w14:textId="384A9607" w:rsidR="00457FF5" w:rsidRPr="006349ED" w:rsidRDefault="00457FF5" w:rsidP="008C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6349ED">
              <w:rPr>
                <w:rFonts w:ascii="Book Antiqua" w:eastAsia="Calibri" w:hAnsi="Book Antiqua"/>
              </w:rPr>
              <w:t>17</w:t>
            </w:r>
            <w:r w:rsidR="00405459" w:rsidRPr="006349ED">
              <w:rPr>
                <w:rFonts w:ascii="Book Antiqua" w:eastAsia="Calibri" w:hAnsi="Book Antiqua"/>
              </w:rPr>
              <w:t xml:space="preserve"> </w:t>
            </w:r>
            <w:r w:rsidRPr="006349ED">
              <w:rPr>
                <w:rFonts w:ascii="Book Antiqua" w:eastAsia="Calibri" w:hAnsi="Book Antiqua"/>
              </w:rPr>
              <w:t>(36)</w:t>
            </w:r>
          </w:p>
        </w:tc>
      </w:tr>
    </w:tbl>
    <w:p w14:paraId="6D1DBC62" w14:textId="48E14FA2" w:rsidR="00457FF5" w:rsidRPr="006349ED" w:rsidRDefault="00FD2771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6349ED">
        <w:rPr>
          <w:rFonts w:ascii="Book Antiqua" w:eastAsia="Calibri" w:hAnsi="Book Antiqua"/>
        </w:rPr>
        <w:t>Results expressed as number (percentage)</w:t>
      </w:r>
      <w:r w:rsidR="008F0DB2">
        <w:rPr>
          <w:rFonts w:ascii="Book Antiqua" w:hAnsi="Book Antiqua" w:hint="eastAsia"/>
          <w:lang w:eastAsia="zh-CN"/>
        </w:rPr>
        <w:t xml:space="preserve">. </w:t>
      </w:r>
      <w:r w:rsidRPr="006349ED">
        <w:rPr>
          <w:rFonts w:ascii="Book Antiqua" w:eastAsia="Calibri" w:hAnsi="Book Antiqua"/>
        </w:rPr>
        <w:t xml:space="preserve">AAI: </w:t>
      </w:r>
      <w:r w:rsidR="008F0DB2">
        <w:rPr>
          <w:rFonts w:ascii="Book Antiqua" w:hAnsi="Book Antiqua" w:hint="eastAsia"/>
          <w:lang w:eastAsia="zh-CN"/>
        </w:rPr>
        <w:t>A</w:t>
      </w:r>
      <w:r w:rsidRPr="006349ED">
        <w:rPr>
          <w:rFonts w:ascii="Book Antiqua" w:eastAsia="Calibri" w:hAnsi="Book Antiqua"/>
        </w:rPr>
        <w:t>drenaline auto</w:t>
      </w:r>
      <w:r w:rsidR="008C65C7">
        <w:rPr>
          <w:rFonts w:ascii="Book Antiqua" w:eastAsia="Calibri" w:hAnsi="Book Antiqua"/>
        </w:rPr>
        <w:t>-</w:t>
      </w:r>
      <w:r w:rsidRPr="006349ED">
        <w:rPr>
          <w:rFonts w:ascii="Book Antiqua" w:eastAsia="Calibri" w:hAnsi="Book Antiqua"/>
        </w:rPr>
        <w:t>injector</w:t>
      </w:r>
      <w:r w:rsidRPr="006349ED">
        <w:rPr>
          <w:rFonts w:ascii="Book Antiqua" w:hAnsi="Book Antiqua"/>
          <w:lang w:eastAsia="zh-CN"/>
        </w:rPr>
        <w:t>.</w:t>
      </w:r>
    </w:p>
    <w:p w14:paraId="28D0F37D" w14:textId="3D02A0CE" w:rsidR="00457FF5" w:rsidRPr="0056168B" w:rsidRDefault="00457FF5" w:rsidP="006349ED">
      <w:pPr>
        <w:spacing w:line="360" w:lineRule="auto"/>
        <w:jc w:val="both"/>
        <w:rPr>
          <w:rFonts w:ascii="Book Antiqua" w:eastAsia="Calibri" w:hAnsi="Book Antiqua"/>
          <w:b/>
        </w:rPr>
      </w:pPr>
      <w:r w:rsidRPr="006349ED">
        <w:rPr>
          <w:rFonts w:ascii="Book Antiqua" w:hAnsi="Book Antiqua"/>
          <w:lang w:eastAsia="zh-CN"/>
        </w:rPr>
        <w:br w:type="page"/>
      </w:r>
      <w:r w:rsidRPr="0056168B">
        <w:rPr>
          <w:rFonts w:ascii="Book Antiqua" w:eastAsia="Times New Roman" w:hAnsi="Book Antiqua"/>
          <w:b/>
          <w:bCs/>
          <w:color w:val="000000"/>
        </w:rPr>
        <w:lastRenderedPageBreak/>
        <w:t>T</w:t>
      </w:r>
      <w:r w:rsidRPr="0056168B">
        <w:rPr>
          <w:rFonts w:ascii="Book Antiqua" w:eastAsia="Calibri" w:hAnsi="Book Antiqua"/>
          <w:b/>
          <w:bCs/>
        </w:rPr>
        <w:t>able</w:t>
      </w:r>
      <w:r w:rsidR="00405459" w:rsidRPr="0056168B">
        <w:rPr>
          <w:rFonts w:ascii="Book Antiqua" w:eastAsia="Calibri" w:hAnsi="Book Antiqua"/>
          <w:b/>
          <w:bCs/>
        </w:rPr>
        <w:t xml:space="preserve"> </w:t>
      </w:r>
      <w:r w:rsidRPr="0056168B">
        <w:rPr>
          <w:rFonts w:ascii="Book Antiqua" w:eastAsia="Calibri" w:hAnsi="Book Antiqua"/>
          <w:b/>
          <w:bCs/>
        </w:rPr>
        <w:t>2</w:t>
      </w:r>
      <w:r w:rsidR="0056168B" w:rsidRPr="0056168B">
        <w:rPr>
          <w:rFonts w:ascii="Book Antiqua" w:hAnsi="Book Antiqua" w:hint="eastAsia"/>
          <w:b/>
          <w:lang w:eastAsia="zh-CN"/>
        </w:rPr>
        <w:t xml:space="preserve"> </w:t>
      </w:r>
      <w:r w:rsidRPr="0056168B">
        <w:rPr>
          <w:rFonts w:ascii="Book Antiqua" w:eastAsia="Calibri" w:hAnsi="Book Antiqua"/>
          <w:b/>
        </w:rPr>
        <w:t>Frequency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of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food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allergens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causing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anaphylaxis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as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reported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by</w:t>
      </w:r>
      <w:r w:rsidR="00405459" w:rsidRPr="0056168B">
        <w:rPr>
          <w:rFonts w:ascii="Book Antiqua" w:eastAsia="Calibri" w:hAnsi="Book Antiqua"/>
          <w:b/>
        </w:rPr>
        <w:t xml:space="preserve"> </w:t>
      </w:r>
      <w:r w:rsidRPr="0056168B">
        <w:rPr>
          <w:rFonts w:ascii="Book Antiqua" w:eastAsia="Calibri" w:hAnsi="Book Antiqua"/>
          <w:b/>
        </w:rPr>
        <w:t>parents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144"/>
        <w:gridCol w:w="2108"/>
        <w:gridCol w:w="2108"/>
      </w:tblGrid>
      <w:tr w:rsidR="00457FF5" w:rsidRPr="006349ED" w14:paraId="0BFA2BE3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6DC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6349ED">
              <w:rPr>
                <w:rFonts w:ascii="Book Antiqua" w:eastAsia="Times New Roman" w:hAnsi="Book Antiqua"/>
                <w:b/>
                <w:color w:val="000000"/>
              </w:rPr>
              <w:t>Allergen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E5045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color w:val="000000"/>
              </w:rPr>
            </w:pPr>
            <w:r w:rsidRPr="0056168B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21A9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6349ED">
              <w:rPr>
                <w:rFonts w:ascii="Book Antiqua" w:eastAsia="Times New Roman" w:hAnsi="Book Antiqua"/>
                <w:b/>
                <w:color w:val="000000"/>
              </w:rPr>
              <w:t>%</w:t>
            </w:r>
          </w:p>
        </w:tc>
      </w:tr>
      <w:tr w:rsidR="00457FF5" w:rsidRPr="006349ED" w14:paraId="25E16FCD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EA0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Tree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  <w:r w:rsidRPr="006349ED">
              <w:rPr>
                <w:rFonts w:ascii="Book Antiqua" w:eastAsia="Times New Roman" w:hAnsi="Book Antiqua"/>
              </w:rPr>
              <w:t>nuts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1B95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29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33B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62</w:t>
            </w:r>
          </w:p>
        </w:tc>
      </w:tr>
      <w:tr w:rsidR="00457FF5" w:rsidRPr="006349ED" w14:paraId="182603FE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DE9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Peanuts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B5F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18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E87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38.5</w:t>
            </w:r>
          </w:p>
        </w:tc>
      </w:tr>
      <w:tr w:rsidR="00457FF5" w:rsidRPr="006349ED" w14:paraId="4136B942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DDAD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Egg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46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2F5C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19</w:t>
            </w:r>
          </w:p>
        </w:tc>
      </w:tr>
      <w:tr w:rsidR="00457FF5" w:rsidRPr="006349ED" w14:paraId="1C58971B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4D6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Cow’s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  <w:r w:rsidRPr="006349ED">
              <w:rPr>
                <w:rFonts w:ascii="Book Antiqua" w:eastAsia="Times New Roman" w:hAnsi="Book Antiqua"/>
              </w:rPr>
              <w:t>milk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A1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B18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17</w:t>
            </w:r>
          </w:p>
        </w:tc>
      </w:tr>
      <w:tr w:rsidR="00457FF5" w:rsidRPr="006349ED" w14:paraId="3311EEC0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30E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Sesame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510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A66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15</w:t>
            </w:r>
          </w:p>
        </w:tc>
      </w:tr>
      <w:tr w:rsidR="00457FF5" w:rsidRPr="006349ED" w14:paraId="73206465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178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Shrimp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AA5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3B7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8.5</w:t>
            </w:r>
          </w:p>
        </w:tc>
      </w:tr>
      <w:tr w:rsidR="00457FF5" w:rsidRPr="006349ED" w14:paraId="43D26506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AAE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Strawberry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5F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8B80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8.5</w:t>
            </w:r>
          </w:p>
        </w:tc>
      </w:tr>
      <w:tr w:rsidR="00457FF5" w:rsidRPr="006349ED" w14:paraId="164A5E99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18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Wheat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94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B8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6.5</w:t>
            </w:r>
          </w:p>
        </w:tc>
      </w:tr>
      <w:tr w:rsidR="00457FF5" w:rsidRPr="006349ED" w14:paraId="00156DA5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B4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Lentil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934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92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6.5</w:t>
            </w:r>
          </w:p>
        </w:tc>
      </w:tr>
      <w:tr w:rsidR="00457FF5" w:rsidRPr="006349ED" w14:paraId="1FB8AC57" w14:textId="77777777" w:rsidTr="0056168B">
        <w:trPr>
          <w:trHeight w:val="300"/>
          <w:jc w:val="center"/>
        </w:trPr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009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Others</w:t>
            </w:r>
            <w:r w:rsidR="00405459" w:rsidRPr="006349E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D2A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3600C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6349ED">
              <w:rPr>
                <w:rFonts w:ascii="Book Antiqua" w:eastAsia="Times New Roman" w:hAnsi="Book Antiqua"/>
              </w:rPr>
              <w:t>23</w:t>
            </w:r>
          </w:p>
        </w:tc>
      </w:tr>
    </w:tbl>
    <w:p w14:paraId="0AB84260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</w:p>
    <w:p w14:paraId="59D71C43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6349ED">
        <w:rPr>
          <w:rFonts w:ascii="Book Antiqua" w:hAnsi="Book Antiqua"/>
          <w:lang w:eastAsia="zh-CN"/>
        </w:rPr>
        <w:br w:type="page"/>
      </w:r>
    </w:p>
    <w:p w14:paraId="5ABAAD99" w14:textId="14A001EE" w:rsidR="00A5535A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</w:rPr>
      </w:pPr>
      <w:r w:rsidRPr="0056168B">
        <w:rPr>
          <w:rFonts w:ascii="Book Antiqua" w:eastAsia="Times New Roman" w:hAnsi="Book Antiqua"/>
          <w:b/>
        </w:rPr>
        <w:lastRenderedPageBreak/>
        <w:t>Table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3</w:t>
      </w:r>
      <w:r w:rsidR="0056168B" w:rsidRPr="0056168B">
        <w:rPr>
          <w:rFonts w:ascii="Book Antiqua" w:hAnsi="Book Antiqua" w:hint="eastAsia"/>
          <w:b/>
          <w:lang w:eastAsia="zh-CN"/>
        </w:rPr>
        <w:t xml:space="preserve"> </w:t>
      </w:r>
      <w:r w:rsidRPr="0056168B">
        <w:rPr>
          <w:rFonts w:ascii="Book Antiqua" w:eastAsia="Times New Roman" w:hAnsi="Book Antiqua"/>
          <w:b/>
        </w:rPr>
        <w:t>Univariate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analysis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of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parents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and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children’s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characteristics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="008C65C7">
        <w:rPr>
          <w:rFonts w:ascii="Book Antiqua" w:eastAsia="Times New Roman" w:hAnsi="Book Antiqua"/>
          <w:b/>
        </w:rPr>
        <w:t xml:space="preserve">in </w:t>
      </w:r>
      <w:r w:rsidRPr="0056168B">
        <w:rPr>
          <w:rFonts w:ascii="Book Antiqua" w:eastAsia="Times New Roman" w:hAnsi="Book Antiqua"/>
          <w:b/>
        </w:rPr>
        <w:t>association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with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their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reported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outcome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of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training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on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a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Pr="0056168B">
        <w:rPr>
          <w:rFonts w:ascii="Book Antiqua" w:eastAsia="Times New Roman" w:hAnsi="Book Antiqua"/>
          <w:b/>
        </w:rPr>
        <w:t>Likert</w:t>
      </w:r>
      <w:r w:rsidR="00405459" w:rsidRPr="0056168B">
        <w:rPr>
          <w:rFonts w:ascii="Book Antiqua" w:eastAsia="Times New Roman" w:hAnsi="Book Antiqua"/>
          <w:b/>
        </w:rPr>
        <w:t xml:space="preserve"> </w:t>
      </w:r>
      <w:r w:rsidR="0056168B">
        <w:rPr>
          <w:rFonts w:ascii="Book Antiqua" w:eastAsia="Times New Roman" w:hAnsi="Book Antiqua"/>
          <w:b/>
        </w:rPr>
        <w:t>scale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660"/>
        <w:gridCol w:w="2451"/>
        <w:gridCol w:w="1843"/>
        <w:gridCol w:w="1842"/>
        <w:gridCol w:w="1844"/>
      </w:tblGrid>
      <w:tr w:rsidR="00457FF5" w:rsidRPr="0056168B" w14:paraId="04B8C037" w14:textId="77777777" w:rsidTr="0056168B">
        <w:trPr>
          <w:trHeight w:val="60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A2A1D8" w14:textId="77777777" w:rsidR="00457FF5" w:rsidRPr="0056168B" w:rsidRDefault="00405459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27BE72" w14:textId="77777777" w:rsidR="00457FF5" w:rsidRPr="0056168B" w:rsidRDefault="00405459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C21998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56168B">
              <w:rPr>
                <w:rFonts w:ascii="Book Antiqua" w:eastAsia="Times New Roman" w:hAnsi="Book Antiqua"/>
                <w:b/>
                <w:color w:val="000000"/>
              </w:rPr>
              <w:t>Satisfaction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with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the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training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received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5CB190" w14:textId="7C1C7947" w:rsidR="00457FF5" w:rsidRPr="0056168B" w:rsidRDefault="00457FF5" w:rsidP="008C65C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56168B">
              <w:rPr>
                <w:rFonts w:ascii="Book Antiqua" w:eastAsia="Times New Roman" w:hAnsi="Book Antiqua"/>
                <w:b/>
                <w:color w:val="000000"/>
              </w:rPr>
              <w:t>Competency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8C65C7">
              <w:rPr>
                <w:rFonts w:ascii="Book Antiqua" w:eastAsia="Times New Roman" w:hAnsi="Book Antiqua"/>
                <w:b/>
                <w:color w:val="000000"/>
              </w:rPr>
              <w:t>in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us</w:t>
            </w:r>
            <w:r w:rsidR="008C65C7">
              <w:rPr>
                <w:rFonts w:ascii="Book Antiqua" w:eastAsia="Times New Roman" w:hAnsi="Book Antiqua"/>
                <w:b/>
                <w:color w:val="000000"/>
              </w:rPr>
              <w:t>ing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the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AAI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14B6E2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56168B">
              <w:rPr>
                <w:rFonts w:ascii="Book Antiqua" w:eastAsia="Times New Roman" w:hAnsi="Book Antiqua"/>
                <w:b/>
                <w:color w:val="000000"/>
              </w:rPr>
              <w:t>Comfortable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and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not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scared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to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use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the</w:t>
            </w:r>
            <w:r w:rsidR="00405459" w:rsidRPr="0056168B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color w:val="000000"/>
              </w:rPr>
              <w:t>AAI</w:t>
            </w:r>
          </w:p>
        </w:tc>
      </w:tr>
      <w:tr w:rsidR="00457FF5" w:rsidRPr="006349ED" w14:paraId="14670FFE" w14:textId="77777777" w:rsidTr="00A5535A">
        <w:trPr>
          <w:trHeight w:val="456"/>
        </w:trPr>
        <w:tc>
          <w:tcPr>
            <w:tcW w:w="1660" w:type="dxa"/>
            <w:vMerge w:val="restart"/>
            <w:shd w:val="clear" w:color="auto" w:fill="auto"/>
            <w:hideMark/>
          </w:tcPr>
          <w:p w14:paraId="3EB2B5B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Child’s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gender</w:t>
            </w:r>
          </w:p>
        </w:tc>
        <w:tc>
          <w:tcPr>
            <w:tcW w:w="2451" w:type="dxa"/>
            <w:shd w:val="clear" w:color="auto" w:fill="auto"/>
            <w:hideMark/>
          </w:tcPr>
          <w:p w14:paraId="68F27FCD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Male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1DD68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3.3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BAF67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3.5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0.6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8D364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3.5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</w:tr>
      <w:tr w:rsidR="00457FF5" w:rsidRPr="006349ED" w14:paraId="56151337" w14:textId="77777777" w:rsidTr="00A5535A">
        <w:trPr>
          <w:trHeight w:val="417"/>
        </w:trPr>
        <w:tc>
          <w:tcPr>
            <w:tcW w:w="1660" w:type="dxa"/>
            <w:vMerge/>
            <w:shd w:val="clear" w:color="auto" w:fill="auto"/>
            <w:hideMark/>
          </w:tcPr>
          <w:p w14:paraId="50DD357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  <w:hideMark/>
          </w:tcPr>
          <w:p w14:paraId="5159579F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Female</w:t>
            </w:r>
          </w:p>
        </w:tc>
        <w:tc>
          <w:tcPr>
            <w:tcW w:w="1843" w:type="dxa"/>
            <w:shd w:val="clear" w:color="auto" w:fill="auto"/>
            <w:hideMark/>
          </w:tcPr>
          <w:p w14:paraId="6B83417B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3.2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842" w:type="dxa"/>
            <w:shd w:val="clear" w:color="auto" w:fill="auto"/>
            <w:hideMark/>
          </w:tcPr>
          <w:p w14:paraId="2573F9E8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3.7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  <w:tc>
          <w:tcPr>
            <w:tcW w:w="1844" w:type="dxa"/>
            <w:shd w:val="clear" w:color="auto" w:fill="auto"/>
            <w:hideMark/>
          </w:tcPr>
          <w:p w14:paraId="6D46F43F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3.3.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</w:tr>
      <w:tr w:rsidR="00457FF5" w:rsidRPr="006349ED" w14:paraId="71D5B295" w14:textId="77777777" w:rsidTr="00A5535A">
        <w:trPr>
          <w:trHeight w:val="706"/>
        </w:trPr>
        <w:tc>
          <w:tcPr>
            <w:tcW w:w="1660" w:type="dxa"/>
            <w:vMerge/>
            <w:shd w:val="clear" w:color="auto" w:fill="auto"/>
            <w:hideMark/>
          </w:tcPr>
          <w:p w14:paraId="018F086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  <w:hideMark/>
          </w:tcPr>
          <w:p w14:paraId="67427F68" w14:textId="68326AF8" w:rsidR="00457FF5" w:rsidRPr="0056168B" w:rsidRDefault="0056168B" w:rsidP="006349ED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6168B">
              <w:rPr>
                <w:rFonts w:ascii="Book Antiqua" w:eastAsia="Times New Roman" w:hAnsi="Book Antiqua"/>
                <w:i/>
                <w:color w:val="000000"/>
              </w:rPr>
              <w:t>P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value</w:t>
            </w:r>
            <w:r w:rsidRPr="0056168B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7D1E9BC2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1842" w:type="dxa"/>
            <w:shd w:val="clear" w:color="auto" w:fill="auto"/>
            <w:hideMark/>
          </w:tcPr>
          <w:p w14:paraId="1A4A6B1F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0.2</w:t>
            </w:r>
          </w:p>
        </w:tc>
        <w:tc>
          <w:tcPr>
            <w:tcW w:w="1844" w:type="dxa"/>
            <w:shd w:val="clear" w:color="auto" w:fill="auto"/>
            <w:hideMark/>
          </w:tcPr>
          <w:p w14:paraId="33FC51A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0.5</w:t>
            </w:r>
          </w:p>
        </w:tc>
      </w:tr>
      <w:tr w:rsidR="00457FF5" w:rsidRPr="006349ED" w14:paraId="1024A1AD" w14:textId="77777777" w:rsidTr="00A5535A">
        <w:trPr>
          <w:trHeight w:val="432"/>
        </w:trPr>
        <w:tc>
          <w:tcPr>
            <w:tcW w:w="1660" w:type="dxa"/>
            <w:vMerge w:val="restart"/>
            <w:shd w:val="clear" w:color="auto" w:fill="auto"/>
            <w:hideMark/>
          </w:tcPr>
          <w:p w14:paraId="2E30F770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Age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group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(</w:t>
            </w:r>
            <w:proofErr w:type="spellStart"/>
            <w:r w:rsidRPr="006349ED">
              <w:rPr>
                <w:rFonts w:ascii="Book Antiqua" w:eastAsia="Times New Roman" w:hAnsi="Book Antiqua"/>
                <w:color w:val="000000"/>
              </w:rPr>
              <w:t>yr</w:t>
            </w:r>
            <w:proofErr w:type="spellEnd"/>
            <w:r w:rsidRPr="006349ED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2451" w:type="dxa"/>
            <w:shd w:val="clear" w:color="auto" w:fill="auto"/>
            <w:hideMark/>
          </w:tcPr>
          <w:p w14:paraId="27916087" w14:textId="52ABFE41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&lt;</w:t>
            </w:r>
            <w:r w:rsidR="0056168B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0F30D08C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3.3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842" w:type="dxa"/>
            <w:shd w:val="clear" w:color="auto" w:fill="auto"/>
            <w:hideMark/>
          </w:tcPr>
          <w:p w14:paraId="5EBD327F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3.6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1844" w:type="dxa"/>
            <w:shd w:val="clear" w:color="auto" w:fill="auto"/>
            <w:hideMark/>
          </w:tcPr>
          <w:p w14:paraId="1B470F5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3.5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</w:tr>
      <w:tr w:rsidR="00457FF5" w:rsidRPr="006349ED" w14:paraId="3C37B474" w14:textId="77777777" w:rsidTr="00A5535A">
        <w:trPr>
          <w:trHeight w:val="439"/>
        </w:trPr>
        <w:tc>
          <w:tcPr>
            <w:tcW w:w="1660" w:type="dxa"/>
            <w:vMerge/>
            <w:shd w:val="clear" w:color="auto" w:fill="auto"/>
            <w:hideMark/>
          </w:tcPr>
          <w:p w14:paraId="685B233E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  <w:hideMark/>
          </w:tcPr>
          <w:p w14:paraId="0B63E09C" w14:textId="77777777" w:rsidR="00457FF5" w:rsidRPr="006349ED" w:rsidRDefault="004F065F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5-10</w:t>
            </w:r>
          </w:p>
        </w:tc>
        <w:tc>
          <w:tcPr>
            <w:tcW w:w="1843" w:type="dxa"/>
            <w:shd w:val="clear" w:color="auto" w:fill="auto"/>
            <w:hideMark/>
          </w:tcPr>
          <w:p w14:paraId="11AC8768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3.3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1.0</w:t>
            </w:r>
          </w:p>
        </w:tc>
        <w:tc>
          <w:tcPr>
            <w:tcW w:w="1842" w:type="dxa"/>
            <w:shd w:val="clear" w:color="auto" w:fill="auto"/>
            <w:hideMark/>
          </w:tcPr>
          <w:p w14:paraId="22D3663E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3.7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  <w:tc>
          <w:tcPr>
            <w:tcW w:w="1844" w:type="dxa"/>
            <w:shd w:val="clear" w:color="auto" w:fill="auto"/>
            <w:hideMark/>
          </w:tcPr>
          <w:p w14:paraId="23061A9D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3.4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</w:tr>
      <w:tr w:rsidR="00457FF5" w:rsidRPr="006349ED" w14:paraId="4413E169" w14:textId="77777777" w:rsidTr="00A5535A">
        <w:trPr>
          <w:trHeight w:val="403"/>
        </w:trPr>
        <w:tc>
          <w:tcPr>
            <w:tcW w:w="1660" w:type="dxa"/>
            <w:vMerge/>
            <w:shd w:val="clear" w:color="auto" w:fill="auto"/>
            <w:hideMark/>
          </w:tcPr>
          <w:p w14:paraId="4012A18E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  <w:hideMark/>
          </w:tcPr>
          <w:p w14:paraId="25CC8F24" w14:textId="2B45EE03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&gt;</w:t>
            </w:r>
            <w:r w:rsidR="0056168B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14:paraId="339C27A7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2.8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842" w:type="dxa"/>
            <w:shd w:val="clear" w:color="auto" w:fill="auto"/>
            <w:hideMark/>
          </w:tcPr>
          <w:p w14:paraId="08AA07C4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3.6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  <w:tc>
          <w:tcPr>
            <w:tcW w:w="1844" w:type="dxa"/>
            <w:shd w:val="clear" w:color="auto" w:fill="auto"/>
            <w:hideMark/>
          </w:tcPr>
          <w:p w14:paraId="7DF8925C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3.1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0.9</w:t>
            </w:r>
          </w:p>
        </w:tc>
      </w:tr>
      <w:tr w:rsidR="00457FF5" w:rsidRPr="006349ED" w14:paraId="1F251233" w14:textId="77777777" w:rsidTr="00A5535A">
        <w:trPr>
          <w:trHeight w:val="579"/>
        </w:trPr>
        <w:tc>
          <w:tcPr>
            <w:tcW w:w="1660" w:type="dxa"/>
            <w:vMerge/>
            <w:shd w:val="clear" w:color="auto" w:fill="auto"/>
            <w:hideMark/>
          </w:tcPr>
          <w:p w14:paraId="49BB5B13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  <w:hideMark/>
          </w:tcPr>
          <w:p w14:paraId="33A1D141" w14:textId="713E8E2C" w:rsidR="00457FF5" w:rsidRPr="0056168B" w:rsidRDefault="0056168B" w:rsidP="006349ED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6168B">
              <w:rPr>
                <w:rFonts w:ascii="Book Antiqua" w:eastAsia="Times New Roman" w:hAnsi="Book Antiqua"/>
                <w:i/>
                <w:color w:val="000000"/>
              </w:rPr>
              <w:t>P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value</w:t>
            </w:r>
            <w:r w:rsidRPr="0056168B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61E56CEC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0.6</w:t>
            </w:r>
          </w:p>
        </w:tc>
        <w:tc>
          <w:tcPr>
            <w:tcW w:w="1842" w:type="dxa"/>
            <w:shd w:val="clear" w:color="auto" w:fill="auto"/>
            <w:hideMark/>
          </w:tcPr>
          <w:p w14:paraId="3990906C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  <w:tc>
          <w:tcPr>
            <w:tcW w:w="1844" w:type="dxa"/>
            <w:shd w:val="clear" w:color="auto" w:fill="auto"/>
            <w:hideMark/>
          </w:tcPr>
          <w:p w14:paraId="7A014E48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</w:tr>
      <w:tr w:rsidR="00457FF5" w:rsidRPr="006349ED" w14:paraId="399D3A55" w14:textId="77777777" w:rsidTr="00A5535A">
        <w:trPr>
          <w:trHeight w:val="289"/>
        </w:trPr>
        <w:tc>
          <w:tcPr>
            <w:tcW w:w="1660" w:type="dxa"/>
            <w:vMerge w:val="restart"/>
            <w:shd w:val="clear" w:color="auto" w:fill="auto"/>
            <w:hideMark/>
          </w:tcPr>
          <w:p w14:paraId="6C37F3AF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Diagnosis</w:t>
            </w:r>
          </w:p>
        </w:tc>
        <w:tc>
          <w:tcPr>
            <w:tcW w:w="2451" w:type="dxa"/>
            <w:shd w:val="clear" w:color="auto" w:fill="auto"/>
            <w:hideMark/>
          </w:tcPr>
          <w:p w14:paraId="398C7384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Food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allergy</w:t>
            </w:r>
          </w:p>
        </w:tc>
        <w:tc>
          <w:tcPr>
            <w:tcW w:w="1843" w:type="dxa"/>
            <w:shd w:val="clear" w:color="auto" w:fill="auto"/>
            <w:hideMark/>
          </w:tcPr>
          <w:p w14:paraId="5C385B0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3.2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1.1</w:t>
            </w:r>
          </w:p>
        </w:tc>
        <w:tc>
          <w:tcPr>
            <w:tcW w:w="1842" w:type="dxa"/>
            <w:shd w:val="clear" w:color="auto" w:fill="auto"/>
            <w:hideMark/>
          </w:tcPr>
          <w:p w14:paraId="79081D36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3.6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1844" w:type="dxa"/>
            <w:shd w:val="clear" w:color="auto" w:fill="auto"/>
            <w:hideMark/>
          </w:tcPr>
          <w:p w14:paraId="47559761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3.4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0.8</w:t>
            </w:r>
          </w:p>
        </w:tc>
      </w:tr>
      <w:tr w:rsidR="00457FF5" w:rsidRPr="006349ED" w14:paraId="34F4D07A" w14:textId="77777777" w:rsidTr="00A5535A">
        <w:trPr>
          <w:trHeight w:val="265"/>
        </w:trPr>
        <w:tc>
          <w:tcPr>
            <w:tcW w:w="1660" w:type="dxa"/>
            <w:vMerge/>
            <w:shd w:val="clear" w:color="auto" w:fill="auto"/>
            <w:hideMark/>
          </w:tcPr>
          <w:p w14:paraId="5FD39D67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  <w:hideMark/>
          </w:tcPr>
          <w:p w14:paraId="544A600B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Idiopathic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anaphylaxis</w:t>
            </w:r>
          </w:p>
        </w:tc>
        <w:tc>
          <w:tcPr>
            <w:tcW w:w="1843" w:type="dxa"/>
            <w:shd w:val="clear" w:color="auto" w:fill="auto"/>
            <w:hideMark/>
          </w:tcPr>
          <w:p w14:paraId="445367DA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2.5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  <w:tc>
          <w:tcPr>
            <w:tcW w:w="1842" w:type="dxa"/>
            <w:shd w:val="clear" w:color="auto" w:fill="auto"/>
            <w:hideMark/>
          </w:tcPr>
          <w:p w14:paraId="4EC3F893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3.0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844" w:type="dxa"/>
            <w:shd w:val="clear" w:color="auto" w:fill="auto"/>
            <w:hideMark/>
          </w:tcPr>
          <w:p w14:paraId="4F240C33" w14:textId="77777777" w:rsidR="00457FF5" w:rsidRPr="006349ED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2.5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±</w:t>
            </w:r>
            <w:r w:rsidR="00405459" w:rsidRPr="006349E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6349ED">
              <w:rPr>
                <w:rFonts w:ascii="Book Antiqua" w:eastAsia="Times New Roman" w:hAnsi="Book Antiqua"/>
                <w:color w:val="000000"/>
              </w:rPr>
              <w:t>0.7</w:t>
            </w:r>
          </w:p>
        </w:tc>
      </w:tr>
      <w:tr w:rsidR="0056168B" w:rsidRPr="006349ED" w14:paraId="50D0251E" w14:textId="77777777" w:rsidTr="00A5535A">
        <w:trPr>
          <w:trHeight w:val="265"/>
        </w:trPr>
        <w:tc>
          <w:tcPr>
            <w:tcW w:w="1660" w:type="dxa"/>
            <w:shd w:val="clear" w:color="auto" w:fill="auto"/>
          </w:tcPr>
          <w:p w14:paraId="6E10936F" w14:textId="77777777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shd w:val="clear" w:color="auto" w:fill="auto"/>
          </w:tcPr>
          <w:p w14:paraId="0CF50D93" w14:textId="75F58D16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Insect/venom induced allergy</w:t>
            </w:r>
          </w:p>
        </w:tc>
        <w:tc>
          <w:tcPr>
            <w:tcW w:w="1843" w:type="dxa"/>
            <w:shd w:val="clear" w:color="auto" w:fill="auto"/>
          </w:tcPr>
          <w:p w14:paraId="30168ACF" w14:textId="3822572A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3.6 ± 0.6</w:t>
            </w:r>
          </w:p>
        </w:tc>
        <w:tc>
          <w:tcPr>
            <w:tcW w:w="1842" w:type="dxa"/>
            <w:shd w:val="clear" w:color="auto" w:fill="auto"/>
          </w:tcPr>
          <w:p w14:paraId="6BD7E8D6" w14:textId="1876A56D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3.6 ± 0.6</w:t>
            </w:r>
          </w:p>
        </w:tc>
        <w:tc>
          <w:tcPr>
            <w:tcW w:w="1844" w:type="dxa"/>
            <w:shd w:val="clear" w:color="auto" w:fill="auto"/>
          </w:tcPr>
          <w:p w14:paraId="550C3813" w14:textId="1AB4FECC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3.3 ± 0.6</w:t>
            </w:r>
          </w:p>
        </w:tc>
      </w:tr>
      <w:tr w:rsidR="0056168B" w:rsidRPr="006349ED" w14:paraId="1A9EFE81" w14:textId="77777777" w:rsidTr="0056168B">
        <w:trPr>
          <w:trHeight w:val="579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53EF44" w14:textId="77777777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0EEC3B" w14:textId="07E12546" w:rsidR="0056168B" w:rsidRPr="0056168B" w:rsidRDefault="0056168B" w:rsidP="006349ED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6168B">
              <w:rPr>
                <w:rFonts w:ascii="Book Antiqua" w:eastAsia="Times New Roman" w:hAnsi="Book Antiqua"/>
                <w:i/>
                <w:color w:val="000000"/>
              </w:rPr>
              <w:t>P</w:t>
            </w:r>
            <w:r>
              <w:rPr>
                <w:rFonts w:ascii="Book Antiqua" w:hAnsi="Book Antiqua" w:hint="eastAsia"/>
                <w:color w:val="000000"/>
                <w:lang w:eastAsia="zh-CN"/>
              </w:rPr>
              <w:t xml:space="preserve"> value</w:t>
            </w:r>
            <w:r w:rsidRPr="0056168B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8955D3" w14:textId="77777777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AE3095" w14:textId="77777777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8A8F0E" w14:textId="77777777" w:rsidR="0056168B" w:rsidRPr="006349ED" w:rsidRDefault="0056168B" w:rsidP="006349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6349ED">
              <w:rPr>
                <w:rFonts w:ascii="Book Antiqua" w:eastAsia="Times New Roman" w:hAnsi="Book Antiqua"/>
                <w:color w:val="000000"/>
              </w:rPr>
              <w:t>0.2</w:t>
            </w:r>
          </w:p>
        </w:tc>
      </w:tr>
    </w:tbl>
    <w:p w14:paraId="6EA238A0" w14:textId="77777777" w:rsidR="0056168B" w:rsidRDefault="0056168B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56168B">
        <w:rPr>
          <w:rFonts w:ascii="Book Antiqua" w:hAnsi="Book Antiqua" w:hint="eastAsia"/>
          <w:vertAlign w:val="superscript"/>
          <w:lang w:eastAsia="zh-CN"/>
        </w:rPr>
        <w:t>1</w:t>
      </w:r>
      <w:r w:rsidR="00457FF5" w:rsidRPr="006349ED">
        <w:rPr>
          <w:rFonts w:ascii="Book Antiqua" w:eastAsia="Times New Roman" w:hAnsi="Book Antiqua"/>
        </w:rPr>
        <w:t>Student</w:t>
      </w:r>
      <w:r w:rsidR="00405459" w:rsidRPr="006349ED">
        <w:rPr>
          <w:rFonts w:ascii="Book Antiqua" w:eastAsia="Times New Roman" w:hAnsi="Book Antiqua"/>
        </w:rPr>
        <w:t xml:space="preserve"> </w:t>
      </w:r>
      <w:r w:rsidR="00457FF5" w:rsidRPr="006349ED">
        <w:rPr>
          <w:rFonts w:ascii="Book Antiqua" w:eastAsia="Times New Roman" w:hAnsi="Book Antiqua"/>
        </w:rPr>
        <w:t>unpaired</w:t>
      </w:r>
      <w:r w:rsidR="00405459" w:rsidRPr="006349ED">
        <w:rPr>
          <w:rFonts w:ascii="Book Antiqua" w:eastAsia="Times New Roman" w:hAnsi="Book Antiqua"/>
        </w:rPr>
        <w:t xml:space="preserve"> </w:t>
      </w:r>
      <w:r w:rsidR="00457FF5" w:rsidRPr="00CE3343">
        <w:rPr>
          <w:rFonts w:ascii="Book Antiqua" w:eastAsia="Times New Roman" w:hAnsi="Book Antiqua"/>
          <w:i/>
        </w:rPr>
        <w:t>t</w:t>
      </w:r>
      <w:r w:rsidR="00457FF5" w:rsidRPr="006349ED">
        <w:rPr>
          <w:rFonts w:ascii="Book Antiqua" w:eastAsia="Times New Roman" w:hAnsi="Book Antiqua"/>
        </w:rPr>
        <w:t>-test</w:t>
      </w:r>
      <w:r>
        <w:rPr>
          <w:rFonts w:ascii="Book Antiqua" w:hAnsi="Book Antiqua" w:hint="eastAsia"/>
          <w:lang w:eastAsia="zh-CN"/>
        </w:rPr>
        <w:t>.</w:t>
      </w:r>
    </w:p>
    <w:p w14:paraId="036498F8" w14:textId="6B65A309" w:rsidR="00457FF5" w:rsidRPr="0056168B" w:rsidRDefault="0056168B" w:rsidP="006349ED">
      <w:pPr>
        <w:spacing w:line="360" w:lineRule="auto"/>
        <w:jc w:val="both"/>
        <w:rPr>
          <w:rFonts w:ascii="Book Antiqua" w:hAnsi="Book Antiqua"/>
          <w:lang w:eastAsia="zh-CN"/>
        </w:rPr>
      </w:pPr>
      <w:r w:rsidRPr="0056168B">
        <w:rPr>
          <w:rFonts w:ascii="Book Antiqua" w:hAnsi="Book Antiqua" w:hint="eastAsia"/>
          <w:vertAlign w:val="superscript"/>
          <w:lang w:eastAsia="zh-CN"/>
        </w:rPr>
        <w:t>2</w:t>
      </w:r>
      <w:r w:rsidR="00457FF5" w:rsidRPr="006349ED">
        <w:rPr>
          <w:rFonts w:ascii="Book Antiqua" w:eastAsia="Times New Roman" w:hAnsi="Book Antiqua"/>
        </w:rPr>
        <w:t>Analysis</w:t>
      </w:r>
      <w:r w:rsidR="00405459" w:rsidRPr="006349ED">
        <w:rPr>
          <w:rFonts w:ascii="Book Antiqua" w:eastAsia="Times New Roman" w:hAnsi="Book Antiqua"/>
        </w:rPr>
        <w:t xml:space="preserve"> </w:t>
      </w:r>
      <w:r w:rsidR="00457FF5" w:rsidRPr="006349ED">
        <w:rPr>
          <w:rFonts w:ascii="Book Antiqua" w:eastAsia="Times New Roman" w:hAnsi="Book Antiqua"/>
        </w:rPr>
        <w:t>of</w:t>
      </w:r>
      <w:r w:rsidR="00405459" w:rsidRPr="006349ED">
        <w:rPr>
          <w:rFonts w:ascii="Book Antiqua" w:eastAsia="Times New Roman" w:hAnsi="Book Antiqua"/>
        </w:rPr>
        <w:t xml:space="preserve"> </w:t>
      </w:r>
      <w:r w:rsidR="00457FF5" w:rsidRPr="006349ED">
        <w:rPr>
          <w:rFonts w:ascii="Book Antiqua" w:eastAsia="Times New Roman" w:hAnsi="Book Antiqua"/>
        </w:rPr>
        <w:t>variance</w:t>
      </w:r>
      <w:r w:rsidR="00405459" w:rsidRPr="006349ED">
        <w:rPr>
          <w:rFonts w:ascii="Book Antiqua" w:eastAsia="Times New Roman" w:hAnsi="Book Antiqua"/>
        </w:rPr>
        <w:t xml:space="preserve"> </w:t>
      </w:r>
      <w:r w:rsidR="00457FF5" w:rsidRPr="006349ED">
        <w:rPr>
          <w:rFonts w:ascii="Book Antiqua" w:eastAsia="Times New Roman" w:hAnsi="Book Antiqua"/>
        </w:rPr>
        <w:t>(ANOVA)</w:t>
      </w:r>
      <w:r>
        <w:rPr>
          <w:rFonts w:ascii="Book Antiqua" w:hAnsi="Book Antiqua" w:hint="eastAsia"/>
          <w:lang w:eastAsia="zh-CN"/>
        </w:rPr>
        <w:t xml:space="preserve">. </w:t>
      </w:r>
      <w:r w:rsidRPr="006349ED">
        <w:rPr>
          <w:rFonts w:ascii="Book Antiqua" w:eastAsia="Calibri" w:hAnsi="Book Antiqua"/>
        </w:rPr>
        <w:t xml:space="preserve">AAI: </w:t>
      </w:r>
      <w:r>
        <w:rPr>
          <w:rFonts w:ascii="Book Antiqua" w:hAnsi="Book Antiqua" w:hint="eastAsia"/>
          <w:lang w:eastAsia="zh-CN"/>
        </w:rPr>
        <w:t>A</w:t>
      </w:r>
      <w:r w:rsidRPr="006349ED">
        <w:rPr>
          <w:rFonts w:ascii="Book Antiqua" w:eastAsia="Calibri" w:hAnsi="Book Antiqua"/>
        </w:rPr>
        <w:t>drenaline auto</w:t>
      </w:r>
      <w:r w:rsidR="008C65C7">
        <w:rPr>
          <w:rFonts w:ascii="Book Antiqua" w:eastAsia="Calibri" w:hAnsi="Book Antiqua"/>
        </w:rPr>
        <w:t>-</w:t>
      </w:r>
      <w:r w:rsidRPr="006349ED">
        <w:rPr>
          <w:rFonts w:ascii="Book Antiqua" w:eastAsia="Calibri" w:hAnsi="Book Antiqua"/>
        </w:rPr>
        <w:t>injector</w:t>
      </w:r>
      <w:r w:rsidRPr="006349ED">
        <w:rPr>
          <w:rFonts w:ascii="Book Antiqua" w:hAnsi="Book Antiqua"/>
          <w:lang w:eastAsia="zh-CN"/>
        </w:rPr>
        <w:t>.</w:t>
      </w:r>
    </w:p>
    <w:p w14:paraId="454D0DA1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</w:rPr>
      </w:pPr>
    </w:p>
    <w:p w14:paraId="3810A16C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</w:rPr>
      </w:pPr>
    </w:p>
    <w:p w14:paraId="710D6E18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</w:rPr>
      </w:pPr>
      <w:r w:rsidRPr="006349ED">
        <w:rPr>
          <w:rFonts w:ascii="Book Antiqua" w:hAnsi="Book Antiqua"/>
          <w:lang w:eastAsia="zh-CN"/>
        </w:rPr>
        <w:br w:type="page"/>
      </w:r>
    </w:p>
    <w:p w14:paraId="2B4581F6" w14:textId="295B4BB3" w:rsidR="00457FF5" w:rsidRPr="00700BEF" w:rsidRDefault="00457FF5" w:rsidP="006349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00BEF">
        <w:rPr>
          <w:rFonts w:ascii="Book Antiqua" w:eastAsia="Times New Roman" w:hAnsi="Book Antiqua"/>
          <w:b/>
          <w:bCs/>
        </w:rPr>
        <w:lastRenderedPageBreak/>
        <w:t>Table</w:t>
      </w:r>
      <w:r w:rsidR="00405459" w:rsidRPr="00700BEF">
        <w:rPr>
          <w:rFonts w:ascii="Book Antiqua" w:eastAsia="Times New Roman" w:hAnsi="Book Antiqua"/>
          <w:b/>
          <w:bCs/>
        </w:rPr>
        <w:t xml:space="preserve"> </w:t>
      </w:r>
      <w:r w:rsidRPr="00700BEF">
        <w:rPr>
          <w:rFonts w:ascii="Book Antiqua" w:eastAsia="Times New Roman" w:hAnsi="Book Antiqua"/>
          <w:b/>
          <w:bCs/>
        </w:rPr>
        <w:t>4</w:t>
      </w:r>
      <w:r w:rsidR="0056168B" w:rsidRPr="00700BEF">
        <w:rPr>
          <w:rFonts w:ascii="Book Antiqua" w:hAnsi="Book Antiqua" w:hint="eastAsia"/>
          <w:b/>
          <w:lang w:eastAsia="zh-CN"/>
        </w:rPr>
        <w:t xml:space="preserve"> </w:t>
      </w:r>
      <w:r w:rsidRPr="00700BEF">
        <w:rPr>
          <w:rFonts w:ascii="Book Antiqua" w:eastAsia="Times New Roman" w:hAnsi="Book Antiqua"/>
          <w:b/>
        </w:rPr>
        <w:t>Association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between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parents’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reported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outcome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of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training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and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baseline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characteristics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in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an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ordered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logistic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Pr="00700BEF">
        <w:rPr>
          <w:rFonts w:ascii="Book Antiqua" w:eastAsia="Times New Roman" w:hAnsi="Book Antiqua"/>
          <w:b/>
        </w:rPr>
        <w:t>regression</w:t>
      </w:r>
      <w:r w:rsidR="00405459" w:rsidRPr="00700BEF">
        <w:rPr>
          <w:rFonts w:ascii="Book Antiqua" w:eastAsia="Times New Roman" w:hAnsi="Book Antiqua"/>
          <w:b/>
        </w:rPr>
        <w:t xml:space="preserve"> </w:t>
      </w:r>
      <w:r w:rsidR="0056168B" w:rsidRPr="00700BEF">
        <w:rPr>
          <w:rFonts w:ascii="Book Antiqua" w:eastAsia="Times New Roman" w:hAnsi="Book Antiqua"/>
          <w:b/>
        </w:rPr>
        <w:t>model</w:t>
      </w:r>
    </w:p>
    <w:tbl>
      <w:tblPr>
        <w:tblStyle w:val="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588"/>
        <w:gridCol w:w="2588"/>
        <w:gridCol w:w="2589"/>
      </w:tblGrid>
      <w:tr w:rsidR="00457FF5" w:rsidRPr="0056168B" w14:paraId="75922B76" w14:textId="77777777" w:rsidTr="0056168B">
        <w:trPr>
          <w:trHeight w:val="84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50D6A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06876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6168B">
              <w:rPr>
                <w:rFonts w:ascii="Book Antiqua" w:eastAsia="Times New Roman" w:hAnsi="Book Antiqua"/>
                <w:b/>
                <w:bCs/>
              </w:rPr>
              <w:t>Satisfaction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with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the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training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received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43F3F" w14:textId="0518B584" w:rsidR="00457FF5" w:rsidRPr="0056168B" w:rsidRDefault="00457FF5" w:rsidP="008C65C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6168B">
              <w:rPr>
                <w:rFonts w:ascii="Book Antiqua" w:eastAsia="Times New Roman" w:hAnsi="Book Antiqua"/>
                <w:b/>
                <w:bCs/>
              </w:rPr>
              <w:t>Competenc</w:t>
            </w:r>
            <w:r w:rsidR="008C65C7">
              <w:rPr>
                <w:rFonts w:ascii="Book Antiqua" w:eastAsia="Times New Roman" w:hAnsi="Book Antiqua"/>
                <w:b/>
                <w:bCs/>
              </w:rPr>
              <w:t>e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8C65C7">
              <w:rPr>
                <w:rFonts w:ascii="Book Antiqua" w:eastAsia="Times New Roman" w:hAnsi="Book Antiqua"/>
                <w:b/>
                <w:bCs/>
              </w:rPr>
              <w:t>in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us</w:t>
            </w:r>
            <w:r w:rsidR="008C65C7">
              <w:rPr>
                <w:rFonts w:ascii="Book Antiqua" w:eastAsia="Times New Roman" w:hAnsi="Book Antiqua"/>
                <w:b/>
                <w:bCs/>
              </w:rPr>
              <w:t>ing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the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AAI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B3F8F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56168B">
              <w:rPr>
                <w:rFonts w:ascii="Book Antiqua" w:eastAsia="Times New Roman" w:hAnsi="Book Antiqua"/>
                <w:b/>
                <w:bCs/>
              </w:rPr>
              <w:t>Comfortable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and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not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scared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to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use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the</w:t>
            </w:r>
            <w:r w:rsidR="00405459" w:rsidRPr="0056168B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56168B">
              <w:rPr>
                <w:rFonts w:ascii="Book Antiqua" w:eastAsia="Times New Roman" w:hAnsi="Book Antiqua"/>
                <w:b/>
                <w:bCs/>
              </w:rPr>
              <w:t>AAI</w:t>
            </w:r>
          </w:p>
        </w:tc>
      </w:tr>
      <w:tr w:rsidR="00457FF5" w:rsidRPr="0056168B" w14:paraId="7B4A945F" w14:textId="77777777" w:rsidTr="0056168B">
        <w:trPr>
          <w:trHeight w:val="462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039A37E5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Informant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</w:tcPr>
          <w:p w14:paraId="4E5F0091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0.7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(-5.6,2.1);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0.2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</w:tcPr>
          <w:p w14:paraId="2DA5933E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-0.9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(-2.2,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0.4);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0.2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</w:tcPr>
          <w:p w14:paraId="440E7FD3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-0.4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(-1.7,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0.8);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0.4</w:t>
            </w:r>
          </w:p>
        </w:tc>
      </w:tr>
      <w:tr w:rsidR="00457FF5" w:rsidRPr="0056168B" w14:paraId="0CE256A3" w14:textId="77777777" w:rsidTr="0056168B">
        <w:trPr>
          <w:trHeight w:val="425"/>
        </w:trPr>
        <w:tc>
          <w:tcPr>
            <w:tcW w:w="2405" w:type="dxa"/>
            <w:shd w:val="clear" w:color="auto" w:fill="auto"/>
          </w:tcPr>
          <w:p w14:paraId="772AEEBA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Nationality</w:t>
            </w:r>
          </w:p>
        </w:tc>
        <w:tc>
          <w:tcPr>
            <w:tcW w:w="2588" w:type="dxa"/>
            <w:shd w:val="clear" w:color="auto" w:fill="auto"/>
          </w:tcPr>
          <w:p w14:paraId="45155D44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-0.5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(-2.1,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1.0);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0.5</w:t>
            </w:r>
          </w:p>
        </w:tc>
        <w:tc>
          <w:tcPr>
            <w:tcW w:w="2588" w:type="dxa"/>
            <w:shd w:val="clear" w:color="auto" w:fill="auto"/>
          </w:tcPr>
          <w:p w14:paraId="5FA7D1BE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0.5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(-1.1,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2.1);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0.5</w:t>
            </w:r>
          </w:p>
        </w:tc>
        <w:tc>
          <w:tcPr>
            <w:tcW w:w="2589" w:type="dxa"/>
            <w:shd w:val="clear" w:color="auto" w:fill="auto"/>
          </w:tcPr>
          <w:p w14:paraId="44265046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-0.1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(-1.6,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1.3);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0.8</w:t>
            </w:r>
          </w:p>
        </w:tc>
      </w:tr>
      <w:tr w:rsidR="00457FF5" w:rsidRPr="0056168B" w14:paraId="7C0436BA" w14:textId="77777777" w:rsidTr="0056168B">
        <w:trPr>
          <w:trHeight w:val="417"/>
        </w:trPr>
        <w:tc>
          <w:tcPr>
            <w:tcW w:w="2405" w:type="dxa"/>
            <w:shd w:val="clear" w:color="auto" w:fill="auto"/>
          </w:tcPr>
          <w:p w14:paraId="62227072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Age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group</w:t>
            </w:r>
          </w:p>
        </w:tc>
        <w:tc>
          <w:tcPr>
            <w:tcW w:w="2588" w:type="dxa"/>
            <w:shd w:val="clear" w:color="auto" w:fill="auto"/>
          </w:tcPr>
          <w:p w14:paraId="5E40BF52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-0.5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(-1.4,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0.4),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0.3</w:t>
            </w:r>
          </w:p>
        </w:tc>
        <w:tc>
          <w:tcPr>
            <w:tcW w:w="2588" w:type="dxa"/>
            <w:shd w:val="clear" w:color="auto" w:fill="auto"/>
          </w:tcPr>
          <w:p w14:paraId="74F89AEE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0.1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(-0.8,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1.1);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0.7</w:t>
            </w:r>
          </w:p>
        </w:tc>
        <w:tc>
          <w:tcPr>
            <w:tcW w:w="2589" w:type="dxa"/>
            <w:shd w:val="clear" w:color="auto" w:fill="auto"/>
          </w:tcPr>
          <w:p w14:paraId="005C9D1E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-0.3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(-1.2,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0.6);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0.5</w:t>
            </w:r>
          </w:p>
        </w:tc>
      </w:tr>
      <w:tr w:rsidR="00457FF5" w:rsidRPr="0056168B" w14:paraId="74995F9C" w14:textId="77777777" w:rsidTr="0056168B">
        <w:trPr>
          <w:trHeight w:val="408"/>
        </w:trPr>
        <w:tc>
          <w:tcPr>
            <w:tcW w:w="2405" w:type="dxa"/>
            <w:shd w:val="clear" w:color="auto" w:fill="auto"/>
          </w:tcPr>
          <w:p w14:paraId="48B46B91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Gender</w:t>
            </w:r>
          </w:p>
        </w:tc>
        <w:tc>
          <w:tcPr>
            <w:tcW w:w="2588" w:type="dxa"/>
            <w:shd w:val="clear" w:color="auto" w:fill="auto"/>
          </w:tcPr>
          <w:p w14:paraId="4C8F746A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-0.2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((-1.4,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1.0);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0.7</w:t>
            </w:r>
          </w:p>
        </w:tc>
        <w:tc>
          <w:tcPr>
            <w:tcW w:w="2588" w:type="dxa"/>
            <w:shd w:val="clear" w:color="auto" w:fill="auto"/>
          </w:tcPr>
          <w:p w14:paraId="3671DF13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-0.2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(-1.4,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1.0);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0.7</w:t>
            </w:r>
          </w:p>
        </w:tc>
        <w:tc>
          <w:tcPr>
            <w:tcW w:w="2589" w:type="dxa"/>
            <w:shd w:val="clear" w:color="auto" w:fill="auto"/>
          </w:tcPr>
          <w:p w14:paraId="4987AA34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0.7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(-0.4,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1.9);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0.2</w:t>
            </w:r>
          </w:p>
        </w:tc>
      </w:tr>
      <w:tr w:rsidR="00457FF5" w:rsidRPr="0056168B" w14:paraId="6A44E037" w14:textId="77777777" w:rsidTr="0056168B">
        <w:trPr>
          <w:trHeight w:val="414"/>
        </w:trPr>
        <w:tc>
          <w:tcPr>
            <w:tcW w:w="2405" w:type="dxa"/>
            <w:shd w:val="clear" w:color="auto" w:fill="auto"/>
          </w:tcPr>
          <w:p w14:paraId="3AF5D1E4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Diagnosis</w:t>
            </w:r>
          </w:p>
        </w:tc>
        <w:tc>
          <w:tcPr>
            <w:tcW w:w="2588" w:type="dxa"/>
            <w:shd w:val="clear" w:color="auto" w:fill="auto"/>
          </w:tcPr>
          <w:p w14:paraId="0381F92A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0.2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(-0.9,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1.4);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0.6</w:t>
            </w:r>
          </w:p>
        </w:tc>
        <w:tc>
          <w:tcPr>
            <w:tcW w:w="2588" w:type="dxa"/>
            <w:shd w:val="clear" w:color="auto" w:fill="auto"/>
          </w:tcPr>
          <w:p w14:paraId="2C4071DD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-0.4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(-1.5,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0.8);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0.5</w:t>
            </w:r>
          </w:p>
        </w:tc>
        <w:tc>
          <w:tcPr>
            <w:tcW w:w="2589" w:type="dxa"/>
            <w:shd w:val="clear" w:color="auto" w:fill="auto"/>
          </w:tcPr>
          <w:p w14:paraId="3F5CE834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-0.4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(-1.6,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0.7);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0.5</w:t>
            </w:r>
          </w:p>
        </w:tc>
      </w:tr>
      <w:tr w:rsidR="00457FF5" w:rsidRPr="0056168B" w14:paraId="60F8807A" w14:textId="77777777" w:rsidTr="0056168B">
        <w:trPr>
          <w:trHeight w:val="421"/>
        </w:trPr>
        <w:tc>
          <w:tcPr>
            <w:tcW w:w="2405" w:type="dxa"/>
            <w:shd w:val="clear" w:color="auto" w:fill="auto"/>
          </w:tcPr>
          <w:p w14:paraId="6F5A8933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Training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provider</w:t>
            </w:r>
          </w:p>
        </w:tc>
        <w:tc>
          <w:tcPr>
            <w:tcW w:w="2588" w:type="dxa"/>
            <w:shd w:val="clear" w:color="auto" w:fill="auto"/>
          </w:tcPr>
          <w:p w14:paraId="7F4E66F4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0.4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(-2.2,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3.0);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0.7</w:t>
            </w:r>
          </w:p>
        </w:tc>
        <w:tc>
          <w:tcPr>
            <w:tcW w:w="2588" w:type="dxa"/>
            <w:shd w:val="clear" w:color="auto" w:fill="auto"/>
          </w:tcPr>
          <w:p w14:paraId="7DD0A189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-16.4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(-4320,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4287);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0.9</w:t>
            </w:r>
          </w:p>
        </w:tc>
        <w:tc>
          <w:tcPr>
            <w:tcW w:w="2589" w:type="dxa"/>
            <w:shd w:val="clear" w:color="auto" w:fill="auto"/>
          </w:tcPr>
          <w:p w14:paraId="47D2118F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-1.2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(-4.0,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1.5);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0.3</w:t>
            </w:r>
          </w:p>
        </w:tc>
      </w:tr>
      <w:tr w:rsidR="00457FF5" w:rsidRPr="0056168B" w14:paraId="62C1316A" w14:textId="77777777" w:rsidTr="0056168B">
        <w:trPr>
          <w:trHeight w:val="41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3865A6E1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Has</w:t>
            </w:r>
            <w:r w:rsidR="004F065F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used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AAI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before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</w:tcPr>
          <w:p w14:paraId="2EBFE86C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0.3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(-0.9,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1.6);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0.6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</w:tcPr>
          <w:p w14:paraId="1344332E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1.6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(0.2,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2.9);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0.02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</w:tcPr>
          <w:p w14:paraId="3A6C2B2D" w14:textId="77777777" w:rsidR="00457FF5" w:rsidRPr="0056168B" w:rsidRDefault="00457FF5" w:rsidP="006349ED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56168B">
              <w:rPr>
                <w:rFonts w:ascii="Book Antiqua" w:eastAsia="Times New Roman" w:hAnsi="Book Antiqua"/>
              </w:rPr>
              <w:t>0.1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(-1.1,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</w:rPr>
              <w:t>1.4);</w:t>
            </w:r>
            <w:r w:rsidR="00405459" w:rsidRPr="0056168B">
              <w:rPr>
                <w:rFonts w:ascii="Book Antiqua" w:eastAsia="Times New Roman" w:hAnsi="Book Antiqua"/>
              </w:rPr>
              <w:t xml:space="preserve"> </w:t>
            </w:r>
            <w:r w:rsidRPr="0056168B">
              <w:rPr>
                <w:rFonts w:ascii="Book Antiqua" w:eastAsia="Times New Roman" w:hAnsi="Book Antiqua"/>
                <w:iCs/>
              </w:rPr>
              <w:t>0.8</w:t>
            </w:r>
          </w:p>
        </w:tc>
      </w:tr>
    </w:tbl>
    <w:p w14:paraId="2891A812" w14:textId="1FF8456C" w:rsidR="00457FF5" w:rsidRPr="006349ED" w:rsidRDefault="0056168B" w:rsidP="006349ED">
      <w:pPr>
        <w:spacing w:line="360" w:lineRule="auto"/>
        <w:jc w:val="both"/>
        <w:rPr>
          <w:rFonts w:ascii="Book Antiqua" w:eastAsia="Times New Roman" w:hAnsi="Book Antiqua"/>
        </w:rPr>
      </w:pPr>
      <w:r w:rsidRPr="006349ED">
        <w:rPr>
          <w:rFonts w:ascii="Book Antiqua" w:eastAsia="Calibri" w:hAnsi="Book Antiqua"/>
        </w:rPr>
        <w:t xml:space="preserve">AAI: </w:t>
      </w:r>
      <w:r>
        <w:rPr>
          <w:rFonts w:ascii="Book Antiqua" w:hAnsi="Book Antiqua" w:hint="eastAsia"/>
          <w:lang w:eastAsia="zh-CN"/>
        </w:rPr>
        <w:t>A</w:t>
      </w:r>
      <w:r w:rsidRPr="006349ED">
        <w:rPr>
          <w:rFonts w:ascii="Book Antiqua" w:eastAsia="Calibri" w:hAnsi="Book Antiqua"/>
        </w:rPr>
        <w:t>drenaline auto</w:t>
      </w:r>
      <w:r w:rsidR="008C65C7">
        <w:rPr>
          <w:rFonts w:ascii="Book Antiqua" w:eastAsia="Calibri" w:hAnsi="Book Antiqua"/>
        </w:rPr>
        <w:t>-</w:t>
      </w:r>
      <w:r w:rsidRPr="006349ED">
        <w:rPr>
          <w:rFonts w:ascii="Book Antiqua" w:eastAsia="Calibri" w:hAnsi="Book Antiqua"/>
        </w:rPr>
        <w:t>injector</w:t>
      </w:r>
      <w:r w:rsidRPr="006349ED">
        <w:rPr>
          <w:rFonts w:ascii="Book Antiqua" w:hAnsi="Book Antiqua"/>
          <w:lang w:eastAsia="zh-CN"/>
        </w:rPr>
        <w:t>.</w:t>
      </w:r>
    </w:p>
    <w:p w14:paraId="76E977FA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</w:p>
    <w:p w14:paraId="75ACAFEC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</w:p>
    <w:p w14:paraId="7CE5E58B" w14:textId="77777777" w:rsidR="00457FF5" w:rsidRPr="006349ED" w:rsidRDefault="00457FF5" w:rsidP="006349ED">
      <w:pPr>
        <w:spacing w:line="360" w:lineRule="auto"/>
        <w:jc w:val="both"/>
        <w:rPr>
          <w:rFonts w:ascii="Book Antiqua" w:eastAsia="Times New Roman" w:hAnsi="Book Antiqua"/>
        </w:rPr>
      </w:pPr>
    </w:p>
    <w:p w14:paraId="1AA40C98" w14:textId="77777777" w:rsidR="00705258" w:rsidRPr="006349ED" w:rsidRDefault="00705258" w:rsidP="006349ED">
      <w:pPr>
        <w:spacing w:line="360" w:lineRule="auto"/>
        <w:jc w:val="both"/>
        <w:rPr>
          <w:rFonts w:ascii="Book Antiqua" w:hAnsi="Book Antiqua"/>
        </w:rPr>
      </w:pPr>
    </w:p>
    <w:sectPr w:rsidR="00705258" w:rsidRPr="00634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B5D0" w14:textId="77777777" w:rsidR="000C409B" w:rsidRDefault="000C409B" w:rsidP="008B6111">
      <w:r>
        <w:separator/>
      </w:r>
    </w:p>
  </w:endnote>
  <w:endnote w:type="continuationSeparator" w:id="0">
    <w:p w14:paraId="2C593427" w14:textId="77777777" w:rsidR="000C409B" w:rsidRDefault="000C409B" w:rsidP="008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5192" w14:textId="77777777" w:rsidR="00C453B5" w:rsidRPr="008B6111" w:rsidRDefault="00C453B5" w:rsidP="008B6111">
    <w:pPr>
      <w:pStyle w:val="a9"/>
      <w:jc w:val="right"/>
      <w:rPr>
        <w:rFonts w:ascii="Book Antiqua" w:hAnsi="Book Antiqua"/>
        <w:sz w:val="24"/>
        <w:szCs w:val="24"/>
      </w:rPr>
    </w:pPr>
    <w:r w:rsidRPr="008B6111">
      <w:rPr>
        <w:rFonts w:ascii="Book Antiqua" w:hAnsi="Book Antiqua"/>
        <w:sz w:val="24"/>
        <w:szCs w:val="24"/>
      </w:rPr>
      <w:fldChar w:fldCharType="begin"/>
    </w:r>
    <w:r w:rsidRPr="008B6111">
      <w:rPr>
        <w:rFonts w:ascii="Book Antiqua" w:hAnsi="Book Antiqua"/>
        <w:sz w:val="24"/>
        <w:szCs w:val="24"/>
      </w:rPr>
      <w:instrText xml:space="preserve"> PAGE  \* Arabic  \* MERGEFORMAT </w:instrText>
    </w:r>
    <w:r w:rsidRPr="008B6111">
      <w:rPr>
        <w:rFonts w:ascii="Book Antiqua" w:hAnsi="Book Antiqua"/>
        <w:sz w:val="24"/>
        <w:szCs w:val="24"/>
      </w:rPr>
      <w:fldChar w:fldCharType="separate"/>
    </w:r>
    <w:r w:rsidR="007C66ED">
      <w:rPr>
        <w:rFonts w:ascii="Book Antiqua" w:hAnsi="Book Antiqua"/>
        <w:noProof/>
        <w:sz w:val="24"/>
        <w:szCs w:val="24"/>
      </w:rPr>
      <w:t>2</w:t>
    </w:r>
    <w:r w:rsidRPr="008B6111">
      <w:rPr>
        <w:rFonts w:ascii="Book Antiqua" w:hAnsi="Book Antiqua"/>
        <w:sz w:val="24"/>
        <w:szCs w:val="24"/>
      </w:rPr>
      <w:fldChar w:fldCharType="end"/>
    </w:r>
    <w:r w:rsidRPr="008B6111">
      <w:rPr>
        <w:rFonts w:ascii="Book Antiqua" w:hAnsi="Book Antiqua"/>
        <w:sz w:val="24"/>
        <w:szCs w:val="24"/>
      </w:rPr>
      <w:t>/</w:t>
    </w:r>
    <w:r w:rsidRPr="008B6111">
      <w:rPr>
        <w:rFonts w:ascii="Book Antiqua" w:hAnsi="Book Antiqua"/>
        <w:sz w:val="24"/>
        <w:szCs w:val="24"/>
      </w:rPr>
      <w:fldChar w:fldCharType="begin"/>
    </w:r>
    <w:r w:rsidRPr="008B6111">
      <w:rPr>
        <w:rFonts w:ascii="Book Antiqua" w:hAnsi="Book Antiqua"/>
        <w:sz w:val="24"/>
        <w:szCs w:val="24"/>
      </w:rPr>
      <w:instrText xml:space="preserve"> NUMPAGES   \* MERGEFORMAT </w:instrText>
    </w:r>
    <w:r w:rsidRPr="008B6111">
      <w:rPr>
        <w:rFonts w:ascii="Book Antiqua" w:hAnsi="Book Antiqua"/>
        <w:sz w:val="24"/>
        <w:szCs w:val="24"/>
      </w:rPr>
      <w:fldChar w:fldCharType="separate"/>
    </w:r>
    <w:r w:rsidR="007C66ED">
      <w:rPr>
        <w:rFonts w:ascii="Book Antiqua" w:hAnsi="Book Antiqua"/>
        <w:noProof/>
        <w:sz w:val="24"/>
        <w:szCs w:val="24"/>
      </w:rPr>
      <w:t>24</w:t>
    </w:r>
    <w:r w:rsidRPr="008B611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0BC9" w14:textId="77777777" w:rsidR="000C409B" w:rsidRDefault="000C409B" w:rsidP="008B6111">
      <w:r>
        <w:separator/>
      </w:r>
    </w:p>
  </w:footnote>
  <w:footnote w:type="continuationSeparator" w:id="0">
    <w:p w14:paraId="301B2B65" w14:textId="77777777" w:rsidR="000C409B" w:rsidRDefault="000C409B" w:rsidP="008B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519"/>
    <w:multiLevelType w:val="hybridMultilevel"/>
    <w:tmpl w:val="D872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17"/>
    <w:rsid w:val="00020E0C"/>
    <w:rsid w:val="000B0387"/>
    <w:rsid w:val="000B6558"/>
    <w:rsid w:val="000B72CC"/>
    <w:rsid w:val="000C2BBC"/>
    <w:rsid w:val="000C409B"/>
    <w:rsid w:val="00102C3A"/>
    <w:rsid w:val="00127E76"/>
    <w:rsid w:val="00133902"/>
    <w:rsid w:val="002253AB"/>
    <w:rsid w:val="0028697E"/>
    <w:rsid w:val="002C1511"/>
    <w:rsid w:val="002C48DC"/>
    <w:rsid w:val="002E4358"/>
    <w:rsid w:val="003213CB"/>
    <w:rsid w:val="00322C6D"/>
    <w:rsid w:val="003517B0"/>
    <w:rsid w:val="00356C95"/>
    <w:rsid w:val="003779DD"/>
    <w:rsid w:val="003B4CD7"/>
    <w:rsid w:val="003F3B09"/>
    <w:rsid w:val="00405459"/>
    <w:rsid w:val="0041103A"/>
    <w:rsid w:val="00412A98"/>
    <w:rsid w:val="00457FF5"/>
    <w:rsid w:val="0048258E"/>
    <w:rsid w:val="004A33A8"/>
    <w:rsid w:val="004D7774"/>
    <w:rsid w:val="004E0B1F"/>
    <w:rsid w:val="004F065F"/>
    <w:rsid w:val="005345FB"/>
    <w:rsid w:val="00537E8D"/>
    <w:rsid w:val="005569E7"/>
    <w:rsid w:val="0056168B"/>
    <w:rsid w:val="005635A6"/>
    <w:rsid w:val="005800EB"/>
    <w:rsid w:val="005924CF"/>
    <w:rsid w:val="005A080F"/>
    <w:rsid w:val="005B09DE"/>
    <w:rsid w:val="005C353B"/>
    <w:rsid w:val="005F79FA"/>
    <w:rsid w:val="006043E9"/>
    <w:rsid w:val="00620903"/>
    <w:rsid w:val="006349ED"/>
    <w:rsid w:val="0064753E"/>
    <w:rsid w:val="00651ABD"/>
    <w:rsid w:val="00665C32"/>
    <w:rsid w:val="00674E6A"/>
    <w:rsid w:val="00684BBB"/>
    <w:rsid w:val="006A36A2"/>
    <w:rsid w:val="006B2F70"/>
    <w:rsid w:val="006F066D"/>
    <w:rsid w:val="00700BEF"/>
    <w:rsid w:val="00705258"/>
    <w:rsid w:val="007113DA"/>
    <w:rsid w:val="00716A43"/>
    <w:rsid w:val="007237FA"/>
    <w:rsid w:val="00773BFB"/>
    <w:rsid w:val="0077712D"/>
    <w:rsid w:val="007A6EB0"/>
    <w:rsid w:val="007C66ED"/>
    <w:rsid w:val="00802221"/>
    <w:rsid w:val="00817CE1"/>
    <w:rsid w:val="0082767E"/>
    <w:rsid w:val="00831562"/>
    <w:rsid w:val="0087584E"/>
    <w:rsid w:val="00891D85"/>
    <w:rsid w:val="008B6111"/>
    <w:rsid w:val="008C65C7"/>
    <w:rsid w:val="008C6673"/>
    <w:rsid w:val="008D2C57"/>
    <w:rsid w:val="008E6666"/>
    <w:rsid w:val="008F0DB2"/>
    <w:rsid w:val="008F3686"/>
    <w:rsid w:val="0093232C"/>
    <w:rsid w:val="00952902"/>
    <w:rsid w:val="00970EB5"/>
    <w:rsid w:val="009A205D"/>
    <w:rsid w:val="00A464C3"/>
    <w:rsid w:val="00A5189B"/>
    <w:rsid w:val="00A5535A"/>
    <w:rsid w:val="00A673FB"/>
    <w:rsid w:val="00A67494"/>
    <w:rsid w:val="00AA73EB"/>
    <w:rsid w:val="00AA79A9"/>
    <w:rsid w:val="00AB1176"/>
    <w:rsid w:val="00AE53A4"/>
    <w:rsid w:val="00AE6B98"/>
    <w:rsid w:val="00B10BCD"/>
    <w:rsid w:val="00B22807"/>
    <w:rsid w:val="00B276AE"/>
    <w:rsid w:val="00B70275"/>
    <w:rsid w:val="00B8339F"/>
    <w:rsid w:val="00BC0BE0"/>
    <w:rsid w:val="00C453B5"/>
    <w:rsid w:val="00C750E6"/>
    <w:rsid w:val="00CC3117"/>
    <w:rsid w:val="00CD6D67"/>
    <w:rsid w:val="00CE3343"/>
    <w:rsid w:val="00D07BE3"/>
    <w:rsid w:val="00D23C77"/>
    <w:rsid w:val="00DE65D1"/>
    <w:rsid w:val="00E133AC"/>
    <w:rsid w:val="00E43C30"/>
    <w:rsid w:val="00E82602"/>
    <w:rsid w:val="00F057DB"/>
    <w:rsid w:val="00F876E4"/>
    <w:rsid w:val="00FA5C19"/>
    <w:rsid w:val="00FB0FE2"/>
    <w:rsid w:val="00FD2771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949A"/>
  <w15:docId w15:val="{A8528560-07FE-46B5-9175-6F66FFC4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60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FF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57FF5"/>
    <w:rPr>
      <w:sz w:val="18"/>
      <w:szCs w:val="18"/>
      <w:lang w:val="en-GB"/>
    </w:rPr>
  </w:style>
  <w:style w:type="table" w:customStyle="1" w:styleId="1">
    <w:name w:val="网格型1"/>
    <w:basedOn w:val="a1"/>
    <w:next w:val="a3"/>
    <w:uiPriority w:val="39"/>
    <w:rsid w:val="00457FF5"/>
    <w:rPr>
      <w:rFonts w:ascii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B6111"/>
    <w:rPr>
      <w:sz w:val="18"/>
      <w:szCs w:val="18"/>
      <w:lang w:val="en-GB"/>
    </w:rPr>
  </w:style>
  <w:style w:type="paragraph" w:styleId="a9">
    <w:name w:val="footer"/>
    <w:basedOn w:val="a"/>
    <w:link w:val="aa"/>
    <w:uiPriority w:val="99"/>
    <w:unhideWhenUsed/>
    <w:rsid w:val="008B61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B6111"/>
    <w:rPr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8B611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B6111"/>
  </w:style>
  <w:style w:type="character" w:customStyle="1" w:styleId="ad">
    <w:name w:val="批注文字 字符"/>
    <w:basedOn w:val="a0"/>
    <w:link w:val="ac"/>
    <w:uiPriority w:val="99"/>
    <w:semiHidden/>
    <w:rsid w:val="008B6111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611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B6111"/>
    <w:rPr>
      <w:b/>
      <w:bCs/>
      <w:lang w:val="en-GB"/>
    </w:rPr>
  </w:style>
  <w:style w:type="character" w:customStyle="1" w:styleId="viiyi">
    <w:name w:val="viiyi"/>
    <w:basedOn w:val="a0"/>
    <w:rsid w:val="00FD2771"/>
  </w:style>
  <w:style w:type="character" w:customStyle="1" w:styleId="jlqj4b">
    <w:name w:val="jlqj4b"/>
    <w:basedOn w:val="a0"/>
    <w:rsid w:val="00FD2771"/>
  </w:style>
  <w:style w:type="paragraph" w:styleId="af0">
    <w:name w:val="Revision"/>
    <w:hidden/>
    <w:uiPriority w:val="99"/>
    <w:semiHidden/>
    <w:rsid w:val="00831562"/>
    <w:rPr>
      <w:lang w:val="en-GB"/>
    </w:rPr>
  </w:style>
  <w:style w:type="character" w:styleId="af1">
    <w:name w:val="Hyperlink"/>
    <w:basedOn w:val="a0"/>
    <w:uiPriority w:val="99"/>
    <w:unhideWhenUsed/>
    <w:rsid w:val="000C2BB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C2BB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B2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mailto:ahmed.elghoudi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2685B0-CEA7-C541-ABEC-5517B73C4CA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809D-6192-4A0E-839B-C7CDAA8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Ali</dc:creator>
  <cp:lastModifiedBy>Liansheng Ma</cp:lastModifiedBy>
  <cp:revision>2</cp:revision>
  <dcterms:created xsi:type="dcterms:W3CDTF">2022-01-18T16:20:00Z</dcterms:created>
  <dcterms:modified xsi:type="dcterms:W3CDTF">2022-01-18T16:20:00Z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documentId_8215</vt:lpwstr>
  </property>
  <property fmtid="{D5CDD505-2E9C-101B-9397-08002B2CF9AE}" pid="3" name="grammarly_documentContext">
    <vt:lpwstr>{"goals":[],"domain":"academic","emotions":["analytical","confident"],"dialect":"british","audience":"expert","style":"formal"}</vt:lpwstr>
  </property>
</Properties>
</file>