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324D"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Name of Journal: </w:t>
      </w:r>
      <w:r w:rsidRPr="007C3D59">
        <w:rPr>
          <w:rFonts w:ascii="Book Antiqua" w:eastAsia="Book Antiqua" w:hAnsi="Book Antiqua" w:cs="Book Antiqua"/>
          <w:i/>
          <w:color w:val="000000"/>
          <w:lang w:val="en-GB"/>
        </w:rPr>
        <w:t>World Journal of Gastroenterology</w:t>
      </w:r>
    </w:p>
    <w:p w14:paraId="44E15F0E"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Manuscript NO: </w:t>
      </w:r>
      <w:r w:rsidRPr="007C3D59">
        <w:rPr>
          <w:rFonts w:ascii="Book Antiqua" w:eastAsia="Book Antiqua" w:hAnsi="Book Antiqua" w:cs="Book Antiqua"/>
          <w:color w:val="000000"/>
          <w:lang w:val="en-GB"/>
        </w:rPr>
        <w:t>66941</w:t>
      </w:r>
    </w:p>
    <w:p w14:paraId="150886F0"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Manuscript Type: </w:t>
      </w:r>
      <w:r w:rsidRPr="007C3D59">
        <w:rPr>
          <w:rFonts w:ascii="Book Antiqua" w:eastAsia="Book Antiqua" w:hAnsi="Book Antiqua" w:cs="Book Antiqua"/>
          <w:color w:val="000000"/>
          <w:lang w:val="en-GB"/>
        </w:rPr>
        <w:t>REVIEW</w:t>
      </w:r>
    </w:p>
    <w:p w14:paraId="032D596B" w14:textId="77777777" w:rsidR="00A77B3E" w:rsidRPr="007C3D59" w:rsidRDefault="00A77B3E" w:rsidP="007C3D59">
      <w:pPr>
        <w:spacing w:line="360" w:lineRule="auto"/>
        <w:jc w:val="both"/>
        <w:rPr>
          <w:rFonts w:ascii="Book Antiqua" w:hAnsi="Book Antiqua"/>
          <w:lang w:val="en-GB"/>
        </w:rPr>
      </w:pPr>
    </w:p>
    <w:p w14:paraId="7DCC0222" w14:textId="4DA890C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B cell</w:t>
      </w:r>
      <w:r w:rsidR="0050227C" w:rsidRPr="007C3D59">
        <w:rPr>
          <w:rFonts w:ascii="Book Antiqua" w:eastAsia="Book Antiqua" w:hAnsi="Book Antiqua" w:cs="Book Antiqua"/>
          <w:b/>
          <w:color w:val="000000"/>
          <w:lang w:val="en-GB"/>
        </w:rPr>
        <w:t>s</w:t>
      </w:r>
      <w:r w:rsidRPr="007C3D59">
        <w:rPr>
          <w:rFonts w:ascii="Book Antiqua" w:eastAsia="Book Antiqua" w:hAnsi="Book Antiqua" w:cs="Book Antiqua"/>
          <w:b/>
          <w:color w:val="000000"/>
          <w:lang w:val="en-GB"/>
        </w:rPr>
        <w:t xml:space="preserve"> in pancreatic cancer stroma</w:t>
      </w:r>
    </w:p>
    <w:p w14:paraId="167ACF43" w14:textId="77777777" w:rsidR="00A77B3E" w:rsidRPr="007C3D59" w:rsidRDefault="00A77B3E" w:rsidP="007C3D59">
      <w:pPr>
        <w:spacing w:line="360" w:lineRule="auto"/>
        <w:jc w:val="both"/>
        <w:rPr>
          <w:rFonts w:ascii="Book Antiqua" w:hAnsi="Book Antiqua"/>
          <w:lang w:val="en-GB"/>
        </w:rPr>
      </w:pPr>
    </w:p>
    <w:p w14:paraId="006DFFF5" w14:textId="0A8603E6" w:rsidR="00A77B3E" w:rsidRPr="007C3D59" w:rsidRDefault="00153293" w:rsidP="007C3D59">
      <w:pPr>
        <w:spacing w:line="360" w:lineRule="auto"/>
        <w:jc w:val="both"/>
        <w:rPr>
          <w:rFonts w:ascii="Book Antiqua" w:hAnsi="Book Antiqua"/>
          <w:lang w:val="en-GB"/>
        </w:rPr>
      </w:pP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w:t>
      </w:r>
      <w:r w:rsidRPr="007C3D59">
        <w:rPr>
          <w:rFonts w:ascii="Book Antiqua" w:eastAsia="Book Antiqua" w:hAnsi="Book Antiqua" w:cs="Book Antiqua"/>
          <w:i/>
          <w:iCs/>
          <w:color w:val="000000"/>
          <w:lang w:val="en-GB"/>
        </w:rPr>
        <w:t>et al.</w:t>
      </w:r>
      <w:r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color w:val="000000"/>
          <w:lang w:val="en-GB"/>
        </w:rPr>
        <w:t>B cells in PDAC</w:t>
      </w:r>
    </w:p>
    <w:p w14:paraId="1700F97A" w14:textId="77777777" w:rsidR="00A77B3E" w:rsidRPr="007C3D59" w:rsidRDefault="00A77B3E" w:rsidP="007C3D59">
      <w:pPr>
        <w:spacing w:line="360" w:lineRule="auto"/>
        <w:jc w:val="both"/>
        <w:rPr>
          <w:rFonts w:ascii="Book Antiqua" w:hAnsi="Book Antiqua"/>
          <w:lang w:val="en-GB"/>
        </w:rPr>
      </w:pPr>
    </w:p>
    <w:p w14:paraId="1B6F7BE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Francesca Romana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Michelle R Goulart, Rachel Elizabeth Ann Fincham, Michele </w:t>
      </w:r>
      <w:proofErr w:type="spellStart"/>
      <w:r w:rsidRPr="007C3D59">
        <w:rPr>
          <w:rFonts w:ascii="Book Antiqua" w:eastAsia="Book Antiqua" w:hAnsi="Book Antiqua" w:cs="Book Antiqua"/>
          <w:color w:val="000000"/>
          <w:lang w:val="en-GB"/>
        </w:rPr>
        <w:t>Bombadieri</w:t>
      </w:r>
      <w:proofErr w:type="spellEnd"/>
      <w:r w:rsidRPr="007C3D59">
        <w:rPr>
          <w:rFonts w:ascii="Book Antiqua" w:eastAsia="Book Antiqua" w:hAnsi="Book Antiqua" w:cs="Book Antiqua"/>
          <w:color w:val="000000"/>
          <w:lang w:val="en-GB"/>
        </w:rPr>
        <w:t>, Hemant M Kocher</w:t>
      </w:r>
    </w:p>
    <w:p w14:paraId="1EF08C25" w14:textId="77777777" w:rsidR="00A77B3E" w:rsidRPr="007C3D59" w:rsidRDefault="00A77B3E" w:rsidP="007C3D59">
      <w:pPr>
        <w:spacing w:line="360" w:lineRule="auto"/>
        <w:jc w:val="both"/>
        <w:rPr>
          <w:rFonts w:ascii="Book Antiqua" w:hAnsi="Book Antiqua"/>
          <w:lang w:val="en-GB"/>
        </w:rPr>
      </w:pPr>
    </w:p>
    <w:p w14:paraId="0D3D2D04" w14:textId="0DCED56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Francesca Romana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Michele </w:t>
      </w:r>
      <w:proofErr w:type="spellStart"/>
      <w:r w:rsidRPr="007C3D59">
        <w:rPr>
          <w:rFonts w:ascii="Book Antiqua" w:eastAsia="Book Antiqua" w:hAnsi="Book Antiqua" w:cs="Book Antiqua"/>
          <w:b/>
          <w:bCs/>
          <w:color w:val="000000"/>
          <w:lang w:val="en-GB"/>
        </w:rPr>
        <w:t>Bombadieri</w:t>
      </w:r>
      <w:proofErr w:type="spellEnd"/>
      <w:r w:rsidRPr="007C3D59">
        <w:rPr>
          <w:rFonts w:ascii="Book Antiqua" w:eastAsia="Book Antiqua" w:hAnsi="Book Antiqua" w:cs="Book Antiqua"/>
          <w:b/>
          <w:bCs/>
          <w:color w:val="000000"/>
          <w:lang w:val="en-GB"/>
        </w:rPr>
        <w:t xml:space="preserve">, </w:t>
      </w:r>
      <w:r w:rsidRPr="007C3D59">
        <w:rPr>
          <w:rFonts w:ascii="Book Antiqua" w:eastAsia="Book Antiqua" w:hAnsi="Book Antiqua" w:cs="Book Antiqua"/>
          <w:color w:val="000000"/>
          <w:lang w:val="en-GB"/>
        </w:rPr>
        <w:t>William Harvey Research Institute, Queen Mary University of London, London EC1M 6BQ, United Kingdom</w:t>
      </w:r>
    </w:p>
    <w:p w14:paraId="7EF4ABCF" w14:textId="77777777" w:rsidR="00A77B3E" w:rsidRPr="007C3D59" w:rsidRDefault="00A77B3E" w:rsidP="007C3D59">
      <w:pPr>
        <w:spacing w:line="360" w:lineRule="auto"/>
        <w:jc w:val="both"/>
        <w:rPr>
          <w:rFonts w:ascii="Book Antiqua" w:hAnsi="Book Antiqua"/>
          <w:lang w:val="en-GB"/>
        </w:rPr>
      </w:pPr>
    </w:p>
    <w:p w14:paraId="0B7012FC" w14:textId="2BE9A73A" w:rsidR="00A77B3E" w:rsidRPr="007C3D59" w:rsidRDefault="00A17AC3"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Francesca Romana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w:t>
      </w:r>
      <w:r w:rsidR="006322E0" w:rsidRPr="007C3D59">
        <w:rPr>
          <w:rFonts w:ascii="Book Antiqua" w:eastAsia="Book Antiqua" w:hAnsi="Book Antiqua" w:cs="Book Antiqua"/>
          <w:b/>
          <w:bCs/>
          <w:color w:val="000000"/>
          <w:lang w:val="en-GB"/>
        </w:rPr>
        <w:t xml:space="preserve">Michelle R Goulart, Rachel Elizabeth Ann Fincham, Hemant M Kocher, </w:t>
      </w:r>
      <w:r w:rsidR="006322E0" w:rsidRPr="007C3D59">
        <w:rPr>
          <w:rFonts w:ascii="Book Antiqua" w:eastAsia="Book Antiqua" w:hAnsi="Book Antiqua" w:cs="Book Antiqua"/>
          <w:color w:val="000000"/>
          <w:lang w:val="en-GB"/>
        </w:rPr>
        <w:t>Barts Cancer Institute, Queen Mary University of London, London EC1M 6BQ, United Kingdom</w:t>
      </w:r>
    </w:p>
    <w:p w14:paraId="65950345" w14:textId="77777777" w:rsidR="00A77B3E" w:rsidRPr="007C3D59" w:rsidRDefault="00A77B3E" w:rsidP="007C3D59">
      <w:pPr>
        <w:spacing w:line="360" w:lineRule="auto"/>
        <w:jc w:val="both"/>
        <w:rPr>
          <w:rFonts w:ascii="Book Antiqua" w:hAnsi="Book Antiqua"/>
          <w:lang w:val="en-GB"/>
        </w:rPr>
      </w:pPr>
    </w:p>
    <w:p w14:paraId="20AB50F9" w14:textId="3153403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Hemant M Kocher, </w:t>
      </w:r>
      <w:r w:rsidRPr="007C3D59">
        <w:rPr>
          <w:rFonts w:ascii="Book Antiqua" w:eastAsia="Book Antiqua" w:hAnsi="Book Antiqua" w:cs="Book Antiqua"/>
          <w:color w:val="000000"/>
          <w:lang w:val="en-GB"/>
        </w:rPr>
        <w:t>Barts and the London HPB Centre, Barts Health NHS Trust, London E1 1BB, United Kingdom</w:t>
      </w:r>
    </w:p>
    <w:p w14:paraId="674E314D" w14:textId="77777777" w:rsidR="00A77B3E" w:rsidRPr="007C3D59" w:rsidRDefault="00A77B3E" w:rsidP="007C3D59">
      <w:pPr>
        <w:spacing w:line="360" w:lineRule="auto"/>
        <w:jc w:val="both"/>
        <w:rPr>
          <w:rFonts w:ascii="Book Antiqua" w:hAnsi="Book Antiqua"/>
          <w:lang w:val="en-GB"/>
        </w:rPr>
      </w:pPr>
    </w:p>
    <w:p w14:paraId="3DC656CD" w14:textId="48A8AA0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Author contributions: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review the literature,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and Kocher HM drafted the original manuscript;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composed the original figures;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Goulart MR, Fincham REA, </w:t>
      </w:r>
      <w:proofErr w:type="spellStart"/>
      <w:r w:rsidRPr="007C3D59">
        <w:rPr>
          <w:rFonts w:ascii="Book Antiqua" w:eastAsia="Book Antiqua" w:hAnsi="Book Antiqua" w:cs="Book Antiqua"/>
          <w:color w:val="000000"/>
          <w:lang w:val="en-GB"/>
        </w:rPr>
        <w:t>Bombardieri</w:t>
      </w:r>
      <w:proofErr w:type="spellEnd"/>
      <w:r w:rsidRPr="007C3D59">
        <w:rPr>
          <w:rFonts w:ascii="Book Antiqua" w:eastAsia="Book Antiqua" w:hAnsi="Book Antiqua" w:cs="Book Antiqua"/>
          <w:color w:val="000000"/>
          <w:lang w:val="en-GB"/>
        </w:rPr>
        <w:t xml:space="preserve"> M and Kocher HM contributed to the review and editing of the manuscript.</w:t>
      </w:r>
    </w:p>
    <w:p w14:paraId="7CFCCBAA" w14:textId="77777777" w:rsidR="00A77B3E" w:rsidRPr="007C3D59" w:rsidRDefault="00A77B3E" w:rsidP="007C3D59">
      <w:pPr>
        <w:spacing w:line="360" w:lineRule="auto"/>
        <w:jc w:val="both"/>
        <w:rPr>
          <w:rFonts w:ascii="Book Antiqua" w:hAnsi="Book Antiqua"/>
          <w:lang w:val="en-GB"/>
        </w:rPr>
      </w:pPr>
    </w:p>
    <w:p w14:paraId="091E26C2"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Supported by </w:t>
      </w:r>
      <w:r w:rsidRPr="007C3D59">
        <w:rPr>
          <w:rFonts w:ascii="Book Antiqua" w:eastAsia="Book Antiqua" w:hAnsi="Book Antiqua" w:cs="Book Antiqua"/>
          <w:color w:val="000000"/>
          <w:lang w:val="en-GB"/>
        </w:rPr>
        <w:t xml:space="preserve">Francesca Romana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is supported by Cancer Research UK Post-doctoral fellowship. Michelle Goulart is supported by PCRF post-doctoral fellowship. </w:t>
      </w:r>
      <w:r w:rsidRPr="007C3D59">
        <w:rPr>
          <w:rFonts w:ascii="Book Antiqua" w:eastAsia="Book Antiqua" w:hAnsi="Book Antiqua" w:cs="Book Antiqua"/>
          <w:color w:val="000000"/>
          <w:lang w:val="en-GB"/>
        </w:rPr>
        <w:lastRenderedPageBreak/>
        <w:t xml:space="preserve">Rachel Elizabeth Ann Fincham is supported by PhD studentship awarded by Barts Charity (London, UK) and A*STAR (Singapore). </w:t>
      </w:r>
    </w:p>
    <w:p w14:paraId="64C18677" w14:textId="77777777" w:rsidR="00A77B3E" w:rsidRPr="007C3D59" w:rsidRDefault="00A77B3E" w:rsidP="007C3D59">
      <w:pPr>
        <w:spacing w:line="360" w:lineRule="auto"/>
        <w:jc w:val="both"/>
        <w:rPr>
          <w:rFonts w:ascii="Book Antiqua" w:hAnsi="Book Antiqua"/>
          <w:lang w:val="en-GB"/>
        </w:rPr>
      </w:pPr>
    </w:p>
    <w:p w14:paraId="6F506097" w14:textId="72924AD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Corresponding author: Hemant M Kocher, FRCS (Gen </w:t>
      </w:r>
      <w:proofErr w:type="spellStart"/>
      <w:r w:rsidRPr="007C3D59">
        <w:rPr>
          <w:rFonts w:ascii="Book Antiqua" w:eastAsia="Book Antiqua" w:hAnsi="Book Antiqua" w:cs="Book Antiqua"/>
          <w:b/>
          <w:bCs/>
          <w:color w:val="000000"/>
          <w:lang w:val="en-GB"/>
        </w:rPr>
        <w:t>Surg</w:t>
      </w:r>
      <w:proofErr w:type="spellEnd"/>
      <w:r w:rsidRPr="007C3D59">
        <w:rPr>
          <w:rFonts w:ascii="Book Antiqua" w:eastAsia="Book Antiqua" w:hAnsi="Book Antiqua" w:cs="Book Antiqua"/>
          <w:b/>
          <w:bCs/>
          <w:color w:val="000000"/>
          <w:lang w:val="en-GB"/>
        </w:rPr>
        <w:t xml:space="preserve">), MBBS, MD, MS, Professor, </w:t>
      </w:r>
      <w:r w:rsidRPr="007C3D59">
        <w:rPr>
          <w:rFonts w:ascii="Book Antiqua" w:eastAsia="Book Antiqua" w:hAnsi="Book Antiqua" w:cs="Book Antiqua"/>
          <w:color w:val="000000"/>
          <w:lang w:val="en-GB"/>
        </w:rPr>
        <w:t>Barts Cancer Institute, Queen Mary University of London, Charterhouse Square, London EC1M 6BQ, United Kingdom. h.kocher@qmul.ac.uk</w:t>
      </w:r>
    </w:p>
    <w:p w14:paraId="79966721" w14:textId="77777777" w:rsidR="00A77B3E" w:rsidRPr="007C3D59" w:rsidRDefault="00A77B3E" w:rsidP="007C3D59">
      <w:pPr>
        <w:spacing w:line="360" w:lineRule="auto"/>
        <w:jc w:val="both"/>
        <w:rPr>
          <w:rFonts w:ascii="Book Antiqua" w:hAnsi="Book Antiqua"/>
          <w:lang w:val="en-GB"/>
        </w:rPr>
      </w:pPr>
    </w:p>
    <w:p w14:paraId="19FF5AF2"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Received: </w:t>
      </w:r>
      <w:r w:rsidRPr="007C3D59">
        <w:rPr>
          <w:rFonts w:ascii="Book Antiqua" w:eastAsia="Book Antiqua" w:hAnsi="Book Antiqua" w:cs="Book Antiqua"/>
          <w:color w:val="000000"/>
          <w:lang w:val="en-GB"/>
        </w:rPr>
        <w:t>April 9, 2021</w:t>
      </w:r>
    </w:p>
    <w:p w14:paraId="7450B66D" w14:textId="20805A2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Revised: </w:t>
      </w:r>
      <w:r w:rsidR="00E432A8" w:rsidRPr="007C3D59">
        <w:rPr>
          <w:rFonts w:ascii="Book Antiqua" w:hAnsi="Book Antiqua" w:cs="Book Antiqua"/>
          <w:color w:val="000000"/>
          <w:lang w:val="en-GB" w:eastAsia="zh-CN"/>
        </w:rPr>
        <w:t>May</w:t>
      </w:r>
      <w:r w:rsidR="00E432A8" w:rsidRPr="007C3D59">
        <w:rPr>
          <w:rFonts w:ascii="Book Antiqua" w:eastAsia="Book Antiqua" w:hAnsi="Book Antiqua" w:cs="Book Antiqua"/>
          <w:color w:val="000000"/>
          <w:lang w:val="en-GB"/>
        </w:rPr>
        <w:t xml:space="preserve"> 18, 2021</w:t>
      </w:r>
    </w:p>
    <w:p w14:paraId="57735C7F" w14:textId="0B38E82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Accepted: </w:t>
      </w:r>
      <w:ins w:id="0" w:author="Liansheng Ma" w:date="2022-02-19T14:15:00Z">
        <w:r w:rsidR="00AE141E" w:rsidRPr="00AE141E">
          <w:rPr>
            <w:rFonts w:ascii="Book Antiqua" w:eastAsia="Book Antiqua" w:hAnsi="Book Antiqua" w:cs="Book Antiqua"/>
            <w:b/>
            <w:bCs/>
            <w:color w:val="000000"/>
            <w:lang w:val="en-GB"/>
          </w:rPr>
          <w:t>February 19, 2022</w:t>
        </w:r>
      </w:ins>
    </w:p>
    <w:p w14:paraId="7FB0595C"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Published online: </w:t>
      </w:r>
    </w:p>
    <w:p w14:paraId="7F891EE8" w14:textId="77777777" w:rsidR="00E432A8" w:rsidRPr="007C3D59" w:rsidRDefault="00E432A8" w:rsidP="007C3D59">
      <w:pPr>
        <w:spacing w:line="360" w:lineRule="auto"/>
        <w:jc w:val="both"/>
        <w:rPr>
          <w:rFonts w:ascii="Book Antiqua" w:eastAsia="Book Antiqua" w:hAnsi="Book Antiqua" w:cs="Book Antiqua"/>
          <w:b/>
          <w:color w:val="000000"/>
          <w:lang w:val="en-GB"/>
        </w:rPr>
      </w:pPr>
    </w:p>
    <w:p w14:paraId="533D7EC3" w14:textId="77777777" w:rsidR="00E432A8" w:rsidRPr="007C3D59" w:rsidRDefault="00E432A8" w:rsidP="007C3D59">
      <w:pPr>
        <w:spacing w:line="360" w:lineRule="auto"/>
        <w:jc w:val="both"/>
        <w:rPr>
          <w:rFonts w:ascii="Book Antiqua" w:eastAsia="Book Antiqua" w:hAnsi="Book Antiqua" w:cs="Book Antiqua"/>
          <w:b/>
          <w:color w:val="000000"/>
          <w:lang w:val="en-GB"/>
        </w:rPr>
      </w:pPr>
    </w:p>
    <w:p w14:paraId="4A2837B1" w14:textId="4A73B04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Abstract</w:t>
      </w:r>
    </w:p>
    <w:p w14:paraId="03ED700C" w14:textId="0B77F80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Pancreatic cancer is a disease with high unmet clinical need. Pancreatic cancer is also characterised by an intense fibrotic stroma, which harbours many immune cells. Studies in both human and animal models have demonstrated that the immune system plays a crucial role in modulating tumour onset and progression. In human</w:t>
      </w:r>
      <w:r w:rsidR="00E40118" w:rsidRPr="007C3D59">
        <w:rPr>
          <w:rFonts w:ascii="Book Antiqua" w:eastAsia="Book Antiqua" w:hAnsi="Book Antiqua" w:cs="Book Antiqua"/>
          <w:color w:val="000000"/>
          <w:lang w:val="en-GB"/>
        </w:rPr>
        <w:t xml:space="preserve"> pancreatic ductal adenocarcinoma</w:t>
      </w:r>
      <w:r w:rsidRPr="007C3D59">
        <w:rPr>
          <w:rFonts w:ascii="Book Antiqua" w:eastAsia="Book Antiqua" w:hAnsi="Book Antiqua" w:cs="Book Antiqua"/>
          <w:color w:val="000000"/>
          <w:lang w:val="en-GB"/>
        </w:rPr>
        <w:t xml:space="preserve">, high B-cell infiltration correlates with better patient survival. Hence, B cells have received recent interest in pancreatic cancer as potential therapeutic targets. However, the data on the role of B cells in murine models is unclear as it is dependent on the pancreatic cancer model used to study. Nevertheless, it appears that B cells do organise along with other immune cells such as a network of follicular </w:t>
      </w:r>
      <w:r w:rsidR="00BC25AB" w:rsidRPr="007C3D59">
        <w:rPr>
          <w:rFonts w:ascii="Book Antiqua" w:eastAsia="Book Antiqua" w:hAnsi="Book Antiqua" w:cs="Book Antiqua"/>
          <w:color w:val="000000"/>
          <w:lang w:val="en-GB"/>
        </w:rPr>
        <w:t>dendritic cells (DCs)</w:t>
      </w:r>
      <w:r w:rsidRPr="007C3D59">
        <w:rPr>
          <w:rFonts w:ascii="Book Antiqua" w:eastAsia="Book Antiqua" w:hAnsi="Book Antiqua" w:cs="Book Antiqua"/>
          <w:color w:val="000000"/>
          <w:lang w:val="en-GB"/>
        </w:rPr>
        <w:t xml:space="preserve">, surrounded by T cells and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s to form tertiary lymphoid structures (TLS). TLS are increasingly recognised as sites for antigen presentation, T-cell activation, B-cell maturation and differentiation in plasma cells. In this review we dissect the role of B cells and provide directions for future studies to harness the role of B cells in treatment of human pancreatic cancer</w:t>
      </w:r>
      <w:r w:rsidR="0050227C" w:rsidRPr="007C3D59">
        <w:rPr>
          <w:rFonts w:ascii="Book Antiqua" w:eastAsia="Book Antiqua" w:hAnsi="Book Antiqua" w:cs="Book Antiqua"/>
          <w:color w:val="000000"/>
          <w:lang w:val="en-GB"/>
        </w:rPr>
        <w:t>.</w:t>
      </w:r>
    </w:p>
    <w:p w14:paraId="46F041AB" w14:textId="77777777" w:rsidR="00A77B3E" w:rsidRPr="007C3D59" w:rsidRDefault="00A77B3E" w:rsidP="007C3D59">
      <w:pPr>
        <w:spacing w:line="360" w:lineRule="auto"/>
        <w:jc w:val="both"/>
        <w:rPr>
          <w:rFonts w:ascii="Book Antiqua" w:hAnsi="Book Antiqua"/>
          <w:lang w:val="en-GB"/>
        </w:rPr>
      </w:pPr>
    </w:p>
    <w:p w14:paraId="0A1417A3" w14:textId="1A295FD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lastRenderedPageBreak/>
        <w:t xml:space="preserve">Key Words: </w:t>
      </w:r>
      <w:r w:rsidRPr="007C3D59">
        <w:rPr>
          <w:rFonts w:ascii="Book Antiqua" w:eastAsia="Book Antiqua" w:hAnsi="Book Antiqua" w:cs="Book Antiqua"/>
          <w:color w:val="000000"/>
          <w:lang w:val="en-GB"/>
        </w:rPr>
        <w:t xml:space="preserve">B cells; </w:t>
      </w:r>
      <w:r w:rsidR="00E432A8" w:rsidRPr="007C3D59">
        <w:rPr>
          <w:rFonts w:ascii="Book Antiqua" w:eastAsia="Book Antiqua" w:hAnsi="Book Antiqua" w:cs="Book Antiqua"/>
          <w:color w:val="000000"/>
          <w:lang w:val="en-GB"/>
        </w:rPr>
        <w:t>P</w:t>
      </w:r>
      <w:r w:rsidRPr="007C3D59">
        <w:rPr>
          <w:rFonts w:ascii="Book Antiqua" w:eastAsia="Book Antiqua" w:hAnsi="Book Antiqua" w:cs="Book Antiqua"/>
          <w:color w:val="000000"/>
          <w:lang w:val="en-GB"/>
        </w:rPr>
        <w:t xml:space="preserve">ancreatic cancer; </w:t>
      </w:r>
      <w:r w:rsidR="00E432A8" w:rsidRPr="007C3D59">
        <w:rPr>
          <w:rFonts w:ascii="Book Antiqua" w:eastAsia="Book Antiqua" w:hAnsi="Book Antiqua" w:cs="Book Antiqua"/>
          <w:color w:val="000000"/>
          <w:lang w:val="en-GB"/>
        </w:rPr>
        <w:t>C</w:t>
      </w:r>
      <w:r w:rsidRPr="007C3D59">
        <w:rPr>
          <w:rFonts w:ascii="Book Antiqua" w:eastAsia="Book Antiqua" w:hAnsi="Book Antiqua" w:cs="Book Antiqua"/>
          <w:color w:val="000000"/>
          <w:lang w:val="en-GB"/>
        </w:rPr>
        <w:t xml:space="preserve">ancer immunology; Tertiary </w:t>
      </w:r>
      <w:r w:rsidR="00E432A8" w:rsidRPr="007C3D59">
        <w:rPr>
          <w:rFonts w:ascii="Book Antiqua" w:eastAsia="Book Antiqua" w:hAnsi="Book Antiqua" w:cs="Book Antiqua"/>
          <w:color w:val="000000"/>
          <w:lang w:val="en-GB"/>
        </w:rPr>
        <w:t>l</w:t>
      </w:r>
      <w:r w:rsidRPr="007C3D59">
        <w:rPr>
          <w:rFonts w:ascii="Book Antiqua" w:eastAsia="Book Antiqua" w:hAnsi="Book Antiqua" w:cs="Book Antiqua"/>
          <w:color w:val="000000"/>
          <w:lang w:val="en-GB"/>
        </w:rPr>
        <w:t xml:space="preserve">ymphoid </w:t>
      </w:r>
      <w:r w:rsidR="00E432A8"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tructures; Anti-tumour immunoglobulins; </w:t>
      </w:r>
      <w:r w:rsidR="00E432A8" w:rsidRPr="007C3D59">
        <w:rPr>
          <w:rFonts w:ascii="Book Antiqua" w:eastAsia="Book Antiqua" w:hAnsi="Book Antiqua" w:cs="Book Antiqua"/>
          <w:color w:val="000000"/>
          <w:lang w:val="en-GB"/>
        </w:rPr>
        <w:t>P</w:t>
      </w:r>
      <w:r w:rsidRPr="007C3D59">
        <w:rPr>
          <w:rFonts w:ascii="Book Antiqua" w:eastAsia="Book Antiqua" w:hAnsi="Book Antiqua" w:cs="Book Antiqua"/>
          <w:color w:val="000000"/>
          <w:lang w:val="en-GB"/>
        </w:rPr>
        <w:t>lasma cells</w:t>
      </w:r>
    </w:p>
    <w:p w14:paraId="3FDB8BE0" w14:textId="77777777" w:rsidR="00A77B3E" w:rsidRPr="007C3D59" w:rsidRDefault="00A77B3E" w:rsidP="007C3D59">
      <w:pPr>
        <w:spacing w:line="360" w:lineRule="auto"/>
        <w:jc w:val="both"/>
        <w:rPr>
          <w:rFonts w:ascii="Book Antiqua" w:hAnsi="Book Antiqua"/>
          <w:lang w:val="en-GB"/>
        </w:rPr>
      </w:pPr>
    </w:p>
    <w:p w14:paraId="6491EB09" w14:textId="18C1BA26" w:rsidR="00A77B3E" w:rsidRPr="007C3D59" w:rsidRDefault="006322E0" w:rsidP="007C3D59">
      <w:pPr>
        <w:spacing w:line="360" w:lineRule="auto"/>
        <w:jc w:val="both"/>
        <w:rPr>
          <w:rFonts w:ascii="Book Antiqua" w:hAnsi="Book Antiqua"/>
          <w:lang w:val="en-GB"/>
        </w:rPr>
      </w:pP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Goulart MR, Fincham REA, </w:t>
      </w:r>
      <w:proofErr w:type="spellStart"/>
      <w:r w:rsidRPr="007C3D59">
        <w:rPr>
          <w:rFonts w:ascii="Book Antiqua" w:eastAsia="Book Antiqua" w:hAnsi="Book Antiqua" w:cs="Book Antiqua"/>
          <w:color w:val="000000"/>
          <w:lang w:val="en-GB"/>
        </w:rPr>
        <w:t>Bombadieri</w:t>
      </w:r>
      <w:proofErr w:type="spellEnd"/>
      <w:r w:rsidRPr="007C3D59">
        <w:rPr>
          <w:rFonts w:ascii="Book Antiqua" w:eastAsia="Book Antiqua" w:hAnsi="Book Antiqua" w:cs="Book Antiqua"/>
          <w:color w:val="000000"/>
          <w:lang w:val="en-GB"/>
        </w:rPr>
        <w:t xml:space="preserve"> M, Kocher HM. B cell</w:t>
      </w:r>
      <w:r w:rsidR="005A3C23">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 in pancreatic cancer stroma. </w:t>
      </w:r>
      <w:r w:rsidRPr="007C3D59">
        <w:rPr>
          <w:rFonts w:ascii="Book Antiqua" w:eastAsia="Book Antiqua" w:hAnsi="Book Antiqua" w:cs="Book Antiqua"/>
          <w:i/>
          <w:iCs/>
          <w:color w:val="000000"/>
          <w:lang w:val="en-GB"/>
        </w:rPr>
        <w:t>World J Gastroenterol</w:t>
      </w:r>
      <w:r w:rsidRPr="007C3D59">
        <w:rPr>
          <w:rFonts w:ascii="Book Antiqua" w:eastAsia="Book Antiqua" w:hAnsi="Book Antiqua" w:cs="Book Antiqua"/>
          <w:color w:val="000000"/>
          <w:lang w:val="en-GB"/>
        </w:rPr>
        <w:t xml:space="preserve"> </w:t>
      </w:r>
      <w:r w:rsidR="0050227C" w:rsidRPr="007C3D59">
        <w:rPr>
          <w:rFonts w:ascii="Book Antiqua" w:eastAsia="Book Antiqua" w:hAnsi="Book Antiqua" w:cs="Book Antiqua"/>
          <w:color w:val="000000"/>
          <w:lang w:val="en-GB"/>
        </w:rPr>
        <w:t>2022</w:t>
      </w:r>
      <w:r w:rsidRPr="007C3D59">
        <w:rPr>
          <w:rFonts w:ascii="Book Antiqua" w:eastAsia="Book Antiqua" w:hAnsi="Book Antiqua" w:cs="Book Antiqua"/>
          <w:color w:val="000000"/>
          <w:lang w:val="en-GB"/>
        </w:rPr>
        <w:t>; In press</w:t>
      </w:r>
    </w:p>
    <w:p w14:paraId="4CF2B03B" w14:textId="77777777" w:rsidR="00A77B3E" w:rsidRPr="007C3D59" w:rsidRDefault="00A77B3E" w:rsidP="007C3D59">
      <w:pPr>
        <w:spacing w:line="360" w:lineRule="auto"/>
        <w:jc w:val="both"/>
        <w:rPr>
          <w:rFonts w:ascii="Book Antiqua" w:hAnsi="Book Antiqua"/>
          <w:lang w:val="en-GB"/>
        </w:rPr>
      </w:pPr>
    </w:p>
    <w:p w14:paraId="155F99DC" w14:textId="5318B69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Core Tip: </w:t>
      </w:r>
      <w:r w:rsidRPr="007C3D59">
        <w:rPr>
          <w:rFonts w:ascii="Book Antiqua" w:eastAsia="Book Antiqua" w:hAnsi="Book Antiqua" w:cs="Book Antiqua"/>
          <w:color w:val="000000"/>
          <w:lang w:val="en-GB"/>
        </w:rPr>
        <w:t xml:space="preserve">The role of B cells in </w:t>
      </w:r>
      <w:r w:rsidR="00E432A8" w:rsidRPr="007C3D59">
        <w:rPr>
          <w:rFonts w:ascii="Book Antiqua" w:eastAsia="Book Antiqua" w:hAnsi="Book Antiqua" w:cs="Book Antiqua"/>
          <w:color w:val="000000"/>
          <w:lang w:val="en-GB"/>
        </w:rPr>
        <w:t>pancreatic ductal adenocarcinoma</w:t>
      </w:r>
      <w:r w:rsidRPr="007C3D59">
        <w:rPr>
          <w:rFonts w:ascii="Book Antiqua" w:eastAsia="Book Antiqua" w:hAnsi="Book Antiqua" w:cs="Book Antiqua"/>
          <w:color w:val="000000"/>
          <w:lang w:val="en-GB"/>
        </w:rPr>
        <w:t xml:space="preserve"> tumorigenesis is controversial. Human studies show clusters of B cells, interacting with other immune cells, forming active sites of the immune response, called tertiary lymphoid structures.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experiments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using B-cell deficient mice suggest the role of an immuno-suppressive B cell phenotype to induce tumour-progression. These discordant findings highlight the need of further studies using better murine models to recapitulate pancreatic cancer and its immune infiltrate.</w:t>
      </w:r>
    </w:p>
    <w:p w14:paraId="0F9E38E8" w14:textId="77777777" w:rsidR="00A77B3E" w:rsidRPr="007C3D59" w:rsidRDefault="00A77B3E" w:rsidP="007C3D59">
      <w:pPr>
        <w:spacing w:line="360" w:lineRule="auto"/>
        <w:jc w:val="both"/>
        <w:rPr>
          <w:rFonts w:ascii="Book Antiqua" w:hAnsi="Book Antiqua"/>
          <w:lang w:val="en-GB"/>
        </w:rPr>
      </w:pPr>
    </w:p>
    <w:p w14:paraId="43F9E7A9"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INTRODUCTION</w:t>
      </w:r>
    </w:p>
    <w:p w14:paraId="65390DE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i/>
          <w:iCs/>
          <w:color w:val="000000"/>
          <w:lang w:val="en-GB"/>
        </w:rPr>
        <w:t>Pancreatic cancer and its immune infiltration</w:t>
      </w:r>
    </w:p>
    <w:p w14:paraId="58D6D951" w14:textId="03D0160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The majority (about 95%) of pancreatic cancers (adenocarcinomas) arise from the exocrine pancreas, most likely from the epithelial cells lining the pancreatic duct, to form gland-like structures, and hence, are commonly referred to as pancreatic ductal adenocarcinoma (PDAC), though mucinous tumours are the second most common histological type of pancreatic </w:t>
      </w:r>
      <w:proofErr w:type="gramStart"/>
      <w:r w:rsidRPr="007C3D59">
        <w:rPr>
          <w:rFonts w:ascii="Book Antiqua" w:eastAsia="Book Antiqua" w:hAnsi="Book Antiqua" w:cs="Book Antiqua"/>
          <w:color w:val="000000"/>
          <w:lang w:val="en-GB"/>
        </w:rPr>
        <w:t>cancer</w:t>
      </w:r>
      <w:r w:rsidR="00E432A8" w:rsidRPr="007C3D59">
        <w:rPr>
          <w:rFonts w:ascii="Book Antiqua" w:eastAsia="Book Antiqua" w:hAnsi="Book Antiqua" w:cs="Book Antiqua"/>
          <w:color w:val="000000"/>
          <w:vertAlign w:val="superscript"/>
          <w:lang w:val="en-GB"/>
        </w:rPr>
        <w:t>[</w:t>
      </w:r>
      <w:proofErr w:type="gramEnd"/>
      <w:r w:rsidR="00E432A8"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lang w:val="en-GB"/>
        </w:rPr>
        <w:t>. PDAC is the gastrointestinal tumour with the poorest prognosis, with 80% of the patients presenting with advanced disease. A mere 15</w:t>
      </w:r>
      <w:r w:rsidR="00E432A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-20% of the patients are suitable for surgical resection, which currently represents the only curative option for pancreatic cancer. For advanced PDAC, the most common systemic treatment is single-agent </w:t>
      </w:r>
      <w:r w:rsidR="00E432A8" w:rsidRPr="007C3D59">
        <w:rPr>
          <w:rFonts w:ascii="Book Antiqua" w:eastAsia="Book Antiqua" w:hAnsi="Book Antiqua" w:cs="Book Antiqua"/>
          <w:color w:val="000000"/>
          <w:lang w:val="en-GB"/>
        </w:rPr>
        <w:t>g</w:t>
      </w:r>
      <w:r w:rsidRPr="007C3D59">
        <w:rPr>
          <w:rFonts w:ascii="Book Antiqua" w:eastAsia="Book Antiqua" w:hAnsi="Book Antiqua" w:cs="Book Antiqua"/>
          <w:color w:val="000000"/>
          <w:lang w:val="en-GB"/>
        </w:rPr>
        <w:t>emcitabine which is increasingly being replaced with a combination of chemotherapeutics (</w:t>
      </w:r>
      <w:r w:rsidRPr="007C3D59">
        <w:rPr>
          <w:rFonts w:ascii="Book Antiqua" w:eastAsia="Book Antiqua" w:hAnsi="Book Antiqua" w:cs="Book Antiqua"/>
          <w:i/>
          <w:iCs/>
          <w:color w:val="000000"/>
          <w:lang w:val="en-GB"/>
        </w:rPr>
        <w:t>e.g.</w:t>
      </w:r>
      <w:r w:rsidR="00E432A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FOLFIRINOX or </w:t>
      </w:r>
      <w:r w:rsidR="00E432A8" w:rsidRPr="007C3D59">
        <w:rPr>
          <w:rFonts w:ascii="Book Antiqua" w:eastAsia="Book Antiqua" w:hAnsi="Book Antiqua" w:cs="Book Antiqua"/>
          <w:color w:val="000000"/>
          <w:lang w:val="en-GB"/>
        </w:rPr>
        <w:t>g</w:t>
      </w:r>
      <w:r w:rsidRPr="007C3D59">
        <w:rPr>
          <w:rFonts w:ascii="Book Antiqua" w:eastAsia="Book Antiqua" w:hAnsi="Book Antiqua" w:cs="Book Antiqua"/>
          <w:color w:val="000000"/>
          <w:lang w:val="en-GB"/>
        </w:rPr>
        <w:t xml:space="preserve">emcitabine-nab-paclitaxel), at least in patients with good performance status as first-line </w:t>
      </w:r>
      <w:proofErr w:type="gramStart"/>
      <w:r w:rsidRPr="007C3D59">
        <w:rPr>
          <w:rFonts w:ascii="Book Antiqua" w:eastAsia="Book Antiqua" w:hAnsi="Book Antiqua" w:cs="Book Antiqua"/>
          <w:color w:val="000000"/>
          <w:lang w:val="en-GB"/>
        </w:rPr>
        <w:t>treatment</w:t>
      </w:r>
      <w:r w:rsidR="00E432A8" w:rsidRPr="007C3D59">
        <w:rPr>
          <w:rFonts w:ascii="Book Antiqua" w:eastAsia="Book Antiqua" w:hAnsi="Book Antiqua" w:cs="Book Antiqua"/>
          <w:color w:val="000000"/>
          <w:vertAlign w:val="superscript"/>
          <w:lang w:val="en-GB"/>
        </w:rPr>
        <w:t>[</w:t>
      </w:r>
      <w:proofErr w:type="gramEnd"/>
      <w:r w:rsidR="00E432A8" w:rsidRPr="007C3D59">
        <w:rPr>
          <w:rFonts w:ascii="Book Antiqua" w:eastAsia="Book Antiqua" w:hAnsi="Book Antiqua" w:cs="Book Antiqua"/>
          <w:color w:val="000000"/>
          <w:vertAlign w:val="superscript"/>
          <w:lang w:val="en-GB"/>
        </w:rPr>
        <w:t>2]</w:t>
      </w:r>
      <w:r w:rsidRPr="007C3D59">
        <w:rPr>
          <w:rFonts w:ascii="Book Antiqua" w:eastAsia="Book Antiqua" w:hAnsi="Book Antiqua" w:cs="Book Antiqua"/>
          <w:color w:val="000000"/>
          <w:lang w:val="en-GB"/>
        </w:rPr>
        <w:t xml:space="preserve">. Although immunotherapies have gained success in other cancers, there are no approved immunotherapies for </w:t>
      </w:r>
      <w:proofErr w:type="gramStart"/>
      <w:r w:rsidRPr="007C3D59">
        <w:rPr>
          <w:rFonts w:ascii="Book Antiqua" w:eastAsia="Book Antiqua" w:hAnsi="Book Antiqua" w:cs="Book Antiqua"/>
          <w:color w:val="000000"/>
          <w:lang w:val="en-GB"/>
        </w:rPr>
        <w:t>PDAC</w:t>
      </w:r>
      <w:r w:rsidR="00E432A8" w:rsidRPr="007C3D59">
        <w:rPr>
          <w:rFonts w:ascii="Book Antiqua" w:eastAsia="Book Antiqua" w:hAnsi="Book Antiqua" w:cs="Book Antiqua"/>
          <w:color w:val="000000"/>
          <w:vertAlign w:val="superscript"/>
          <w:lang w:val="en-GB"/>
        </w:rPr>
        <w:t>[</w:t>
      </w:r>
      <w:proofErr w:type="gramEnd"/>
      <w:r w:rsidR="00E432A8" w:rsidRPr="007C3D59">
        <w:rPr>
          <w:rFonts w:ascii="Book Antiqua" w:eastAsia="Book Antiqua" w:hAnsi="Book Antiqua" w:cs="Book Antiqua"/>
          <w:color w:val="000000"/>
          <w:vertAlign w:val="superscript"/>
          <w:lang w:val="en-GB"/>
        </w:rPr>
        <w:t>2]</w:t>
      </w:r>
      <w:r w:rsidRPr="007C3D59">
        <w:rPr>
          <w:rFonts w:ascii="Book Antiqua" w:eastAsia="Book Antiqua" w:hAnsi="Book Antiqua" w:cs="Book Antiqua"/>
          <w:color w:val="000000"/>
          <w:lang w:val="en-GB"/>
        </w:rPr>
        <w:t>.</w:t>
      </w:r>
    </w:p>
    <w:p w14:paraId="455BCB12" w14:textId="77FBC3A3"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lastRenderedPageBreak/>
        <w:t xml:space="preserve">Many immuno-therapeutic approaches are under investigation for PDAC. Immune-checkpoint inhibition has shown clinical benefit in 2% of PDAC patients harbouring a </w:t>
      </w:r>
      <w:r w:rsidR="0050227C" w:rsidRPr="007C3D59">
        <w:rPr>
          <w:rFonts w:ascii="Book Antiqua" w:eastAsia="Book Antiqua" w:hAnsi="Book Antiqua" w:cs="Book Antiqua"/>
          <w:color w:val="000000"/>
          <w:lang w:val="en-GB"/>
        </w:rPr>
        <w:t xml:space="preserve">DNA </w:t>
      </w:r>
      <w:r w:rsidRPr="007C3D59">
        <w:rPr>
          <w:rFonts w:ascii="Book Antiqua" w:eastAsia="Book Antiqua" w:hAnsi="Book Antiqua" w:cs="Book Antiqua"/>
          <w:color w:val="000000"/>
          <w:lang w:val="en-GB"/>
        </w:rPr>
        <w:t xml:space="preserve">mismatch repair </w:t>
      </w:r>
      <w:r w:rsidR="0050227C" w:rsidRPr="007C3D59">
        <w:rPr>
          <w:rFonts w:ascii="Book Antiqua" w:eastAsia="Book Antiqua" w:hAnsi="Book Antiqua" w:cs="Book Antiqua"/>
          <w:color w:val="000000"/>
          <w:lang w:val="en-GB"/>
        </w:rPr>
        <w:t xml:space="preserve">(MMR) </w:t>
      </w:r>
      <w:proofErr w:type="gramStart"/>
      <w:r w:rsidRPr="007C3D59">
        <w:rPr>
          <w:rFonts w:ascii="Book Antiqua" w:eastAsia="Book Antiqua" w:hAnsi="Book Antiqua" w:cs="Book Antiqua"/>
          <w:color w:val="000000"/>
          <w:lang w:val="en-GB"/>
        </w:rPr>
        <w:t>deficiency</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3,4]</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Vaccination strategies are also being tested including “personalised” </w:t>
      </w:r>
      <w:r w:rsidR="00BC25AB" w:rsidRPr="007C3D59">
        <w:rPr>
          <w:rFonts w:ascii="Book Antiqua" w:eastAsia="Book Antiqua" w:hAnsi="Book Antiqua" w:cs="Book Antiqua"/>
          <w:color w:val="000000"/>
          <w:lang w:val="en-GB"/>
        </w:rPr>
        <w:t>dendritic cell (DC)</w:t>
      </w:r>
      <w:r w:rsidRPr="007C3D59">
        <w:rPr>
          <w:rFonts w:ascii="Book Antiqua" w:eastAsia="Book Antiqua" w:hAnsi="Book Antiqua" w:cs="Book Antiqua"/>
          <w:color w:val="000000"/>
          <w:lang w:val="en-GB"/>
        </w:rPr>
        <w:t xml:space="preserve">-vaccines loaded with the </w:t>
      </w:r>
      <w:proofErr w:type="gramStart"/>
      <w:r w:rsidRPr="007C3D59">
        <w:rPr>
          <w:rFonts w:ascii="Book Antiqua" w:eastAsia="Book Antiqua" w:hAnsi="Book Antiqua" w:cs="Book Antiqua"/>
          <w:color w:val="000000"/>
          <w:lang w:val="en-GB"/>
        </w:rPr>
        <w:t>antigen</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5,6]</w:t>
      </w:r>
      <w:r w:rsidRPr="007C3D59">
        <w:rPr>
          <w:rFonts w:ascii="Book Antiqua" w:eastAsia="Book Antiqua" w:hAnsi="Book Antiqua" w:cs="Book Antiqua"/>
          <w:color w:val="000000"/>
          <w:lang w:val="en-GB"/>
        </w:rPr>
        <w:t xml:space="preserve">. GVAX </w:t>
      </w:r>
      <w:r w:rsidR="00B7275E"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granulocyte-macrophage colony-stimulating factor (GM-CSF)-secreting, allogeneic PDAC vaccine, NCT01417000, NCT00727441, NCT00084383</w:t>
      </w:r>
      <w:r w:rsidR="00B7275E"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are being investigated </w:t>
      </w:r>
      <w:proofErr w:type="gramStart"/>
      <w:r w:rsidRPr="007C3D59">
        <w:rPr>
          <w:rFonts w:ascii="Book Antiqua" w:eastAsia="Book Antiqua" w:hAnsi="Book Antiqua" w:cs="Book Antiqua"/>
          <w:color w:val="000000"/>
          <w:lang w:val="en-GB"/>
        </w:rPr>
        <w:t>further</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7,8]</w:t>
      </w:r>
      <w:r w:rsidRPr="007C3D59">
        <w:rPr>
          <w:rFonts w:ascii="Book Antiqua" w:eastAsia="Book Antiqua" w:hAnsi="Book Antiqua" w:cs="Book Antiqua"/>
          <w:color w:val="000000"/>
          <w:lang w:val="en-GB"/>
        </w:rPr>
        <w:t xml:space="preserve">. Furthermore specific use of immune cells is being explored by adoptive transfer of T cells carrying chimeric antigen </w:t>
      </w:r>
      <w:proofErr w:type="gramStart"/>
      <w:r w:rsidRPr="007C3D59">
        <w:rPr>
          <w:rFonts w:ascii="Book Antiqua" w:eastAsia="Book Antiqua" w:hAnsi="Book Antiqua" w:cs="Book Antiqua"/>
          <w:color w:val="000000"/>
          <w:lang w:val="en-GB"/>
        </w:rPr>
        <w:t>receptors</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9-12]</w:t>
      </w:r>
      <w:r w:rsidRPr="007C3D59">
        <w:rPr>
          <w:rFonts w:ascii="Book Antiqua" w:eastAsia="Book Antiqua" w:hAnsi="Book Antiqua" w:cs="Book Antiqua"/>
          <w:color w:val="000000"/>
          <w:lang w:val="en-GB"/>
        </w:rPr>
        <w:t xml:space="preserve">, or recover the immuno-suppression and chemo-sensitivity using Ibrutinib, the inhibitor of Bruton’s tyrosine kinase </w:t>
      </w:r>
      <w:r w:rsidR="00532AAC"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BTK</w:t>
      </w:r>
      <w:r w:rsidR="00532AAC"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a member of the </w:t>
      </w:r>
      <w:r w:rsidR="00532AAC" w:rsidRPr="007C3D59">
        <w:rPr>
          <w:rFonts w:ascii="Book Antiqua" w:eastAsia="Book Antiqua" w:hAnsi="Book Antiqua" w:cs="Book Antiqua"/>
          <w:color w:val="000000"/>
          <w:lang w:val="en-GB"/>
        </w:rPr>
        <w:t>B-cell receptors (BCR)</w:t>
      </w:r>
      <w:r w:rsidRPr="007C3D59">
        <w:rPr>
          <w:rFonts w:ascii="Book Antiqua" w:eastAsia="Book Antiqua" w:hAnsi="Book Antiqua" w:cs="Book Antiqua"/>
          <w:color w:val="000000"/>
          <w:lang w:val="en-GB"/>
        </w:rPr>
        <w:t xml:space="preserve"> signalling pathway (NCT02436668), targeting regulatory B cells and macrophages.</w:t>
      </w:r>
    </w:p>
    <w:p w14:paraId="6D8A58CA" w14:textId="32CF82DF"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PDAC is conventionally known as a “cold tumour”, due to low inflammatory cytokine profile and hypoxia, low mutational load and exclusion of infiltrating </w:t>
      </w:r>
      <w:proofErr w:type="gramStart"/>
      <w:r w:rsidRPr="007C3D59">
        <w:rPr>
          <w:rFonts w:ascii="Book Antiqua" w:eastAsia="Book Antiqua" w:hAnsi="Book Antiqua" w:cs="Book Antiqua"/>
          <w:color w:val="000000"/>
          <w:lang w:val="en-GB"/>
        </w:rPr>
        <w:t>lymphocytes</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13,14]</w:t>
      </w:r>
      <w:r w:rsidRPr="007C3D59">
        <w:rPr>
          <w:rFonts w:ascii="Book Antiqua" w:eastAsia="Book Antiqua" w:hAnsi="Book Antiqua" w:cs="Book Antiqua"/>
          <w:color w:val="000000"/>
          <w:lang w:val="en-GB"/>
        </w:rPr>
        <w:t>. Recent research has identified an “immunogenic subtype” enriched in genes associated to B-cell signalling,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cells, and antigen </w:t>
      </w:r>
      <w:proofErr w:type="gramStart"/>
      <w:r w:rsidRPr="007C3D59">
        <w:rPr>
          <w:rFonts w:ascii="Book Antiqua" w:eastAsia="Book Antiqua" w:hAnsi="Book Antiqua" w:cs="Book Antiqua"/>
          <w:color w:val="000000"/>
          <w:lang w:val="en-GB"/>
        </w:rPr>
        <w:t>presentation</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13]</w:t>
      </w:r>
      <w:r w:rsidRPr="007C3D59">
        <w:rPr>
          <w:rFonts w:ascii="Book Antiqua" w:eastAsia="Book Antiqua" w:hAnsi="Book Antiqua" w:cs="Book Antiqua"/>
          <w:color w:val="000000"/>
          <w:lang w:val="en-GB"/>
        </w:rPr>
        <w:t xml:space="preserve">. Furthermore, the combination of genetic, stromal, and immunological features of PDAC can lead to further definition of novel immune-subtypes which may have prognostic value and the possibility of identifying tumours with immuno-therapeutic </w:t>
      </w:r>
      <w:proofErr w:type="gramStart"/>
      <w:r w:rsidRPr="007C3D59">
        <w:rPr>
          <w:rFonts w:ascii="Book Antiqua" w:eastAsia="Book Antiqua" w:hAnsi="Book Antiqua" w:cs="Book Antiqua"/>
          <w:color w:val="000000"/>
          <w:lang w:val="en-GB"/>
        </w:rPr>
        <w:t>potential</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15]</w:t>
      </w:r>
      <w:r w:rsidRPr="007C3D59">
        <w:rPr>
          <w:rFonts w:ascii="Book Antiqua" w:eastAsia="Book Antiqua" w:hAnsi="Book Antiqua" w:cs="Book Antiqua"/>
          <w:color w:val="000000"/>
          <w:lang w:val="en-GB"/>
        </w:rPr>
        <w:t xml:space="preserve">. Whilst spatial distribution and infiltration of T cells and the formation of clusters with B cells is associated with better outcome in human and murine models of </w:t>
      </w:r>
      <w:proofErr w:type="gramStart"/>
      <w:r w:rsidRPr="007C3D59">
        <w:rPr>
          <w:rFonts w:ascii="Book Antiqua" w:eastAsia="Book Antiqua" w:hAnsi="Book Antiqua" w:cs="Book Antiqua"/>
          <w:color w:val="000000"/>
          <w:lang w:val="en-GB"/>
        </w:rPr>
        <w:t>PDAC</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16</w:t>
      </w:r>
      <w:r w:rsidR="001470E1">
        <w:rPr>
          <w:rFonts w:ascii="Book Antiqua" w:eastAsia="Book Antiqua" w:hAnsi="Book Antiqua" w:cs="Book Antiqua"/>
          <w:color w:val="000000"/>
          <w:vertAlign w:val="superscript"/>
          <w:lang w:val="en-GB"/>
        </w:rPr>
        <w:t>,</w:t>
      </w:r>
      <w:r w:rsidR="00F30508"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of B cell depletion in murine models of PDAC describe a pro-tumorigenic role of B cells</w:t>
      </w:r>
      <w:r w:rsidR="00F30508" w:rsidRPr="007C3D59">
        <w:rPr>
          <w:rFonts w:ascii="Book Antiqua" w:eastAsia="Book Antiqua" w:hAnsi="Book Antiqua" w:cs="Book Antiqua"/>
          <w:color w:val="000000"/>
          <w:vertAlign w:val="superscript"/>
          <w:lang w:val="en-GB"/>
        </w:rPr>
        <w:t>[18-21]</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These discordant findings can be ascribed to the different tumour sub-types analysed and to the use of dissimilar murine models. For example, mice that are genetically lacking in B cells might behave differently to those where depletion of B cells is conducted by a depleting </w:t>
      </w:r>
      <w:proofErr w:type="gramStart"/>
      <w:r w:rsidRPr="007C3D59">
        <w:rPr>
          <w:rFonts w:ascii="Book Antiqua" w:eastAsia="Book Antiqua" w:hAnsi="Book Antiqua" w:cs="Book Antiqua"/>
          <w:color w:val="000000"/>
          <w:lang w:val="en-GB"/>
        </w:rPr>
        <w:t>antibody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In this review, we critically discuss the evidence for the perceived dichotomous role of B cells in pancreatic cancer.</w:t>
      </w:r>
    </w:p>
    <w:p w14:paraId="6F7D22C2" w14:textId="77777777" w:rsidR="00A77B3E" w:rsidRPr="007C3D59" w:rsidRDefault="00A77B3E" w:rsidP="007C3D59">
      <w:pPr>
        <w:spacing w:line="360" w:lineRule="auto"/>
        <w:jc w:val="both"/>
        <w:rPr>
          <w:rFonts w:ascii="Book Antiqua" w:hAnsi="Book Antiqua"/>
          <w:lang w:val="en-GB"/>
        </w:rPr>
      </w:pPr>
    </w:p>
    <w:p w14:paraId="2EAB638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aps/>
          <w:color w:val="000000"/>
          <w:u w:val="single"/>
          <w:lang w:val="en-GB"/>
        </w:rPr>
        <w:t>Tumour-suppressing role of B cells in solid cancers</w:t>
      </w:r>
    </w:p>
    <w:p w14:paraId="001670BD" w14:textId="524492C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Immuno-histochemical analysis using CD20, and metagene analysis for B-cell signature, showed a positive correlation between B-cell infiltration and patient prognosis in many different cancer types. For example, work in primary cutaneous melanoma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106, immunostaining, multivariate analysis) demonstrated that intra- and peri-tumoral B cells are important, in particular CD20</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/OX40</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 </w:t>
      </w:r>
      <w:proofErr w:type="gramStart"/>
      <w:r w:rsidRPr="007C3D59">
        <w:rPr>
          <w:rFonts w:ascii="Book Antiqua" w:eastAsia="Book Antiqua" w:hAnsi="Book Antiqua" w:cs="Book Antiqua"/>
          <w:color w:val="000000"/>
          <w:lang w:val="en-GB"/>
        </w:rPr>
        <w:t>density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23]</w:t>
      </w:r>
      <w:r w:rsidRPr="007C3D59">
        <w:rPr>
          <w:rFonts w:ascii="Book Antiqua" w:eastAsia="Book Antiqua" w:hAnsi="Book Antiqua" w:cs="Book Antiqua"/>
          <w:color w:val="000000"/>
          <w:lang w:val="en-GB"/>
        </w:rPr>
        <w:t>. In high-grade serous ovarian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70, immunostaining of tissues and FACS of peripheral blood), suggested a role for CD27-memory B</w:t>
      </w:r>
      <w:r w:rsidR="009F78FF" w:rsidRPr="007C3D59">
        <w:rPr>
          <w:rFonts w:ascii="Book Antiqua" w:eastAsia="Book Antiqua" w:hAnsi="Book Antiqua" w:cs="Book Antiqua"/>
          <w:color w:val="000000"/>
          <w:lang w:val="en-GB"/>
        </w:rPr>
        <w:t xml:space="preserve">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24]</w:t>
      </w:r>
      <w:r w:rsidRPr="007C3D59">
        <w:rPr>
          <w:rFonts w:ascii="Book Antiqua" w:eastAsia="Book Antiqua" w:hAnsi="Book Antiqua" w:cs="Book Antiqua"/>
          <w:color w:val="000000"/>
          <w:lang w:val="en-GB"/>
        </w:rPr>
        <w:t>. In basal-like breast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728, breast cancer, TCGA dataset, B-cell mRNA signature) and non-small cell lung cancer</w:t>
      </w:r>
      <w:r w:rsidR="009F78FF" w:rsidRPr="007C3D59">
        <w:rPr>
          <w:rFonts w:ascii="Book Antiqua" w:eastAsia="Book Antiqua" w:hAnsi="Book Antiqua" w:cs="Book Antiqua"/>
          <w:color w:val="000000"/>
          <w:lang w:val="en-GB"/>
        </w:rPr>
        <w:t xml:space="preserve"> (NSCLC)</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74, untreated patients with early-stage NSCLC and 122 patients with treated advanced-stage NSCLC; immunostaining and FACS analysis) demonstrated a prognostic value for follicular B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25</w:t>
      </w:r>
      <w:r w:rsidR="00F30508" w:rsidRPr="007C3D59">
        <w:rPr>
          <w:rFonts w:ascii="Book Antiqua" w:eastAsia="宋体" w:hAnsi="Book Antiqua" w:cs="宋体"/>
          <w:color w:val="000000"/>
          <w:vertAlign w:val="superscript"/>
          <w:lang w:val="en-GB" w:eastAsia="zh-CN"/>
        </w:rPr>
        <w:t>,</w:t>
      </w:r>
      <w:r w:rsidR="00F30508" w:rsidRPr="007C3D59">
        <w:rPr>
          <w:rFonts w:ascii="Book Antiqua" w:eastAsia="Book Antiqua" w:hAnsi="Book Antiqua" w:cs="Book Antiqua"/>
          <w:color w:val="000000"/>
          <w:vertAlign w:val="superscript"/>
          <w:lang w:val="en-GB"/>
        </w:rPr>
        <w:t>26]</w:t>
      </w:r>
      <w:r w:rsidRPr="007C3D59">
        <w:rPr>
          <w:rFonts w:ascii="Book Antiqua" w:eastAsia="Book Antiqua" w:hAnsi="Book Antiqua" w:cs="Book Antiqua"/>
          <w:color w:val="000000"/>
          <w:lang w:val="en-GB"/>
        </w:rPr>
        <w:t>.</w:t>
      </w:r>
      <w:r w:rsidR="00F30508"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In sarcoma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608, soft-tissue sarcomas; gene expression profiles) led to the identification of different immuno-phenotypes, and the B-cell enriched demonstrated improved survival and response to </w:t>
      </w:r>
      <w:proofErr w:type="gramStart"/>
      <w:r w:rsidRPr="007C3D59">
        <w:rPr>
          <w:rFonts w:ascii="Book Antiqua" w:eastAsia="Book Antiqua" w:hAnsi="Book Antiqua" w:cs="Book Antiqua"/>
          <w:color w:val="000000"/>
          <w:lang w:val="en-GB"/>
        </w:rPr>
        <w:t>immunotherapy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27]</w:t>
      </w:r>
      <w:r w:rsidRPr="007C3D59">
        <w:rPr>
          <w:rFonts w:ascii="Book Antiqua" w:eastAsia="Book Antiqua" w:hAnsi="Book Antiqua" w:cs="Book Antiqua"/>
          <w:color w:val="000000"/>
          <w:lang w:val="en-GB"/>
        </w:rPr>
        <w:t>. Some studies included the organisation of tumour-infiltrating B</w:t>
      </w:r>
      <w:r w:rsidR="009F78FF"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cells into tertiary lymphoid structures (TLS) in addition to the B-cell </w:t>
      </w:r>
      <w:proofErr w:type="gramStart"/>
      <w:r w:rsidRPr="007C3D59">
        <w:rPr>
          <w:rFonts w:ascii="Book Antiqua" w:eastAsia="Book Antiqua" w:hAnsi="Book Antiqua" w:cs="Book Antiqua"/>
          <w:color w:val="000000"/>
          <w:lang w:val="en-GB"/>
        </w:rPr>
        <w:t>density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28,29]</w:t>
      </w:r>
      <w:r w:rsidRPr="007C3D59">
        <w:rPr>
          <w:rFonts w:ascii="Book Antiqua" w:eastAsia="Book Antiqua" w:hAnsi="Book Antiqua" w:cs="Book Antiqua"/>
          <w:color w:val="000000"/>
          <w:lang w:val="en-GB"/>
        </w:rPr>
        <w:t xml:space="preserve">. B cells are known to act as antigen-presenting cells (APCs) or antibody-producing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30]</w:t>
      </w:r>
      <w:r w:rsidRPr="007C3D59">
        <w:rPr>
          <w:rFonts w:ascii="Book Antiqua" w:eastAsia="Book Antiqua" w:hAnsi="Book Antiqua" w:cs="Book Antiqua"/>
          <w:color w:val="000000"/>
          <w:lang w:val="en-GB"/>
        </w:rPr>
        <w:t xml:space="preserve">. Thus, presence of B cells or at least their subsets or organisation within cancer tissues seem to confer prognostic benefit suggesting a role for humoral immunity in the anti-tumour response mounted by the </w:t>
      </w:r>
      <w:proofErr w:type="gramStart"/>
      <w:r w:rsidRPr="007C3D59">
        <w:rPr>
          <w:rFonts w:ascii="Book Antiqua" w:eastAsia="Book Antiqua" w:hAnsi="Book Antiqua" w:cs="Book Antiqua"/>
          <w:color w:val="000000"/>
          <w:lang w:val="en-GB"/>
        </w:rPr>
        <w:t>host</w:t>
      </w:r>
      <w:r w:rsidR="00676F75"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31]</w:t>
      </w:r>
      <w:r w:rsidRPr="007C3D59">
        <w:rPr>
          <w:rFonts w:ascii="Book Antiqua" w:eastAsia="Book Antiqua" w:hAnsi="Book Antiqua" w:cs="Book Antiqua"/>
          <w:color w:val="000000"/>
          <w:lang w:val="en-GB"/>
        </w:rPr>
        <w:t>.</w:t>
      </w:r>
    </w:p>
    <w:p w14:paraId="77EFC0B3" w14:textId="29EE18A2"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Tumours can express antigens recognised as non-self by the immune system to induce a specific anti-tumour immune response, collectively referred to as the “cancer </w:t>
      </w:r>
      <w:proofErr w:type="gramStart"/>
      <w:r w:rsidRPr="007C3D59">
        <w:rPr>
          <w:rFonts w:ascii="Book Antiqua" w:eastAsia="Book Antiqua" w:hAnsi="Book Antiqua" w:cs="Book Antiqua"/>
          <w:color w:val="000000"/>
          <w:lang w:val="en-GB"/>
        </w:rPr>
        <w:t>immunome”</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2</w:t>
      </w:r>
      <w:r w:rsidR="00F3050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this context, B cells with high affinity for a specific tumour-associated antigen (TAA), engulf and process the antigen to display it on their cell surface; thus, acting as APCs. This complex is recognised by activated T helper cells, which induce B-cell proliferation and clonal expansion. Some B cells may serve as memory cells whilst others act as effector cells that differentiate into antibody-producing plasma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3</w:t>
      </w:r>
      <w:r w:rsidR="00F3050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The antibody–TAA binding also initiates the destruction of the tumour cells expressing the TAA by several mechanisms, such as opsonisation and macrophage recognition and phagocytosis, or blocking of the receptors associated with tumour cell proliferation and survival, or uptake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Fcγ</w:t>
      </w:r>
      <w:proofErr w:type="spellEnd"/>
      <w:r w:rsidRPr="007C3D59">
        <w:rPr>
          <w:rFonts w:ascii="Book Antiqua" w:eastAsia="Book Antiqua" w:hAnsi="Book Antiqua" w:cs="Book Antiqua"/>
          <w:color w:val="000000"/>
          <w:lang w:val="en-GB"/>
        </w:rPr>
        <w:t xml:space="preserve"> receptors, leading to antigen cross-presentation and vigorous </w:t>
      </w:r>
      <w:r w:rsidRPr="007C3D59">
        <w:rPr>
          <w:rFonts w:ascii="Book Antiqua" w:eastAsia="Book Antiqua" w:hAnsi="Book Antiqua" w:cs="Book Antiqua"/>
          <w:color w:val="000000"/>
          <w:lang w:val="en-GB"/>
        </w:rPr>
        <w:lastRenderedPageBreak/>
        <w:t>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 responses, complement-dependent cytotoxicity (CDC), or antibody-dependent cellular cytotoxicity (ADCC).</w:t>
      </w:r>
    </w:p>
    <w:p w14:paraId="7336FFE9" w14:textId="77777777" w:rsidR="009028AA" w:rsidRPr="007C3D59" w:rsidRDefault="009028AA" w:rsidP="007C3D59">
      <w:pPr>
        <w:spacing w:line="360" w:lineRule="auto"/>
        <w:jc w:val="both"/>
        <w:rPr>
          <w:rFonts w:ascii="Book Antiqua" w:eastAsia="Book Antiqua" w:hAnsi="Book Antiqua" w:cs="Book Antiqua"/>
          <w:i/>
          <w:color w:val="000000"/>
          <w:lang w:val="en-GB"/>
        </w:rPr>
      </w:pPr>
    </w:p>
    <w:p w14:paraId="43C07C27" w14:textId="1C653F38"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Antibody-production</w:t>
      </w:r>
    </w:p>
    <w:p w14:paraId="4A67C5A6" w14:textId="265178C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B cell affinity maturation and differentiation to plasma cells have been described within TLS</w:t>
      </w:r>
      <w:r w:rsidR="00F30508"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in several cancers, in addition to the usual places of maturation such as lymph </w:t>
      </w:r>
      <w:proofErr w:type="gramStart"/>
      <w:r w:rsidRPr="007C3D59">
        <w:rPr>
          <w:rFonts w:ascii="Book Antiqua" w:eastAsia="Book Antiqua" w:hAnsi="Book Antiqua" w:cs="Book Antiqua"/>
          <w:color w:val="000000"/>
          <w:lang w:val="en-GB"/>
        </w:rPr>
        <w:t>nodes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4</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Tumour-specific B cells may acquire somatic hyper-mutations (SHM</w:t>
      </w:r>
      <w:r w:rsidR="000F3091"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 in TLS and extra-follicular B cells maturation has been </w:t>
      </w:r>
      <w:proofErr w:type="gramStart"/>
      <w:r w:rsidRPr="007C3D59">
        <w:rPr>
          <w:rFonts w:ascii="Book Antiqua" w:eastAsia="Book Antiqua" w:hAnsi="Book Antiqua" w:cs="Book Antiqua"/>
          <w:color w:val="000000"/>
          <w:lang w:val="en-GB"/>
        </w:rPr>
        <w:t>described</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5</w:t>
      </w:r>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expansion of tumour-specific B cells without SHMs may reflect a mechanism of T cell-independent or T cell-dependent but germinal centre-independent B cell </w:t>
      </w:r>
      <w:proofErr w:type="gramStart"/>
      <w:r w:rsidRPr="007C3D59">
        <w:rPr>
          <w:rFonts w:ascii="Book Antiqua" w:eastAsia="Book Antiqua" w:hAnsi="Book Antiqua" w:cs="Book Antiqua"/>
          <w:color w:val="000000"/>
          <w:lang w:val="en-GB"/>
        </w:rPr>
        <w:t>activation</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8</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For example, in gastric cancer, tumour-infiltrating B cells showed broad variations in the degrees of SHMs, with some producing functional antibodies directed against </w:t>
      </w:r>
      <w:proofErr w:type="spellStart"/>
      <w:r w:rsidRPr="007C3D59">
        <w:rPr>
          <w:rFonts w:ascii="Book Antiqua" w:eastAsia="Book Antiqua" w:hAnsi="Book Antiqua" w:cs="Book Antiqua"/>
          <w:color w:val="000000"/>
          <w:lang w:val="en-GB"/>
        </w:rPr>
        <w:t>sulfated</w:t>
      </w:r>
      <w:proofErr w:type="spellEnd"/>
      <w:r w:rsidRPr="007C3D59">
        <w:rPr>
          <w:rFonts w:ascii="Book Antiqua" w:eastAsia="Book Antiqua" w:hAnsi="Book Antiqua" w:cs="Book Antiqua"/>
          <w:color w:val="000000"/>
          <w:lang w:val="en-GB"/>
        </w:rPr>
        <w:t xml:space="preserve"> glycosaminoglycan with, at least, tumour growth-suppressive properties </w:t>
      </w:r>
      <w:r w:rsidRPr="007C3D59">
        <w:rPr>
          <w:rFonts w:ascii="Book Antiqua" w:eastAsia="Book Antiqua" w:hAnsi="Book Antiqua" w:cs="Book Antiqua"/>
          <w:i/>
          <w:iCs/>
          <w:color w:val="000000"/>
          <w:lang w:val="en-GB"/>
        </w:rPr>
        <w:t xml:space="preserve">in </w:t>
      </w:r>
      <w:proofErr w:type="gramStart"/>
      <w:r w:rsidRPr="007C3D59">
        <w:rPr>
          <w:rFonts w:ascii="Book Antiqua" w:eastAsia="Book Antiqua" w:hAnsi="Book Antiqua" w:cs="Book Antiqua"/>
          <w:i/>
          <w:iCs/>
          <w:color w:val="000000"/>
          <w:lang w:val="en-GB"/>
        </w:rPr>
        <w:t>vitro</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A165736" w14:textId="43C82108" w:rsidR="00A77B3E" w:rsidRPr="007C3D59" w:rsidRDefault="006322E0" w:rsidP="007C3D59">
      <w:pPr>
        <w:spacing w:line="360" w:lineRule="auto"/>
        <w:ind w:firstLineChars="100" w:firstLine="240"/>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Since cancer is driven by mutations in </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self-proteins</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cancer-associated auto-antibodies are </w:t>
      </w:r>
      <w:proofErr w:type="gramStart"/>
      <w:r w:rsidRPr="007C3D59">
        <w:rPr>
          <w:rFonts w:ascii="Book Antiqua" w:eastAsia="Book Antiqua" w:hAnsi="Book Antiqua" w:cs="Book Antiqua"/>
          <w:color w:val="000000"/>
          <w:lang w:val="en-GB"/>
        </w:rPr>
        <w:t>detectable</w:t>
      </w:r>
      <w:r w:rsidR="000F3091"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40</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These antibodies may be in response to </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self-antigens</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which are either over-expressed </w:t>
      </w:r>
      <w:r w:rsidR="0044087A" w:rsidRPr="007C3D59">
        <w:rPr>
          <w:rFonts w:ascii="Book Antiqua" w:eastAsia="Book Antiqua" w:hAnsi="Book Antiqua" w:cs="Book Antiqua"/>
          <w:color w:val="000000"/>
          <w:lang w:val="en-GB"/>
        </w:rPr>
        <w:t>[</w:t>
      </w:r>
      <w:r w:rsidRPr="007C3D59">
        <w:rPr>
          <w:rFonts w:ascii="Book Antiqua" w:eastAsia="Book Antiqua" w:hAnsi="Book Antiqua" w:cs="Book Antiqua"/>
          <w:i/>
          <w:iCs/>
          <w:color w:val="000000"/>
          <w:lang w:val="en-GB"/>
        </w:rPr>
        <w:t>e.g.</w:t>
      </w:r>
      <w:r w:rsidRPr="007C3D59">
        <w:rPr>
          <w:rFonts w:ascii="Book Antiqua" w:eastAsia="Book Antiqua" w:hAnsi="Book Antiqua" w:cs="Book Antiqua"/>
          <w:color w:val="000000"/>
          <w:lang w:val="en-GB"/>
        </w:rPr>
        <w:t xml:space="preserve">, </w:t>
      </w:r>
      <w:r w:rsidR="000E0813" w:rsidRPr="007C3D59">
        <w:rPr>
          <w:rFonts w:ascii="Book Antiqua" w:eastAsia="Book Antiqua" w:hAnsi="Book Antiqua" w:cs="Book Antiqua"/>
          <w:color w:val="000000"/>
          <w:lang w:val="en-GB"/>
        </w:rPr>
        <w:t>human epidermal growth factor receptor 2</w:t>
      </w:r>
      <w:r w:rsidR="0044087A" w:rsidRPr="007C3D59">
        <w:rPr>
          <w:rFonts w:ascii="Book Antiqua" w:eastAsia="Book Antiqua" w:hAnsi="Book Antiqua" w:cs="Book Antiqua"/>
          <w:color w:val="000000"/>
          <w:lang w:val="en-GB"/>
        </w:rPr>
        <w:t xml:space="preserve"> (HER2/neu)]</w:t>
      </w:r>
      <w:r w:rsidRPr="007C3D59">
        <w:rPr>
          <w:rFonts w:ascii="Book Antiqua" w:eastAsia="Book Antiqua" w:hAnsi="Book Antiqua" w:cs="Book Antiqua"/>
          <w:color w:val="000000"/>
          <w:lang w:val="en-GB"/>
        </w:rPr>
        <w:t xml:space="preserve"> or aberrantly expressed (</w:t>
      </w:r>
      <w:r w:rsidRPr="007C3D59">
        <w:rPr>
          <w:rFonts w:ascii="Book Antiqua" w:eastAsia="Book Antiqua" w:hAnsi="Book Antiqua" w:cs="Book Antiqua"/>
          <w:i/>
          <w:iCs/>
          <w:color w:val="000000"/>
          <w:lang w:val="en-GB"/>
        </w:rPr>
        <w:t>e.g.</w:t>
      </w:r>
      <w:r w:rsidRPr="007C3D59">
        <w:rPr>
          <w:rFonts w:ascii="Book Antiqua" w:eastAsia="Book Antiqua" w:hAnsi="Book Antiqua" w:cs="Book Antiqua"/>
          <w:color w:val="000000"/>
          <w:lang w:val="en-GB"/>
        </w:rPr>
        <w:t xml:space="preserve">, cancer-testis antigen) during tumorigenesis. Mechanisms for secretion of cancer-related auto-antibodies include changes in the expression levels, altered protein structures, presentation of dying tumour cells (due to chemo/radiotherapy for example) to the immune system leading an abnormal exposure of autologous intracellular </w:t>
      </w:r>
      <w:proofErr w:type="gramStart"/>
      <w:r w:rsidRPr="007C3D59">
        <w:rPr>
          <w:rFonts w:ascii="Book Antiqua" w:eastAsia="Book Antiqua" w:hAnsi="Book Antiqua" w:cs="Book Antiqua"/>
          <w:color w:val="000000"/>
          <w:lang w:val="en-GB"/>
        </w:rPr>
        <w:t>antigens</w:t>
      </w:r>
      <w:r w:rsidR="000F3091"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40</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Antigen load and duration of exposure may induce humoral immune responses since antibodies against several TAA (such as p53, </w:t>
      </w:r>
      <w:r w:rsidR="000E0813" w:rsidRPr="007C3D59">
        <w:rPr>
          <w:rFonts w:ascii="Book Antiqua" w:eastAsia="Book Antiqua" w:hAnsi="Book Antiqua" w:cs="Book Antiqua"/>
          <w:color w:val="000000"/>
          <w:lang w:val="en-GB"/>
        </w:rPr>
        <w:t xml:space="preserve">New York </w:t>
      </w:r>
      <w:proofErr w:type="spellStart"/>
      <w:r w:rsidR="0044087A" w:rsidRPr="007C3D59">
        <w:rPr>
          <w:rFonts w:ascii="Book Antiqua" w:eastAsia="Book Antiqua" w:hAnsi="Book Antiqua" w:cs="Book Antiqua"/>
          <w:color w:val="000000"/>
          <w:lang w:val="en-GB"/>
        </w:rPr>
        <w:t>esophageal</w:t>
      </w:r>
      <w:proofErr w:type="spellEnd"/>
      <w:r w:rsidR="0044087A" w:rsidRPr="007C3D59">
        <w:rPr>
          <w:rFonts w:ascii="Book Antiqua" w:eastAsia="Book Antiqua" w:hAnsi="Book Antiqua" w:cs="Book Antiqua"/>
          <w:color w:val="000000"/>
          <w:lang w:val="en-GB"/>
        </w:rPr>
        <w:t xml:space="preserve"> squamous cell carcinoma</w:t>
      </w:r>
      <w:r w:rsidR="000E0813" w:rsidRPr="007C3D59">
        <w:rPr>
          <w:rFonts w:ascii="Book Antiqua" w:eastAsia="Book Antiqua" w:hAnsi="Book Antiqua" w:cs="Book Antiqua"/>
          <w:color w:val="000000"/>
          <w:lang w:val="en-GB"/>
        </w:rPr>
        <w:t>-1 (</w:t>
      </w:r>
      <w:r w:rsidRPr="007C3D59">
        <w:rPr>
          <w:rFonts w:ascii="Book Antiqua" w:eastAsia="Book Antiqua" w:hAnsi="Book Antiqua" w:cs="Book Antiqua"/>
          <w:color w:val="000000"/>
          <w:lang w:val="en-GB"/>
        </w:rPr>
        <w:t>NY-ESO-1</w:t>
      </w:r>
      <w:r w:rsidR="000E0813"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surviving, tyrosinase) were more frequently found in advanced tumour </w:t>
      </w:r>
      <w:proofErr w:type="gramStart"/>
      <w:r w:rsidRPr="007C3D59">
        <w:rPr>
          <w:rFonts w:ascii="Book Antiqua" w:eastAsia="Book Antiqua" w:hAnsi="Book Antiqua" w:cs="Book Antiqua"/>
          <w:color w:val="000000"/>
          <w:lang w:val="en-GB"/>
        </w:rPr>
        <w:t>stages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1</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Antibodies produced by tumour infiltrating B cells may induce lysis of cancer cells by ADCC or CDC, leading to the direct killing of the cancer </w:t>
      </w:r>
      <w:proofErr w:type="gramStart"/>
      <w:r w:rsidRPr="007C3D59">
        <w:rPr>
          <w:rFonts w:ascii="Book Antiqua" w:eastAsia="Book Antiqua" w:hAnsi="Book Antiqua" w:cs="Book Antiqua"/>
          <w:color w:val="000000"/>
          <w:lang w:val="en-GB"/>
        </w:rPr>
        <w:t>cells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2</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Murine models demonstrate binding of tumour B-cell antibodies to mouse tumours in an antigen-specific manner and complement-dependent </w:t>
      </w:r>
      <w:proofErr w:type="gramStart"/>
      <w:r w:rsidRPr="007C3D59">
        <w:rPr>
          <w:rFonts w:ascii="Book Antiqua" w:eastAsia="Book Antiqua" w:hAnsi="Book Antiqua" w:cs="Book Antiqua"/>
          <w:color w:val="000000"/>
          <w:lang w:val="en-GB"/>
        </w:rPr>
        <w:t>lysis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3</w:t>
      </w:r>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5</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Binding of C3 components to CD21 (the complement receptor 2) induces B-cell activation to promote anti-cancer </w:t>
      </w:r>
      <w:proofErr w:type="gramStart"/>
      <w:r w:rsidRPr="007C3D59">
        <w:rPr>
          <w:rFonts w:ascii="Book Antiqua" w:eastAsia="Book Antiqua" w:hAnsi="Book Antiqua" w:cs="Book Antiqua"/>
          <w:color w:val="000000"/>
          <w:lang w:val="en-GB"/>
        </w:rPr>
        <w:t>responses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6</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A89E40D" w14:textId="77777777" w:rsidR="000F3091" w:rsidRPr="007C3D59" w:rsidRDefault="000F3091" w:rsidP="007C3D59">
      <w:pPr>
        <w:spacing w:line="360" w:lineRule="auto"/>
        <w:ind w:firstLineChars="100" w:firstLine="240"/>
        <w:jc w:val="both"/>
        <w:rPr>
          <w:rFonts w:ascii="Book Antiqua" w:hAnsi="Book Antiqua"/>
          <w:lang w:val="en-GB"/>
        </w:rPr>
      </w:pPr>
    </w:p>
    <w:p w14:paraId="161C674B"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Promoting T cell response</w:t>
      </w:r>
    </w:p>
    <w:p w14:paraId="5AB37652" w14:textId="44FEAAB4"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may represent the most abundant APC since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s are scarce in the </w:t>
      </w:r>
      <w:proofErr w:type="gramStart"/>
      <w:r w:rsidRPr="007C3D59">
        <w:rPr>
          <w:rFonts w:ascii="Book Antiqua" w:eastAsia="Book Antiqua" w:hAnsi="Book Antiqua" w:cs="Book Antiqua"/>
          <w:color w:val="000000"/>
          <w:lang w:val="en-GB"/>
        </w:rPr>
        <w:t>tissue</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7</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Tumour infiltrating B cells can also provide antigen-independent help to cytolytic T cells (CTL</w:t>
      </w:r>
      <w:r w:rsidR="000F3091"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 within the tumour, by interaction between CD27 expressed on helper B cells and CD70 on CTLs, promoting their antigen-independent survival and proliferation of T </w:t>
      </w:r>
      <w:proofErr w:type="gramStart"/>
      <w:r w:rsidRPr="007C3D59">
        <w:rPr>
          <w:rFonts w:ascii="Book Antiqua" w:eastAsia="Book Antiqua" w:hAnsi="Book Antiqua" w:cs="Book Antiqua"/>
          <w:color w:val="000000"/>
          <w:lang w:val="en-GB"/>
        </w:rPr>
        <w:t>cells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8</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w:t>
      </w:r>
    </w:p>
    <w:p w14:paraId="2D50DCCE" w14:textId="77777777" w:rsidR="000F3091" w:rsidRPr="007C3D59" w:rsidRDefault="000F3091" w:rsidP="007C3D59">
      <w:pPr>
        <w:spacing w:line="360" w:lineRule="auto"/>
        <w:jc w:val="both"/>
        <w:rPr>
          <w:rFonts w:ascii="Book Antiqua" w:hAnsi="Book Antiqua"/>
          <w:lang w:val="en-GB"/>
        </w:rPr>
      </w:pPr>
    </w:p>
    <w:p w14:paraId="31CF0BF8"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Activation of bystander B cells</w:t>
      </w:r>
    </w:p>
    <w:p w14:paraId="6F0AFD50" w14:textId="4EB9E48E"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can also be stimulated by transactivation of bystander B cells not in direct contact with the antigen,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transfer of </w:t>
      </w:r>
      <w:r w:rsidR="0044087A" w:rsidRPr="007C3D59">
        <w:rPr>
          <w:rFonts w:ascii="Book Antiqua" w:eastAsia="Book Antiqua" w:hAnsi="Book Antiqua" w:cs="Book Antiqua"/>
          <w:color w:val="000000"/>
          <w:lang w:val="en-GB"/>
        </w:rPr>
        <w:t>human leukocyte antigen</w:t>
      </w:r>
      <w:r w:rsidRPr="007C3D59">
        <w:rPr>
          <w:rFonts w:ascii="Book Antiqua" w:eastAsia="Book Antiqua" w:hAnsi="Book Antiqua" w:cs="Book Antiqua"/>
          <w:color w:val="000000"/>
          <w:lang w:val="en-GB"/>
        </w:rPr>
        <w:t>-peptide complexes or</w:t>
      </w:r>
      <w:r w:rsidR="00532AAC"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BCRs contained in exosomes or </w:t>
      </w:r>
      <w:proofErr w:type="spellStart"/>
      <w:proofErr w:type="gramStart"/>
      <w:r w:rsidRPr="007C3D59">
        <w:rPr>
          <w:rFonts w:ascii="Book Antiqua" w:eastAsia="Book Antiqua" w:hAnsi="Book Antiqua" w:cs="Book Antiqua"/>
          <w:color w:val="000000"/>
          <w:lang w:val="en-GB"/>
        </w:rPr>
        <w:t>cytonemes</w:t>
      </w:r>
      <w:proofErr w:type="spellEnd"/>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These activated bystander B cells can </w:t>
      </w:r>
      <w:r w:rsidRPr="007C3D59">
        <w:rPr>
          <w:rFonts w:ascii="Book Antiqua" w:eastAsia="Book Antiqua" w:hAnsi="Book Antiqua" w:cs="Book Antiqua"/>
          <w:i/>
          <w:iCs/>
          <w:color w:val="000000"/>
          <w:lang w:val="en-GB"/>
        </w:rPr>
        <w:t>per se</w:t>
      </w:r>
      <w:r w:rsidRPr="007C3D59">
        <w:rPr>
          <w:rFonts w:ascii="Book Antiqua" w:eastAsia="Book Antiqua" w:hAnsi="Book Antiqua" w:cs="Book Antiqua"/>
          <w:color w:val="000000"/>
          <w:lang w:val="en-GB"/>
        </w:rPr>
        <w:t xml:space="preserve"> produce antibodies and/or serve as APC, but also release T-cell activating cytokines, thus amplifying the cellular and humoral immune response, even with a limited antigen </w:t>
      </w:r>
      <w:proofErr w:type="gramStart"/>
      <w:r w:rsidRPr="007C3D59">
        <w:rPr>
          <w:rFonts w:ascii="Book Antiqua" w:eastAsia="Book Antiqua" w:hAnsi="Book Antiqua" w:cs="Book Antiqua"/>
          <w:color w:val="000000"/>
          <w:lang w:val="en-GB"/>
        </w:rPr>
        <w:t>load</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119964A" w14:textId="77777777" w:rsidR="000F3091" w:rsidRPr="007C3D59" w:rsidRDefault="000F3091" w:rsidP="007C3D59">
      <w:pPr>
        <w:spacing w:line="360" w:lineRule="auto"/>
        <w:jc w:val="both"/>
        <w:rPr>
          <w:rFonts w:ascii="Book Antiqua" w:hAnsi="Book Antiqua"/>
          <w:lang w:val="en-GB"/>
        </w:rPr>
      </w:pPr>
    </w:p>
    <w:p w14:paraId="13A4C633" w14:textId="72C19B74"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Interaction with T follicular helper cells, in intra-tumour TLS</w:t>
      </w:r>
    </w:p>
    <w:p w14:paraId="335447CD" w14:textId="222F52A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Presence of TLS within the tumour parenchyma correlates with better patient </w:t>
      </w:r>
      <w:proofErr w:type="gramStart"/>
      <w:r w:rsidRPr="007C3D59">
        <w:rPr>
          <w:rFonts w:ascii="Book Antiqua" w:eastAsia="Book Antiqua" w:hAnsi="Book Antiqua" w:cs="Book Antiqua"/>
          <w:color w:val="000000"/>
          <w:lang w:val="en-GB"/>
        </w:rPr>
        <w:t>survival</w:t>
      </w:r>
      <w:r w:rsidR="00B31D3D"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50</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Within TLS, B cells in close proximity to T cells and interact with </w:t>
      </w:r>
      <w:r w:rsidR="00B31D3D" w:rsidRPr="007C3D59">
        <w:rPr>
          <w:rFonts w:ascii="Book Antiqua" w:eastAsia="Book Antiqua" w:hAnsi="Book Antiqua" w:cs="Book Antiqua"/>
          <w:color w:val="000000"/>
          <w:lang w:val="en-GB"/>
        </w:rPr>
        <w:t>T follicular helper cells</w:t>
      </w:r>
      <w:r w:rsidRPr="007C3D59">
        <w:rPr>
          <w:rFonts w:ascii="Book Antiqua" w:eastAsia="Book Antiqua" w:hAnsi="Book Antiqua" w:cs="Book Antiqua"/>
          <w:color w:val="000000"/>
          <w:lang w:val="en-GB"/>
        </w:rPr>
        <w:t xml:space="preserve"> and follicular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s and promote germinal centre (GC) reaction, which results in B-cell differentiation into memory B cells and long-term surviving plasma cells. Within TLS, B cells can act as </w:t>
      </w:r>
      <w:r w:rsidR="00F30508" w:rsidRPr="007C3D59">
        <w:rPr>
          <w:rFonts w:ascii="Book Antiqua" w:eastAsia="Book Antiqua" w:hAnsi="Book Antiqua" w:cs="Book Antiqua"/>
          <w:color w:val="000000"/>
          <w:lang w:val="en-GB"/>
        </w:rPr>
        <w:t>APCs</w:t>
      </w:r>
      <w:r w:rsidRPr="007C3D59">
        <w:rPr>
          <w:rFonts w:ascii="Book Antiqua" w:eastAsia="Book Antiqua" w:hAnsi="Book Antiqua" w:cs="Book Antiqua"/>
          <w:color w:val="000000"/>
          <w:lang w:val="en-GB"/>
        </w:rPr>
        <w:t xml:space="preserve"> and produce anti-tumour antibodies, exhibiting tumour-specific humoral responses </w:t>
      </w:r>
      <w:r w:rsidRPr="007C3D59">
        <w:rPr>
          <w:rFonts w:ascii="Book Antiqua" w:eastAsia="Book Antiqua" w:hAnsi="Book Antiqua" w:cs="Book Antiqua"/>
          <w:i/>
          <w:iCs/>
          <w:color w:val="000000"/>
          <w:lang w:val="en-GB"/>
        </w:rPr>
        <w:t xml:space="preserve">in </w:t>
      </w:r>
      <w:proofErr w:type="gramStart"/>
      <w:r w:rsidRPr="007C3D59">
        <w:rPr>
          <w:rFonts w:ascii="Book Antiqua" w:eastAsia="Book Antiqua" w:hAnsi="Book Antiqua" w:cs="Book Antiqua"/>
          <w:i/>
          <w:iCs/>
          <w:color w:val="000000"/>
          <w:lang w:val="en-GB"/>
        </w:rPr>
        <w:t>situ</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26,3</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NSCLC-infiltrating B cells were shown to produce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w:t>
      </w:r>
      <w:r w:rsidR="000E0813" w:rsidRPr="007C3D59">
        <w:rPr>
          <w:rFonts w:ascii="Book Antiqua" w:eastAsia="Book Antiqua" w:hAnsi="Book Antiqua" w:cs="Book Antiqua"/>
          <w:color w:val="000000"/>
          <w:lang w:val="en-GB"/>
        </w:rPr>
        <w:t>immunoglobulin (</w:t>
      </w:r>
      <w:r w:rsidRPr="007C3D59">
        <w:rPr>
          <w:rFonts w:ascii="Book Antiqua" w:eastAsia="Book Antiqua" w:hAnsi="Book Antiqua" w:cs="Book Antiqua"/>
          <w:color w:val="000000"/>
          <w:lang w:val="en-GB"/>
        </w:rPr>
        <w:t>Ig</w:t>
      </w:r>
      <w:r w:rsidR="000E0813"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G and IgA directed against tumour antigens (MAGE, LAGE-1, NY-ESO-1, P</w:t>
      </w:r>
      <w:proofErr w:type="gramStart"/>
      <w:r w:rsidRPr="007C3D59">
        <w:rPr>
          <w:rFonts w:ascii="Book Antiqua" w:eastAsia="Book Antiqua" w:hAnsi="Book Antiqua" w:cs="Book Antiqua"/>
          <w:color w:val="000000"/>
          <w:lang w:val="en-GB"/>
        </w:rPr>
        <w:t>53)</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26]</w:t>
      </w:r>
      <w:r w:rsidRPr="007C3D59">
        <w:rPr>
          <w:rFonts w:ascii="Book Antiqua" w:eastAsia="Book Antiqua" w:hAnsi="Book Antiqua" w:cs="Book Antiqua"/>
          <w:color w:val="000000"/>
          <w:lang w:val="en-GB"/>
        </w:rPr>
        <w:t xml:space="preserve">. Micro-dissected TLS-derived B cells from breast cancer showed poly-clonality and high mutation rate, suggestive of an affinity maturation occurring within </w:t>
      </w:r>
      <w:proofErr w:type="gramStart"/>
      <w:r w:rsidRPr="007C3D59">
        <w:rPr>
          <w:rFonts w:ascii="Book Antiqua" w:eastAsia="Book Antiqua" w:hAnsi="Book Antiqua" w:cs="Book Antiqua"/>
          <w:color w:val="000000"/>
          <w:lang w:val="en-GB"/>
        </w:rPr>
        <w:t>TLS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Moreover colorectal cancer-infiltrating B cells were shown to produce IgG which bound epitopes on the cell membrane of different tumour cell </w:t>
      </w:r>
      <w:proofErr w:type="gramStart"/>
      <w:r w:rsidRPr="007C3D59">
        <w:rPr>
          <w:rFonts w:ascii="Book Antiqua" w:eastAsia="Book Antiqua" w:hAnsi="Book Antiqua" w:cs="Book Antiqua"/>
          <w:color w:val="000000"/>
          <w:lang w:val="en-GB"/>
        </w:rPr>
        <w:t>lines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TLS may also be artificially induced by neo-adjuvant treatment such as </w:t>
      </w:r>
      <w:r w:rsidRPr="007C3D59">
        <w:rPr>
          <w:rFonts w:ascii="Book Antiqua" w:eastAsia="Book Antiqua" w:hAnsi="Book Antiqua" w:cs="Book Antiqua"/>
          <w:color w:val="000000"/>
          <w:lang w:val="en-GB"/>
        </w:rPr>
        <w:lastRenderedPageBreak/>
        <w:t>with anti</w:t>
      </w:r>
      <w:r w:rsidR="0044087A" w:rsidRPr="007C3D59">
        <w:rPr>
          <w:rFonts w:ascii="Book Antiqua" w:eastAsia="Book Antiqua" w:hAnsi="Book Antiqua" w:cs="Book Antiqua"/>
          <w:color w:val="000000"/>
          <w:lang w:val="en-GB"/>
        </w:rPr>
        <w:t>-</w:t>
      </w:r>
      <w:r w:rsidR="009F78FF" w:rsidRPr="007C3D59">
        <w:rPr>
          <w:rFonts w:ascii="Book Antiqua" w:eastAsia="Book Antiqua" w:hAnsi="Book Antiqua" w:cs="Book Antiqua"/>
          <w:color w:val="000000"/>
          <w:lang w:val="en-GB"/>
        </w:rPr>
        <w:t>p</w:t>
      </w:r>
      <w:r w:rsidR="00BF7A88" w:rsidRPr="007C3D59">
        <w:rPr>
          <w:rFonts w:ascii="Book Antiqua" w:eastAsia="Book Antiqua" w:hAnsi="Book Antiqua" w:cs="Book Antiqua"/>
          <w:color w:val="000000"/>
          <w:lang w:val="en-GB"/>
        </w:rPr>
        <w:t>rogrammed cell death protein (</w:t>
      </w:r>
      <w:r w:rsidRPr="007C3D59">
        <w:rPr>
          <w:rFonts w:ascii="Book Antiqua" w:eastAsia="Book Antiqua" w:hAnsi="Book Antiqua" w:cs="Book Antiqua"/>
          <w:color w:val="000000"/>
          <w:lang w:val="en-GB"/>
        </w:rPr>
        <w:t>PD</w:t>
      </w:r>
      <w:r w:rsidR="00BF7A88" w:rsidRPr="007C3D59">
        <w:rPr>
          <w:rFonts w:ascii="Book Antiqua" w:eastAsia="Book Antiqua" w:hAnsi="Book Antiqua" w:cs="Book Antiqua"/>
          <w:color w:val="000000"/>
          <w:lang w:val="en-GB"/>
        </w:rPr>
        <w:t>)</w:t>
      </w:r>
      <w:r w:rsidR="0044087A"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1 in NSCLC, or vaccination against human papilloma virus (HPV) in cervical cancer </w:t>
      </w:r>
      <w:proofErr w:type="gramStart"/>
      <w:r w:rsidRPr="007C3D59">
        <w:rPr>
          <w:rFonts w:ascii="Book Antiqua" w:eastAsia="Book Antiqua" w:hAnsi="Book Antiqua" w:cs="Book Antiqua"/>
          <w:color w:val="000000"/>
          <w:lang w:val="en-GB"/>
        </w:rPr>
        <w:t>patients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3</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4</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presence of TLS is associated with response to immuno-therapy in NSCLC, melanoma and sarcoma </w:t>
      </w:r>
      <w:proofErr w:type="gramStart"/>
      <w:r w:rsidRPr="007C3D59">
        <w:rPr>
          <w:rFonts w:ascii="Book Antiqua" w:eastAsia="Book Antiqua" w:hAnsi="Book Antiqua" w:cs="Book Antiqua"/>
          <w:color w:val="000000"/>
          <w:lang w:val="en-GB"/>
        </w:rPr>
        <w:t>patients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27,</w:t>
      </w:r>
      <w:r w:rsidR="00676F75" w:rsidRPr="007C3D59">
        <w:rPr>
          <w:rFonts w:ascii="Book Antiqua" w:eastAsia="Book Antiqua" w:hAnsi="Book Antiqua" w:cs="Book Antiqua"/>
          <w:color w:val="000000"/>
          <w:vertAlign w:val="superscript"/>
          <w:lang w:val="en-GB"/>
        </w:rPr>
        <w:t>50</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35362EE" w14:textId="77777777" w:rsidR="00A77B3E" w:rsidRPr="007C3D59" w:rsidRDefault="00A77B3E" w:rsidP="007C3D59">
      <w:pPr>
        <w:spacing w:line="360" w:lineRule="auto"/>
        <w:ind w:firstLine="708"/>
        <w:jc w:val="both"/>
        <w:rPr>
          <w:rFonts w:ascii="Book Antiqua" w:hAnsi="Book Antiqua"/>
          <w:lang w:val="en-GB"/>
        </w:rPr>
      </w:pPr>
    </w:p>
    <w:p w14:paraId="71072E0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Tumour-promoting role of B cells in solid cancers</w:t>
      </w:r>
    </w:p>
    <w:p w14:paraId="3B7DE67D" w14:textId="1B63A63D"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Immuno-histochemical characterisation of the tumoral immune infiltrate has shown a negative correlation between B</w:t>
      </w:r>
      <w:r w:rsidR="009F78FF"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cell/plasma cell infiltration with patient survival in melanoma, prostate cancer, lung cancer and ovarian </w:t>
      </w:r>
      <w:proofErr w:type="gramStart"/>
      <w:r w:rsidRPr="007C3D59">
        <w:rPr>
          <w:rFonts w:ascii="Book Antiqua" w:eastAsia="Book Antiqua" w:hAnsi="Book Antiqua" w:cs="Book Antiqua"/>
          <w:color w:val="000000"/>
          <w:lang w:val="en-GB"/>
        </w:rPr>
        <w:t>cancer</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w:t>
      </w:r>
      <w:r w:rsidR="00676F75" w:rsidRPr="007C3D59">
        <w:rPr>
          <w:rFonts w:ascii="Book Antiqua" w:eastAsia="Book Antiqua" w:hAnsi="Book Antiqua" w:cs="Book Antiqua"/>
          <w:color w:val="000000"/>
          <w:vertAlign w:val="superscript"/>
          <w:lang w:val="en-GB"/>
        </w:rPr>
        <w:t>60</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the detection of tumour specific (auto)-antibodies in the sera of cancer patients was associated with poor </w:t>
      </w:r>
      <w:proofErr w:type="gramStart"/>
      <w:r w:rsidRPr="007C3D59">
        <w:rPr>
          <w:rFonts w:ascii="Book Antiqua" w:eastAsia="Book Antiqua" w:hAnsi="Book Antiqua" w:cs="Book Antiqua"/>
          <w:color w:val="000000"/>
          <w:lang w:val="en-GB"/>
        </w:rPr>
        <w:t>prognosis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Depending on the tumour type studied and murine model investigated, a number of mechanisms for the pro-tumorigenic nature of B cells have been suggested.</w:t>
      </w:r>
    </w:p>
    <w:p w14:paraId="21BE5E3E" w14:textId="77777777" w:rsidR="00B31D3D" w:rsidRPr="007C3D59" w:rsidRDefault="00B31D3D" w:rsidP="007C3D59">
      <w:pPr>
        <w:spacing w:line="360" w:lineRule="auto"/>
        <w:jc w:val="both"/>
        <w:rPr>
          <w:rFonts w:ascii="Book Antiqua" w:hAnsi="Book Antiqua"/>
          <w:lang w:val="en-GB"/>
        </w:rPr>
      </w:pPr>
    </w:p>
    <w:p w14:paraId="68000D5E"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Antibody production</w:t>
      </w:r>
    </w:p>
    <w:p w14:paraId="650DC5AF" w14:textId="09937FA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Whilst several human studies show a positive correlation between antibodies directed against Her2/neu or </w:t>
      </w:r>
      <w:r w:rsidR="00E76069" w:rsidRPr="007C3D59">
        <w:rPr>
          <w:rFonts w:ascii="Book Antiqua" w:eastAsia="Book Antiqua" w:hAnsi="Book Antiqua" w:cs="Book Antiqua"/>
          <w:color w:val="000000"/>
          <w:lang w:val="en-GB"/>
        </w:rPr>
        <w:t>mucin 1 (</w:t>
      </w:r>
      <w:r w:rsidRPr="007C3D59">
        <w:rPr>
          <w:rFonts w:ascii="Book Antiqua" w:eastAsia="Book Antiqua" w:hAnsi="Book Antiqua" w:cs="Book Antiqua"/>
          <w:color w:val="000000"/>
          <w:lang w:val="en-GB"/>
        </w:rPr>
        <w:t>MUC-1</w:t>
      </w:r>
      <w:r w:rsidR="005B1BE9"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with favourable patient prognosis, high serum anti-p53 antibody levels are associated with poor </w:t>
      </w:r>
      <w:proofErr w:type="gramStart"/>
      <w:r w:rsidRPr="007C3D59">
        <w:rPr>
          <w:rFonts w:ascii="Book Antiqua" w:eastAsia="Book Antiqua" w:hAnsi="Book Antiqua" w:cs="Book Antiqua"/>
          <w:color w:val="000000"/>
          <w:lang w:val="en-GB"/>
        </w:rPr>
        <w:t>prognosis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4</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It has been speculated that this may be due to high antigen load and exposure rather than a reflection of poor immune activity. Antibodies activate the complement system once they have bound the antigen in the immune-</w:t>
      </w:r>
      <w:proofErr w:type="gramStart"/>
      <w:r w:rsidRPr="007C3D59">
        <w:rPr>
          <w:rFonts w:ascii="Book Antiqua" w:eastAsia="Book Antiqua" w:hAnsi="Book Antiqua" w:cs="Book Antiqua"/>
          <w:color w:val="000000"/>
          <w:lang w:val="en-GB"/>
        </w:rPr>
        <w:t>complexes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However, murine studies showed that, counter-intuitively, some antibodies might contribute to the progression of tumours by formation of circulating immune-complexes (CICs). These CICs can bind to myeloid cells within tumours, and activate their </w:t>
      </w:r>
      <w:proofErr w:type="spellStart"/>
      <w:r w:rsidRPr="007C3D59">
        <w:rPr>
          <w:rFonts w:ascii="Book Antiqua" w:eastAsia="Book Antiqua" w:hAnsi="Book Antiqua" w:cs="Book Antiqua"/>
          <w:color w:val="000000"/>
          <w:lang w:val="en-GB"/>
        </w:rPr>
        <w:t>Fcγ</w:t>
      </w:r>
      <w:proofErr w:type="spellEnd"/>
      <w:r w:rsidRPr="007C3D59">
        <w:rPr>
          <w:rFonts w:ascii="Book Antiqua" w:eastAsia="Book Antiqua" w:hAnsi="Book Antiqua" w:cs="Book Antiqua"/>
          <w:color w:val="000000"/>
          <w:lang w:val="en-GB"/>
        </w:rPr>
        <w:t xml:space="preserve"> receptors to induce myeloid suppressor cell activity which promotes </w:t>
      </w:r>
      <w:proofErr w:type="gramStart"/>
      <w:r w:rsidRPr="007C3D59">
        <w:rPr>
          <w:rFonts w:ascii="Book Antiqua" w:eastAsia="Book Antiqua" w:hAnsi="Book Antiqua" w:cs="Book Antiqua"/>
          <w:color w:val="000000"/>
          <w:lang w:val="en-GB"/>
        </w:rPr>
        <w:t>tumorigenesis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Immune-complexes formation can lead also to the activation of complement cascades resulting in formation of C3 and C5a anaphylatoxins, which can induce the recruitment of inflammatory cells which, in turn, may provide a rich pro-angiogenic and pro-tumoral </w:t>
      </w:r>
      <w:proofErr w:type="gramStart"/>
      <w:r w:rsidRPr="007C3D59">
        <w:rPr>
          <w:rFonts w:ascii="Book Antiqua" w:eastAsia="Book Antiqua" w:hAnsi="Book Antiqua" w:cs="Book Antiqua"/>
          <w:color w:val="000000"/>
          <w:lang w:val="en-GB"/>
        </w:rPr>
        <w:t>environment</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Deposition of complement components per se does not induce chronic inflammation during tumorigenesis in </w:t>
      </w:r>
      <w:r w:rsidR="0044087A" w:rsidRPr="007C3D59">
        <w:rPr>
          <w:rFonts w:ascii="Book Antiqua" w:eastAsia="Book Antiqua" w:hAnsi="Book Antiqua" w:cs="Book Antiqua"/>
          <w:color w:val="000000"/>
          <w:lang w:val="en-GB"/>
        </w:rPr>
        <w:lastRenderedPageBreak/>
        <w:t>HPV</w:t>
      </w:r>
      <w:r w:rsidR="00E76069" w:rsidRPr="007C3D59">
        <w:rPr>
          <w:rFonts w:ascii="Book Antiqua" w:eastAsia="Book Antiqua" w:hAnsi="Book Antiqua" w:cs="Book Antiqua"/>
          <w:color w:val="000000"/>
          <w:lang w:val="en-GB"/>
        </w:rPr>
        <w:t>16/</w:t>
      </w:r>
      <w:r w:rsidR="000E0813" w:rsidRPr="007C3D59">
        <w:rPr>
          <w:rFonts w:ascii="Book Antiqua" w:eastAsia="Book Antiqua" w:hAnsi="Book Antiqua" w:cs="Book Antiqua"/>
          <w:color w:val="000000"/>
          <w:lang w:val="en-GB"/>
        </w:rPr>
        <w:t>recombination activating gene 2</w:t>
      </w:r>
      <w:r w:rsidR="000E0813" w:rsidRPr="007C3D59">
        <w:rPr>
          <w:rFonts w:ascii="Book Antiqua" w:eastAsia="Book Antiqua" w:hAnsi="Book Antiqua" w:cs="Book Antiqua"/>
          <w:color w:val="000000"/>
          <w:vertAlign w:val="superscript"/>
          <w:lang w:val="en-GB"/>
        </w:rPr>
        <w:t>-/-</w:t>
      </w:r>
      <w:r w:rsidR="0044087A"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murine model of skin cancers. However, transfer of competent B cells as well as serum from immuno-competent animals could enhance pre-malignant to malignant transformation for skin cancer, raising the speculation that B-cell derived antibodies home into the neoplastic tissue and activate the complement cascade, mediating recruitment of innate immune cells; thus, modulating a tumour-promoting chronic </w:t>
      </w:r>
      <w:proofErr w:type="gramStart"/>
      <w:r w:rsidRPr="007C3D59">
        <w:rPr>
          <w:rFonts w:ascii="Book Antiqua" w:eastAsia="Book Antiqua" w:hAnsi="Book Antiqua" w:cs="Book Antiqua"/>
          <w:color w:val="000000"/>
          <w:lang w:val="en-GB"/>
        </w:rPr>
        <w:t>inflammation</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C65B20C" w14:textId="7246A0ED" w:rsidR="00A77B3E" w:rsidRPr="007C3D59" w:rsidRDefault="006322E0" w:rsidP="007C3D59">
      <w:pPr>
        <w:spacing w:line="360" w:lineRule="auto"/>
        <w:ind w:firstLineChars="100" w:firstLine="240"/>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Furthermore, different IgG subclasses have distinct biological </w:t>
      </w:r>
      <w:proofErr w:type="gramStart"/>
      <w:r w:rsidRPr="007C3D59">
        <w:rPr>
          <w:rFonts w:ascii="Book Antiqua" w:eastAsia="Book Antiqua" w:hAnsi="Book Antiqua" w:cs="Book Antiqua"/>
          <w:color w:val="000000"/>
          <w:lang w:val="en-GB"/>
        </w:rPr>
        <w:t>function</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7</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IgG4 is associated with chronic antigen exposure, typical of cancer disease, and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have demonstrated that this subclass counteracts anti-tumour immunity by antagonising IgG1-mediated </w:t>
      </w:r>
      <w:proofErr w:type="gramStart"/>
      <w:r w:rsidRPr="007C3D59">
        <w:rPr>
          <w:rFonts w:ascii="Book Antiqua" w:eastAsia="Book Antiqua" w:hAnsi="Book Antiqua" w:cs="Book Antiqua"/>
          <w:color w:val="000000"/>
          <w:lang w:val="en-GB"/>
        </w:rPr>
        <w:t>immunity</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presence of IgG4 in </w:t>
      </w:r>
      <w:r w:rsidR="00B31D3D" w:rsidRPr="007C3D59">
        <w:rPr>
          <w:rFonts w:ascii="Book Antiqua" w:eastAsia="Book Antiqua" w:hAnsi="Book Antiqua" w:cs="Book Antiqua"/>
          <w:color w:val="000000"/>
          <w:lang w:val="en-GB"/>
        </w:rPr>
        <w:t>tumour microenvironment (TME)</w:t>
      </w:r>
      <w:r w:rsidRPr="007C3D59">
        <w:rPr>
          <w:rFonts w:ascii="Book Antiqua" w:eastAsia="Book Antiqua" w:hAnsi="Book Antiqua" w:cs="Book Antiqua"/>
          <w:color w:val="000000"/>
          <w:lang w:val="en-GB"/>
        </w:rPr>
        <w:t xml:space="preserve"> not only prevents IgG1-FcR-mediated effector functions, contributing to tumour evasion to humoral immunity, but could also impair therapeutic antibody effector </w:t>
      </w:r>
      <w:proofErr w:type="gramStart"/>
      <w:r w:rsidRPr="007C3D59">
        <w:rPr>
          <w:rFonts w:ascii="Book Antiqua" w:eastAsia="Book Antiqua" w:hAnsi="Book Antiqua" w:cs="Book Antiqua"/>
          <w:color w:val="000000"/>
          <w:lang w:val="en-GB"/>
        </w:rPr>
        <w:t>function</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9</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43B852C" w14:textId="77777777" w:rsidR="00B31D3D" w:rsidRPr="007C3D59" w:rsidRDefault="00B31D3D" w:rsidP="007C3D59">
      <w:pPr>
        <w:spacing w:line="360" w:lineRule="auto"/>
        <w:ind w:firstLineChars="100" w:firstLine="240"/>
        <w:jc w:val="both"/>
        <w:rPr>
          <w:rFonts w:ascii="Book Antiqua" w:hAnsi="Book Antiqua"/>
          <w:lang w:val="en-GB"/>
        </w:rPr>
      </w:pPr>
    </w:p>
    <w:p w14:paraId="446C70A4"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Cytokine production by B cells</w:t>
      </w:r>
    </w:p>
    <w:p w14:paraId="0F2A2E34" w14:textId="37AB2D1F"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have been shown to directly inhibit cytotoxic T-cell responses in several tumour models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the production of B-cell-derived </w:t>
      </w:r>
      <w:proofErr w:type="gramStart"/>
      <w:r w:rsidRPr="007C3D59">
        <w:rPr>
          <w:rFonts w:ascii="Book Antiqua" w:eastAsia="Book Antiqua" w:hAnsi="Book Antiqua" w:cs="Book Antiqua"/>
          <w:color w:val="000000"/>
          <w:lang w:val="en-GB"/>
        </w:rPr>
        <w:t>factor</w:t>
      </w:r>
      <w:r w:rsidR="00B31D3D"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70</w:t>
      </w:r>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negative correlation between high tumour-infiltrating B cells and prognosis in prostate cancer was ascribed to the production of lymphotoxin by tumoral B cells recruited by </w:t>
      </w:r>
      <w:r w:rsidR="003438D7" w:rsidRPr="007C3D59">
        <w:rPr>
          <w:rFonts w:ascii="Book Antiqua" w:eastAsia="Book Antiqua" w:hAnsi="Book Antiqua" w:cs="Book Antiqua"/>
          <w:color w:val="000000"/>
          <w:lang w:val="en-GB"/>
        </w:rPr>
        <w:t>chemokine (C-X-C motif) ligand 13 (</w:t>
      </w:r>
      <w:r w:rsidRPr="007C3D59">
        <w:rPr>
          <w:rFonts w:ascii="Book Antiqua" w:eastAsia="Book Antiqua" w:hAnsi="Book Antiqua" w:cs="Book Antiqua"/>
          <w:color w:val="000000"/>
          <w:lang w:val="en-GB"/>
        </w:rPr>
        <w:t>CXCL13</w:t>
      </w:r>
      <w:r w:rsidR="003438D7"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signalling, after androgen ablation by castration in a mouse prostate cancer </w:t>
      </w:r>
      <w:proofErr w:type="gramStart"/>
      <w:r w:rsidRPr="007C3D59">
        <w:rPr>
          <w:rFonts w:ascii="Book Antiqua" w:eastAsia="Book Antiqua" w:hAnsi="Book Antiqua" w:cs="Book Antiqua"/>
          <w:color w:val="000000"/>
          <w:lang w:val="en-GB"/>
        </w:rPr>
        <w:t>model</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8</w:t>
      </w:r>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Lymphotoxin activates non-canonical and canonical </w:t>
      </w:r>
      <w:r w:rsidR="007C3D59" w:rsidRPr="007C3D59">
        <w:rPr>
          <w:rFonts w:ascii="Book Antiqua" w:eastAsia="Book Antiqua" w:hAnsi="Book Antiqua" w:cs="Book Antiqua"/>
          <w:color w:val="000000"/>
          <w:lang w:val="en-GB"/>
        </w:rPr>
        <w:t>nuclear factor kappa-B</w:t>
      </w:r>
      <w:r w:rsidRPr="007C3D59">
        <w:rPr>
          <w:rFonts w:ascii="Book Antiqua" w:eastAsia="Book Antiqua" w:hAnsi="Book Antiqua" w:cs="Book Antiqua"/>
          <w:color w:val="000000"/>
          <w:lang w:val="en-GB"/>
        </w:rPr>
        <w:t xml:space="preserve"> signalling and </w:t>
      </w:r>
      <w:r w:rsidR="005B1BE9" w:rsidRPr="007C3D59">
        <w:rPr>
          <w:rFonts w:ascii="Book Antiqua" w:eastAsia="Book Antiqua" w:hAnsi="Book Antiqua" w:cs="Book Antiqua"/>
          <w:color w:val="000000"/>
          <w:lang w:val="en-GB"/>
        </w:rPr>
        <w:t>signal transducer and activator of transcription 3</w:t>
      </w:r>
      <w:r w:rsidRPr="007C3D59">
        <w:rPr>
          <w:rFonts w:ascii="Book Antiqua" w:eastAsia="Book Antiqua" w:hAnsi="Book Antiqua" w:cs="Book Antiqua"/>
          <w:color w:val="000000"/>
          <w:lang w:val="en-GB"/>
        </w:rPr>
        <w:t xml:space="preserve"> in the remaining cancer cells, resulting in androgen-refractory growth and tumour </w:t>
      </w:r>
      <w:proofErr w:type="gramStart"/>
      <w:r w:rsidRPr="007C3D59">
        <w:rPr>
          <w:rFonts w:ascii="Book Antiqua" w:eastAsia="Book Antiqua" w:hAnsi="Book Antiqua" w:cs="Book Antiqua"/>
          <w:color w:val="000000"/>
          <w:lang w:val="en-GB"/>
        </w:rPr>
        <w:t>progression</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62DE30F" w14:textId="77777777" w:rsidR="00B31D3D" w:rsidRPr="007C3D59" w:rsidRDefault="00B31D3D" w:rsidP="007C3D59">
      <w:pPr>
        <w:spacing w:line="360" w:lineRule="auto"/>
        <w:jc w:val="both"/>
        <w:rPr>
          <w:rFonts w:ascii="Book Antiqua" w:hAnsi="Book Antiqua"/>
          <w:lang w:val="en-GB"/>
        </w:rPr>
      </w:pPr>
    </w:p>
    <w:p w14:paraId="603B4693"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B-regulatory functions</w:t>
      </w:r>
    </w:p>
    <w:p w14:paraId="5D0F4C65" w14:textId="29F0EEB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Akin to T-cell subtypes, phenotypically and functionally distinct B-cell subpopulations have been identified. In presence of chronic exposure to the antigen and chronic inflammation, such auto-immune encephalomyelitis or colitis, and cancer, B cells may acquire a regulatory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5</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This subset of B cells have been shown to have </w:t>
      </w:r>
      <w:r w:rsidRPr="007C3D59">
        <w:rPr>
          <w:rFonts w:ascii="Book Antiqua" w:eastAsia="Book Antiqua" w:hAnsi="Book Antiqua" w:cs="Book Antiqua"/>
          <w:color w:val="000000"/>
          <w:lang w:val="en-GB"/>
        </w:rPr>
        <w:lastRenderedPageBreak/>
        <w:t xml:space="preserve">immunosuppressive properties, alongside with myeloid-derived suppressor cells or T-regulatory cells (Tregs), thus expanding the team of the suppressive immune players within the </w:t>
      </w:r>
      <w:proofErr w:type="gramStart"/>
      <w:r w:rsidRPr="007C3D59">
        <w:rPr>
          <w:rFonts w:ascii="Book Antiqua" w:eastAsia="Book Antiqua" w:hAnsi="Book Antiqua" w:cs="Book Antiqua"/>
          <w:color w:val="000000"/>
          <w:lang w:val="en-GB"/>
        </w:rPr>
        <w:t>TME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6</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7</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These B-regulatory cells act as tumour promoters by affecting the function of other immune cells, through immunosuppressive factors, such as transforming-growth factor (TGF)-β, interleukin (IL)-4, and IL-10, which are associated with Th2 skewing of T cells, IL-13 and IL-35, that support tumour-cell growth as well as M2 polarisation of tumour-associated macrophages (TAMs). Moreover, immunosuppression is further induced through PD1 expression, which, by binding to PD-L1 on the surface of tumour cells, can abrogate tumour recognition and killing. In addition to these indirect mechanisms, B regulatory cells can be directly pro-</w:t>
      </w:r>
      <w:proofErr w:type="spellStart"/>
      <w:r w:rsidRPr="007C3D59">
        <w:rPr>
          <w:rFonts w:ascii="Book Antiqua" w:eastAsia="Book Antiqua" w:hAnsi="Book Antiqua" w:cs="Book Antiqua"/>
          <w:color w:val="000000"/>
          <w:lang w:val="en-GB"/>
        </w:rPr>
        <w:t>tumour</w:t>
      </w:r>
      <w:r w:rsidR="0050227C" w:rsidRPr="007C3D59">
        <w:rPr>
          <w:rFonts w:ascii="Book Antiqua" w:eastAsia="Book Antiqua" w:hAnsi="Book Antiqua" w:cs="Book Antiqua"/>
          <w:color w:val="000000"/>
          <w:lang w:val="en-GB"/>
        </w:rPr>
        <w:t>i</w:t>
      </w:r>
      <w:r w:rsidRPr="007C3D59">
        <w:rPr>
          <w:rFonts w:ascii="Book Antiqua" w:eastAsia="Book Antiqua" w:hAnsi="Book Antiqua" w:cs="Book Antiqua"/>
          <w:color w:val="000000"/>
          <w:lang w:val="en-GB"/>
        </w:rPr>
        <w:t>genic</w:t>
      </w:r>
      <w:proofErr w:type="spellEnd"/>
      <w:r w:rsidRPr="007C3D59">
        <w:rPr>
          <w:rFonts w:ascii="Book Antiqua" w:eastAsia="Book Antiqua" w:hAnsi="Book Antiqua" w:cs="Book Antiqua"/>
          <w:color w:val="000000"/>
          <w:lang w:val="en-GB"/>
        </w:rPr>
        <w:t xml:space="preserve">, for example, B-cell derived TGF-β promotes epithelial-mesenchymal transition in colorectal cancer, or through CD40/CD154 signalling pathway drives primary liver </w:t>
      </w:r>
      <w:proofErr w:type="gramStart"/>
      <w:r w:rsidRPr="007C3D59">
        <w:rPr>
          <w:rFonts w:ascii="Book Antiqua" w:eastAsia="Book Antiqua" w:hAnsi="Book Antiqua" w:cs="Book Antiqua"/>
          <w:color w:val="000000"/>
          <w:lang w:val="en-GB"/>
        </w:rPr>
        <w:t>cancer</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8</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9</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These distinct B-cell phenotypes and mechanisms may account for the paradoxical tumour-promoting role of B cells observed in human studies and murine models.</w:t>
      </w:r>
    </w:p>
    <w:p w14:paraId="2EF2941C" w14:textId="38A26090"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However, the depletion of B cells using a B-cell depleting antibody, for treatment of renal cell carcinoma, melanoma or colorectal cancer, did not show any clinical </w:t>
      </w:r>
      <w:proofErr w:type="gramStart"/>
      <w:r w:rsidRPr="007C3D59">
        <w:rPr>
          <w:rFonts w:ascii="Book Antiqua" w:eastAsia="Book Antiqua" w:hAnsi="Book Antiqua" w:cs="Book Antiqua"/>
          <w:color w:val="000000"/>
          <w:lang w:val="en-GB"/>
        </w:rPr>
        <w:t>benefit</w:t>
      </w:r>
      <w:r w:rsidR="00532AAC"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80</w:t>
      </w:r>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In particular, in an old early phase clinical trial involving patients with advanced colorectal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14), a reduction of the tumour size was observed after treatment with Rituximab, a humanised monoclonal antibody directed against human CD20, and was associated with a reduction of hyper-positive CD21 B cells in peripheral </w:t>
      </w:r>
      <w:proofErr w:type="gramStart"/>
      <w:r w:rsidRPr="007C3D59">
        <w:rPr>
          <w:rFonts w:ascii="Book Antiqua" w:eastAsia="Book Antiqua" w:hAnsi="Book Antiqua" w:cs="Book Antiqua"/>
          <w:color w:val="000000"/>
          <w:lang w:val="en-GB"/>
        </w:rPr>
        <w:t>blood</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Surprisingly, this observation has not been further explored in later phase clinical trials. Nevertheless this observation is substantiated by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using syngeneic tumour implantation </w:t>
      </w:r>
      <w:proofErr w:type="gramStart"/>
      <w:r w:rsidRPr="007C3D59">
        <w:rPr>
          <w:rFonts w:ascii="Book Antiqua" w:eastAsia="Book Antiqua" w:hAnsi="Book Antiqua" w:cs="Book Antiqua"/>
          <w:color w:val="000000"/>
          <w:lang w:val="en-GB"/>
        </w:rPr>
        <w:t>models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2</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vast majority of these studies, using genetically deficient murine models for B cells, show that B-cell infiltration within the TME produces worse outcomes in mouse </w:t>
      </w:r>
      <w:proofErr w:type="gramStart"/>
      <w:r w:rsidRPr="007C3D59">
        <w:rPr>
          <w:rFonts w:ascii="Book Antiqua" w:eastAsia="Book Antiqua" w:hAnsi="Book Antiqua" w:cs="Book Antiqua"/>
          <w:color w:val="000000"/>
          <w:lang w:val="en-GB"/>
        </w:rPr>
        <w:t>models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contrast, acute B-cell depletion using anti-CD20 antibody did not recapitulate these </w:t>
      </w:r>
      <w:proofErr w:type="gramStart"/>
      <w:r w:rsidRPr="007C3D59">
        <w:rPr>
          <w:rFonts w:ascii="Book Antiqua" w:eastAsia="Book Antiqua" w:hAnsi="Book Antiqua" w:cs="Book Antiqua"/>
          <w:color w:val="000000"/>
          <w:lang w:val="en-GB"/>
        </w:rPr>
        <w:t>findings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It is important to note that B-cell deficient mice manifest several secondary immune abnormalities that may contribute to their tumour-suppressive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4D4E22A" w14:textId="77777777" w:rsidR="00532AAC" w:rsidRPr="007C3D59" w:rsidRDefault="00532AAC" w:rsidP="007C3D59">
      <w:pPr>
        <w:spacing w:line="360" w:lineRule="auto"/>
        <w:jc w:val="both"/>
        <w:rPr>
          <w:rFonts w:ascii="Book Antiqua" w:eastAsia="Book Antiqua" w:hAnsi="Book Antiqua" w:cs="Book Antiqua"/>
          <w:i/>
          <w:color w:val="000000"/>
          <w:lang w:val="en-GB"/>
        </w:rPr>
      </w:pPr>
    </w:p>
    <w:p w14:paraId="2B28D2B6" w14:textId="48BCFA23"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B cell exhaustion</w:t>
      </w:r>
    </w:p>
    <w:p w14:paraId="5828501B" w14:textId="23765B0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Akin to T cell exhaustion, recent reports describe a reversible state of B cell dysfunction, different from anergy and senescence, named B-cell exhaustion. Exhausted B cells, identified in </w:t>
      </w:r>
      <w:proofErr w:type="spellStart"/>
      <w:r w:rsidRPr="007C3D59">
        <w:rPr>
          <w:rFonts w:ascii="Book Antiqua" w:eastAsia="Book Antiqua" w:hAnsi="Book Antiqua" w:cs="Book Antiqua"/>
          <w:color w:val="000000"/>
          <w:lang w:val="en-GB"/>
        </w:rPr>
        <w:t>viremic</w:t>
      </w:r>
      <w:proofErr w:type="spellEnd"/>
      <w:r w:rsidRPr="007C3D59">
        <w:rPr>
          <w:rFonts w:ascii="Book Antiqua" w:eastAsia="Book Antiqua" w:hAnsi="Book Antiqua" w:cs="Book Antiqua"/>
          <w:color w:val="000000"/>
          <w:lang w:val="en-GB"/>
        </w:rPr>
        <w:t xml:space="preserve"> HIV patient </w:t>
      </w:r>
      <w:proofErr w:type="gramStart"/>
      <w:r w:rsidRPr="007C3D59">
        <w:rPr>
          <w:rFonts w:ascii="Book Antiqua" w:eastAsia="Book Antiqua" w:hAnsi="Book Antiqua" w:cs="Book Antiqua"/>
          <w:color w:val="000000"/>
          <w:lang w:val="en-GB"/>
        </w:rPr>
        <w:t>blood</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and described in older and auto-immune patients</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are phenotypically characterised by low CD21 and CD27 expression, high expression of inhibitory receptors, and deficient effector functions</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6</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In NSCLC and breast cancer, exhausted B cells, also named tissue-like memory B cells, were found to correlate with T regulatory cells and exhausted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w:t>
      </w:r>
      <w:proofErr w:type="gramStart"/>
      <w:r w:rsidRPr="007C3D59">
        <w:rPr>
          <w:rFonts w:ascii="Book Antiqua" w:eastAsia="Book Antiqua" w:hAnsi="Book Antiqua" w:cs="Book Antiqua"/>
          <w:color w:val="000000"/>
          <w:lang w:val="en-GB"/>
        </w:rPr>
        <w:t>cells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7</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D95FA4C" w14:textId="77777777" w:rsidR="00A77B3E" w:rsidRPr="007C3D59" w:rsidRDefault="00A77B3E" w:rsidP="007C3D59">
      <w:pPr>
        <w:spacing w:line="360" w:lineRule="auto"/>
        <w:ind w:firstLine="708"/>
        <w:jc w:val="both"/>
        <w:rPr>
          <w:rFonts w:ascii="Book Antiqua" w:hAnsi="Book Antiqua"/>
          <w:lang w:val="en-GB"/>
        </w:rPr>
      </w:pPr>
    </w:p>
    <w:p w14:paraId="1DAFEAF6"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B cells in PDAC</w:t>
      </w:r>
    </w:p>
    <w:p w14:paraId="00D59F6F" w14:textId="00FBBEC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Similar to other cancers, the role of B cells in pancreatic cancer is controversial, perhaps due to model selection in various studies. B cells are generally associated with an improved outcome in PDAC </w:t>
      </w:r>
      <w:proofErr w:type="gramStart"/>
      <w:r w:rsidRPr="007C3D59">
        <w:rPr>
          <w:rFonts w:ascii="Book Antiqua" w:eastAsia="Book Antiqua" w:hAnsi="Book Antiqua" w:cs="Book Antiqua"/>
          <w:color w:val="000000"/>
          <w:lang w:val="en-GB"/>
        </w:rPr>
        <w:t>patients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14],</w:t>
      </w:r>
      <w:r w:rsidRPr="007C3D59">
        <w:rPr>
          <w:rFonts w:ascii="Book Antiqua" w:eastAsia="Book Antiqua" w:hAnsi="Book Antiqua" w:cs="Book Antiqua"/>
          <w:color w:val="000000"/>
          <w:lang w:val="en-GB"/>
        </w:rPr>
        <w:t xml:space="preserve"> and yet often, their presence correlates with tumour growth and shorter survival in murine models of pancreatic cancer, with various mechanisms offered for this pro-tumorigenic role</w:t>
      </w:r>
      <w:r w:rsidR="00532AAC" w:rsidRPr="007C3D59">
        <w:rPr>
          <w:rFonts w:ascii="Book Antiqua" w:eastAsia="Book Antiqua" w:hAnsi="Book Antiqua" w:cs="Book Antiqua"/>
          <w:color w:val="000000"/>
          <w:vertAlign w:val="superscript"/>
          <w:lang w:val="en-GB"/>
        </w:rPr>
        <w:t>[18-21]</w:t>
      </w:r>
      <w:r w:rsidRPr="007C3D59">
        <w:rPr>
          <w:rFonts w:ascii="Book Antiqua" w:eastAsia="Book Antiqua" w:hAnsi="Book Antiqua" w:cs="Book Antiqua"/>
          <w:color w:val="000000"/>
          <w:lang w:val="en-GB"/>
        </w:rPr>
        <w:t>. For example, immunoglobulins produced by splenic B cells may form immune complexes, that can bind TAMs and induce M2 polarisation, consequently suppressing the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cytotoxic activity; thus, driving tumour progression (Figure 1). Both B cells and macrophages were shown to express activated Bruton’s tyrosine kinase (BTK).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the use of the BTK inhibitor Ibrutinib blocked the M2 polarisation of macrophages that occurred following co-culture with B cells, suggesting that B cells promote the pro-tumorigenic macrophage phenotype, and that BTK signalling is tumour-promoting in both these immune cell types. The use of the BTK inhibitor Ibrutinib in orthotopic pancreatic tumours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reduced tumour </w:t>
      </w:r>
      <w:proofErr w:type="gramStart"/>
      <w:r w:rsidRPr="007C3D59">
        <w:rPr>
          <w:rFonts w:ascii="Book Antiqua" w:eastAsia="Book Antiqua" w:hAnsi="Book Antiqua" w:cs="Book Antiqua"/>
          <w:color w:val="000000"/>
          <w:lang w:val="en-GB"/>
        </w:rPr>
        <w:t>growth</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18]</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A subset of regulatory B cells, called B1 (identified as CD1</w:t>
      </w:r>
      <w:proofErr w:type="gramStart"/>
      <w:r w:rsidRPr="007C3D59">
        <w:rPr>
          <w:rFonts w:ascii="Book Antiqua" w:eastAsia="Book Antiqua" w:hAnsi="Book Antiqua" w:cs="Book Antiqua"/>
          <w:color w:val="000000"/>
          <w:lang w:val="en-GB"/>
        </w:rPr>
        <w:t>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 xml:space="preserve"> ,</w:t>
      </w:r>
      <w:proofErr w:type="gramEnd"/>
      <w:r w:rsidRPr="007C3D59">
        <w:rPr>
          <w:rFonts w:ascii="Book Antiqua" w:eastAsia="Book Antiqua" w:hAnsi="Book Antiqua" w:cs="Book Antiqua"/>
          <w:color w:val="000000"/>
          <w:lang w:val="en-GB"/>
        </w:rPr>
        <w:t xml:space="preserve"> 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10% of all B cells within the murine tumours), express relatively high levels IL-12a and Ebi3 transcripts, which encode for IL-35: </w:t>
      </w:r>
      <w:r w:rsidR="00532AAC" w:rsidRPr="007C3D59">
        <w:rPr>
          <w:rFonts w:ascii="Book Antiqua" w:eastAsia="Book Antiqua" w:hAnsi="Book Antiqua" w:cs="Book Antiqua"/>
          <w:color w:val="000000"/>
          <w:lang w:val="en-GB"/>
        </w:rPr>
        <w:t>A</w:t>
      </w:r>
      <w:r w:rsidRPr="007C3D59">
        <w:rPr>
          <w:rFonts w:ascii="Book Antiqua" w:eastAsia="Book Antiqua" w:hAnsi="Book Antiqua" w:cs="Book Antiqua"/>
          <w:color w:val="000000"/>
          <w:lang w:val="en-GB"/>
        </w:rPr>
        <w:t>n immunosuppressive cytokine (Figure 1)</w:t>
      </w:r>
      <w:r w:rsidR="00532AAC"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 The injection of IL12a</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B cells was unable to restore tumour growth, implying that B-cell-derived IL-35 drives tumour cell </w:t>
      </w:r>
      <w:proofErr w:type="gramStart"/>
      <w:r w:rsidRPr="007C3D59">
        <w:rPr>
          <w:rFonts w:ascii="Book Antiqua" w:eastAsia="Book Antiqua" w:hAnsi="Book Antiqua" w:cs="Book Antiqua"/>
          <w:color w:val="000000"/>
          <w:lang w:val="en-GB"/>
        </w:rPr>
        <w:t>proliferation</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 xml:space="preserve">. Moreover in the presence of hypoxia, </w:t>
      </w:r>
      <w:r w:rsidRPr="007C3D59">
        <w:rPr>
          <w:rFonts w:ascii="Book Antiqua" w:eastAsia="Book Antiqua" w:hAnsi="Book Antiqua" w:cs="Book Antiqua"/>
          <w:color w:val="000000"/>
          <w:lang w:val="en-GB"/>
        </w:rPr>
        <w:lastRenderedPageBreak/>
        <w:t xml:space="preserve">induced by HIF1α deletion, fibroblasts secrete CXCL13, which recruits B cells to the tumour site; in particular the B1 regulatory B cells, which promote tumour growth (Figure </w:t>
      </w:r>
      <w:proofErr w:type="gramStart"/>
      <w:r w:rsidRPr="007C3D59">
        <w:rPr>
          <w:rFonts w:ascii="Book Antiqua" w:eastAsia="Book Antiqua" w:hAnsi="Book Antiqua" w:cs="Book Antiqua"/>
          <w:color w:val="000000"/>
          <w:lang w:val="en-GB"/>
        </w:rPr>
        <w:t>1)</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20]</w:t>
      </w:r>
      <w:r w:rsidRPr="007C3D59">
        <w:rPr>
          <w:rFonts w:ascii="Book Antiqua" w:eastAsia="Book Antiqua" w:hAnsi="Book Antiqua" w:cs="Book Antiqua"/>
          <w:color w:val="000000"/>
          <w:lang w:val="en-GB"/>
        </w:rPr>
        <w:t>.</w:t>
      </w:r>
    </w:p>
    <w:p w14:paraId="1E52246B" w14:textId="3D943A86"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However, these immuno-suppressive B cells represent a mere 10% of the entire B-cell population in PDAC. </w:t>
      </w:r>
      <w:r w:rsidR="00532AAC" w:rsidRPr="007C3D59">
        <w:rPr>
          <w:rFonts w:ascii="Book Antiqua" w:eastAsia="Book Antiqua" w:hAnsi="Book Antiqua" w:cs="Book Antiqua"/>
          <w:color w:val="000000"/>
          <w:lang w:val="en-GB"/>
        </w:rPr>
        <w:t>Therefore,</w:t>
      </w:r>
      <w:r w:rsidRPr="007C3D59">
        <w:rPr>
          <w:rFonts w:ascii="Book Antiqua" w:eastAsia="Book Antiqua" w:hAnsi="Book Antiqua" w:cs="Book Antiqua"/>
          <w:color w:val="000000"/>
          <w:lang w:val="en-GB"/>
        </w:rPr>
        <w:t xml:space="preserve"> their pro-tumorigenic role might be overcome by the presence of a much larger proportion of pro-inflammatory B cells. The genetic analysis of bulk intra-tumoral B-cell population showed a pro-inflammatory and immuno-stimulatory phenotype in both orthotopic and the KPC (KrasG12D-Pdx1-Cre) genetic models of </w:t>
      </w:r>
      <w:proofErr w:type="gramStart"/>
      <w:r w:rsidRPr="007C3D59">
        <w:rPr>
          <w:rFonts w:ascii="Book Antiqua" w:eastAsia="Book Antiqua" w:hAnsi="Book Antiqua" w:cs="Book Antiqua"/>
          <w:color w:val="000000"/>
          <w:lang w:val="en-GB"/>
        </w:rPr>
        <w:t>PDAC</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Indeed, the phenotype of splenic B cells differs from the intra-tumour B-cell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Since Gunderson and colleagues used splenic and not intra-tumour B cells, in co-culture experiments with bone-marrow-derived macrophages, the immune-suppressive role of B-cells described by them might be irrelevant within the tumour </w:t>
      </w:r>
      <w:proofErr w:type="gramStart"/>
      <w:r w:rsidRPr="007C3D59">
        <w:rPr>
          <w:rFonts w:ascii="Book Antiqua" w:eastAsia="Book Antiqua" w:hAnsi="Book Antiqua" w:cs="Book Antiqua"/>
          <w:color w:val="000000"/>
          <w:lang w:val="en-GB"/>
        </w:rPr>
        <w:t>microenvironment</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18]</w:t>
      </w:r>
      <w:r w:rsidRPr="007C3D59">
        <w:rPr>
          <w:rFonts w:ascii="Book Antiqua" w:eastAsia="Book Antiqua" w:hAnsi="Book Antiqua" w:cs="Book Antiqua"/>
          <w:color w:val="000000"/>
          <w:lang w:val="en-GB"/>
        </w:rPr>
        <w:t>. Furthermore, in independent experiments, it appears that the regulatory phenotype is not acquired in the tumour microenvironment. CD1d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 xml:space="preserve"> 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B cells isolated from a healthy spleen and injected into a </w:t>
      </w:r>
      <w:proofErr w:type="spellStart"/>
      <w:r w:rsidRPr="007C3D59">
        <w:rPr>
          <w:rFonts w:ascii="Book Antiqua" w:eastAsia="Book Antiqua" w:hAnsi="Book Antiqua" w:cs="Book Antiqua"/>
          <w:color w:val="000000"/>
          <w:lang w:val="en-GB"/>
        </w:rPr>
        <w:t>μMT</w:t>
      </w:r>
      <w:proofErr w:type="spellEnd"/>
      <w:r w:rsidRPr="007C3D59">
        <w:rPr>
          <w:rFonts w:ascii="Book Antiqua" w:eastAsia="Book Antiqua" w:hAnsi="Book Antiqua" w:cs="Book Antiqua"/>
          <w:color w:val="000000"/>
          <w:lang w:val="en-GB"/>
        </w:rPr>
        <w:t xml:space="preserve"> mice (genetic depletion of B cells from birth) before orthotopic cancer cell injection rapidly restored tumour cell </w:t>
      </w:r>
      <w:proofErr w:type="gramStart"/>
      <w:r w:rsidRPr="007C3D59">
        <w:rPr>
          <w:rFonts w:ascii="Book Antiqua" w:eastAsia="Book Antiqua" w:hAnsi="Book Antiqua" w:cs="Book Antiqua"/>
          <w:color w:val="000000"/>
          <w:lang w:val="en-GB"/>
        </w:rPr>
        <w:t>growth</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w:t>
      </w:r>
    </w:p>
    <w:p w14:paraId="504BCE19" w14:textId="130D3E7E"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Interestingly, most studies investigating the role of B cells in cancer immunity were conducted in B-cell-deficient mice, where the absence of B cells restricted tumour growth in a variety of tumour models, generally suggesting that B cells inhibit rather than enhance spontaneous anti-tumour </w:t>
      </w:r>
      <w:proofErr w:type="gramStart"/>
      <w:r w:rsidRPr="007C3D59">
        <w:rPr>
          <w:rFonts w:ascii="Book Antiqua" w:eastAsia="Book Antiqua" w:hAnsi="Book Antiqua" w:cs="Book Antiqua"/>
          <w:color w:val="000000"/>
          <w:lang w:val="en-GB"/>
        </w:rPr>
        <w:t>immunity</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18-20,8</w:t>
      </w:r>
      <w:r w:rsidR="00676F75"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On the other hand, the majority of models using an acute B-cell depletion in an established tumour (for example, achieved by treatment with a B-cell depleting antibody, anti-CD20) enhanced tumour growth, suggesting that B cells may have an anti-tumoral </w:t>
      </w:r>
      <w:proofErr w:type="gramStart"/>
      <w:r w:rsidRPr="007C3D59">
        <w:rPr>
          <w:rFonts w:ascii="Book Antiqua" w:eastAsia="Book Antiqua" w:hAnsi="Book Antiqua" w:cs="Book Antiqua"/>
          <w:color w:val="000000"/>
          <w:lang w:val="en-GB"/>
        </w:rPr>
        <w:t>role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-9</w:t>
      </w:r>
      <w:r w:rsidR="00676F75" w:rsidRPr="007C3D59">
        <w:rPr>
          <w:rFonts w:ascii="Book Antiqua" w:eastAsia="Book Antiqua" w:hAnsi="Book Antiqua" w:cs="Book Antiqua"/>
          <w:color w:val="000000"/>
          <w:vertAlign w:val="superscript"/>
          <w:lang w:val="en-GB"/>
        </w:rPr>
        <w:t>1</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Since, this anti-tumoral aspect is not confirmed if B-cell depletion occurs before initiation of tumour growth, we can speculate that B cells play an initial immunosuppressive/pro-tumoral role; perhaps a role played by circulating or peripheral B cells. However, over the course of tumour development, as B cells infiltrate tumours, they form TLS and acquire a pro-inflammatory phenotype that sustains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 recruitment and activation and antigen presentation, </w:t>
      </w:r>
      <w:r w:rsidRPr="007C3D59">
        <w:rPr>
          <w:rFonts w:ascii="Book Antiqua" w:eastAsia="Book Antiqua" w:hAnsi="Book Antiqua" w:cs="Book Antiqua"/>
          <w:color w:val="000000"/>
          <w:lang w:val="en-GB"/>
        </w:rPr>
        <w:lastRenderedPageBreak/>
        <w:t xml:space="preserve">resulting in an anti-tumoral </w:t>
      </w:r>
      <w:proofErr w:type="gramStart"/>
      <w:r w:rsidRPr="007C3D59">
        <w:rPr>
          <w:rFonts w:ascii="Book Antiqua" w:eastAsia="Book Antiqua" w:hAnsi="Book Antiqua" w:cs="Book Antiqua"/>
          <w:color w:val="000000"/>
          <w:lang w:val="en-GB"/>
        </w:rPr>
        <w:t>role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14,8</w:t>
      </w:r>
      <w:r w:rsidR="00676F75"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Of note, depletion of B cells earlier in PDAC development in a more relevant pre-clinical model of PDAC, KPC (KrasG12D-Pdx1-Cre) mice, did not impact disease </w:t>
      </w:r>
      <w:proofErr w:type="gramStart"/>
      <w:r w:rsidRPr="007C3D59">
        <w:rPr>
          <w:rFonts w:ascii="Book Antiqua" w:eastAsia="Book Antiqua" w:hAnsi="Book Antiqua" w:cs="Book Antiqua"/>
          <w:color w:val="000000"/>
          <w:lang w:val="en-GB"/>
        </w:rPr>
        <w:t>progression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In contrast, B-cell compartment is competent before and during human PDAC </w:t>
      </w:r>
      <w:proofErr w:type="spellStart"/>
      <w:r w:rsidRPr="007C3D59">
        <w:rPr>
          <w:rFonts w:ascii="Book Antiqua" w:eastAsia="Book Antiqua" w:hAnsi="Book Antiqua" w:cs="Book Antiqua"/>
          <w:color w:val="000000"/>
          <w:lang w:val="en-GB"/>
        </w:rPr>
        <w:t>tumourigenesis</w:t>
      </w:r>
      <w:proofErr w:type="spellEnd"/>
      <w:r w:rsidRPr="007C3D59">
        <w:rPr>
          <w:rFonts w:ascii="Book Antiqua" w:eastAsia="Book Antiqua" w:hAnsi="Book Antiqua" w:cs="Book Antiqua"/>
          <w:color w:val="000000"/>
          <w:lang w:val="en-GB"/>
        </w:rPr>
        <w:t>. Lastly, it is now well understood that B-cell-deficient murine models harbour several immune abnormalities, such as defects in myeloid subsets, which may render those mice tumour-</w:t>
      </w:r>
      <w:proofErr w:type="gramStart"/>
      <w:r w:rsidRPr="007C3D59">
        <w:rPr>
          <w:rFonts w:ascii="Book Antiqua" w:eastAsia="Book Antiqua" w:hAnsi="Book Antiqua" w:cs="Book Antiqua"/>
          <w:color w:val="000000"/>
          <w:lang w:val="en-GB"/>
        </w:rPr>
        <w:t>resistant</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3</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Therefore, acute B-cell depletion in tumour-bearing mice may represent a more reliant model to study the effect of B cells in cancer (Figure 1)</w:t>
      </w:r>
      <w:r w:rsidR="00BC25AB" w:rsidRPr="007C3D59">
        <w:rPr>
          <w:rFonts w:ascii="Book Antiqua" w:eastAsia="Book Antiqua" w:hAnsi="Book Antiqua" w:cs="Book Antiqua"/>
          <w:color w:val="000000"/>
          <w:vertAlign w:val="superscript"/>
          <w:lang w:val="en-GB"/>
        </w:rPr>
        <w:t xml:space="preserve"> [14,22,9</w:t>
      </w:r>
      <w:r w:rsidR="00D3262F"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72E8764" w14:textId="5DD8BC6F"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Based on these considerations, B-cell depletion may prevent TLS formation, suggesting that removing B cells in PDAC patients may be detrimental, as the tumours are deprived of sites of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 localisation and anti-tumour immune </w:t>
      </w:r>
      <w:proofErr w:type="gramStart"/>
      <w:r w:rsidRPr="007C3D59">
        <w:rPr>
          <w:rFonts w:ascii="Book Antiqua" w:eastAsia="Book Antiqua" w:hAnsi="Book Antiqua" w:cs="Book Antiqua"/>
          <w:color w:val="000000"/>
          <w:lang w:val="en-GB"/>
        </w:rPr>
        <w:t>response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3</w:t>
      </w:r>
      <w:r w:rsidR="00D3262F" w:rsidRPr="007C3D59">
        <w:rPr>
          <w:rFonts w:ascii="Book Antiqua" w:eastAsia="Book Antiqua" w:hAnsi="Book Antiqua" w:cs="Book Antiqua"/>
          <w:color w:val="000000"/>
          <w:vertAlign w:val="superscript"/>
          <w:lang w:val="en-GB"/>
        </w:rPr>
        <w:t>4</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4</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Presence of TLS has been shown to be associated with improved patient survival in </w:t>
      </w:r>
      <w:proofErr w:type="gramStart"/>
      <w:r w:rsidRPr="007C3D59">
        <w:rPr>
          <w:rFonts w:ascii="Book Antiqua" w:eastAsia="Book Antiqua" w:hAnsi="Book Antiqua" w:cs="Book Antiqua"/>
          <w:color w:val="000000"/>
          <w:lang w:val="en-GB"/>
        </w:rPr>
        <w:t>PDAC</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16,17,9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location of TLS (peri-tumoral and intra-tumoral) may be important since those with intra-tumoral TLS had better </w:t>
      </w:r>
      <w:proofErr w:type="gramStart"/>
      <w:r w:rsidRPr="007C3D59">
        <w:rPr>
          <w:rFonts w:ascii="Book Antiqua" w:eastAsia="Book Antiqua" w:hAnsi="Book Antiqua" w:cs="Book Antiqua"/>
          <w:color w:val="000000"/>
          <w:lang w:val="en-GB"/>
        </w:rPr>
        <w:t>outcome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PDAC tissues with intra-tumoral TLS showed significantly higher infiltration of T and B cells and lower infiltration of immunosuppressive cells, as well as significantly higher expression of Th1- and Th17-related genes.</w:t>
      </w:r>
    </w:p>
    <w:p w14:paraId="1F0CAB25" w14:textId="68460851"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It is possible that the dual behaviour of B cells in non-metastatic PDAC patients is dependent on their spatial </w:t>
      </w:r>
      <w:proofErr w:type="gramStart"/>
      <w:r w:rsidRPr="007C3D59">
        <w:rPr>
          <w:rFonts w:ascii="Book Antiqua" w:eastAsia="Book Antiqua" w:hAnsi="Book Antiqua" w:cs="Book Antiqua"/>
          <w:color w:val="000000"/>
          <w:lang w:val="en-GB"/>
        </w:rPr>
        <w:t>organisation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Favourable clinical outcome was observed when B cells were organised in TLS, whilst worse patient survival was observed when B cells were scattered at the tumour-stroma edge. The two studies show a different TLS distribution, probably due at the different approaches used for the identification. </w:t>
      </w:r>
      <w:proofErr w:type="spellStart"/>
      <w:r w:rsidRPr="007C3D59">
        <w:rPr>
          <w:rFonts w:ascii="Book Antiqua" w:eastAsia="Book Antiqua" w:hAnsi="Book Antiqua" w:cs="Book Antiqua"/>
          <w:color w:val="000000"/>
          <w:lang w:val="en-GB"/>
        </w:rPr>
        <w:t>Hiraoka</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 xml:space="preserve">et </w:t>
      </w:r>
      <w:proofErr w:type="gramStart"/>
      <w:r w:rsidRPr="007C3D59">
        <w:rPr>
          <w:rFonts w:ascii="Book Antiqua" w:eastAsia="Book Antiqua" w:hAnsi="Book Antiqua" w:cs="Book Antiqua"/>
          <w:i/>
          <w:iCs/>
          <w:color w:val="000000"/>
          <w:lang w:val="en-GB"/>
        </w:rPr>
        <w:t>al</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xml:space="preserve"> demonstrate a near-universal presence of TLS within human PDAC tissue based on H&amp;E staining, whilst </w:t>
      </w:r>
      <w:proofErr w:type="spellStart"/>
      <w:r w:rsidRPr="007C3D59">
        <w:rPr>
          <w:rFonts w:ascii="Book Antiqua" w:eastAsia="Book Antiqua" w:hAnsi="Book Antiqua" w:cs="Book Antiqua"/>
          <w:color w:val="000000"/>
          <w:lang w:val="en-GB"/>
        </w:rPr>
        <w:t>Castino</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et al</w:t>
      </w:r>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identify the aggregate pattern only in a subset of patients. This apparent discrepancy, described also in other cancers, can be resolved thorough TLS functional characterisation, such as activation status and composition, through use of key phenotypic markers; thus, rendering them more useful in predicting patients’ </w:t>
      </w:r>
      <w:proofErr w:type="gramStart"/>
      <w:r w:rsidRPr="007C3D59">
        <w:rPr>
          <w:rFonts w:ascii="Book Antiqua" w:eastAsia="Book Antiqua" w:hAnsi="Book Antiqua" w:cs="Book Antiqua"/>
          <w:color w:val="000000"/>
          <w:lang w:val="en-GB"/>
        </w:rPr>
        <w:t>outcome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7</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40E7D89" w14:textId="6B891E39"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In the KPC transgenic murine model, more closely mimicking human cancer, sporadic presence of TLS was observed, but in the orthotopic model of PDAC, lacking the </w:t>
      </w:r>
      <w:r w:rsidRPr="007C3D59">
        <w:rPr>
          <w:rFonts w:ascii="Book Antiqua" w:eastAsia="Book Antiqua" w:hAnsi="Book Antiqua" w:cs="Book Antiqua"/>
          <w:color w:val="000000"/>
          <w:lang w:val="en-GB"/>
        </w:rPr>
        <w:lastRenderedPageBreak/>
        <w:t xml:space="preserve">characteristic desmoplastic stroma, TLS were not </w:t>
      </w:r>
      <w:proofErr w:type="gramStart"/>
      <w:r w:rsidRPr="007C3D59">
        <w:rPr>
          <w:rFonts w:ascii="Book Antiqua" w:eastAsia="Book Antiqua" w:hAnsi="Book Antiqua" w:cs="Book Antiqua"/>
          <w:color w:val="000000"/>
          <w:lang w:val="en-GB"/>
        </w:rPr>
        <w:t>observed</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Not only TLS developed spontaneously within the tumour parenchyma of the KPC mice, but also their formation could be enhanced by injection with the immunotherapeutic DNA-vaccine encoding the glycolytic enzyme ENO1. The vaccination induced a higher number of TLS,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GC formation and increased antigen-specific T-cells </w:t>
      </w:r>
      <w:proofErr w:type="gramStart"/>
      <w:r w:rsidRPr="007C3D59">
        <w:rPr>
          <w:rFonts w:ascii="Book Antiqua" w:eastAsia="Book Antiqua" w:hAnsi="Book Antiqua" w:cs="Book Antiqua"/>
          <w:color w:val="000000"/>
          <w:lang w:val="en-GB"/>
        </w:rPr>
        <w:t>infiltration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Furthermore injection of </w:t>
      </w:r>
      <w:r w:rsidR="00B622EF" w:rsidRPr="007C3D59">
        <w:rPr>
          <w:rFonts w:ascii="Book Antiqua" w:eastAsia="Book Antiqua" w:hAnsi="Book Antiqua" w:cs="Book Antiqua"/>
          <w:color w:val="000000"/>
          <w:lang w:val="en-GB"/>
        </w:rPr>
        <w:t>chemokine (C-C motif) ligand 21 (</w:t>
      </w:r>
      <w:r w:rsidRPr="007C3D59">
        <w:rPr>
          <w:rFonts w:ascii="Book Antiqua" w:eastAsia="Book Antiqua" w:hAnsi="Book Antiqua" w:cs="Book Antiqua"/>
          <w:color w:val="000000"/>
          <w:lang w:val="en-GB"/>
        </w:rPr>
        <w:t>CCL21</w:t>
      </w:r>
      <w:r w:rsidR="00B622EF"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in a subcutaneous PDAC murine model showed a beneficial effect, by inhibiting tumour growth, decreasing distant metastasis, and recruiting T and DCs within the </w:t>
      </w:r>
      <w:proofErr w:type="gramStart"/>
      <w:r w:rsidRPr="007C3D59">
        <w:rPr>
          <w:rFonts w:ascii="Book Antiqua" w:eastAsia="Book Antiqua" w:hAnsi="Book Antiqua" w:cs="Book Antiqua"/>
          <w:color w:val="000000"/>
          <w:lang w:val="en-GB"/>
        </w:rPr>
        <w:t>TME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8</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In keeping with these observations, NSCLC patients are receiving intra-tumoral injections of CCL21-transduced autologous DCs in a phase I clinical trial (NCT00601094, NCT</w:t>
      </w:r>
      <w:proofErr w:type="gramStart"/>
      <w:r w:rsidRPr="007C3D59">
        <w:rPr>
          <w:rFonts w:ascii="Book Antiqua" w:eastAsia="Book Antiqua" w:hAnsi="Book Antiqua" w:cs="Book Antiqua"/>
          <w:color w:val="000000"/>
          <w:lang w:val="en-GB"/>
        </w:rPr>
        <w:t>01574222)</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7AF2DB77" w14:textId="0F0638A0"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Several studies report the development of TLS after anti-tumour vaccination protocols, including pancreatic </w:t>
      </w:r>
      <w:proofErr w:type="gramStart"/>
      <w:r w:rsidRPr="007C3D59">
        <w:rPr>
          <w:rFonts w:ascii="Book Antiqua" w:eastAsia="Book Antiqua" w:hAnsi="Book Antiqua" w:cs="Book Antiqua"/>
          <w:color w:val="000000"/>
          <w:lang w:val="en-GB"/>
        </w:rPr>
        <w:t>cancer</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6,9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Lutz </w:t>
      </w:r>
      <w:r w:rsidRPr="007C3D59">
        <w:rPr>
          <w:rFonts w:ascii="Book Antiqua" w:eastAsia="Book Antiqua" w:hAnsi="Book Antiqua" w:cs="Book Antiqua"/>
          <w:i/>
          <w:iCs/>
          <w:color w:val="000000"/>
          <w:lang w:val="en-GB"/>
        </w:rPr>
        <w:t xml:space="preserve">et </w:t>
      </w:r>
      <w:proofErr w:type="gramStart"/>
      <w:r w:rsidRPr="007C3D59">
        <w:rPr>
          <w:rFonts w:ascii="Book Antiqua" w:eastAsia="Book Antiqua" w:hAnsi="Book Antiqua" w:cs="Book Antiqua"/>
          <w:i/>
          <w:iCs/>
          <w:color w:val="000000"/>
          <w:lang w:val="en-GB"/>
        </w:rPr>
        <w:t>al</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used an irradiated, GVAX given as a single agent or in combination with low-dose cyclophosphamide to deplete regulatory T cells, showing a way to convert a </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non-immunogenic</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neoplasm such as PDAC, into an </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immunogenic</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neoplasm, by inducing infiltration of T cells and development of TLS in the TME. The study describes the presence of TLS as defined by a core of B cells and </w:t>
      </w:r>
      <w:r w:rsidR="005167DA" w:rsidRPr="007C3D59">
        <w:rPr>
          <w:rFonts w:ascii="Book Antiqua" w:eastAsia="Book Antiqua" w:hAnsi="Book Antiqua" w:cs="Book Antiqua"/>
          <w:color w:val="000000"/>
          <w:lang w:val="en-GB"/>
        </w:rPr>
        <w:t xml:space="preserve">follicular </w:t>
      </w:r>
      <w:r w:rsidRPr="007C3D59">
        <w:rPr>
          <w:rFonts w:ascii="Book Antiqua" w:eastAsia="Book Antiqua" w:hAnsi="Book Antiqua" w:cs="Book Antiqua"/>
          <w:color w:val="000000"/>
          <w:lang w:val="en-GB"/>
        </w:rPr>
        <w:t>DCs, Ki67 positivity, suggesting the presence of a germinal centre, and CD3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cells. Among these, there were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cells in close vicinity to mature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s (CD83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DC-LAMP</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monocyte/macrophages, suggesting that these aggregates exhibited adaptive </w:t>
      </w:r>
      <w:proofErr w:type="gramStart"/>
      <w:r w:rsidRPr="007C3D59">
        <w:rPr>
          <w:rFonts w:ascii="Book Antiqua" w:eastAsia="Book Antiqua" w:hAnsi="Book Antiqua" w:cs="Book Antiqua"/>
          <w:color w:val="000000"/>
          <w:lang w:val="en-GB"/>
        </w:rPr>
        <w:t>immunity</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 better characterisation of the T-cell subsets suggested the presence of negative regulatory signals in the aggregates: most of the aggregates presented FoxP3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cells and upregulated PD-L1 expression. Thus, the activities of GVAX included both the recruitment of effector T cells into the TME and the upregulation of immunosuppressive regulatory mechanisms, specifically the expression of PD-L1 and T-regs infiltration. But the net impact of the infiltration of both T-effector (T-eff) and Tregs, expressed as ratios of</w:t>
      </w:r>
      <w:r w:rsidR="00B622EF" w:rsidRPr="007C3D59">
        <w:rPr>
          <w:rFonts w:ascii="Book Antiqua" w:eastAsia="Book Antiqua" w:hAnsi="Book Antiqua" w:cs="Book Antiqua"/>
          <w:color w:val="000000"/>
          <w:lang w:val="en-GB"/>
        </w:rPr>
        <w:t xml:space="preserve"> interferon </w:t>
      </w:r>
      <w:r w:rsidRPr="007C3D59">
        <w:rPr>
          <w:rFonts w:ascii="Book Antiqua" w:eastAsia="Book Antiqua" w:hAnsi="Book Antiqua" w:cs="Book Antiqua"/>
          <w:color w:val="000000"/>
          <w:lang w:val="en-GB"/>
        </w:rPr>
        <w:t>γ-producing Teff</w:t>
      </w:r>
      <w:r w:rsidR="007C3D59"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Tregs, were higher in vaccinated patients, suggesting that GVAX can alter the balance of T-eff and T-regs, in favour of an anti-tumour response. The number of TLS resulted increased after combination of GVAX with </w:t>
      </w:r>
      <w:proofErr w:type="gramStart"/>
      <w:r w:rsidRPr="007C3D59">
        <w:rPr>
          <w:rFonts w:ascii="Book Antiqua" w:eastAsia="Book Antiqua" w:hAnsi="Book Antiqua" w:cs="Book Antiqua"/>
          <w:color w:val="000000"/>
          <w:lang w:val="en-GB"/>
        </w:rPr>
        <w:t>cyclophosphamide</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1DA573F" w14:textId="328C19A5"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lastRenderedPageBreak/>
        <w:t xml:space="preserve">TLS are also known to be site for the formation of antigen-specific B cells and development of memory response and represent an “antibody factory” within non-lymphoid tissues. Intra-tumoral B cells have been shown to produce high-affinity anti-tumour antibodies, mostly IgG, in several human and murine model studies, providing evidence that tumour-specific humoral responses can be generated </w:t>
      </w:r>
      <w:r w:rsidRPr="007C3D59">
        <w:rPr>
          <w:rFonts w:ascii="Book Antiqua" w:eastAsia="Book Antiqua" w:hAnsi="Book Antiqua" w:cs="Book Antiqua"/>
          <w:i/>
          <w:iCs/>
          <w:color w:val="000000"/>
          <w:lang w:val="en-GB"/>
        </w:rPr>
        <w:t>in situ</w:t>
      </w:r>
      <w:r w:rsidRPr="007C3D59">
        <w:rPr>
          <w:rFonts w:ascii="Book Antiqua" w:eastAsia="Book Antiqua" w:hAnsi="Book Antiqua" w:cs="Book Antiqua"/>
          <w:color w:val="000000"/>
          <w:lang w:val="en-GB"/>
        </w:rPr>
        <w:t xml:space="preserve">, within </w:t>
      </w:r>
      <w:proofErr w:type="gramStart"/>
      <w:r w:rsidRPr="007C3D59">
        <w:rPr>
          <w:rFonts w:ascii="Book Antiqua" w:eastAsia="Book Antiqua" w:hAnsi="Book Antiqua" w:cs="Book Antiqua"/>
          <w:color w:val="000000"/>
          <w:lang w:val="en-GB"/>
        </w:rPr>
        <w:t>TLS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26,3</w:t>
      </w:r>
      <w:r w:rsidR="00D3262F" w:rsidRPr="007C3D59">
        <w:rPr>
          <w:rFonts w:ascii="Book Antiqua" w:eastAsia="Book Antiqua" w:hAnsi="Book Antiqua" w:cs="Book Antiqua"/>
          <w:color w:val="000000"/>
          <w:vertAlign w:val="superscript"/>
          <w:lang w:val="en-GB"/>
        </w:rPr>
        <w:t>6</w:t>
      </w:r>
      <w:r w:rsidR="00983D88" w:rsidRPr="007C3D59">
        <w:rPr>
          <w:rFonts w:ascii="Book Antiqua" w:eastAsia="Book Antiqua" w:hAnsi="Book Antiqua" w:cs="Book Antiqua"/>
          <w:color w:val="000000"/>
          <w:vertAlign w:val="superscript"/>
          <w:lang w:val="en-GB"/>
        </w:rPr>
        <w:t>,3</w:t>
      </w:r>
      <w:r w:rsidR="00D3262F" w:rsidRPr="007C3D59">
        <w:rPr>
          <w:rFonts w:ascii="Book Antiqua" w:eastAsia="Book Antiqua" w:hAnsi="Book Antiqua" w:cs="Book Antiqua"/>
          <w:color w:val="000000"/>
          <w:vertAlign w:val="superscript"/>
          <w:lang w:val="en-GB"/>
        </w:rPr>
        <w:t>7</w:t>
      </w:r>
      <w:r w:rsidR="00983D88" w:rsidRPr="007C3D59">
        <w:rPr>
          <w:rFonts w:ascii="Book Antiqua" w:eastAsia="Book Antiqua" w:hAnsi="Book Antiqua" w:cs="Book Antiqua"/>
          <w:color w:val="000000"/>
          <w:vertAlign w:val="superscript"/>
          <w:lang w:val="en-GB"/>
        </w:rPr>
        <w:t>,5</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Such evidence of humoral response is provided by the presence of germinal centres and </w:t>
      </w:r>
      <w:r w:rsidR="005167DA" w:rsidRPr="007C3D59">
        <w:rPr>
          <w:rFonts w:ascii="Book Antiqua" w:eastAsia="Book Antiqua" w:hAnsi="Book Antiqua" w:cs="Book Antiqua"/>
          <w:color w:val="000000"/>
          <w:lang w:val="en-GB"/>
        </w:rPr>
        <w:t xml:space="preserve">follicular </w:t>
      </w:r>
      <w:r w:rsidRPr="007C3D59">
        <w:rPr>
          <w:rFonts w:ascii="Book Antiqua" w:eastAsia="Book Antiqua" w:hAnsi="Book Antiqua" w:cs="Book Antiqua"/>
          <w:color w:val="000000"/>
          <w:lang w:val="en-GB"/>
        </w:rPr>
        <w:t xml:space="preserve">DC network in PDAC-associated </w:t>
      </w:r>
      <w:proofErr w:type="gramStart"/>
      <w:r w:rsidRPr="007C3D59">
        <w:rPr>
          <w:rFonts w:ascii="Book Antiqua" w:eastAsia="Book Antiqua" w:hAnsi="Book Antiqua" w:cs="Book Antiqua"/>
          <w:color w:val="000000"/>
          <w:lang w:val="en-GB"/>
        </w:rPr>
        <w:t>TLS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xml:space="preserve">. Furthermore there is evidence of antibody production by intra-tumour derived B cells in </w:t>
      </w:r>
      <w:proofErr w:type="gramStart"/>
      <w:r w:rsidRPr="007C3D59">
        <w:rPr>
          <w:rFonts w:ascii="Book Antiqua" w:eastAsia="Book Antiqua" w:hAnsi="Book Antiqua" w:cs="Book Antiqua"/>
          <w:color w:val="000000"/>
          <w:lang w:val="en-GB"/>
        </w:rPr>
        <w:t>PDAC</w:t>
      </w:r>
      <w:r w:rsidR="00983D88"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IgG production against wild type and mutant KRAS targets (a common occurrence in human PDAC) was assessed to study the antigen specificity of PDAC infiltrating B </w:t>
      </w:r>
      <w:proofErr w:type="gramStart"/>
      <w:r w:rsidRPr="007C3D59">
        <w:rPr>
          <w:rFonts w:ascii="Book Antiqua" w:eastAsia="Book Antiqua" w:hAnsi="Book Antiqua" w:cs="Book Antiqua"/>
          <w:color w:val="000000"/>
          <w:lang w:val="en-GB"/>
        </w:rPr>
        <w:t>cells</w:t>
      </w:r>
      <w:r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Pr="007C3D59">
        <w:rPr>
          <w:rFonts w:ascii="Book Antiqua" w:eastAsia="Book Antiqua" w:hAnsi="Book Antiqua" w:cs="Book Antiqua"/>
          <w:color w:val="000000"/>
          <w:vertAlign w:val="superscript"/>
          <w:lang w:val="en-GB"/>
        </w:rPr>
        <w:t>]</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Incubation of tumour infiltrating B-cell supernatant suggests that B-cell responses targeting mutant and not wild-type KRAS are present in the parenchyma of PDAC, yet not detectable in the </w:t>
      </w:r>
      <w:proofErr w:type="gramStart"/>
      <w:r w:rsidRPr="007C3D59">
        <w:rPr>
          <w:rFonts w:ascii="Book Antiqua" w:eastAsia="Book Antiqua" w:hAnsi="Book Antiqua" w:cs="Book Antiqua"/>
          <w:color w:val="000000"/>
          <w:lang w:val="en-GB"/>
        </w:rPr>
        <w:t>serum</w:t>
      </w:r>
      <w:r w:rsidR="00983D88"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051DED5" w14:textId="3CCBB44D"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The identification of TAA-directed immunoglobulins in PDAC would be of great use in cancer therapy. For example, IgG1 antibody PAM4, identified by vaccination of mice with mucin purified from human pancreatic cancer cells, has been applied in radio-immunotherapy and </w:t>
      </w:r>
      <w:proofErr w:type="gramStart"/>
      <w:r w:rsidRPr="007C3D59">
        <w:rPr>
          <w:rFonts w:ascii="Book Antiqua" w:eastAsia="Book Antiqua" w:hAnsi="Book Antiqua" w:cs="Book Antiqua"/>
          <w:color w:val="000000"/>
          <w:lang w:val="en-GB"/>
        </w:rPr>
        <w:t>diagnosis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1</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PDAC, serum titre of MUC-1 specific immunoglobulins correlates with improved patients </w:t>
      </w:r>
      <w:proofErr w:type="gramStart"/>
      <w:r w:rsidRPr="007C3D59">
        <w:rPr>
          <w:rFonts w:ascii="Book Antiqua" w:eastAsia="Book Antiqua" w:hAnsi="Book Antiqua" w:cs="Book Antiqua"/>
          <w:color w:val="000000"/>
          <w:lang w:val="en-GB"/>
        </w:rPr>
        <w:t>survival</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6</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Examples of anti-MUC1 antibody-based therapeutics developed against pancreatic cancer and that are in clinical trials are huPAM4, </w:t>
      </w:r>
      <w:proofErr w:type="spellStart"/>
      <w:r w:rsidRPr="007C3D59">
        <w:rPr>
          <w:rFonts w:ascii="Book Antiqua" w:eastAsia="Book Antiqua" w:hAnsi="Book Antiqua" w:cs="Book Antiqua"/>
          <w:color w:val="000000"/>
          <w:lang w:val="en-GB"/>
        </w:rPr>
        <w:t>PankoMab</w:t>
      </w:r>
      <w:proofErr w:type="spellEnd"/>
      <w:r w:rsidRPr="007C3D59">
        <w:rPr>
          <w:rFonts w:ascii="Book Antiqua" w:eastAsia="Book Antiqua" w:hAnsi="Book Antiqua" w:cs="Book Antiqua"/>
          <w:color w:val="000000"/>
          <w:lang w:val="en-GB"/>
        </w:rPr>
        <w:t>-GEX (</w:t>
      </w:r>
      <w:proofErr w:type="spellStart"/>
      <w:r w:rsidRPr="007C3D59">
        <w:rPr>
          <w:rFonts w:ascii="Book Antiqua" w:eastAsia="Book Antiqua" w:hAnsi="Book Antiqua" w:cs="Book Antiqua"/>
          <w:color w:val="000000"/>
          <w:lang w:val="en-GB"/>
        </w:rPr>
        <w:t>Gatipotuzumab</w:t>
      </w:r>
      <w:proofErr w:type="spellEnd"/>
      <w:r w:rsidRPr="007C3D59">
        <w:rPr>
          <w:rFonts w:ascii="Book Antiqua" w:eastAsia="Book Antiqua" w:hAnsi="Book Antiqua" w:cs="Book Antiqua"/>
          <w:color w:val="000000"/>
          <w:lang w:val="en-GB"/>
        </w:rPr>
        <w:t>), AR20.5</w:t>
      </w:r>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4</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Many other pancreatic cancer specific antigens could serve as valid clinical </w:t>
      </w:r>
      <w:proofErr w:type="gramStart"/>
      <w:r w:rsidRPr="007C3D59">
        <w:rPr>
          <w:rFonts w:ascii="Book Antiqua" w:eastAsia="Book Antiqua" w:hAnsi="Book Antiqua" w:cs="Book Antiqua"/>
          <w:color w:val="000000"/>
          <w:lang w:val="en-GB"/>
        </w:rPr>
        <w:t>targets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11,10</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-10</w:t>
      </w:r>
      <w:r w:rsidR="00304500" w:rsidRPr="007C3D59">
        <w:rPr>
          <w:rFonts w:ascii="Book Antiqua" w:eastAsia="Book Antiqua" w:hAnsi="Book Antiqua" w:cs="Book Antiqua"/>
          <w:color w:val="000000"/>
          <w:vertAlign w:val="superscript"/>
          <w:lang w:val="en-GB"/>
        </w:rPr>
        <w:t>8</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FDE6E24" w14:textId="77777777" w:rsidR="00A77B3E" w:rsidRPr="007C3D59" w:rsidRDefault="00A77B3E" w:rsidP="007C3D59">
      <w:pPr>
        <w:spacing w:line="360" w:lineRule="auto"/>
        <w:ind w:firstLine="708"/>
        <w:jc w:val="both"/>
        <w:rPr>
          <w:rFonts w:ascii="Book Antiqua" w:hAnsi="Book Antiqua"/>
          <w:lang w:val="en-GB"/>
        </w:rPr>
      </w:pPr>
    </w:p>
    <w:p w14:paraId="33342FF9"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CONCLUSION</w:t>
      </w:r>
    </w:p>
    <w:p w14:paraId="54A96912" w14:textId="78B4299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B cells play a different role in human and murine cancers. In PDAC, high B-cell infiltrate is associated with better prognosis, especially when those B-cells cluster in TLS (Figure 2). Yet this is discordant with data obtained using orthotopic models of PDAC, where B-cell depletion suggests an early, pro-tumour function of B cells (Figure 2). This apparent paradox can be explained with B cells playing different roles as the tumour progresses and evolves. Firstly, there are differences between intra-tumour and peripheral immune-</w:t>
      </w:r>
      <w:r w:rsidRPr="007C3D59">
        <w:rPr>
          <w:rFonts w:ascii="Book Antiqua" w:eastAsia="Book Antiqua" w:hAnsi="Book Antiqua" w:cs="Book Antiqua"/>
          <w:color w:val="000000"/>
          <w:lang w:val="en-GB"/>
        </w:rPr>
        <w:lastRenderedPageBreak/>
        <w:t xml:space="preserve">responses, as demonstrated by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in both </w:t>
      </w:r>
      <w:proofErr w:type="gramStart"/>
      <w:r w:rsidRPr="007C3D59">
        <w:rPr>
          <w:rFonts w:ascii="Book Antiqua" w:eastAsia="Book Antiqua" w:hAnsi="Book Antiqua" w:cs="Book Antiqua"/>
          <w:color w:val="000000"/>
          <w:lang w:val="en-GB"/>
        </w:rPr>
        <w:t>PDAC</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and other cancers</w:t>
      </w:r>
      <w:r w:rsidR="00983D88" w:rsidRPr="007C3D59">
        <w:rPr>
          <w:rFonts w:ascii="Book Antiqua" w:eastAsia="Book Antiqua" w:hAnsi="Book Antiqua" w:cs="Book Antiqua"/>
          <w:color w:val="000000"/>
          <w:vertAlign w:val="superscript"/>
          <w:lang w:val="en-GB"/>
        </w:rPr>
        <w:t>[10</w:t>
      </w:r>
      <w:r w:rsidR="00304500" w:rsidRPr="007C3D59">
        <w:rPr>
          <w:rFonts w:ascii="Book Antiqua" w:eastAsia="Book Antiqua" w:hAnsi="Book Antiqua" w:cs="Book Antiqua"/>
          <w:color w:val="000000"/>
          <w:vertAlign w:val="superscript"/>
          <w:lang w:val="en-GB"/>
        </w:rPr>
        <w:t>9</w:t>
      </w:r>
      <w:r w:rsidR="00983D88" w:rsidRPr="007C3D59">
        <w:rPr>
          <w:rFonts w:ascii="Book Antiqua" w:eastAsia="Book Antiqua" w:hAnsi="Book Antiqua" w:cs="Book Antiqua"/>
          <w:color w:val="000000"/>
          <w:vertAlign w:val="superscript"/>
          <w:lang w:val="en-GB"/>
        </w:rPr>
        <w:t>,1</w:t>
      </w:r>
      <w:r w:rsidR="00304500" w:rsidRPr="007C3D59">
        <w:rPr>
          <w:rFonts w:ascii="Book Antiqua" w:eastAsia="Book Antiqua" w:hAnsi="Book Antiqua" w:cs="Book Antiqua"/>
          <w:color w:val="000000"/>
          <w:vertAlign w:val="superscript"/>
          <w:lang w:val="en-GB"/>
        </w:rPr>
        <w:t>10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more complex cell-cell interactions within the TME may influence B cell phenotype. There are inherent difficulties to recapitulate these features in murine models where the desmoplasia, a characteristic feature of human PDAC may not always be </w:t>
      </w:r>
      <w:proofErr w:type="gramStart"/>
      <w:r w:rsidRPr="007C3D59">
        <w:rPr>
          <w:rFonts w:ascii="Book Antiqua" w:eastAsia="Book Antiqua" w:hAnsi="Book Antiqua" w:cs="Book Antiqua"/>
          <w:color w:val="000000"/>
          <w:lang w:val="en-GB"/>
        </w:rPr>
        <w:t>present</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Furthermore, as with T cells, multiple B-cell subsets have been extensively described in murine models of cancer, but not in human PDAC; and this would be the new frontier of investigation. Despite the current failure of immunotherapy in PDAC, exploring new successful immuno-therapeutic avenues may still be possible. For example, immuno-therapy with immune-checkpoint inhibitors appears effective in the small percentage of PDAC patients harbouring MMR deficiency. Target immunotherapy should be considered for the different PDAC (immune)-subtypes, and should aim to enhance the potential in situ anti-tumour response, which arises within some tumours (</w:t>
      </w:r>
      <w:proofErr w:type="spellStart"/>
      <w:r w:rsidRPr="007C3D59">
        <w:rPr>
          <w:rFonts w:ascii="Book Antiqua" w:eastAsia="Book Antiqua" w:hAnsi="Book Antiqua" w:cs="Book Antiqua"/>
          <w:color w:val="000000"/>
          <w:lang w:val="en-GB"/>
        </w:rPr>
        <w:t>TLS+ve</w:t>
      </w:r>
      <w:proofErr w:type="spellEnd"/>
      <w:r w:rsidRPr="007C3D59">
        <w:rPr>
          <w:rFonts w:ascii="Book Antiqua" w:eastAsia="Book Antiqua" w:hAnsi="Book Antiqua" w:cs="Book Antiqua"/>
          <w:color w:val="000000"/>
          <w:lang w:val="en-GB"/>
        </w:rPr>
        <w:t xml:space="preserve"> patients), with a possibility to revert the immune-suppressive TME. Current immuno-therapeutics under investigation in PDAC in relation to B-cell modulation, include promoting the anti-tumour response [the GVAX vaccine induces the </w:t>
      </w:r>
      <w:proofErr w:type="gramStart"/>
      <w:r w:rsidRPr="007C3D59">
        <w:rPr>
          <w:rFonts w:ascii="Book Antiqua" w:eastAsia="Book Antiqua" w:hAnsi="Book Antiqua" w:cs="Book Antiqua"/>
          <w:i/>
          <w:iCs/>
          <w:color w:val="000000"/>
          <w:lang w:val="en-GB"/>
        </w:rPr>
        <w:t>in situ</w:t>
      </w:r>
      <w:proofErr w:type="gramEnd"/>
      <w:r w:rsidRPr="007C3D59">
        <w:rPr>
          <w:rFonts w:ascii="Book Antiqua" w:eastAsia="Book Antiqua" w:hAnsi="Book Antiqua" w:cs="Book Antiqua"/>
          <w:color w:val="000000"/>
          <w:lang w:val="en-GB"/>
        </w:rPr>
        <w:t xml:space="preserve"> formation of active clusters of T and B cells (TLS)] or inducing the immuno-tolerance (Ibrutinib, BTK inhibitor). Combination with other stromal modulating approaches may yield substantial </w:t>
      </w:r>
      <w:proofErr w:type="gramStart"/>
      <w:r w:rsidRPr="007C3D59">
        <w:rPr>
          <w:rFonts w:ascii="Book Antiqua" w:eastAsia="Book Antiqua" w:hAnsi="Book Antiqua" w:cs="Book Antiqua"/>
          <w:color w:val="000000"/>
          <w:lang w:val="en-GB"/>
        </w:rPr>
        <w:t>benefits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4</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An extensive immuno-genetic and immuno-phenotypic profiling of tumour infiltrating B cells may pave the way towards the understanding of integrated tumoral immune system in PDAC and generate crucial new therapeutic insights.</w:t>
      </w:r>
    </w:p>
    <w:p w14:paraId="0230B0A2" w14:textId="77777777" w:rsidR="00A77B3E" w:rsidRPr="007C3D59" w:rsidRDefault="00A77B3E" w:rsidP="007C3D59">
      <w:pPr>
        <w:spacing w:line="360" w:lineRule="auto"/>
        <w:jc w:val="both"/>
        <w:rPr>
          <w:rFonts w:ascii="Book Antiqua" w:hAnsi="Book Antiqua"/>
          <w:lang w:val="en-GB"/>
        </w:rPr>
      </w:pPr>
    </w:p>
    <w:p w14:paraId="20F4E935"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REFERENCES</w:t>
      </w:r>
    </w:p>
    <w:p w14:paraId="6EA34C2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 </w:t>
      </w:r>
      <w:r w:rsidRPr="007C3D59">
        <w:rPr>
          <w:rFonts w:ascii="Book Antiqua" w:eastAsia="Book Antiqua" w:hAnsi="Book Antiqua" w:cs="Book Antiqua"/>
          <w:b/>
          <w:bCs/>
          <w:color w:val="000000"/>
          <w:lang w:val="en-GB"/>
        </w:rPr>
        <w:t>Kocher HM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Alrawashdeh</w:t>
      </w:r>
      <w:proofErr w:type="spellEnd"/>
      <w:r w:rsidRPr="007C3D59">
        <w:rPr>
          <w:rFonts w:ascii="Book Antiqua" w:eastAsia="Book Antiqua" w:hAnsi="Book Antiqua" w:cs="Book Antiqua"/>
          <w:color w:val="000000"/>
          <w:lang w:val="en-GB"/>
        </w:rPr>
        <w:t xml:space="preserve"> W. Pancreatic cancer. </w:t>
      </w:r>
      <w:r w:rsidRPr="007C3D59">
        <w:rPr>
          <w:rFonts w:ascii="Book Antiqua" w:eastAsia="Book Antiqua" w:hAnsi="Book Antiqua" w:cs="Book Antiqua"/>
          <w:i/>
          <w:iCs/>
          <w:color w:val="000000"/>
          <w:lang w:val="en-GB"/>
        </w:rPr>
        <w:t>BMJ Clin Evid</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2010</w:t>
      </w:r>
      <w:r w:rsidRPr="007C3D59">
        <w:rPr>
          <w:rFonts w:ascii="Book Antiqua" w:eastAsia="Book Antiqua" w:hAnsi="Book Antiqua" w:cs="Book Antiqua"/>
          <w:color w:val="000000"/>
          <w:lang w:val="en-GB"/>
        </w:rPr>
        <w:t xml:space="preserve"> [PMID: 21729338]</w:t>
      </w:r>
    </w:p>
    <w:p w14:paraId="09AC6F79"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 </w:t>
      </w:r>
      <w:proofErr w:type="spellStart"/>
      <w:r w:rsidRPr="007C3D59">
        <w:rPr>
          <w:rFonts w:ascii="Book Antiqua" w:eastAsia="Book Antiqua" w:hAnsi="Book Antiqua" w:cs="Book Antiqua"/>
          <w:b/>
          <w:bCs/>
          <w:color w:val="000000"/>
          <w:lang w:val="en-GB"/>
        </w:rPr>
        <w:t>Neuzillet</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xml:space="preserve">, Rousseau B, Kocher H, Bourget P, </w:t>
      </w:r>
      <w:proofErr w:type="spellStart"/>
      <w:r w:rsidRPr="007C3D59">
        <w:rPr>
          <w:rFonts w:ascii="Book Antiqua" w:eastAsia="Book Antiqua" w:hAnsi="Book Antiqua" w:cs="Book Antiqua"/>
          <w:color w:val="000000"/>
          <w:lang w:val="en-GB"/>
        </w:rPr>
        <w:t>Tournigand</w:t>
      </w:r>
      <w:proofErr w:type="spellEnd"/>
      <w:r w:rsidRPr="007C3D59">
        <w:rPr>
          <w:rFonts w:ascii="Book Antiqua" w:eastAsia="Book Antiqua" w:hAnsi="Book Antiqua" w:cs="Book Antiqua"/>
          <w:color w:val="000000"/>
          <w:lang w:val="en-GB"/>
        </w:rPr>
        <w:t xml:space="preserve"> C. Unravelling the pharmacologic opportunities and future directions for targeted therapies in gastro-intestinal cancers Part 1: GI carcinomas. </w:t>
      </w:r>
      <w:proofErr w:type="spellStart"/>
      <w:r w:rsidRPr="007C3D59">
        <w:rPr>
          <w:rFonts w:ascii="Book Antiqua" w:eastAsia="Book Antiqua" w:hAnsi="Book Antiqua" w:cs="Book Antiqua"/>
          <w:i/>
          <w:iCs/>
          <w:color w:val="000000"/>
          <w:lang w:val="en-GB"/>
        </w:rPr>
        <w:t>Pharmacol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Ther</w:t>
      </w:r>
      <w:proofErr w:type="spellEnd"/>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174</w:t>
      </w:r>
      <w:r w:rsidRPr="007C3D59">
        <w:rPr>
          <w:rFonts w:ascii="Book Antiqua" w:eastAsia="Book Antiqua" w:hAnsi="Book Antiqua" w:cs="Book Antiqua"/>
          <w:color w:val="000000"/>
          <w:lang w:val="en-GB"/>
        </w:rPr>
        <w:t>: 145-172 [PMID: 28223233 DOI: 10.1016/j.pharmthera.2017.02.028]</w:t>
      </w:r>
    </w:p>
    <w:p w14:paraId="373D3492" w14:textId="5C3A6E6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 xml:space="preserve">3 </w:t>
      </w:r>
      <w:r w:rsidRPr="007C3D59">
        <w:rPr>
          <w:rFonts w:ascii="Book Antiqua" w:eastAsia="Book Antiqua" w:hAnsi="Book Antiqua" w:cs="Book Antiqua"/>
          <w:b/>
          <w:bCs/>
          <w:color w:val="000000"/>
          <w:lang w:val="en-GB"/>
        </w:rPr>
        <w:t>Royal RE</w:t>
      </w:r>
      <w:r w:rsidRPr="007C3D59">
        <w:rPr>
          <w:rFonts w:ascii="Book Antiqua" w:eastAsia="Book Antiqua" w:hAnsi="Book Antiqua" w:cs="Book Antiqua"/>
          <w:color w:val="000000"/>
          <w:lang w:val="en-GB"/>
        </w:rPr>
        <w:t xml:space="preserve">, Levy C, Turner K, Mathur A, Hughes M, </w:t>
      </w:r>
      <w:proofErr w:type="spellStart"/>
      <w:r w:rsidRPr="007C3D59">
        <w:rPr>
          <w:rFonts w:ascii="Book Antiqua" w:eastAsia="Book Antiqua" w:hAnsi="Book Antiqua" w:cs="Book Antiqua"/>
          <w:color w:val="000000"/>
          <w:lang w:val="en-GB"/>
        </w:rPr>
        <w:t>Kammula</w:t>
      </w:r>
      <w:proofErr w:type="spellEnd"/>
      <w:r w:rsidRPr="007C3D59">
        <w:rPr>
          <w:rFonts w:ascii="Book Antiqua" w:eastAsia="Book Antiqua" w:hAnsi="Book Antiqua" w:cs="Book Antiqua"/>
          <w:color w:val="000000"/>
          <w:lang w:val="en-GB"/>
        </w:rPr>
        <w:t xml:space="preserve"> US, Sherry RM, </w:t>
      </w:r>
      <w:proofErr w:type="spellStart"/>
      <w:r w:rsidRPr="007C3D59">
        <w:rPr>
          <w:rFonts w:ascii="Book Antiqua" w:eastAsia="Book Antiqua" w:hAnsi="Book Antiqua" w:cs="Book Antiqua"/>
          <w:color w:val="000000"/>
          <w:lang w:val="en-GB"/>
        </w:rPr>
        <w:t>Topalian</w:t>
      </w:r>
      <w:proofErr w:type="spellEnd"/>
      <w:r w:rsidRPr="007C3D59">
        <w:rPr>
          <w:rFonts w:ascii="Book Antiqua" w:eastAsia="Book Antiqua" w:hAnsi="Book Antiqua" w:cs="Book Antiqua"/>
          <w:color w:val="000000"/>
          <w:lang w:val="en-GB"/>
        </w:rPr>
        <w:t xml:space="preserve"> SL, Yang JC, Lowy I, Rosenberg SA. Phase 2 trial of single agent Ipilimumab (anti-CTLA-4) for locally advanced or metastatic pancreatic adenocarcinoma.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33</w:t>
      </w:r>
      <w:r w:rsidRPr="007C3D59">
        <w:rPr>
          <w:rFonts w:ascii="Book Antiqua" w:eastAsia="Book Antiqua" w:hAnsi="Book Antiqua" w:cs="Book Antiqua"/>
          <w:color w:val="000000"/>
          <w:lang w:val="en-GB"/>
        </w:rPr>
        <w:t>: 828-833 [PMID: 20842054 DOI: 10.1097/CJI.0b013e3181eec14c]</w:t>
      </w:r>
    </w:p>
    <w:p w14:paraId="4216A70C" w14:textId="4D86D07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4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xml:space="preserve">, Durham JN, Smith KN, Wang H, Bartlett BR, </w:t>
      </w:r>
      <w:proofErr w:type="spellStart"/>
      <w:r w:rsidRPr="007C3D59">
        <w:rPr>
          <w:rFonts w:ascii="Book Antiqua" w:eastAsia="Book Antiqua" w:hAnsi="Book Antiqua" w:cs="Book Antiqua"/>
          <w:color w:val="000000"/>
          <w:lang w:val="en-GB"/>
        </w:rPr>
        <w:t>Aulakh</w:t>
      </w:r>
      <w:proofErr w:type="spellEnd"/>
      <w:r w:rsidRPr="007C3D59">
        <w:rPr>
          <w:rFonts w:ascii="Book Antiqua" w:eastAsia="Book Antiqua" w:hAnsi="Book Antiqua" w:cs="Book Antiqua"/>
          <w:color w:val="000000"/>
          <w:lang w:val="en-GB"/>
        </w:rPr>
        <w:t xml:space="preserve"> LK, Lu S, </w:t>
      </w:r>
      <w:proofErr w:type="spellStart"/>
      <w:r w:rsidRPr="007C3D59">
        <w:rPr>
          <w:rFonts w:ascii="Book Antiqua" w:eastAsia="Book Antiqua" w:hAnsi="Book Antiqua" w:cs="Book Antiqua"/>
          <w:color w:val="000000"/>
          <w:lang w:val="en-GB"/>
        </w:rPr>
        <w:t>Kemberling</w:t>
      </w:r>
      <w:proofErr w:type="spellEnd"/>
      <w:r w:rsidRPr="007C3D59">
        <w:rPr>
          <w:rFonts w:ascii="Book Antiqua" w:eastAsia="Book Antiqua" w:hAnsi="Book Antiqua" w:cs="Book Antiqua"/>
          <w:color w:val="000000"/>
          <w:lang w:val="en-GB"/>
        </w:rPr>
        <w:t xml:space="preserve"> H, Wilt C, </w:t>
      </w:r>
      <w:proofErr w:type="spellStart"/>
      <w:r w:rsidRPr="007C3D59">
        <w:rPr>
          <w:rFonts w:ascii="Book Antiqua" w:eastAsia="Book Antiqua" w:hAnsi="Book Antiqua" w:cs="Book Antiqua"/>
          <w:color w:val="000000"/>
          <w:lang w:val="en-GB"/>
        </w:rPr>
        <w:t>Luber</w:t>
      </w:r>
      <w:proofErr w:type="spellEnd"/>
      <w:r w:rsidRPr="007C3D59">
        <w:rPr>
          <w:rFonts w:ascii="Book Antiqua" w:eastAsia="Book Antiqua" w:hAnsi="Book Antiqua" w:cs="Book Antiqua"/>
          <w:color w:val="000000"/>
          <w:lang w:val="en-GB"/>
        </w:rPr>
        <w:t xml:space="preserve"> BS, Wong F, Azad NS, </w:t>
      </w:r>
      <w:proofErr w:type="spellStart"/>
      <w:r w:rsidRPr="007C3D59">
        <w:rPr>
          <w:rFonts w:ascii="Book Antiqua" w:eastAsia="Book Antiqua" w:hAnsi="Book Antiqua" w:cs="Book Antiqua"/>
          <w:color w:val="000000"/>
          <w:lang w:val="en-GB"/>
        </w:rPr>
        <w:t>Rucki</w:t>
      </w:r>
      <w:proofErr w:type="spellEnd"/>
      <w:r w:rsidRPr="007C3D59">
        <w:rPr>
          <w:rFonts w:ascii="Book Antiqua" w:eastAsia="Book Antiqua" w:hAnsi="Book Antiqua" w:cs="Book Antiqua"/>
          <w:color w:val="000000"/>
          <w:lang w:val="en-GB"/>
        </w:rPr>
        <w:t xml:space="preserve"> AA,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Donehower</w:t>
      </w:r>
      <w:proofErr w:type="spellEnd"/>
      <w:r w:rsidRPr="007C3D59">
        <w:rPr>
          <w:rFonts w:ascii="Book Antiqua" w:eastAsia="Book Antiqua" w:hAnsi="Book Antiqua" w:cs="Book Antiqua"/>
          <w:color w:val="000000"/>
          <w:lang w:val="en-GB"/>
        </w:rPr>
        <w:t xml:space="preserve"> R, Zaheer A, Fisher GA,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TS, Lee JJ, </w:t>
      </w:r>
      <w:proofErr w:type="spellStart"/>
      <w:r w:rsidRPr="007C3D59">
        <w:rPr>
          <w:rFonts w:ascii="Book Antiqua" w:eastAsia="Book Antiqua" w:hAnsi="Book Antiqua" w:cs="Book Antiqua"/>
          <w:color w:val="000000"/>
          <w:lang w:val="en-GB"/>
        </w:rPr>
        <w:t>Greten</w:t>
      </w:r>
      <w:proofErr w:type="spellEnd"/>
      <w:r w:rsidRPr="007C3D59">
        <w:rPr>
          <w:rFonts w:ascii="Book Antiqua" w:eastAsia="Book Antiqua" w:hAnsi="Book Antiqua" w:cs="Book Antiqua"/>
          <w:color w:val="000000"/>
          <w:lang w:val="en-GB"/>
        </w:rPr>
        <w:t xml:space="preserve"> TF, Duffy AG, </w:t>
      </w:r>
      <w:proofErr w:type="spellStart"/>
      <w:r w:rsidRPr="007C3D59">
        <w:rPr>
          <w:rFonts w:ascii="Book Antiqua" w:eastAsia="Book Antiqua" w:hAnsi="Book Antiqua" w:cs="Book Antiqua"/>
          <w:color w:val="000000"/>
          <w:lang w:val="en-GB"/>
        </w:rPr>
        <w:t>Ciombor</w:t>
      </w:r>
      <w:proofErr w:type="spellEnd"/>
      <w:r w:rsidRPr="007C3D59">
        <w:rPr>
          <w:rFonts w:ascii="Book Antiqua" w:eastAsia="Book Antiqua" w:hAnsi="Book Antiqua" w:cs="Book Antiqua"/>
          <w:color w:val="000000"/>
          <w:lang w:val="en-GB"/>
        </w:rPr>
        <w:t xml:space="preserve"> KK, Eyring AD, Lam BH, Joe A, Kang SP, </w:t>
      </w:r>
      <w:proofErr w:type="spellStart"/>
      <w:r w:rsidRPr="007C3D59">
        <w:rPr>
          <w:rFonts w:ascii="Book Antiqua" w:eastAsia="Book Antiqua" w:hAnsi="Book Antiqua" w:cs="Book Antiqua"/>
          <w:color w:val="000000"/>
          <w:lang w:val="en-GB"/>
        </w:rPr>
        <w:t>Holdhoff</w:t>
      </w:r>
      <w:proofErr w:type="spellEnd"/>
      <w:r w:rsidRPr="007C3D59">
        <w:rPr>
          <w:rFonts w:ascii="Book Antiqua" w:eastAsia="Book Antiqua" w:hAnsi="Book Antiqua" w:cs="Book Antiqua"/>
          <w:color w:val="000000"/>
          <w:lang w:val="en-GB"/>
        </w:rPr>
        <w:t xml:space="preserve"> M, Danilova L, Cope L, Meyer C, Zhou S, Goldberg RM, Armstrong DK, Bever KM, Fader AN, Taube J, </w:t>
      </w:r>
      <w:proofErr w:type="spellStart"/>
      <w:r w:rsidRPr="007C3D59">
        <w:rPr>
          <w:rFonts w:ascii="Book Antiqua" w:eastAsia="Book Antiqua" w:hAnsi="Book Antiqua" w:cs="Book Antiqua"/>
          <w:color w:val="000000"/>
          <w:lang w:val="en-GB"/>
        </w:rPr>
        <w:t>Housseau</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Spetzler</w:t>
      </w:r>
      <w:proofErr w:type="spellEnd"/>
      <w:r w:rsidRPr="007C3D59">
        <w:rPr>
          <w:rFonts w:ascii="Book Antiqua" w:eastAsia="Book Antiqua" w:hAnsi="Book Antiqua" w:cs="Book Antiqua"/>
          <w:color w:val="000000"/>
          <w:lang w:val="en-GB"/>
        </w:rPr>
        <w:t xml:space="preserve"> D, Xiao N, </w:t>
      </w:r>
      <w:proofErr w:type="spellStart"/>
      <w:r w:rsidRPr="007C3D59">
        <w:rPr>
          <w:rFonts w:ascii="Book Antiqua" w:eastAsia="Book Antiqua" w:hAnsi="Book Antiqua" w:cs="Book Antiqua"/>
          <w:color w:val="000000"/>
          <w:lang w:val="en-GB"/>
        </w:rPr>
        <w:t>Pardoll</w:t>
      </w:r>
      <w:proofErr w:type="spellEnd"/>
      <w:r w:rsidRPr="007C3D59">
        <w:rPr>
          <w:rFonts w:ascii="Book Antiqua" w:eastAsia="Book Antiqua" w:hAnsi="Book Antiqua" w:cs="Book Antiqua"/>
          <w:color w:val="000000"/>
          <w:lang w:val="en-GB"/>
        </w:rPr>
        <w:t xml:space="preserve"> DM, Papadopoulos N, </w:t>
      </w:r>
      <w:proofErr w:type="spellStart"/>
      <w:r w:rsidRPr="007C3D59">
        <w:rPr>
          <w:rFonts w:ascii="Book Antiqua" w:eastAsia="Book Antiqua" w:hAnsi="Book Antiqua" w:cs="Book Antiqua"/>
          <w:color w:val="000000"/>
          <w:lang w:val="en-GB"/>
        </w:rPr>
        <w:t>Kinzler</w:t>
      </w:r>
      <w:proofErr w:type="spellEnd"/>
      <w:r w:rsidRPr="007C3D59">
        <w:rPr>
          <w:rFonts w:ascii="Book Antiqua" w:eastAsia="Book Antiqua" w:hAnsi="Book Antiqua" w:cs="Book Antiqua"/>
          <w:color w:val="000000"/>
          <w:lang w:val="en-GB"/>
        </w:rPr>
        <w:t xml:space="preserve"> KW, Eshleman JR, Vogelstein B, Anders RA, Diaz LA Jr. Mismatch repair deficiency predicts response of solid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to PD-1 blockade. </w:t>
      </w:r>
      <w:r w:rsidRPr="007C3D59">
        <w:rPr>
          <w:rFonts w:ascii="Book Antiqua" w:eastAsia="Book Antiqua" w:hAnsi="Book Antiqua" w:cs="Book Antiqua"/>
          <w:i/>
          <w:iCs/>
          <w:color w:val="000000"/>
          <w:lang w:val="en-GB"/>
        </w:rPr>
        <w:t>Science</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357</w:t>
      </w:r>
      <w:r w:rsidRPr="007C3D59">
        <w:rPr>
          <w:rFonts w:ascii="Book Antiqua" w:eastAsia="Book Antiqua" w:hAnsi="Book Antiqua" w:cs="Book Antiqua"/>
          <w:color w:val="000000"/>
          <w:lang w:val="en-GB"/>
        </w:rPr>
        <w:t>: 409-413 [PMID: 28596308 DOI: 10.1126/</w:t>
      </w:r>
      <w:proofErr w:type="gramStart"/>
      <w:r w:rsidRPr="007C3D59">
        <w:rPr>
          <w:rFonts w:ascii="Book Antiqua" w:eastAsia="Book Antiqua" w:hAnsi="Book Antiqua" w:cs="Book Antiqua"/>
          <w:color w:val="000000"/>
          <w:lang w:val="en-GB"/>
        </w:rPr>
        <w:t>science.aan</w:t>
      </w:r>
      <w:proofErr w:type="gramEnd"/>
      <w:r w:rsidRPr="007C3D59">
        <w:rPr>
          <w:rFonts w:ascii="Book Antiqua" w:eastAsia="Book Antiqua" w:hAnsi="Book Antiqua" w:cs="Book Antiqua"/>
          <w:color w:val="000000"/>
          <w:lang w:val="en-GB"/>
        </w:rPr>
        <w:t>6733]</w:t>
      </w:r>
    </w:p>
    <w:p w14:paraId="7A13414F" w14:textId="0EAB037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5 </w:t>
      </w:r>
      <w:r w:rsidRPr="007C3D59">
        <w:rPr>
          <w:rFonts w:ascii="Book Antiqua" w:eastAsia="Book Antiqua" w:hAnsi="Book Antiqua" w:cs="Book Antiqua"/>
          <w:b/>
          <w:bCs/>
          <w:color w:val="000000"/>
          <w:lang w:val="en-GB"/>
        </w:rPr>
        <w:t>Middleton G</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Silcocks</w:t>
      </w:r>
      <w:proofErr w:type="spellEnd"/>
      <w:r w:rsidRPr="007C3D59">
        <w:rPr>
          <w:rFonts w:ascii="Book Antiqua" w:eastAsia="Book Antiqua" w:hAnsi="Book Antiqua" w:cs="Book Antiqua"/>
          <w:color w:val="000000"/>
          <w:lang w:val="en-GB"/>
        </w:rPr>
        <w:t xml:space="preserve"> P, Cox T, Valle J, </w:t>
      </w:r>
      <w:proofErr w:type="spellStart"/>
      <w:r w:rsidRPr="007C3D59">
        <w:rPr>
          <w:rFonts w:ascii="Book Antiqua" w:eastAsia="Book Antiqua" w:hAnsi="Book Antiqua" w:cs="Book Antiqua"/>
          <w:color w:val="000000"/>
          <w:lang w:val="en-GB"/>
        </w:rPr>
        <w:t>Wadsley</w:t>
      </w:r>
      <w:proofErr w:type="spellEnd"/>
      <w:r w:rsidRPr="007C3D59">
        <w:rPr>
          <w:rFonts w:ascii="Book Antiqua" w:eastAsia="Book Antiqua" w:hAnsi="Book Antiqua" w:cs="Book Antiqua"/>
          <w:color w:val="000000"/>
          <w:lang w:val="en-GB"/>
        </w:rPr>
        <w:t xml:space="preserve"> J, Propper D, </w:t>
      </w:r>
      <w:proofErr w:type="spellStart"/>
      <w:r w:rsidRPr="007C3D59">
        <w:rPr>
          <w:rFonts w:ascii="Book Antiqua" w:eastAsia="Book Antiqua" w:hAnsi="Book Antiqua" w:cs="Book Antiqua"/>
          <w:color w:val="000000"/>
          <w:lang w:val="en-GB"/>
        </w:rPr>
        <w:t>Coxon</w:t>
      </w:r>
      <w:proofErr w:type="spellEnd"/>
      <w:r w:rsidRPr="007C3D59">
        <w:rPr>
          <w:rFonts w:ascii="Book Antiqua" w:eastAsia="Book Antiqua" w:hAnsi="Book Antiqua" w:cs="Book Antiqua"/>
          <w:color w:val="000000"/>
          <w:lang w:val="en-GB"/>
        </w:rPr>
        <w:t xml:space="preserve"> F, Ross P, Madhusudan S, Roques T, Cunningham D, Falk S, </w:t>
      </w:r>
      <w:proofErr w:type="spellStart"/>
      <w:r w:rsidRPr="007C3D59">
        <w:rPr>
          <w:rFonts w:ascii="Book Antiqua" w:eastAsia="Book Antiqua" w:hAnsi="Book Antiqua" w:cs="Book Antiqua"/>
          <w:color w:val="000000"/>
          <w:lang w:val="en-GB"/>
        </w:rPr>
        <w:t>Wadd</w:t>
      </w:r>
      <w:proofErr w:type="spellEnd"/>
      <w:r w:rsidRPr="007C3D59">
        <w:rPr>
          <w:rFonts w:ascii="Book Antiqua" w:eastAsia="Book Antiqua" w:hAnsi="Book Antiqua" w:cs="Book Antiqua"/>
          <w:color w:val="000000"/>
          <w:lang w:val="en-GB"/>
        </w:rPr>
        <w:t xml:space="preserve"> N, Harrison M, Corrie P, </w:t>
      </w:r>
      <w:proofErr w:type="spellStart"/>
      <w:r w:rsidRPr="007C3D59">
        <w:rPr>
          <w:rFonts w:ascii="Book Antiqua" w:eastAsia="Book Antiqua" w:hAnsi="Book Antiqua" w:cs="Book Antiqua"/>
          <w:color w:val="000000"/>
          <w:lang w:val="en-GB"/>
        </w:rPr>
        <w:t>Iveson</w:t>
      </w:r>
      <w:proofErr w:type="spellEnd"/>
      <w:r w:rsidRPr="007C3D59">
        <w:rPr>
          <w:rFonts w:ascii="Book Antiqua" w:eastAsia="Book Antiqua" w:hAnsi="Book Antiqua" w:cs="Book Antiqua"/>
          <w:color w:val="000000"/>
          <w:lang w:val="en-GB"/>
        </w:rPr>
        <w:t xml:space="preserve"> T, Robinson A, McAdam K, </w:t>
      </w:r>
      <w:proofErr w:type="spellStart"/>
      <w:r w:rsidRPr="007C3D59">
        <w:rPr>
          <w:rFonts w:ascii="Book Antiqua" w:eastAsia="Book Antiqua" w:hAnsi="Book Antiqua" w:cs="Book Antiqua"/>
          <w:color w:val="000000"/>
          <w:lang w:val="en-GB"/>
        </w:rPr>
        <w:t>Eatock</w:t>
      </w:r>
      <w:proofErr w:type="spellEnd"/>
      <w:r w:rsidRPr="007C3D59">
        <w:rPr>
          <w:rFonts w:ascii="Book Antiqua" w:eastAsia="Book Antiqua" w:hAnsi="Book Antiqua" w:cs="Book Antiqua"/>
          <w:color w:val="000000"/>
          <w:lang w:val="en-GB"/>
        </w:rPr>
        <w:t xml:space="preserve"> M, Evans J, Archer C, Hickish T, Garcia-Alonso A, Nicolson M, Steward W, </w:t>
      </w:r>
      <w:proofErr w:type="spellStart"/>
      <w:r w:rsidRPr="007C3D59">
        <w:rPr>
          <w:rFonts w:ascii="Book Antiqua" w:eastAsia="Book Antiqua" w:hAnsi="Book Antiqua" w:cs="Book Antiqua"/>
          <w:color w:val="000000"/>
          <w:lang w:val="en-GB"/>
        </w:rPr>
        <w:t>Anthoney</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Greenhalf</w:t>
      </w:r>
      <w:proofErr w:type="spellEnd"/>
      <w:r w:rsidRPr="007C3D59">
        <w:rPr>
          <w:rFonts w:ascii="Book Antiqua" w:eastAsia="Book Antiqua" w:hAnsi="Book Antiqua" w:cs="Book Antiqua"/>
          <w:color w:val="000000"/>
          <w:lang w:val="en-GB"/>
        </w:rPr>
        <w:t xml:space="preserve"> W, Shaw V, Costello E, </w:t>
      </w:r>
      <w:proofErr w:type="spellStart"/>
      <w:r w:rsidRPr="007C3D59">
        <w:rPr>
          <w:rFonts w:ascii="Book Antiqua" w:eastAsia="Book Antiqua" w:hAnsi="Book Antiqua" w:cs="Book Antiqua"/>
          <w:color w:val="000000"/>
          <w:lang w:val="en-GB"/>
        </w:rPr>
        <w:t>Naisbitt</w:t>
      </w:r>
      <w:proofErr w:type="spellEnd"/>
      <w:r w:rsidRPr="007C3D59">
        <w:rPr>
          <w:rFonts w:ascii="Book Antiqua" w:eastAsia="Book Antiqua" w:hAnsi="Book Antiqua" w:cs="Book Antiqua"/>
          <w:color w:val="000000"/>
          <w:lang w:val="en-GB"/>
        </w:rPr>
        <w:t xml:space="preserve"> D, Rawcliffe C, Nanson G, </w:t>
      </w:r>
      <w:proofErr w:type="spellStart"/>
      <w:r w:rsidRPr="007C3D59">
        <w:rPr>
          <w:rFonts w:ascii="Book Antiqua" w:eastAsia="Book Antiqua" w:hAnsi="Book Antiqua" w:cs="Book Antiqua"/>
          <w:color w:val="000000"/>
          <w:lang w:val="en-GB"/>
        </w:rPr>
        <w:t>Neoptolemos</w:t>
      </w:r>
      <w:proofErr w:type="spellEnd"/>
      <w:r w:rsidRPr="007C3D59">
        <w:rPr>
          <w:rFonts w:ascii="Book Antiqua" w:eastAsia="Book Antiqua" w:hAnsi="Book Antiqua" w:cs="Book Antiqua"/>
          <w:color w:val="000000"/>
          <w:lang w:val="en-GB"/>
        </w:rPr>
        <w:t xml:space="preserve"> J. Gemcitabine and capecitabine with or without telomerase peptide vaccine GV1001 in patients with locally advanced or metastatic pancreatic cancer (</w:t>
      </w:r>
      <w:proofErr w:type="spellStart"/>
      <w:r w:rsidRPr="007C3D59">
        <w:rPr>
          <w:rFonts w:ascii="Book Antiqua" w:eastAsia="Book Antiqua" w:hAnsi="Book Antiqua" w:cs="Book Antiqua"/>
          <w:color w:val="000000"/>
          <w:lang w:val="en-GB"/>
        </w:rPr>
        <w:t>TeloVac</w:t>
      </w:r>
      <w:proofErr w:type="spellEnd"/>
      <w:r w:rsidRPr="007C3D59">
        <w:rPr>
          <w:rFonts w:ascii="Book Antiqua" w:eastAsia="Book Antiqua" w:hAnsi="Book Antiqua" w:cs="Book Antiqua"/>
          <w:color w:val="000000"/>
          <w:lang w:val="en-GB"/>
        </w:rPr>
        <w:t xml:space="preserve">): an open-label, randomised, phase 3 trial. </w:t>
      </w:r>
      <w:r w:rsidRPr="007C3D59">
        <w:rPr>
          <w:rFonts w:ascii="Book Antiqua" w:eastAsia="Book Antiqua" w:hAnsi="Book Antiqua" w:cs="Book Antiqua"/>
          <w:i/>
          <w:iCs/>
          <w:color w:val="000000"/>
          <w:lang w:val="en-GB"/>
        </w:rPr>
        <w:t>Lancet Oncol</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15</w:t>
      </w:r>
      <w:r w:rsidRPr="007C3D59">
        <w:rPr>
          <w:rFonts w:ascii="Book Antiqua" w:eastAsia="Book Antiqua" w:hAnsi="Book Antiqua" w:cs="Book Antiqua"/>
          <w:color w:val="000000"/>
          <w:lang w:val="en-GB"/>
        </w:rPr>
        <w:t>: 829-840 [PMID: 24954781 DOI: 10.1016/</w:t>
      </w:r>
      <w:r w:rsidR="000C0E3F"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1470-2045(14)70236-0]</w:t>
      </w:r>
    </w:p>
    <w:p w14:paraId="4FBD7E9E" w14:textId="51B01E6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6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xml:space="preserve">, Wang-Gillam A, </w:t>
      </w:r>
      <w:proofErr w:type="spellStart"/>
      <w:r w:rsidRPr="007C3D59">
        <w:rPr>
          <w:rFonts w:ascii="Book Antiqua" w:eastAsia="Book Antiqua" w:hAnsi="Book Antiqua" w:cs="Book Antiqua"/>
          <w:color w:val="000000"/>
          <w:lang w:val="en-GB"/>
        </w:rPr>
        <w:t>Picozzi</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Greten</w:t>
      </w:r>
      <w:proofErr w:type="spellEnd"/>
      <w:r w:rsidRPr="007C3D59">
        <w:rPr>
          <w:rFonts w:ascii="Book Antiqua" w:eastAsia="Book Antiqua" w:hAnsi="Book Antiqua" w:cs="Book Antiqua"/>
          <w:color w:val="000000"/>
          <w:lang w:val="en-GB"/>
        </w:rPr>
        <w:t xml:space="preserve"> TF,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 Springett G, Morse M, </w:t>
      </w:r>
      <w:proofErr w:type="spellStart"/>
      <w:r w:rsidRPr="007C3D59">
        <w:rPr>
          <w:rFonts w:ascii="Book Antiqua" w:eastAsia="Book Antiqua" w:hAnsi="Book Antiqua" w:cs="Book Antiqua"/>
          <w:color w:val="000000"/>
          <w:lang w:val="en-GB"/>
        </w:rPr>
        <w:t>Zeh</w:t>
      </w:r>
      <w:proofErr w:type="spellEnd"/>
      <w:r w:rsidRPr="007C3D59">
        <w:rPr>
          <w:rFonts w:ascii="Book Antiqua" w:eastAsia="Book Antiqua" w:hAnsi="Book Antiqua" w:cs="Book Antiqua"/>
          <w:color w:val="000000"/>
          <w:lang w:val="en-GB"/>
        </w:rPr>
        <w:t xml:space="preserve"> H, Cohen D, Fine RL, </w:t>
      </w:r>
      <w:proofErr w:type="spellStart"/>
      <w:r w:rsidRPr="007C3D59">
        <w:rPr>
          <w:rFonts w:ascii="Book Antiqua" w:eastAsia="Book Antiqua" w:hAnsi="Book Antiqua" w:cs="Book Antiqua"/>
          <w:color w:val="000000"/>
          <w:lang w:val="en-GB"/>
        </w:rPr>
        <w:t>Onners</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Uram</w:t>
      </w:r>
      <w:proofErr w:type="spellEnd"/>
      <w:r w:rsidRPr="007C3D59">
        <w:rPr>
          <w:rFonts w:ascii="Book Antiqua" w:eastAsia="Book Antiqua" w:hAnsi="Book Antiqua" w:cs="Book Antiqua"/>
          <w:color w:val="000000"/>
          <w:lang w:val="en-GB"/>
        </w:rPr>
        <w:t xml:space="preserve"> JN,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DA, Lutz ER,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Murphy AL, </w:t>
      </w:r>
      <w:proofErr w:type="spellStart"/>
      <w:r w:rsidRPr="007C3D59">
        <w:rPr>
          <w:rFonts w:ascii="Book Antiqua" w:eastAsia="Book Antiqua" w:hAnsi="Book Antiqua" w:cs="Book Antiqua"/>
          <w:color w:val="000000"/>
          <w:lang w:val="en-GB"/>
        </w:rPr>
        <w:t>Skoble</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Lemmens</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Grous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Dubensky</w:t>
      </w:r>
      <w:proofErr w:type="spellEnd"/>
      <w:r w:rsidRPr="007C3D59">
        <w:rPr>
          <w:rFonts w:ascii="Book Antiqua" w:eastAsia="Book Antiqua" w:hAnsi="Book Antiqua" w:cs="Book Antiqua"/>
          <w:color w:val="000000"/>
          <w:lang w:val="en-GB"/>
        </w:rPr>
        <w:t xml:space="preserve"> T Jr, </w:t>
      </w:r>
      <w:proofErr w:type="spellStart"/>
      <w:r w:rsidRPr="007C3D59">
        <w:rPr>
          <w:rFonts w:ascii="Book Antiqua" w:eastAsia="Book Antiqua" w:hAnsi="Book Antiqua" w:cs="Book Antiqua"/>
          <w:color w:val="000000"/>
          <w:lang w:val="en-GB"/>
        </w:rPr>
        <w:t>Brockstedt</w:t>
      </w:r>
      <w:proofErr w:type="spellEnd"/>
      <w:r w:rsidRPr="007C3D59">
        <w:rPr>
          <w:rFonts w:ascii="Book Antiqua" w:eastAsia="Book Antiqua" w:hAnsi="Book Antiqua" w:cs="Book Antiqua"/>
          <w:color w:val="000000"/>
          <w:lang w:val="en-GB"/>
        </w:rPr>
        <w:t xml:space="preserve"> DG, Jaffee EM. Safety and survival with GVAX pancreas prime and Listeria Monocytogenes-expressing mesothelin (CRS-207) boost vaccines for metastatic pancreatic cancer. </w:t>
      </w:r>
      <w:r w:rsidRPr="007C3D59">
        <w:rPr>
          <w:rFonts w:ascii="Book Antiqua" w:eastAsia="Book Antiqua" w:hAnsi="Book Antiqua" w:cs="Book Antiqua"/>
          <w:i/>
          <w:iCs/>
          <w:color w:val="000000"/>
          <w:lang w:val="en-GB"/>
        </w:rPr>
        <w:t>J Clin Oncol</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33</w:t>
      </w:r>
      <w:r w:rsidRPr="007C3D59">
        <w:rPr>
          <w:rFonts w:ascii="Book Antiqua" w:eastAsia="Book Antiqua" w:hAnsi="Book Antiqua" w:cs="Book Antiqua"/>
          <w:color w:val="000000"/>
          <w:lang w:val="en-GB"/>
        </w:rPr>
        <w:t>: 1325-1333 [PMID: 25584002 DOI: 10.1200/JCO.2014.57.4244]</w:t>
      </w:r>
    </w:p>
    <w:p w14:paraId="33AF443F" w14:textId="6C8A53A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7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Picozzi</w:t>
      </w:r>
      <w:proofErr w:type="spellEnd"/>
      <w:r w:rsidRPr="007C3D59">
        <w:rPr>
          <w:rFonts w:ascii="Book Antiqua" w:eastAsia="Book Antiqua" w:hAnsi="Book Antiqua" w:cs="Book Antiqua"/>
          <w:color w:val="000000"/>
          <w:lang w:val="en-GB"/>
        </w:rPr>
        <w:t xml:space="preserve"> VJ, Ko AH, </w:t>
      </w:r>
      <w:proofErr w:type="spellStart"/>
      <w:r w:rsidRPr="007C3D59">
        <w:rPr>
          <w:rFonts w:ascii="Book Antiqua" w:eastAsia="Book Antiqua" w:hAnsi="Book Antiqua" w:cs="Book Antiqua"/>
          <w:color w:val="000000"/>
          <w:lang w:val="en-GB"/>
        </w:rPr>
        <w:t>Wainberg</w:t>
      </w:r>
      <w:proofErr w:type="spellEnd"/>
      <w:r w:rsidRPr="007C3D59">
        <w:rPr>
          <w:rFonts w:ascii="Book Antiqua" w:eastAsia="Book Antiqua" w:hAnsi="Book Antiqua" w:cs="Book Antiqua"/>
          <w:color w:val="000000"/>
          <w:lang w:val="en-GB"/>
        </w:rPr>
        <w:t xml:space="preserve"> ZA, Kindler H, Wang-Gillam A, Oberstein P, Morse MA, </w:t>
      </w:r>
      <w:proofErr w:type="spellStart"/>
      <w:r w:rsidRPr="007C3D59">
        <w:rPr>
          <w:rFonts w:ascii="Book Antiqua" w:eastAsia="Book Antiqua" w:hAnsi="Book Antiqua" w:cs="Book Antiqua"/>
          <w:color w:val="000000"/>
          <w:lang w:val="en-GB"/>
        </w:rPr>
        <w:t>Zeh</w:t>
      </w:r>
      <w:proofErr w:type="spellEnd"/>
      <w:r w:rsidRPr="007C3D59">
        <w:rPr>
          <w:rFonts w:ascii="Book Antiqua" w:eastAsia="Book Antiqua" w:hAnsi="Book Antiqua" w:cs="Book Antiqua"/>
          <w:color w:val="000000"/>
          <w:lang w:val="en-GB"/>
        </w:rPr>
        <w:t xml:space="preserve"> HJ 3rd, Weekes C, Reid T, </w:t>
      </w:r>
      <w:proofErr w:type="spellStart"/>
      <w:r w:rsidRPr="007C3D59">
        <w:rPr>
          <w:rFonts w:ascii="Book Antiqua" w:eastAsia="Book Antiqua" w:hAnsi="Book Antiqua" w:cs="Book Antiqua"/>
          <w:color w:val="000000"/>
          <w:lang w:val="en-GB"/>
        </w:rPr>
        <w:t>Borazanci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LoConte</w:t>
      </w:r>
      <w:proofErr w:type="spellEnd"/>
      <w:r w:rsidRPr="007C3D59">
        <w:rPr>
          <w:rFonts w:ascii="Book Antiqua" w:eastAsia="Book Antiqua" w:hAnsi="Book Antiqua" w:cs="Book Antiqua"/>
          <w:color w:val="000000"/>
          <w:lang w:val="en-GB"/>
        </w:rPr>
        <w:t xml:space="preserve"> NK, Musher B,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Murphy A, Whiting C, Nair N, Enstrom A, Ferber S, </w:t>
      </w:r>
      <w:proofErr w:type="spellStart"/>
      <w:r w:rsidRPr="007C3D59">
        <w:rPr>
          <w:rFonts w:ascii="Book Antiqua" w:eastAsia="Book Antiqua" w:hAnsi="Book Antiqua" w:cs="Book Antiqua"/>
          <w:color w:val="000000"/>
          <w:lang w:val="en-GB"/>
        </w:rPr>
        <w:t>Brockstedt</w:t>
      </w:r>
      <w:proofErr w:type="spellEnd"/>
      <w:r w:rsidRPr="007C3D59">
        <w:rPr>
          <w:rFonts w:ascii="Book Antiqua" w:eastAsia="Book Antiqua" w:hAnsi="Book Antiqua" w:cs="Book Antiqua"/>
          <w:color w:val="000000"/>
          <w:lang w:val="en-GB"/>
        </w:rPr>
        <w:t xml:space="preserve"> DG, Jaffee </w:t>
      </w:r>
      <w:r w:rsidRPr="007C3D59">
        <w:rPr>
          <w:rFonts w:ascii="Book Antiqua" w:eastAsia="Book Antiqua" w:hAnsi="Book Antiqua" w:cs="Book Antiqua"/>
          <w:color w:val="000000"/>
          <w:lang w:val="en-GB"/>
        </w:rPr>
        <w:lastRenderedPageBreak/>
        <w:t xml:space="preserve">EM. Results from a Phase IIb, Randomized, </w:t>
      </w:r>
      <w:proofErr w:type="spellStart"/>
      <w:r w:rsidRPr="007C3D59">
        <w:rPr>
          <w:rFonts w:ascii="Book Antiqua" w:eastAsia="Book Antiqua" w:hAnsi="Book Antiqua" w:cs="Book Antiqua"/>
          <w:color w:val="000000"/>
          <w:lang w:val="en-GB"/>
        </w:rPr>
        <w:t>Multicenter</w:t>
      </w:r>
      <w:proofErr w:type="spellEnd"/>
      <w:r w:rsidRPr="007C3D59">
        <w:rPr>
          <w:rFonts w:ascii="Book Antiqua" w:eastAsia="Book Antiqua" w:hAnsi="Book Antiqua" w:cs="Book Antiqua"/>
          <w:color w:val="000000"/>
          <w:lang w:val="en-GB"/>
        </w:rPr>
        <w:t xml:space="preserve"> Study of GVAX Pancreas and CRS-207 Compared with Chemotherapy in Adults with Previously Treated Metastatic Pancreatic Adenocarcinoma (ECLIPSE Study).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25</w:t>
      </w:r>
      <w:r w:rsidRPr="007C3D59">
        <w:rPr>
          <w:rFonts w:ascii="Book Antiqua" w:eastAsia="Book Antiqua" w:hAnsi="Book Antiqua" w:cs="Book Antiqua"/>
          <w:color w:val="000000"/>
          <w:lang w:val="en-GB"/>
        </w:rPr>
        <w:t>: 5493-5502 [PMID: 31126960 DOI: 10.1158/1078-0432.CCR-18-2992]</w:t>
      </w:r>
    </w:p>
    <w:p w14:paraId="65D9FE59" w14:textId="11B7A3B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8 </w:t>
      </w:r>
      <w:r w:rsidRPr="007C3D59">
        <w:rPr>
          <w:rFonts w:ascii="Book Antiqua" w:eastAsia="Book Antiqua" w:hAnsi="Book Antiqua" w:cs="Book Antiqua"/>
          <w:b/>
          <w:bCs/>
          <w:color w:val="000000"/>
          <w:lang w:val="en-GB"/>
        </w:rPr>
        <w:t>Lutz E</w:t>
      </w:r>
      <w:r w:rsidRPr="007C3D59">
        <w:rPr>
          <w:rFonts w:ascii="Book Antiqua" w:eastAsia="Book Antiqua" w:hAnsi="Book Antiqua" w:cs="Book Antiqua"/>
          <w:color w:val="000000"/>
          <w:lang w:val="en-GB"/>
        </w:rPr>
        <w:t xml:space="preserve">, Yeo CJ, </w:t>
      </w:r>
      <w:proofErr w:type="spellStart"/>
      <w:r w:rsidRPr="007C3D59">
        <w:rPr>
          <w:rFonts w:ascii="Book Antiqua" w:eastAsia="Book Antiqua" w:hAnsi="Book Antiqua" w:cs="Book Antiqua"/>
          <w:color w:val="000000"/>
          <w:lang w:val="en-GB"/>
        </w:rPr>
        <w:t>Lillemoe</w:t>
      </w:r>
      <w:proofErr w:type="spellEnd"/>
      <w:r w:rsidRPr="007C3D59">
        <w:rPr>
          <w:rFonts w:ascii="Book Antiqua" w:eastAsia="Book Antiqua" w:hAnsi="Book Antiqua" w:cs="Book Antiqua"/>
          <w:color w:val="000000"/>
          <w:lang w:val="en-GB"/>
        </w:rPr>
        <w:t xml:space="preserve"> KD, </w:t>
      </w:r>
      <w:proofErr w:type="spellStart"/>
      <w:r w:rsidRPr="007C3D59">
        <w:rPr>
          <w:rFonts w:ascii="Book Antiqua" w:eastAsia="Book Antiqua" w:hAnsi="Book Antiqua" w:cs="Book Antiqua"/>
          <w:color w:val="000000"/>
          <w:lang w:val="en-GB"/>
        </w:rPr>
        <w:t>Biedrzycki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Kobrin</w:t>
      </w:r>
      <w:proofErr w:type="spellEnd"/>
      <w:r w:rsidRPr="007C3D59">
        <w:rPr>
          <w:rFonts w:ascii="Book Antiqua" w:eastAsia="Book Antiqua" w:hAnsi="Book Antiqua" w:cs="Book Antiqua"/>
          <w:color w:val="000000"/>
          <w:lang w:val="en-GB"/>
        </w:rPr>
        <w:t xml:space="preserve"> B, Herman J, Sugar E, Piantadosi S, Cameron JL,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Onners</w:t>
      </w:r>
      <w:proofErr w:type="spellEnd"/>
      <w:r w:rsidRPr="007C3D59">
        <w:rPr>
          <w:rFonts w:ascii="Book Antiqua" w:eastAsia="Book Antiqua" w:hAnsi="Book Antiqua" w:cs="Book Antiqua"/>
          <w:color w:val="000000"/>
          <w:lang w:val="en-GB"/>
        </w:rPr>
        <w:t xml:space="preserve"> B, Tartakovsky I, Choi M, Sharma R, </w:t>
      </w:r>
      <w:proofErr w:type="spellStart"/>
      <w:r w:rsidRPr="007C3D59">
        <w:rPr>
          <w:rFonts w:ascii="Book Antiqua" w:eastAsia="Book Antiqua" w:hAnsi="Book Antiqua" w:cs="Book Antiqua"/>
          <w:color w:val="000000"/>
          <w:lang w:val="en-GB"/>
        </w:rPr>
        <w:t>Illei</w:t>
      </w:r>
      <w:proofErr w:type="spellEnd"/>
      <w:r w:rsidRPr="007C3D59">
        <w:rPr>
          <w:rFonts w:ascii="Book Antiqua" w:eastAsia="Book Antiqua" w:hAnsi="Book Antiqua" w:cs="Book Antiqua"/>
          <w:color w:val="000000"/>
          <w:lang w:val="en-GB"/>
        </w:rPr>
        <w:t xml:space="preserve"> PB,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Abrams RA, Le D, Jaffee E,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A lethally irradiated allogeneic granulocyte-macrophage colony stimulating factor-secreting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vaccine for pancreatic adenocarcinoma. A Phase II trial of safety, efficacy, and immune activation. </w:t>
      </w:r>
      <w:r w:rsidRPr="007C3D59">
        <w:rPr>
          <w:rFonts w:ascii="Book Antiqua" w:eastAsia="Book Antiqua" w:hAnsi="Book Antiqua" w:cs="Book Antiqua"/>
          <w:i/>
          <w:iCs/>
          <w:color w:val="000000"/>
          <w:lang w:val="en-GB"/>
        </w:rPr>
        <w:t xml:space="preserve">Ann </w:t>
      </w:r>
      <w:proofErr w:type="spellStart"/>
      <w:r w:rsidRPr="007C3D59">
        <w:rPr>
          <w:rFonts w:ascii="Book Antiqua" w:eastAsia="Book Antiqua" w:hAnsi="Book Antiqua" w:cs="Book Antiqua"/>
          <w:i/>
          <w:iCs/>
          <w:color w:val="000000"/>
          <w:lang w:val="en-GB"/>
        </w:rPr>
        <w:t>Surg</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253</w:t>
      </w:r>
      <w:r w:rsidRPr="007C3D59">
        <w:rPr>
          <w:rFonts w:ascii="Book Antiqua" w:eastAsia="Book Antiqua" w:hAnsi="Book Antiqua" w:cs="Book Antiqua"/>
          <w:color w:val="000000"/>
          <w:lang w:val="en-GB"/>
        </w:rPr>
        <w:t>: 328-335 [PMID: 21217520 DOI: 10.1097/SLA.0b013e3181fd271c]</w:t>
      </w:r>
    </w:p>
    <w:p w14:paraId="76FF97E3" w14:textId="4D10043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9 </w:t>
      </w:r>
      <w:r w:rsidRPr="007C3D59">
        <w:rPr>
          <w:rFonts w:ascii="Book Antiqua" w:eastAsia="Book Antiqua" w:hAnsi="Book Antiqua" w:cs="Book Antiqua"/>
          <w:b/>
          <w:bCs/>
          <w:color w:val="000000"/>
          <w:lang w:val="en-GB"/>
        </w:rPr>
        <w:t>Tran E</w:t>
      </w:r>
      <w:r w:rsidRPr="007C3D59">
        <w:rPr>
          <w:rFonts w:ascii="Book Antiqua" w:eastAsia="Book Antiqua" w:hAnsi="Book Antiqua" w:cs="Book Antiqua"/>
          <w:color w:val="000000"/>
          <w:lang w:val="en-GB"/>
        </w:rPr>
        <w:t xml:space="preserve">, Robbins PF, Lu YC, Prickett TD, Gartner JJ, Jia L, </w:t>
      </w:r>
      <w:proofErr w:type="spellStart"/>
      <w:r w:rsidRPr="007C3D59">
        <w:rPr>
          <w:rFonts w:ascii="Book Antiqua" w:eastAsia="Book Antiqua" w:hAnsi="Book Antiqua" w:cs="Book Antiqua"/>
          <w:color w:val="000000"/>
          <w:lang w:val="en-GB"/>
        </w:rPr>
        <w:t>Pasetto</w:t>
      </w:r>
      <w:proofErr w:type="spellEnd"/>
      <w:r w:rsidRPr="007C3D59">
        <w:rPr>
          <w:rFonts w:ascii="Book Antiqua" w:eastAsia="Book Antiqua" w:hAnsi="Book Antiqua" w:cs="Book Antiqua"/>
          <w:color w:val="000000"/>
          <w:lang w:val="en-GB"/>
        </w:rPr>
        <w:t xml:space="preserve"> A, Zheng Z, Ray S, Groh EM, </w:t>
      </w:r>
      <w:proofErr w:type="spellStart"/>
      <w:r w:rsidRPr="007C3D59">
        <w:rPr>
          <w:rFonts w:ascii="Book Antiqua" w:eastAsia="Book Antiqua" w:hAnsi="Book Antiqua" w:cs="Book Antiqua"/>
          <w:color w:val="000000"/>
          <w:lang w:val="en-GB"/>
        </w:rPr>
        <w:t>Kriley</w:t>
      </w:r>
      <w:proofErr w:type="spellEnd"/>
      <w:r w:rsidRPr="007C3D59">
        <w:rPr>
          <w:rFonts w:ascii="Book Antiqua" w:eastAsia="Book Antiqua" w:hAnsi="Book Antiqua" w:cs="Book Antiqua"/>
          <w:color w:val="000000"/>
          <w:lang w:val="en-GB"/>
        </w:rPr>
        <w:t xml:space="preserve"> IR, Rosenberg SA. T-Cell Transfer Therapy Targeting Mutant KRAS in Cancer. </w:t>
      </w:r>
      <w:r w:rsidRPr="007C3D59">
        <w:rPr>
          <w:rFonts w:ascii="Book Antiqua" w:eastAsia="Book Antiqua" w:hAnsi="Book Antiqua" w:cs="Book Antiqua"/>
          <w:i/>
          <w:iCs/>
          <w:color w:val="000000"/>
          <w:lang w:val="en-GB"/>
        </w:rPr>
        <w:t xml:space="preserve">N </w:t>
      </w:r>
      <w:proofErr w:type="spellStart"/>
      <w:r w:rsidRPr="007C3D59">
        <w:rPr>
          <w:rFonts w:ascii="Book Antiqua" w:eastAsia="Book Antiqua" w:hAnsi="Book Antiqua" w:cs="Book Antiqua"/>
          <w:i/>
          <w:iCs/>
          <w:color w:val="000000"/>
          <w:lang w:val="en-GB"/>
        </w:rPr>
        <w:t>Engl</w:t>
      </w:r>
      <w:proofErr w:type="spellEnd"/>
      <w:r w:rsidRPr="007C3D59">
        <w:rPr>
          <w:rFonts w:ascii="Book Antiqua" w:eastAsia="Book Antiqua" w:hAnsi="Book Antiqua" w:cs="Book Antiqua"/>
          <w:i/>
          <w:iCs/>
          <w:color w:val="000000"/>
          <w:lang w:val="en-GB"/>
        </w:rPr>
        <w:t xml:space="preserve"> J Med</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375</w:t>
      </w:r>
      <w:r w:rsidRPr="007C3D59">
        <w:rPr>
          <w:rFonts w:ascii="Book Antiqua" w:eastAsia="Book Antiqua" w:hAnsi="Book Antiqua" w:cs="Book Antiqua"/>
          <w:color w:val="000000"/>
          <w:lang w:val="en-GB"/>
        </w:rPr>
        <w:t>: 2255-2262 [PMID: 27959684 DOI: 10.1056/nejmoa1609279]</w:t>
      </w:r>
    </w:p>
    <w:p w14:paraId="4672CD76" w14:textId="3F83954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10 </w:t>
      </w:r>
      <w:r w:rsidRPr="007C3D59">
        <w:rPr>
          <w:rFonts w:ascii="Book Antiqua" w:eastAsia="Book Antiqua" w:hAnsi="Book Antiqua" w:cs="Book Antiqua"/>
          <w:b/>
          <w:bCs/>
          <w:color w:val="000000"/>
          <w:lang w:val="en-GB"/>
        </w:rPr>
        <w:t>Raj D</w:t>
      </w:r>
      <w:r w:rsidRPr="007C3D59">
        <w:rPr>
          <w:rFonts w:ascii="Book Antiqua" w:eastAsia="Book Antiqua" w:hAnsi="Book Antiqua" w:cs="Book Antiqua"/>
          <w:color w:val="000000"/>
          <w:lang w:val="en-GB"/>
        </w:rPr>
        <w:t xml:space="preserve">, Yang MH, Rodgers D, Hampton EN, Begum J, Mustafa A, </w:t>
      </w:r>
      <w:proofErr w:type="spellStart"/>
      <w:r w:rsidRPr="007C3D59">
        <w:rPr>
          <w:rFonts w:ascii="Book Antiqua" w:eastAsia="Book Antiqua" w:hAnsi="Book Antiqua" w:cs="Book Antiqua"/>
          <w:color w:val="000000"/>
          <w:lang w:val="en-GB"/>
        </w:rPr>
        <w:t>Lorizio</w:t>
      </w:r>
      <w:proofErr w:type="spellEnd"/>
      <w:r w:rsidRPr="007C3D59">
        <w:rPr>
          <w:rFonts w:ascii="Book Antiqua" w:eastAsia="Book Antiqua" w:hAnsi="Book Antiqua" w:cs="Book Antiqua"/>
          <w:color w:val="000000"/>
          <w:lang w:val="en-GB"/>
        </w:rPr>
        <w:t xml:space="preserve"> D, Garces I, Propper D, Kench JG, Kocher HM, Young TS, </w:t>
      </w:r>
      <w:proofErr w:type="spellStart"/>
      <w:r w:rsidRPr="007C3D59">
        <w:rPr>
          <w:rFonts w:ascii="Book Antiqua" w:eastAsia="Book Antiqua" w:hAnsi="Book Antiqua" w:cs="Book Antiqua"/>
          <w:color w:val="000000"/>
          <w:lang w:val="en-GB"/>
        </w:rPr>
        <w:t>Aicher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Heeschen</w:t>
      </w:r>
      <w:proofErr w:type="spellEnd"/>
      <w:r w:rsidRPr="007C3D59">
        <w:rPr>
          <w:rFonts w:ascii="Book Antiqua" w:eastAsia="Book Antiqua" w:hAnsi="Book Antiqua" w:cs="Book Antiqua"/>
          <w:color w:val="000000"/>
          <w:lang w:val="en-GB"/>
        </w:rPr>
        <w:t xml:space="preserve"> C. Switchable CAR-T cells mediate remission in metastatic pancreatic ductal adenocarcinoma. </w:t>
      </w:r>
      <w:r w:rsidRPr="007C3D59">
        <w:rPr>
          <w:rFonts w:ascii="Book Antiqua" w:eastAsia="Book Antiqua" w:hAnsi="Book Antiqua" w:cs="Book Antiqua"/>
          <w:i/>
          <w:iCs/>
          <w:color w:val="000000"/>
          <w:lang w:val="en-GB"/>
        </w:rPr>
        <w:t>Gut</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68</w:t>
      </w:r>
      <w:r w:rsidRPr="007C3D59">
        <w:rPr>
          <w:rFonts w:ascii="Book Antiqua" w:eastAsia="Book Antiqua" w:hAnsi="Book Antiqua" w:cs="Book Antiqua"/>
          <w:color w:val="000000"/>
          <w:lang w:val="en-GB"/>
        </w:rPr>
        <w:t xml:space="preserve">: 1052-1064 [PMID: 30121627 DOI: </w:t>
      </w:r>
      <w:r w:rsidR="00063318" w:rsidRPr="007C3D59">
        <w:rPr>
          <w:rFonts w:ascii="Book Antiqua" w:eastAsia="Book Antiqua" w:hAnsi="Book Antiqua" w:cs="Book Antiqua"/>
          <w:color w:val="000000"/>
          <w:lang w:val="en-GB"/>
        </w:rPr>
        <w:t>10.1136/gutjnl-2018-316595</w:t>
      </w:r>
      <w:r w:rsidRPr="007C3D59">
        <w:rPr>
          <w:rFonts w:ascii="Book Antiqua" w:eastAsia="Book Antiqua" w:hAnsi="Book Antiqua" w:cs="Book Antiqua"/>
          <w:color w:val="000000"/>
          <w:lang w:val="en-GB"/>
        </w:rPr>
        <w:t>]</w:t>
      </w:r>
    </w:p>
    <w:p w14:paraId="3D40F438" w14:textId="015C481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11 </w:t>
      </w:r>
      <w:r w:rsidRPr="007C3D59">
        <w:rPr>
          <w:rFonts w:ascii="Book Antiqua" w:eastAsia="Book Antiqua" w:hAnsi="Book Antiqua" w:cs="Book Antiqua"/>
          <w:b/>
          <w:bCs/>
          <w:color w:val="000000"/>
          <w:lang w:val="en-GB"/>
        </w:rPr>
        <w:t>Raj D</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Nikolaidi</w:t>
      </w:r>
      <w:proofErr w:type="spellEnd"/>
      <w:r w:rsidRPr="007C3D59">
        <w:rPr>
          <w:rFonts w:ascii="Book Antiqua" w:eastAsia="Book Antiqua" w:hAnsi="Book Antiqua" w:cs="Book Antiqua"/>
          <w:color w:val="000000"/>
          <w:lang w:val="en-GB"/>
        </w:rPr>
        <w:t xml:space="preserve"> M, Garces I, </w:t>
      </w:r>
      <w:proofErr w:type="spellStart"/>
      <w:r w:rsidRPr="007C3D59">
        <w:rPr>
          <w:rFonts w:ascii="Book Antiqua" w:eastAsia="Book Antiqua" w:hAnsi="Book Antiqua" w:cs="Book Antiqua"/>
          <w:color w:val="000000"/>
          <w:lang w:val="en-GB"/>
        </w:rPr>
        <w:t>Lorizio</w:t>
      </w:r>
      <w:proofErr w:type="spellEnd"/>
      <w:r w:rsidRPr="007C3D59">
        <w:rPr>
          <w:rFonts w:ascii="Book Antiqua" w:eastAsia="Book Antiqua" w:hAnsi="Book Antiqua" w:cs="Book Antiqua"/>
          <w:color w:val="000000"/>
          <w:lang w:val="en-GB"/>
        </w:rPr>
        <w:t xml:space="preserve"> D, Castro NM, Caiafa SG, Moore K, Brown NF, Kocher HM, Duan X, Nelson BH, Lemoine NR, Marshall JF. CEACAM7 Is an Effective Target for CAR T-cell Therapy of Pancreatic Ductal Adenocarcinoma.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2021; </w:t>
      </w:r>
      <w:r w:rsidRPr="007C3D59">
        <w:rPr>
          <w:rFonts w:ascii="Book Antiqua" w:eastAsia="Book Antiqua" w:hAnsi="Book Antiqua" w:cs="Book Antiqua"/>
          <w:b/>
          <w:bCs/>
          <w:color w:val="000000"/>
          <w:lang w:val="en-GB"/>
        </w:rPr>
        <w:t>27</w:t>
      </w:r>
      <w:r w:rsidRPr="007C3D59">
        <w:rPr>
          <w:rFonts w:ascii="Book Antiqua" w:eastAsia="Book Antiqua" w:hAnsi="Book Antiqua" w:cs="Book Antiqua"/>
          <w:color w:val="000000"/>
          <w:lang w:val="en-GB"/>
        </w:rPr>
        <w:t xml:space="preserve">: 1538-1552 [PMID: 33479048 DOI: </w:t>
      </w:r>
      <w:r w:rsidR="00063318" w:rsidRPr="007C3D59">
        <w:rPr>
          <w:rFonts w:ascii="Book Antiqua" w:eastAsia="Book Antiqua" w:hAnsi="Book Antiqua" w:cs="Book Antiqua"/>
          <w:color w:val="000000"/>
          <w:lang w:val="en-GB"/>
        </w:rPr>
        <w:t>10.1158/1078-0432.CCR-19-2163</w:t>
      </w:r>
      <w:r w:rsidRPr="007C3D59">
        <w:rPr>
          <w:rFonts w:ascii="Book Antiqua" w:eastAsia="Book Antiqua" w:hAnsi="Book Antiqua" w:cs="Book Antiqua"/>
          <w:color w:val="000000"/>
          <w:lang w:val="en-GB"/>
        </w:rPr>
        <w:t>]</w:t>
      </w:r>
    </w:p>
    <w:p w14:paraId="7FE5E5B3" w14:textId="0A43769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12 </w:t>
      </w:r>
      <w:r w:rsidRPr="007C3D59">
        <w:rPr>
          <w:rFonts w:ascii="Book Antiqua" w:eastAsia="Book Antiqua" w:hAnsi="Book Antiqua" w:cs="Book Antiqua"/>
          <w:b/>
          <w:bCs/>
          <w:color w:val="000000"/>
          <w:lang w:val="en-GB"/>
        </w:rPr>
        <w:t>Posey AD Jr</w:t>
      </w:r>
      <w:r w:rsidRPr="007C3D59">
        <w:rPr>
          <w:rFonts w:ascii="Book Antiqua" w:eastAsia="Book Antiqua" w:hAnsi="Book Antiqua" w:cs="Book Antiqua"/>
          <w:color w:val="000000"/>
          <w:lang w:val="en-GB"/>
        </w:rPr>
        <w:t xml:space="preserve">, Schwab RD, </w:t>
      </w:r>
      <w:proofErr w:type="spellStart"/>
      <w:r w:rsidRPr="007C3D59">
        <w:rPr>
          <w:rFonts w:ascii="Book Antiqua" w:eastAsia="Book Antiqua" w:hAnsi="Book Antiqua" w:cs="Book Antiqua"/>
          <w:color w:val="000000"/>
          <w:lang w:val="en-GB"/>
        </w:rPr>
        <w:t>Boesteanu</w:t>
      </w:r>
      <w:proofErr w:type="spellEnd"/>
      <w:r w:rsidRPr="007C3D59">
        <w:rPr>
          <w:rFonts w:ascii="Book Antiqua" w:eastAsia="Book Antiqua" w:hAnsi="Book Antiqua" w:cs="Book Antiqua"/>
          <w:color w:val="000000"/>
          <w:lang w:val="en-GB"/>
        </w:rPr>
        <w:t xml:space="preserve"> AC, </w:t>
      </w:r>
      <w:proofErr w:type="spellStart"/>
      <w:r w:rsidRPr="007C3D59">
        <w:rPr>
          <w:rFonts w:ascii="Book Antiqua" w:eastAsia="Book Antiqua" w:hAnsi="Book Antiqua" w:cs="Book Antiqua"/>
          <w:color w:val="000000"/>
          <w:lang w:val="en-GB"/>
        </w:rPr>
        <w:t>Steentoft</w:t>
      </w:r>
      <w:proofErr w:type="spellEnd"/>
      <w:r w:rsidRPr="007C3D59">
        <w:rPr>
          <w:rFonts w:ascii="Book Antiqua" w:eastAsia="Book Antiqua" w:hAnsi="Book Antiqua" w:cs="Book Antiqua"/>
          <w:color w:val="000000"/>
          <w:lang w:val="en-GB"/>
        </w:rPr>
        <w:t xml:space="preserve"> C, Mandel U, Engels B, Stone JD, Madsen TD, Schreiber K, Haines KM, </w:t>
      </w:r>
      <w:proofErr w:type="spellStart"/>
      <w:r w:rsidRPr="007C3D59">
        <w:rPr>
          <w:rFonts w:ascii="Book Antiqua" w:eastAsia="Book Antiqua" w:hAnsi="Book Antiqua" w:cs="Book Antiqua"/>
          <w:color w:val="000000"/>
          <w:lang w:val="en-GB"/>
        </w:rPr>
        <w:t>Cogdill</w:t>
      </w:r>
      <w:proofErr w:type="spellEnd"/>
      <w:r w:rsidRPr="007C3D59">
        <w:rPr>
          <w:rFonts w:ascii="Book Antiqua" w:eastAsia="Book Antiqua" w:hAnsi="Book Antiqua" w:cs="Book Antiqua"/>
          <w:color w:val="000000"/>
          <w:lang w:val="en-GB"/>
        </w:rPr>
        <w:t xml:space="preserve"> AP, Chen TJ, Song D, Scholler J, Kranz DM, Feldman MD, Young R, Keith B, Schreiber H, Clausen H, Johnson LA, June CH. Engineered CAR T Cells Targeting the Cancer-Associated Tn-</w:t>
      </w:r>
      <w:proofErr w:type="spellStart"/>
      <w:r w:rsidRPr="007C3D59">
        <w:rPr>
          <w:rFonts w:ascii="Book Antiqua" w:eastAsia="Book Antiqua" w:hAnsi="Book Antiqua" w:cs="Book Antiqua"/>
          <w:color w:val="000000"/>
          <w:lang w:val="en-GB"/>
        </w:rPr>
        <w:t>Glycoform</w:t>
      </w:r>
      <w:proofErr w:type="spellEnd"/>
      <w:r w:rsidRPr="007C3D59">
        <w:rPr>
          <w:rFonts w:ascii="Book Antiqua" w:eastAsia="Book Antiqua" w:hAnsi="Book Antiqua" w:cs="Book Antiqua"/>
          <w:color w:val="000000"/>
          <w:lang w:val="en-GB"/>
        </w:rPr>
        <w:t xml:space="preserve"> of the Membrane Mucin MUC1 Control Adenocarcinoma.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44</w:t>
      </w:r>
      <w:r w:rsidRPr="007C3D59">
        <w:rPr>
          <w:rFonts w:ascii="Book Antiqua" w:eastAsia="Book Antiqua" w:hAnsi="Book Antiqua" w:cs="Book Antiqua"/>
          <w:color w:val="000000"/>
          <w:lang w:val="en-GB"/>
        </w:rPr>
        <w:t>: 1444-1454 [PMID: 27332733 DOI: 10.1016/j.immuni.2016.05.014]</w:t>
      </w:r>
    </w:p>
    <w:p w14:paraId="31AA10AB" w14:textId="5929F83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13 </w:t>
      </w:r>
      <w:r w:rsidRPr="007C3D59">
        <w:rPr>
          <w:rFonts w:ascii="Book Antiqua" w:eastAsia="Book Antiqua" w:hAnsi="Book Antiqua" w:cs="Book Antiqua"/>
          <w:b/>
          <w:bCs/>
          <w:color w:val="000000"/>
          <w:lang w:val="en-GB"/>
        </w:rPr>
        <w:t>Bailey P</w:t>
      </w:r>
      <w:r w:rsidRPr="007C3D59">
        <w:rPr>
          <w:rFonts w:ascii="Book Antiqua" w:eastAsia="Book Antiqua" w:hAnsi="Book Antiqua" w:cs="Book Antiqua"/>
          <w:color w:val="000000"/>
          <w:lang w:val="en-GB"/>
        </w:rPr>
        <w:t xml:space="preserve">, Chang DK, </w:t>
      </w:r>
      <w:proofErr w:type="spellStart"/>
      <w:r w:rsidRPr="007C3D59">
        <w:rPr>
          <w:rFonts w:ascii="Book Antiqua" w:eastAsia="Book Antiqua" w:hAnsi="Book Antiqua" w:cs="Book Antiqua"/>
          <w:color w:val="000000"/>
          <w:lang w:val="en-GB"/>
        </w:rPr>
        <w:t>Nones</w:t>
      </w:r>
      <w:proofErr w:type="spellEnd"/>
      <w:r w:rsidRPr="007C3D59">
        <w:rPr>
          <w:rFonts w:ascii="Book Antiqua" w:eastAsia="Book Antiqua" w:hAnsi="Book Antiqua" w:cs="Book Antiqua"/>
          <w:color w:val="000000"/>
          <w:lang w:val="en-GB"/>
        </w:rPr>
        <w:t xml:space="preserve"> K, Johns AL, Patch AM, Gingras MC, Miller DK, Christ AN, </w:t>
      </w:r>
      <w:proofErr w:type="spellStart"/>
      <w:r w:rsidRPr="007C3D59">
        <w:rPr>
          <w:rFonts w:ascii="Book Antiqua" w:eastAsia="Book Antiqua" w:hAnsi="Book Antiqua" w:cs="Book Antiqua"/>
          <w:color w:val="000000"/>
          <w:lang w:val="en-GB"/>
        </w:rPr>
        <w:t>Bruxner</w:t>
      </w:r>
      <w:proofErr w:type="spellEnd"/>
      <w:r w:rsidRPr="007C3D59">
        <w:rPr>
          <w:rFonts w:ascii="Book Antiqua" w:eastAsia="Book Antiqua" w:hAnsi="Book Antiqua" w:cs="Book Antiqua"/>
          <w:color w:val="000000"/>
          <w:lang w:val="en-GB"/>
        </w:rPr>
        <w:t xml:space="preserve"> TJ, Quinn MC, </w:t>
      </w:r>
      <w:proofErr w:type="spellStart"/>
      <w:r w:rsidRPr="007C3D59">
        <w:rPr>
          <w:rFonts w:ascii="Book Antiqua" w:eastAsia="Book Antiqua" w:hAnsi="Book Antiqua" w:cs="Book Antiqua"/>
          <w:color w:val="000000"/>
          <w:lang w:val="en-GB"/>
        </w:rPr>
        <w:t>Nourse</w:t>
      </w:r>
      <w:proofErr w:type="spellEnd"/>
      <w:r w:rsidRPr="007C3D59">
        <w:rPr>
          <w:rFonts w:ascii="Book Antiqua" w:eastAsia="Book Antiqua" w:hAnsi="Book Antiqua" w:cs="Book Antiqua"/>
          <w:color w:val="000000"/>
          <w:lang w:val="en-GB"/>
        </w:rPr>
        <w:t xml:space="preserve"> C, Murtaugh LC, </w:t>
      </w:r>
      <w:proofErr w:type="spellStart"/>
      <w:r w:rsidRPr="007C3D59">
        <w:rPr>
          <w:rFonts w:ascii="Book Antiqua" w:eastAsia="Book Antiqua" w:hAnsi="Book Antiqua" w:cs="Book Antiqua"/>
          <w:color w:val="000000"/>
          <w:lang w:val="en-GB"/>
        </w:rPr>
        <w:t>Harliwong</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Idrisoglu</w:t>
      </w:r>
      <w:proofErr w:type="spellEnd"/>
      <w:r w:rsidRPr="007C3D59">
        <w:rPr>
          <w:rFonts w:ascii="Book Antiqua" w:eastAsia="Book Antiqua" w:hAnsi="Book Antiqua" w:cs="Book Antiqua"/>
          <w:color w:val="000000"/>
          <w:lang w:val="en-GB"/>
        </w:rPr>
        <w:t xml:space="preserve"> S, Manning </w:t>
      </w:r>
      <w:r w:rsidRPr="007C3D59">
        <w:rPr>
          <w:rFonts w:ascii="Book Antiqua" w:eastAsia="Book Antiqua" w:hAnsi="Book Antiqua" w:cs="Book Antiqua"/>
          <w:color w:val="000000"/>
          <w:lang w:val="en-GB"/>
        </w:rPr>
        <w:lastRenderedPageBreak/>
        <w:t xml:space="preserve">S, </w:t>
      </w:r>
      <w:proofErr w:type="spellStart"/>
      <w:r w:rsidRPr="007C3D59">
        <w:rPr>
          <w:rFonts w:ascii="Book Antiqua" w:eastAsia="Book Antiqua" w:hAnsi="Book Antiqua" w:cs="Book Antiqua"/>
          <w:color w:val="000000"/>
          <w:lang w:val="en-GB"/>
        </w:rPr>
        <w:t>Nourbakhsh</w:t>
      </w:r>
      <w:proofErr w:type="spellEnd"/>
      <w:r w:rsidRPr="007C3D59">
        <w:rPr>
          <w:rFonts w:ascii="Book Antiqua" w:eastAsia="Book Antiqua" w:hAnsi="Book Antiqua" w:cs="Book Antiqua"/>
          <w:color w:val="000000"/>
          <w:lang w:val="en-GB"/>
        </w:rPr>
        <w:t xml:space="preserve"> E, Wani S, Fink L, Holmes O, Chin V, Anderson MJ, </w:t>
      </w:r>
      <w:proofErr w:type="spellStart"/>
      <w:r w:rsidRPr="007C3D59">
        <w:rPr>
          <w:rFonts w:ascii="Book Antiqua" w:eastAsia="Book Antiqua" w:hAnsi="Book Antiqua" w:cs="Book Antiqua"/>
          <w:color w:val="000000"/>
          <w:lang w:val="en-GB"/>
        </w:rPr>
        <w:t>Kazakoff</w:t>
      </w:r>
      <w:proofErr w:type="spellEnd"/>
      <w:r w:rsidRPr="007C3D59">
        <w:rPr>
          <w:rFonts w:ascii="Book Antiqua" w:eastAsia="Book Antiqua" w:hAnsi="Book Antiqua" w:cs="Book Antiqua"/>
          <w:color w:val="000000"/>
          <w:lang w:val="en-GB"/>
        </w:rPr>
        <w:t xml:space="preserve"> S, Leonard C, Newell F, Waddell N, Wood S, Xu Q, Wilson PJ, </w:t>
      </w:r>
      <w:proofErr w:type="spellStart"/>
      <w:r w:rsidRPr="007C3D59">
        <w:rPr>
          <w:rFonts w:ascii="Book Antiqua" w:eastAsia="Book Antiqua" w:hAnsi="Book Antiqua" w:cs="Book Antiqua"/>
          <w:color w:val="000000"/>
          <w:lang w:val="en-GB"/>
        </w:rPr>
        <w:t>Cloonan</w:t>
      </w:r>
      <w:proofErr w:type="spellEnd"/>
      <w:r w:rsidRPr="007C3D59">
        <w:rPr>
          <w:rFonts w:ascii="Book Antiqua" w:eastAsia="Book Antiqua" w:hAnsi="Book Antiqua" w:cs="Book Antiqua"/>
          <w:color w:val="000000"/>
          <w:lang w:val="en-GB"/>
        </w:rPr>
        <w:t xml:space="preserve"> N, </w:t>
      </w:r>
      <w:proofErr w:type="spellStart"/>
      <w:r w:rsidRPr="007C3D59">
        <w:rPr>
          <w:rFonts w:ascii="Book Antiqua" w:eastAsia="Book Antiqua" w:hAnsi="Book Antiqua" w:cs="Book Antiqua"/>
          <w:color w:val="000000"/>
          <w:lang w:val="en-GB"/>
        </w:rPr>
        <w:t>Kassahn</w:t>
      </w:r>
      <w:proofErr w:type="spellEnd"/>
      <w:r w:rsidRPr="007C3D59">
        <w:rPr>
          <w:rFonts w:ascii="Book Antiqua" w:eastAsia="Book Antiqua" w:hAnsi="Book Antiqua" w:cs="Book Antiqua"/>
          <w:color w:val="000000"/>
          <w:lang w:val="en-GB"/>
        </w:rPr>
        <w:t xml:space="preserve"> KS, Taylor D, Quek K, Robertson A, </w:t>
      </w:r>
      <w:proofErr w:type="spellStart"/>
      <w:r w:rsidRPr="007C3D59">
        <w:rPr>
          <w:rFonts w:ascii="Book Antiqua" w:eastAsia="Book Antiqua" w:hAnsi="Book Antiqua" w:cs="Book Antiqua"/>
          <w:color w:val="000000"/>
          <w:lang w:val="en-GB"/>
        </w:rPr>
        <w:t>Pantano</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Mincarelli</w:t>
      </w:r>
      <w:proofErr w:type="spellEnd"/>
      <w:r w:rsidRPr="007C3D59">
        <w:rPr>
          <w:rFonts w:ascii="Book Antiqua" w:eastAsia="Book Antiqua" w:hAnsi="Book Antiqua" w:cs="Book Antiqua"/>
          <w:color w:val="000000"/>
          <w:lang w:val="en-GB"/>
        </w:rPr>
        <w:t xml:space="preserve"> L, Sanchez LN, Evers L, Wu J, </w:t>
      </w:r>
      <w:proofErr w:type="spellStart"/>
      <w:r w:rsidRPr="007C3D59">
        <w:rPr>
          <w:rFonts w:ascii="Book Antiqua" w:eastAsia="Book Antiqua" w:hAnsi="Book Antiqua" w:cs="Book Antiqua"/>
          <w:color w:val="000000"/>
          <w:lang w:val="en-GB"/>
        </w:rPr>
        <w:t>Pinese</w:t>
      </w:r>
      <w:proofErr w:type="spellEnd"/>
      <w:r w:rsidRPr="007C3D59">
        <w:rPr>
          <w:rFonts w:ascii="Book Antiqua" w:eastAsia="Book Antiqua" w:hAnsi="Book Antiqua" w:cs="Book Antiqua"/>
          <w:color w:val="000000"/>
          <w:lang w:val="en-GB"/>
        </w:rPr>
        <w:t xml:space="preserve"> M, Cowley MJ, Jones MD, Colvin EK, </w:t>
      </w:r>
      <w:proofErr w:type="spellStart"/>
      <w:r w:rsidRPr="007C3D59">
        <w:rPr>
          <w:rFonts w:ascii="Book Antiqua" w:eastAsia="Book Antiqua" w:hAnsi="Book Antiqua" w:cs="Book Antiqua"/>
          <w:color w:val="000000"/>
          <w:lang w:val="en-GB"/>
        </w:rPr>
        <w:t>Nagrial</w:t>
      </w:r>
      <w:proofErr w:type="spellEnd"/>
      <w:r w:rsidRPr="007C3D59">
        <w:rPr>
          <w:rFonts w:ascii="Book Antiqua" w:eastAsia="Book Antiqua" w:hAnsi="Book Antiqua" w:cs="Book Antiqua"/>
          <w:color w:val="000000"/>
          <w:lang w:val="en-GB"/>
        </w:rPr>
        <w:t xml:space="preserve"> AM, Humphrey ES, </w:t>
      </w:r>
      <w:proofErr w:type="spellStart"/>
      <w:r w:rsidRPr="007C3D59">
        <w:rPr>
          <w:rFonts w:ascii="Book Antiqua" w:eastAsia="Book Antiqua" w:hAnsi="Book Antiqua" w:cs="Book Antiqua"/>
          <w:color w:val="000000"/>
          <w:lang w:val="en-GB"/>
        </w:rPr>
        <w:t>Chantrill</w:t>
      </w:r>
      <w:proofErr w:type="spellEnd"/>
      <w:r w:rsidRPr="007C3D59">
        <w:rPr>
          <w:rFonts w:ascii="Book Antiqua" w:eastAsia="Book Antiqua" w:hAnsi="Book Antiqua" w:cs="Book Antiqua"/>
          <w:color w:val="000000"/>
          <w:lang w:val="en-GB"/>
        </w:rPr>
        <w:t xml:space="preserve"> LA, Mawson A, </w:t>
      </w:r>
      <w:proofErr w:type="spellStart"/>
      <w:r w:rsidRPr="007C3D59">
        <w:rPr>
          <w:rFonts w:ascii="Book Antiqua" w:eastAsia="Book Antiqua" w:hAnsi="Book Antiqua" w:cs="Book Antiqua"/>
          <w:color w:val="000000"/>
          <w:lang w:val="en-GB"/>
        </w:rPr>
        <w:t>Humphris</w:t>
      </w:r>
      <w:proofErr w:type="spellEnd"/>
      <w:r w:rsidRPr="007C3D59">
        <w:rPr>
          <w:rFonts w:ascii="Book Antiqua" w:eastAsia="Book Antiqua" w:hAnsi="Book Antiqua" w:cs="Book Antiqua"/>
          <w:color w:val="000000"/>
          <w:lang w:val="en-GB"/>
        </w:rPr>
        <w:t xml:space="preserve"> J, Chou A, </w:t>
      </w:r>
      <w:proofErr w:type="spellStart"/>
      <w:r w:rsidRPr="007C3D59">
        <w:rPr>
          <w:rFonts w:ascii="Book Antiqua" w:eastAsia="Book Antiqua" w:hAnsi="Book Antiqua" w:cs="Book Antiqua"/>
          <w:color w:val="000000"/>
          <w:lang w:val="en-GB"/>
        </w:rPr>
        <w:t>Pajic</w:t>
      </w:r>
      <w:proofErr w:type="spellEnd"/>
      <w:r w:rsidRPr="007C3D59">
        <w:rPr>
          <w:rFonts w:ascii="Book Antiqua" w:eastAsia="Book Antiqua" w:hAnsi="Book Antiqua" w:cs="Book Antiqua"/>
          <w:color w:val="000000"/>
          <w:lang w:val="en-GB"/>
        </w:rPr>
        <w:t xml:space="preserve"> M, Scarlett CJ, </w:t>
      </w:r>
      <w:proofErr w:type="spellStart"/>
      <w:r w:rsidRPr="007C3D59">
        <w:rPr>
          <w:rFonts w:ascii="Book Antiqua" w:eastAsia="Book Antiqua" w:hAnsi="Book Antiqua" w:cs="Book Antiqua"/>
          <w:color w:val="000000"/>
          <w:lang w:val="en-GB"/>
        </w:rPr>
        <w:t>Pinho</w:t>
      </w:r>
      <w:proofErr w:type="spellEnd"/>
      <w:r w:rsidRPr="007C3D59">
        <w:rPr>
          <w:rFonts w:ascii="Book Antiqua" w:eastAsia="Book Antiqua" w:hAnsi="Book Antiqua" w:cs="Book Antiqua"/>
          <w:color w:val="000000"/>
          <w:lang w:val="en-GB"/>
        </w:rPr>
        <w:t xml:space="preserve"> AV, </w:t>
      </w:r>
      <w:proofErr w:type="spellStart"/>
      <w:r w:rsidRPr="007C3D59">
        <w:rPr>
          <w:rFonts w:ascii="Book Antiqua" w:eastAsia="Book Antiqua" w:hAnsi="Book Antiqua" w:cs="Book Antiqua"/>
          <w:color w:val="000000"/>
          <w:lang w:val="en-GB"/>
        </w:rPr>
        <w:t>Giry-Laterriere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Rooman</w:t>
      </w:r>
      <w:proofErr w:type="spellEnd"/>
      <w:r w:rsidRPr="007C3D59">
        <w:rPr>
          <w:rFonts w:ascii="Book Antiqua" w:eastAsia="Book Antiqua" w:hAnsi="Book Antiqua" w:cs="Book Antiqua"/>
          <w:color w:val="000000"/>
          <w:lang w:val="en-GB"/>
        </w:rPr>
        <w:t xml:space="preserve"> I, Samra JS, Kench JG, Lovell JA, Merrett ND, Toon CW, </w:t>
      </w:r>
      <w:proofErr w:type="spellStart"/>
      <w:r w:rsidRPr="007C3D59">
        <w:rPr>
          <w:rFonts w:ascii="Book Antiqua" w:eastAsia="Book Antiqua" w:hAnsi="Book Antiqua" w:cs="Book Antiqua"/>
          <w:color w:val="000000"/>
          <w:lang w:val="en-GB"/>
        </w:rPr>
        <w:t>Epari</w:t>
      </w:r>
      <w:proofErr w:type="spellEnd"/>
      <w:r w:rsidRPr="007C3D59">
        <w:rPr>
          <w:rFonts w:ascii="Book Antiqua" w:eastAsia="Book Antiqua" w:hAnsi="Book Antiqua" w:cs="Book Antiqua"/>
          <w:color w:val="000000"/>
          <w:lang w:val="en-GB"/>
        </w:rPr>
        <w:t xml:space="preserve"> K, Nguyen NQ, Barbour A, Zeps N, Moran-Jones K, Jamieson NB, Graham JS, Duthie F, </w:t>
      </w:r>
      <w:proofErr w:type="spellStart"/>
      <w:r w:rsidRPr="007C3D59">
        <w:rPr>
          <w:rFonts w:ascii="Book Antiqua" w:eastAsia="Book Antiqua" w:hAnsi="Book Antiqua" w:cs="Book Antiqua"/>
          <w:color w:val="000000"/>
          <w:lang w:val="en-GB"/>
        </w:rPr>
        <w:t>Oien</w:t>
      </w:r>
      <w:proofErr w:type="spellEnd"/>
      <w:r w:rsidRPr="007C3D59">
        <w:rPr>
          <w:rFonts w:ascii="Book Antiqua" w:eastAsia="Book Antiqua" w:hAnsi="Book Antiqua" w:cs="Book Antiqua"/>
          <w:color w:val="000000"/>
          <w:lang w:val="en-GB"/>
        </w:rPr>
        <w:t xml:space="preserve"> K, Hair J, </w:t>
      </w:r>
      <w:proofErr w:type="spellStart"/>
      <w:r w:rsidRPr="007C3D59">
        <w:rPr>
          <w:rFonts w:ascii="Book Antiqua" w:eastAsia="Book Antiqua" w:hAnsi="Book Antiqua" w:cs="Book Antiqua"/>
          <w:color w:val="000000"/>
          <w:lang w:val="en-GB"/>
        </w:rPr>
        <w:t>Grützmann</w:t>
      </w:r>
      <w:proofErr w:type="spellEnd"/>
      <w:r w:rsidRPr="007C3D59">
        <w:rPr>
          <w:rFonts w:ascii="Book Antiqua" w:eastAsia="Book Antiqua" w:hAnsi="Book Antiqua" w:cs="Book Antiqua"/>
          <w:color w:val="000000"/>
          <w:lang w:val="en-GB"/>
        </w:rPr>
        <w:t xml:space="preserve"> R, Maitra A, </w:t>
      </w:r>
      <w:proofErr w:type="spellStart"/>
      <w:r w:rsidRPr="007C3D59">
        <w:rPr>
          <w:rFonts w:ascii="Book Antiqua" w:eastAsia="Book Antiqua" w:hAnsi="Book Antiqua" w:cs="Book Antiqua"/>
          <w:color w:val="000000"/>
          <w:lang w:val="en-GB"/>
        </w:rPr>
        <w:t>Iacobuzio</w:t>
      </w:r>
      <w:proofErr w:type="spellEnd"/>
      <w:r w:rsidRPr="007C3D59">
        <w:rPr>
          <w:rFonts w:ascii="Book Antiqua" w:eastAsia="Book Antiqua" w:hAnsi="Book Antiqua" w:cs="Book Antiqua"/>
          <w:color w:val="000000"/>
          <w:lang w:val="en-GB"/>
        </w:rPr>
        <w:t xml:space="preserve">-Donahue CA, Wolfgang CL, Morgan RA, Lawlor RT, </w:t>
      </w:r>
      <w:proofErr w:type="spellStart"/>
      <w:r w:rsidRPr="007C3D59">
        <w:rPr>
          <w:rFonts w:ascii="Book Antiqua" w:eastAsia="Book Antiqua" w:hAnsi="Book Antiqua" w:cs="Book Antiqua"/>
          <w:color w:val="000000"/>
          <w:lang w:val="en-GB"/>
        </w:rPr>
        <w:t>Corbo</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Bassi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Rusev</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Capelli</w:t>
      </w:r>
      <w:proofErr w:type="spellEnd"/>
      <w:r w:rsidRPr="007C3D59">
        <w:rPr>
          <w:rFonts w:ascii="Book Antiqua" w:eastAsia="Book Antiqua" w:hAnsi="Book Antiqua" w:cs="Book Antiqua"/>
          <w:color w:val="000000"/>
          <w:lang w:val="en-GB"/>
        </w:rPr>
        <w:t xml:space="preserve"> P, Salvia R, Tortora G, Mukhopadhyay D, Petersen GM; Australian Pancreatic Cancer Genome Initiative, </w:t>
      </w:r>
      <w:proofErr w:type="spellStart"/>
      <w:r w:rsidRPr="007C3D59">
        <w:rPr>
          <w:rFonts w:ascii="Book Antiqua" w:eastAsia="Book Antiqua" w:hAnsi="Book Antiqua" w:cs="Book Antiqua"/>
          <w:color w:val="000000"/>
          <w:lang w:val="en-GB"/>
        </w:rPr>
        <w:t>Munzy</w:t>
      </w:r>
      <w:proofErr w:type="spellEnd"/>
      <w:r w:rsidRPr="007C3D59">
        <w:rPr>
          <w:rFonts w:ascii="Book Antiqua" w:eastAsia="Book Antiqua" w:hAnsi="Book Antiqua" w:cs="Book Antiqua"/>
          <w:color w:val="000000"/>
          <w:lang w:val="en-GB"/>
        </w:rPr>
        <w:t xml:space="preserve"> DM, Fisher WE, Karim SA, Eshleman JR,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w:t>
      </w:r>
      <w:proofErr w:type="spellStart"/>
      <w:r w:rsidRPr="007C3D59">
        <w:rPr>
          <w:rFonts w:ascii="Book Antiqua" w:eastAsia="Book Antiqua" w:hAnsi="Book Antiqua" w:cs="Book Antiqua"/>
          <w:color w:val="000000"/>
          <w:lang w:val="en-GB"/>
        </w:rPr>
        <w:t>Pilarsky</w:t>
      </w:r>
      <w:proofErr w:type="spellEnd"/>
      <w:r w:rsidRPr="007C3D59">
        <w:rPr>
          <w:rFonts w:ascii="Book Antiqua" w:eastAsia="Book Antiqua" w:hAnsi="Book Antiqua" w:cs="Book Antiqua"/>
          <w:color w:val="000000"/>
          <w:lang w:val="en-GB"/>
        </w:rPr>
        <w:t xml:space="preserve"> C, Morton JP, Sansom OJ, Scarpa A, Musgrove EA, Bailey UM, Hofmann O, Sutherland RL, Wheeler DA, Gill AJ, Gibbs RA, Pearson JV, Waddell N, </w:t>
      </w:r>
      <w:proofErr w:type="spellStart"/>
      <w:r w:rsidRPr="007C3D59">
        <w:rPr>
          <w:rFonts w:ascii="Book Antiqua" w:eastAsia="Book Antiqua" w:hAnsi="Book Antiqua" w:cs="Book Antiqua"/>
          <w:color w:val="000000"/>
          <w:lang w:val="en-GB"/>
        </w:rPr>
        <w:t>Biankin</w:t>
      </w:r>
      <w:proofErr w:type="spellEnd"/>
      <w:r w:rsidRPr="007C3D59">
        <w:rPr>
          <w:rFonts w:ascii="Book Antiqua" w:eastAsia="Book Antiqua" w:hAnsi="Book Antiqua" w:cs="Book Antiqua"/>
          <w:color w:val="000000"/>
          <w:lang w:val="en-GB"/>
        </w:rPr>
        <w:t xml:space="preserve"> AV, </w:t>
      </w:r>
      <w:proofErr w:type="spellStart"/>
      <w:r w:rsidRPr="007C3D59">
        <w:rPr>
          <w:rFonts w:ascii="Book Antiqua" w:eastAsia="Book Antiqua" w:hAnsi="Book Antiqua" w:cs="Book Antiqua"/>
          <w:color w:val="000000"/>
          <w:lang w:val="en-GB"/>
        </w:rPr>
        <w:t>Grimmond</w:t>
      </w:r>
      <w:proofErr w:type="spellEnd"/>
      <w:r w:rsidRPr="007C3D59">
        <w:rPr>
          <w:rFonts w:ascii="Book Antiqua" w:eastAsia="Book Antiqua" w:hAnsi="Book Antiqua" w:cs="Book Antiqua"/>
          <w:color w:val="000000"/>
          <w:lang w:val="en-GB"/>
        </w:rPr>
        <w:t xml:space="preserve"> SM. Genomic analyses identify molecular subtypes of pancreatic cancer.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531</w:t>
      </w:r>
      <w:r w:rsidRPr="007C3D59">
        <w:rPr>
          <w:rFonts w:ascii="Book Antiqua" w:eastAsia="Book Antiqua" w:hAnsi="Book Antiqua" w:cs="Book Antiqua"/>
          <w:color w:val="000000"/>
          <w:lang w:val="en-GB"/>
        </w:rPr>
        <w:t>: 47-52 [PMID: 26909576 DOI: 10.1038/nature16965]</w:t>
      </w:r>
    </w:p>
    <w:p w14:paraId="644E47B6"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14 </w:t>
      </w:r>
      <w:proofErr w:type="spellStart"/>
      <w:r w:rsidRPr="007C3D59">
        <w:rPr>
          <w:rFonts w:ascii="Book Antiqua" w:eastAsia="Book Antiqua" w:hAnsi="Book Antiqua" w:cs="Book Antiqua"/>
          <w:b/>
          <w:bCs/>
          <w:color w:val="000000"/>
          <w:lang w:val="en-GB"/>
        </w:rPr>
        <w:t>Ene-Obong</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Clear AJ, Watt J, Wang J, Fatah R, Riches JC, Marshall JF, Chin-</w:t>
      </w:r>
      <w:proofErr w:type="spellStart"/>
      <w:r w:rsidRPr="007C3D59">
        <w:rPr>
          <w:rFonts w:ascii="Book Antiqua" w:eastAsia="Book Antiqua" w:hAnsi="Book Antiqua" w:cs="Book Antiqua"/>
          <w:color w:val="000000"/>
          <w:lang w:val="en-GB"/>
        </w:rPr>
        <w:t>Aleong</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Gribben JG, Ramsay AG, Kocher HM. Activated pancreatic stellate cells sequester CD8+ T cells to reduce their infiltration of the </w:t>
      </w:r>
      <w:proofErr w:type="spellStart"/>
      <w:r w:rsidRPr="007C3D59">
        <w:rPr>
          <w:rFonts w:ascii="Book Antiqua" w:eastAsia="Book Antiqua" w:hAnsi="Book Antiqua" w:cs="Book Antiqua"/>
          <w:color w:val="000000"/>
          <w:lang w:val="en-GB"/>
        </w:rPr>
        <w:t>juxtatumoral</w:t>
      </w:r>
      <w:proofErr w:type="spellEnd"/>
      <w:r w:rsidRPr="007C3D59">
        <w:rPr>
          <w:rFonts w:ascii="Book Antiqua" w:eastAsia="Book Antiqua" w:hAnsi="Book Antiqua" w:cs="Book Antiqua"/>
          <w:color w:val="000000"/>
          <w:lang w:val="en-GB"/>
        </w:rPr>
        <w:t xml:space="preserve"> compartment of pancreatic ductal adenocarcinoma. </w:t>
      </w:r>
      <w:r w:rsidRPr="007C3D59">
        <w:rPr>
          <w:rFonts w:ascii="Book Antiqua" w:eastAsia="Book Antiqua" w:hAnsi="Book Antiqua" w:cs="Book Antiqua"/>
          <w:i/>
          <w:iCs/>
          <w:color w:val="000000"/>
          <w:lang w:val="en-GB"/>
        </w:rPr>
        <w:t>Gastroenterology</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145</w:t>
      </w:r>
      <w:r w:rsidRPr="007C3D59">
        <w:rPr>
          <w:rFonts w:ascii="Book Antiqua" w:eastAsia="Book Antiqua" w:hAnsi="Book Antiqua" w:cs="Book Antiqua"/>
          <w:color w:val="000000"/>
          <w:lang w:val="en-GB"/>
        </w:rPr>
        <w:t>: 1121-1132 [PMID: 23891972 DOI: 10.1053/j.gastro.2013.07.025]</w:t>
      </w:r>
    </w:p>
    <w:p w14:paraId="2A21F7EC"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15 </w:t>
      </w:r>
      <w:r w:rsidRPr="007C3D59">
        <w:rPr>
          <w:rFonts w:ascii="Book Antiqua" w:eastAsia="Book Antiqua" w:hAnsi="Book Antiqua" w:cs="Book Antiqua"/>
          <w:b/>
          <w:bCs/>
          <w:color w:val="000000"/>
          <w:lang w:val="en-GB"/>
        </w:rPr>
        <w:t>Knudsen ES</w:t>
      </w:r>
      <w:r w:rsidRPr="007C3D59">
        <w:rPr>
          <w:rFonts w:ascii="Book Antiqua" w:eastAsia="Book Antiqua" w:hAnsi="Book Antiqua" w:cs="Book Antiqua"/>
          <w:color w:val="000000"/>
          <w:lang w:val="en-GB"/>
        </w:rPr>
        <w:t xml:space="preserve">, Vail P, Balaji U, Ngo H, </w:t>
      </w:r>
      <w:proofErr w:type="spellStart"/>
      <w:r w:rsidRPr="007C3D59">
        <w:rPr>
          <w:rFonts w:ascii="Book Antiqua" w:eastAsia="Book Antiqua" w:hAnsi="Book Antiqua" w:cs="Book Antiqua"/>
          <w:color w:val="000000"/>
          <w:lang w:val="en-GB"/>
        </w:rPr>
        <w:t>Botros</w:t>
      </w:r>
      <w:proofErr w:type="spellEnd"/>
      <w:r w:rsidRPr="007C3D59">
        <w:rPr>
          <w:rFonts w:ascii="Book Antiqua" w:eastAsia="Book Antiqua" w:hAnsi="Book Antiqua" w:cs="Book Antiqua"/>
          <w:color w:val="000000"/>
          <w:lang w:val="en-GB"/>
        </w:rPr>
        <w:t xml:space="preserve"> IW, Makarov V, Riaz N, Balachandran V, Leach S, Thompson DM, Chan TA, </w:t>
      </w:r>
      <w:proofErr w:type="spellStart"/>
      <w:r w:rsidRPr="007C3D59">
        <w:rPr>
          <w:rFonts w:ascii="Book Antiqua" w:eastAsia="Book Antiqua" w:hAnsi="Book Antiqua" w:cs="Book Antiqua"/>
          <w:color w:val="000000"/>
          <w:lang w:val="en-GB"/>
        </w:rPr>
        <w:t>Witkiewicz</w:t>
      </w:r>
      <w:proofErr w:type="spellEnd"/>
      <w:r w:rsidRPr="007C3D59">
        <w:rPr>
          <w:rFonts w:ascii="Book Antiqua" w:eastAsia="Book Antiqua" w:hAnsi="Book Antiqua" w:cs="Book Antiqua"/>
          <w:color w:val="000000"/>
          <w:lang w:val="en-GB"/>
        </w:rPr>
        <w:t xml:space="preserve"> AK. Stratification of Pancreatic Ductal Adenocarcinoma: Combinatorial Genetic, Stromal, and Immunologic Markers.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23</w:t>
      </w:r>
      <w:r w:rsidRPr="007C3D59">
        <w:rPr>
          <w:rFonts w:ascii="Book Antiqua" w:eastAsia="Book Antiqua" w:hAnsi="Book Antiqua" w:cs="Book Antiqua"/>
          <w:color w:val="000000"/>
          <w:lang w:val="en-GB"/>
        </w:rPr>
        <w:t>: 4429-4440 [PMID: 28348045 DOI: 10.1158/1078-0432.CCR-17-0162]</w:t>
      </w:r>
    </w:p>
    <w:p w14:paraId="7430D44D" w14:textId="3B895F1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16 </w:t>
      </w:r>
      <w:proofErr w:type="spellStart"/>
      <w:r w:rsidRPr="007C3D59">
        <w:rPr>
          <w:rFonts w:ascii="Book Antiqua" w:eastAsia="Book Antiqua" w:hAnsi="Book Antiqua" w:cs="Book Antiqua"/>
          <w:b/>
          <w:bCs/>
          <w:color w:val="000000"/>
          <w:lang w:val="en-GB"/>
        </w:rPr>
        <w:t>Hiraoka</w:t>
      </w:r>
      <w:proofErr w:type="spellEnd"/>
      <w:r w:rsidRPr="007C3D59">
        <w:rPr>
          <w:rFonts w:ascii="Book Antiqua" w:eastAsia="Book Antiqua" w:hAnsi="Book Antiqua" w:cs="Book Antiqua"/>
          <w:b/>
          <w:bCs/>
          <w:color w:val="000000"/>
          <w:lang w:val="en-GB"/>
        </w:rPr>
        <w:t xml:space="preserve"> N</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Ino</w:t>
      </w:r>
      <w:proofErr w:type="spellEnd"/>
      <w:r w:rsidRPr="007C3D59">
        <w:rPr>
          <w:rFonts w:ascii="Book Antiqua" w:eastAsia="Book Antiqua" w:hAnsi="Book Antiqua" w:cs="Book Antiqua"/>
          <w:color w:val="000000"/>
          <w:lang w:val="en-GB"/>
        </w:rPr>
        <w:t xml:space="preserve"> Y, Yamazaki-Itoh R, Kanai Y, </w:t>
      </w:r>
      <w:proofErr w:type="spellStart"/>
      <w:r w:rsidRPr="007C3D59">
        <w:rPr>
          <w:rFonts w:ascii="Book Antiqua" w:eastAsia="Book Antiqua" w:hAnsi="Book Antiqua" w:cs="Book Antiqua"/>
          <w:color w:val="000000"/>
          <w:lang w:val="en-GB"/>
        </w:rPr>
        <w:t>Kosuge</w:t>
      </w:r>
      <w:proofErr w:type="spellEnd"/>
      <w:r w:rsidRPr="007C3D59">
        <w:rPr>
          <w:rFonts w:ascii="Book Antiqua" w:eastAsia="Book Antiqua" w:hAnsi="Book Antiqua" w:cs="Book Antiqua"/>
          <w:color w:val="000000"/>
          <w:lang w:val="en-GB"/>
        </w:rPr>
        <w:t xml:space="preserve"> T, Shimada K.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tertiary lymphoid organ is a favourable prognosticator in patients with pancreatic cancer. </w:t>
      </w:r>
      <w:r w:rsidRPr="007C3D59">
        <w:rPr>
          <w:rFonts w:ascii="Book Antiqua" w:eastAsia="Book Antiqua" w:hAnsi="Book Antiqua" w:cs="Book Antiqua"/>
          <w:i/>
          <w:iCs/>
          <w:color w:val="000000"/>
          <w:lang w:val="en-GB"/>
        </w:rPr>
        <w:t>Br J Cancer</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112</w:t>
      </w:r>
      <w:r w:rsidRPr="007C3D59">
        <w:rPr>
          <w:rFonts w:ascii="Book Antiqua" w:eastAsia="Book Antiqua" w:hAnsi="Book Antiqua" w:cs="Book Antiqua"/>
          <w:color w:val="000000"/>
          <w:lang w:val="en-GB"/>
        </w:rPr>
        <w:t xml:space="preserve">: 1782-1790 [PMID: 25942397 DOI: </w:t>
      </w:r>
      <w:r w:rsidR="00063318" w:rsidRPr="007C3D59">
        <w:rPr>
          <w:rFonts w:ascii="Book Antiqua" w:eastAsia="Book Antiqua" w:hAnsi="Book Antiqua" w:cs="Book Antiqua"/>
          <w:color w:val="000000"/>
          <w:lang w:val="en-GB"/>
        </w:rPr>
        <w:t>10.1038/bjc.2015.145</w:t>
      </w:r>
      <w:r w:rsidRPr="007C3D59">
        <w:rPr>
          <w:rFonts w:ascii="Book Antiqua" w:eastAsia="Book Antiqua" w:hAnsi="Book Antiqua" w:cs="Book Antiqua"/>
          <w:color w:val="000000"/>
          <w:lang w:val="en-GB"/>
        </w:rPr>
        <w:t>]</w:t>
      </w:r>
    </w:p>
    <w:p w14:paraId="104D7753" w14:textId="0CDCAC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17 </w:t>
      </w:r>
      <w:proofErr w:type="spellStart"/>
      <w:r w:rsidRPr="007C3D59">
        <w:rPr>
          <w:rFonts w:ascii="Book Antiqua" w:eastAsia="Book Antiqua" w:hAnsi="Book Antiqua" w:cs="Book Antiqua"/>
          <w:b/>
          <w:bCs/>
          <w:color w:val="000000"/>
          <w:lang w:val="en-GB"/>
        </w:rPr>
        <w:t>Castino</w:t>
      </w:r>
      <w:proofErr w:type="spellEnd"/>
      <w:r w:rsidRPr="007C3D59">
        <w:rPr>
          <w:rFonts w:ascii="Book Antiqua" w:eastAsia="Book Antiqua" w:hAnsi="Book Antiqua" w:cs="Book Antiqua"/>
          <w:b/>
          <w:bCs/>
          <w:color w:val="000000"/>
          <w:lang w:val="en-GB"/>
        </w:rPr>
        <w:t xml:space="preserve"> GF</w:t>
      </w:r>
      <w:r w:rsidRPr="007C3D59">
        <w:rPr>
          <w:rFonts w:ascii="Book Antiqua" w:eastAsia="Book Antiqua" w:hAnsi="Book Antiqua" w:cs="Book Antiqua"/>
          <w:color w:val="000000"/>
          <w:lang w:val="en-GB"/>
        </w:rPr>
        <w:t xml:space="preserve">, Cortese N, Capretti G, Serio S, Di Caro G, </w:t>
      </w:r>
      <w:proofErr w:type="spellStart"/>
      <w:r w:rsidRPr="007C3D59">
        <w:rPr>
          <w:rFonts w:ascii="Book Antiqua" w:eastAsia="Book Antiqua" w:hAnsi="Book Antiqua" w:cs="Book Antiqua"/>
          <w:color w:val="000000"/>
          <w:lang w:val="en-GB"/>
        </w:rPr>
        <w:t>Mineri</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Magrini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Cappello P, </w:t>
      </w:r>
      <w:proofErr w:type="spellStart"/>
      <w:r w:rsidRPr="007C3D59">
        <w:rPr>
          <w:rFonts w:ascii="Book Antiqua" w:eastAsia="Book Antiqua" w:hAnsi="Book Antiqua" w:cs="Book Antiqua"/>
          <w:color w:val="000000"/>
          <w:lang w:val="en-GB"/>
        </w:rPr>
        <w:t>Novelli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Spaggiari</w:t>
      </w:r>
      <w:proofErr w:type="spellEnd"/>
      <w:r w:rsidRPr="007C3D59">
        <w:rPr>
          <w:rFonts w:ascii="Book Antiqua" w:eastAsia="Book Antiqua" w:hAnsi="Book Antiqua" w:cs="Book Antiqua"/>
          <w:color w:val="000000"/>
          <w:lang w:val="en-GB"/>
        </w:rPr>
        <w:t xml:space="preserve"> P, Roncalli M, Ridolfi C, Gavazzi F, </w:t>
      </w:r>
      <w:proofErr w:type="spellStart"/>
      <w:r w:rsidRPr="007C3D59">
        <w:rPr>
          <w:rFonts w:ascii="Book Antiqua" w:eastAsia="Book Antiqua" w:hAnsi="Book Antiqua" w:cs="Book Antiqua"/>
          <w:color w:val="000000"/>
          <w:lang w:val="en-GB"/>
        </w:rPr>
        <w:t>Zerbi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Marchesi F. Spatial distribution of B cells predicts prognosis in human pancreatic </w:t>
      </w:r>
      <w:r w:rsidRPr="007C3D59">
        <w:rPr>
          <w:rFonts w:ascii="Book Antiqua" w:eastAsia="Book Antiqua" w:hAnsi="Book Antiqua" w:cs="Book Antiqua"/>
          <w:color w:val="000000"/>
          <w:lang w:val="en-GB"/>
        </w:rPr>
        <w:lastRenderedPageBreak/>
        <w:t xml:space="preserve">adenocarcinoma.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e1085147 [PMID: 27141376 DOI: 10.1080/2162402X.2015.1085147]</w:t>
      </w:r>
    </w:p>
    <w:p w14:paraId="06E76D9E" w14:textId="08C3DC2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18 </w:t>
      </w:r>
      <w:r w:rsidRPr="007C3D59">
        <w:rPr>
          <w:rFonts w:ascii="Book Antiqua" w:eastAsia="Book Antiqua" w:hAnsi="Book Antiqua" w:cs="Book Antiqua"/>
          <w:b/>
          <w:bCs/>
          <w:color w:val="000000"/>
          <w:lang w:val="en-GB"/>
        </w:rPr>
        <w:t>Gunderson AJ</w:t>
      </w:r>
      <w:r w:rsidRPr="007C3D59">
        <w:rPr>
          <w:rFonts w:ascii="Book Antiqua" w:eastAsia="Book Antiqua" w:hAnsi="Book Antiqua" w:cs="Book Antiqua"/>
          <w:color w:val="000000"/>
          <w:lang w:val="en-GB"/>
        </w:rPr>
        <w:t xml:space="preserve">, Kaneda MM, </w:t>
      </w:r>
      <w:proofErr w:type="spellStart"/>
      <w:r w:rsidRPr="007C3D59">
        <w:rPr>
          <w:rFonts w:ascii="Book Antiqua" w:eastAsia="Book Antiqua" w:hAnsi="Book Antiqua" w:cs="Book Antiqua"/>
          <w:color w:val="000000"/>
          <w:lang w:val="en-GB"/>
        </w:rPr>
        <w:t>Tsujikawa</w:t>
      </w:r>
      <w:proofErr w:type="spellEnd"/>
      <w:r w:rsidRPr="007C3D59">
        <w:rPr>
          <w:rFonts w:ascii="Book Antiqua" w:eastAsia="Book Antiqua" w:hAnsi="Book Antiqua" w:cs="Book Antiqua"/>
          <w:color w:val="000000"/>
          <w:lang w:val="en-GB"/>
        </w:rPr>
        <w:t xml:space="preserve"> T, Nguyen AV, </w:t>
      </w:r>
      <w:proofErr w:type="spellStart"/>
      <w:r w:rsidRPr="007C3D59">
        <w:rPr>
          <w:rFonts w:ascii="Book Antiqua" w:eastAsia="Book Antiqua" w:hAnsi="Book Antiqua" w:cs="Book Antiqua"/>
          <w:color w:val="000000"/>
          <w:lang w:val="en-GB"/>
        </w:rPr>
        <w:t>Affara</w:t>
      </w:r>
      <w:proofErr w:type="spellEnd"/>
      <w:r w:rsidRPr="007C3D59">
        <w:rPr>
          <w:rFonts w:ascii="Book Antiqua" w:eastAsia="Book Antiqua" w:hAnsi="Book Antiqua" w:cs="Book Antiqua"/>
          <w:color w:val="000000"/>
          <w:lang w:val="en-GB"/>
        </w:rPr>
        <w:t xml:space="preserve"> NI, </w:t>
      </w:r>
      <w:proofErr w:type="spellStart"/>
      <w:r w:rsidRPr="007C3D59">
        <w:rPr>
          <w:rFonts w:ascii="Book Antiqua" w:eastAsia="Book Antiqua" w:hAnsi="Book Antiqua" w:cs="Book Antiqua"/>
          <w:color w:val="000000"/>
          <w:lang w:val="en-GB"/>
        </w:rPr>
        <w:t>Ruffell</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Gorjestani</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Liudahl</w:t>
      </w:r>
      <w:proofErr w:type="spellEnd"/>
      <w:r w:rsidRPr="007C3D59">
        <w:rPr>
          <w:rFonts w:ascii="Book Antiqua" w:eastAsia="Book Antiqua" w:hAnsi="Book Antiqua" w:cs="Book Antiqua"/>
          <w:color w:val="000000"/>
          <w:lang w:val="en-GB"/>
        </w:rPr>
        <w:t xml:space="preserve"> SM, Truitt M, Olson P, Kim G, Hanahan D, </w:t>
      </w:r>
      <w:proofErr w:type="spellStart"/>
      <w:r w:rsidRPr="007C3D59">
        <w:rPr>
          <w:rFonts w:ascii="Book Antiqua" w:eastAsia="Book Antiqua" w:hAnsi="Book Antiqua" w:cs="Book Antiqua"/>
          <w:color w:val="000000"/>
          <w:lang w:val="en-GB"/>
        </w:rPr>
        <w:t>Tempero</w:t>
      </w:r>
      <w:proofErr w:type="spellEnd"/>
      <w:r w:rsidRPr="007C3D59">
        <w:rPr>
          <w:rFonts w:ascii="Book Antiqua" w:eastAsia="Book Antiqua" w:hAnsi="Book Antiqua" w:cs="Book Antiqua"/>
          <w:color w:val="000000"/>
          <w:lang w:val="en-GB"/>
        </w:rPr>
        <w:t xml:space="preserve"> MA, Sheppard B, Irving B, Chang BY, Varner JA,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Bruton Tyrosine Kinase-Dependent Immune Cell Cross-talk Drives Pancreas Cancer.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270-285 [PMID: 26715645 DOI: 10.1158/2159-8290.CD-15-0827]</w:t>
      </w:r>
    </w:p>
    <w:p w14:paraId="7764FE4B" w14:textId="6343D7D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19 </w:t>
      </w:r>
      <w:proofErr w:type="spellStart"/>
      <w:r w:rsidRPr="007C3D59">
        <w:rPr>
          <w:rFonts w:ascii="Book Antiqua" w:eastAsia="Book Antiqua" w:hAnsi="Book Antiqua" w:cs="Book Antiqua"/>
          <w:b/>
          <w:bCs/>
          <w:color w:val="000000"/>
          <w:lang w:val="en-GB"/>
        </w:rPr>
        <w:t>Pylayeva</w:t>
      </w:r>
      <w:proofErr w:type="spellEnd"/>
      <w:r w:rsidRPr="007C3D59">
        <w:rPr>
          <w:rFonts w:ascii="Book Antiqua" w:eastAsia="Book Antiqua" w:hAnsi="Book Antiqua" w:cs="Book Antiqua"/>
          <w:b/>
          <w:bCs/>
          <w:color w:val="000000"/>
          <w:lang w:val="en-GB"/>
        </w:rPr>
        <w:t>-Gupta Y</w:t>
      </w:r>
      <w:r w:rsidRPr="007C3D59">
        <w:rPr>
          <w:rFonts w:ascii="Book Antiqua" w:eastAsia="Book Antiqua" w:hAnsi="Book Antiqua" w:cs="Book Antiqua"/>
          <w:color w:val="000000"/>
          <w:lang w:val="en-GB"/>
        </w:rPr>
        <w:t xml:space="preserve">, Das S, Handler JS, Hajdu CH, </w:t>
      </w:r>
      <w:proofErr w:type="spellStart"/>
      <w:r w:rsidRPr="007C3D59">
        <w:rPr>
          <w:rFonts w:ascii="Book Antiqua" w:eastAsia="Book Antiqua" w:hAnsi="Book Antiqua" w:cs="Book Antiqua"/>
          <w:color w:val="000000"/>
          <w:lang w:val="en-GB"/>
        </w:rPr>
        <w:t>Coffre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Koralov</w:t>
      </w:r>
      <w:proofErr w:type="spellEnd"/>
      <w:r w:rsidRPr="007C3D59">
        <w:rPr>
          <w:rFonts w:ascii="Book Antiqua" w:eastAsia="Book Antiqua" w:hAnsi="Book Antiqua" w:cs="Book Antiqua"/>
          <w:color w:val="000000"/>
          <w:lang w:val="en-GB"/>
        </w:rPr>
        <w:t xml:space="preserve"> SB, Bar-</w:t>
      </w:r>
      <w:proofErr w:type="spellStart"/>
      <w:r w:rsidRPr="007C3D59">
        <w:rPr>
          <w:rFonts w:ascii="Book Antiqua" w:eastAsia="Book Antiqua" w:hAnsi="Book Antiqua" w:cs="Book Antiqua"/>
          <w:color w:val="000000"/>
          <w:lang w:val="en-GB"/>
        </w:rPr>
        <w:t>Sagi</w:t>
      </w:r>
      <w:proofErr w:type="spellEnd"/>
      <w:r w:rsidRPr="007C3D59">
        <w:rPr>
          <w:rFonts w:ascii="Book Antiqua" w:eastAsia="Book Antiqua" w:hAnsi="Book Antiqua" w:cs="Book Antiqua"/>
          <w:color w:val="000000"/>
          <w:lang w:val="en-GB"/>
        </w:rPr>
        <w:t xml:space="preserve"> D. IL35-Producing B Cells Promote the Development of Pancreatic Neoplasia.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xml:space="preserve">: 247-255 [PMID: 26715643 DOI: </w:t>
      </w:r>
      <w:r w:rsidR="00063318" w:rsidRPr="007C3D59">
        <w:rPr>
          <w:rFonts w:ascii="Book Antiqua" w:eastAsia="Book Antiqua" w:hAnsi="Book Antiqua" w:cs="Book Antiqua"/>
          <w:color w:val="000000"/>
          <w:lang w:val="en-GB"/>
        </w:rPr>
        <w:t>10.1158/2159-8290.CD-15-0843</w:t>
      </w:r>
      <w:r w:rsidRPr="007C3D59">
        <w:rPr>
          <w:rFonts w:ascii="Book Antiqua" w:eastAsia="Book Antiqua" w:hAnsi="Book Antiqua" w:cs="Book Antiqua"/>
          <w:color w:val="000000"/>
          <w:lang w:val="en-GB"/>
        </w:rPr>
        <w:t>]</w:t>
      </w:r>
    </w:p>
    <w:p w14:paraId="787C706A" w14:textId="5CE1BB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20 </w:t>
      </w:r>
      <w:r w:rsidRPr="007C3D59">
        <w:rPr>
          <w:rFonts w:ascii="Book Antiqua" w:eastAsia="Book Antiqua" w:hAnsi="Book Antiqua" w:cs="Book Antiqua"/>
          <w:b/>
          <w:bCs/>
          <w:color w:val="000000"/>
          <w:lang w:val="en-GB"/>
        </w:rPr>
        <w:t>Lee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Spata</w:t>
      </w:r>
      <w:proofErr w:type="spellEnd"/>
      <w:r w:rsidRPr="007C3D59">
        <w:rPr>
          <w:rFonts w:ascii="Book Antiqua" w:eastAsia="Book Antiqua" w:hAnsi="Book Antiqua" w:cs="Book Antiqua"/>
          <w:color w:val="000000"/>
          <w:lang w:val="en-GB"/>
        </w:rPr>
        <w:t xml:space="preserve"> M, Bayne LJ, </w:t>
      </w:r>
      <w:proofErr w:type="spellStart"/>
      <w:r w:rsidRPr="007C3D59">
        <w:rPr>
          <w:rFonts w:ascii="Book Antiqua" w:eastAsia="Book Antiqua" w:hAnsi="Book Antiqua" w:cs="Book Antiqua"/>
          <w:color w:val="000000"/>
          <w:lang w:val="en-GB"/>
        </w:rPr>
        <w:t>Buza</w:t>
      </w:r>
      <w:proofErr w:type="spellEnd"/>
      <w:r w:rsidRPr="007C3D59">
        <w:rPr>
          <w:rFonts w:ascii="Book Antiqua" w:eastAsia="Book Antiqua" w:hAnsi="Book Antiqua" w:cs="Book Antiqua"/>
          <w:color w:val="000000"/>
          <w:lang w:val="en-GB"/>
        </w:rPr>
        <w:t xml:space="preserve"> EL, Durham AC, Allman D, </w:t>
      </w:r>
      <w:proofErr w:type="spellStart"/>
      <w:r w:rsidRPr="007C3D59">
        <w:rPr>
          <w:rFonts w:ascii="Book Antiqua" w:eastAsia="Book Antiqua" w:hAnsi="Book Antiqua" w:cs="Book Antiqua"/>
          <w:color w:val="000000"/>
          <w:lang w:val="en-GB"/>
        </w:rPr>
        <w:t>Vonderheide</w:t>
      </w:r>
      <w:proofErr w:type="spellEnd"/>
      <w:r w:rsidRPr="007C3D59">
        <w:rPr>
          <w:rFonts w:ascii="Book Antiqua" w:eastAsia="Book Antiqua" w:hAnsi="Book Antiqua" w:cs="Book Antiqua"/>
          <w:color w:val="000000"/>
          <w:lang w:val="en-GB"/>
        </w:rPr>
        <w:t xml:space="preserve"> RH, Simon MC. Hif1a Deletion Reveals Pro-Neoplastic Function of B Cells in Pancreatic Neoplasia.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256-269 [PMID: 26715642 DOI: 10.1158/2159-8290.CD-15-0822]</w:t>
      </w:r>
    </w:p>
    <w:p w14:paraId="58F1855F" w14:textId="5AE4117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21 </w:t>
      </w:r>
      <w:proofErr w:type="spellStart"/>
      <w:r w:rsidRPr="007C3D59">
        <w:rPr>
          <w:rFonts w:ascii="Book Antiqua" w:eastAsia="Book Antiqua" w:hAnsi="Book Antiqua" w:cs="Book Antiqua"/>
          <w:b/>
          <w:bCs/>
          <w:color w:val="000000"/>
          <w:lang w:val="en-GB"/>
        </w:rPr>
        <w:t>Mirlekar</w:t>
      </w:r>
      <w:proofErr w:type="spellEnd"/>
      <w:r w:rsidRPr="007C3D59">
        <w:rPr>
          <w:rFonts w:ascii="Book Antiqua" w:eastAsia="Book Antiqua" w:hAnsi="Book Antiqua" w:cs="Book Antiqua"/>
          <w:b/>
          <w:bCs/>
          <w:color w:val="000000"/>
          <w:lang w:val="en-GB"/>
        </w:rPr>
        <w:t xml:space="preserve"> B</w:t>
      </w:r>
      <w:r w:rsidRPr="007C3D59">
        <w:rPr>
          <w:rFonts w:ascii="Book Antiqua" w:eastAsia="Book Antiqua" w:hAnsi="Book Antiqua" w:cs="Book Antiqua"/>
          <w:color w:val="000000"/>
          <w:lang w:val="en-GB"/>
        </w:rPr>
        <w:t xml:space="preserve">, Michaud D, Lee SJ, </w:t>
      </w:r>
      <w:proofErr w:type="spellStart"/>
      <w:r w:rsidRPr="007C3D59">
        <w:rPr>
          <w:rFonts w:ascii="Book Antiqua" w:eastAsia="Book Antiqua" w:hAnsi="Book Antiqua" w:cs="Book Antiqua"/>
          <w:color w:val="000000"/>
          <w:lang w:val="en-GB"/>
        </w:rPr>
        <w:t>Kren</w:t>
      </w:r>
      <w:proofErr w:type="spellEnd"/>
      <w:r w:rsidRPr="007C3D59">
        <w:rPr>
          <w:rFonts w:ascii="Book Antiqua" w:eastAsia="Book Antiqua" w:hAnsi="Book Antiqua" w:cs="Book Antiqua"/>
          <w:color w:val="000000"/>
          <w:lang w:val="en-GB"/>
        </w:rPr>
        <w:t xml:space="preserve"> NP, Harris C, Greene K, Goldman EC, Gupta GP, Fields RC, Hawkins WG, </w:t>
      </w:r>
      <w:proofErr w:type="spellStart"/>
      <w:r w:rsidRPr="007C3D59">
        <w:rPr>
          <w:rFonts w:ascii="Book Antiqua" w:eastAsia="Book Antiqua" w:hAnsi="Book Antiqua" w:cs="Book Antiqua"/>
          <w:color w:val="000000"/>
          <w:lang w:val="en-GB"/>
        </w:rPr>
        <w:t>DeNardo</w:t>
      </w:r>
      <w:proofErr w:type="spellEnd"/>
      <w:r w:rsidRPr="007C3D59">
        <w:rPr>
          <w:rFonts w:ascii="Book Antiqua" w:eastAsia="Book Antiqua" w:hAnsi="Book Antiqua" w:cs="Book Antiqua"/>
          <w:color w:val="000000"/>
          <w:lang w:val="en-GB"/>
        </w:rPr>
        <w:t xml:space="preserve"> DG, Rashid NU, Yeh JJ, </w:t>
      </w:r>
      <w:proofErr w:type="spellStart"/>
      <w:r w:rsidRPr="007C3D59">
        <w:rPr>
          <w:rFonts w:ascii="Book Antiqua" w:eastAsia="Book Antiqua" w:hAnsi="Book Antiqua" w:cs="Book Antiqua"/>
          <w:color w:val="000000"/>
          <w:lang w:val="en-GB"/>
        </w:rPr>
        <w:t>McRee</w:t>
      </w:r>
      <w:proofErr w:type="spellEnd"/>
      <w:r w:rsidRPr="007C3D59">
        <w:rPr>
          <w:rFonts w:ascii="Book Antiqua" w:eastAsia="Book Antiqua" w:hAnsi="Book Antiqua" w:cs="Book Antiqua"/>
          <w:color w:val="000000"/>
          <w:lang w:val="en-GB"/>
        </w:rPr>
        <w:t xml:space="preserve"> AJ, Vincent BG, </w:t>
      </w:r>
      <w:proofErr w:type="spellStart"/>
      <w:r w:rsidRPr="007C3D59">
        <w:rPr>
          <w:rFonts w:ascii="Book Antiqua" w:eastAsia="Book Antiqua" w:hAnsi="Book Antiqua" w:cs="Book Antiqua"/>
          <w:color w:val="000000"/>
          <w:lang w:val="en-GB"/>
        </w:rPr>
        <w:t>Vignali</w:t>
      </w:r>
      <w:proofErr w:type="spellEnd"/>
      <w:r w:rsidRPr="007C3D59">
        <w:rPr>
          <w:rFonts w:ascii="Book Antiqua" w:eastAsia="Book Antiqua" w:hAnsi="Book Antiqua" w:cs="Book Antiqua"/>
          <w:color w:val="000000"/>
          <w:lang w:val="en-GB"/>
        </w:rPr>
        <w:t xml:space="preserve"> DAA, </w:t>
      </w:r>
      <w:proofErr w:type="spellStart"/>
      <w:r w:rsidRPr="007C3D59">
        <w:rPr>
          <w:rFonts w:ascii="Book Antiqua" w:eastAsia="Book Antiqua" w:hAnsi="Book Antiqua" w:cs="Book Antiqua"/>
          <w:color w:val="000000"/>
          <w:lang w:val="en-GB"/>
        </w:rPr>
        <w:t>Pylayeva</w:t>
      </w:r>
      <w:proofErr w:type="spellEnd"/>
      <w:r w:rsidRPr="007C3D59">
        <w:rPr>
          <w:rFonts w:ascii="Book Antiqua" w:eastAsia="Book Antiqua" w:hAnsi="Book Antiqua" w:cs="Book Antiqua"/>
          <w:color w:val="000000"/>
          <w:lang w:val="en-GB"/>
        </w:rPr>
        <w:t xml:space="preserve">-Gupta Y. B </w:t>
      </w:r>
      <w:proofErr w:type="gramStart"/>
      <w:r w:rsidRPr="007C3D59">
        <w:rPr>
          <w:rFonts w:ascii="Book Antiqua" w:eastAsia="Book Antiqua" w:hAnsi="Book Antiqua" w:cs="Book Antiqua"/>
          <w:color w:val="000000"/>
          <w:lang w:val="en-GB"/>
        </w:rPr>
        <w:t>cell</w:t>
      </w:r>
      <w:proofErr w:type="gramEnd"/>
      <w:r w:rsidRPr="007C3D59">
        <w:rPr>
          <w:rFonts w:ascii="Book Antiqua" w:eastAsia="Book Antiqua" w:hAnsi="Book Antiqua" w:cs="Book Antiqua"/>
          <w:color w:val="000000"/>
          <w:lang w:val="en-GB"/>
        </w:rPr>
        <w:t>-Derived IL35 Drives STAT3-Dependent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Exclusion in Pancreatic Cancer.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292-308 [PMID: 32024640 DOI: 10.1158/2326-6066.CIR-19-0349]</w:t>
      </w:r>
    </w:p>
    <w:p w14:paraId="449678E2"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22 </w:t>
      </w:r>
      <w:r w:rsidRPr="007C3D59">
        <w:rPr>
          <w:rFonts w:ascii="Book Antiqua" w:eastAsia="Book Antiqua" w:hAnsi="Book Antiqua" w:cs="Book Antiqua"/>
          <w:b/>
          <w:bCs/>
          <w:color w:val="000000"/>
          <w:lang w:val="en-GB"/>
        </w:rPr>
        <w:t>Spear S</w:t>
      </w:r>
      <w:r w:rsidRPr="007C3D59">
        <w:rPr>
          <w:rFonts w:ascii="Book Antiqua" w:eastAsia="Book Antiqua" w:hAnsi="Book Antiqua" w:cs="Book Antiqua"/>
          <w:color w:val="000000"/>
          <w:lang w:val="en-GB"/>
        </w:rPr>
        <w:t xml:space="preserve">, Candido JB, McDermott JR, Ghirelli C, </w:t>
      </w:r>
      <w:proofErr w:type="spellStart"/>
      <w:r w:rsidRPr="007C3D59">
        <w:rPr>
          <w:rFonts w:ascii="Book Antiqua" w:eastAsia="Book Antiqua" w:hAnsi="Book Antiqua" w:cs="Book Antiqua"/>
          <w:color w:val="000000"/>
          <w:lang w:val="en-GB"/>
        </w:rPr>
        <w:t>Maniati</w:t>
      </w:r>
      <w:proofErr w:type="spellEnd"/>
      <w:r w:rsidRPr="007C3D59">
        <w:rPr>
          <w:rFonts w:ascii="Book Antiqua" w:eastAsia="Book Antiqua" w:hAnsi="Book Antiqua" w:cs="Book Antiqua"/>
          <w:color w:val="000000"/>
          <w:lang w:val="en-GB"/>
        </w:rPr>
        <w:t xml:space="preserve"> E, Beers SA, Balkwill FR, Kocher HM, </w:t>
      </w:r>
      <w:proofErr w:type="spellStart"/>
      <w:r w:rsidRPr="007C3D59">
        <w:rPr>
          <w:rFonts w:ascii="Book Antiqua" w:eastAsia="Book Antiqua" w:hAnsi="Book Antiqua" w:cs="Book Antiqua"/>
          <w:color w:val="000000"/>
          <w:lang w:val="en-GB"/>
        </w:rPr>
        <w:t>Capasso</w:t>
      </w:r>
      <w:proofErr w:type="spellEnd"/>
      <w:r w:rsidRPr="007C3D59">
        <w:rPr>
          <w:rFonts w:ascii="Book Antiqua" w:eastAsia="Book Antiqua" w:hAnsi="Book Antiqua" w:cs="Book Antiqua"/>
          <w:color w:val="000000"/>
          <w:lang w:val="en-GB"/>
        </w:rPr>
        <w:t xml:space="preserve"> M. Discrepancies in the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Microenvironment of Spontaneous and Orthotopic Murine Models of Pancreatic Cancer Uncover a New Immunostimulatory Phenotype for B Cells. </w:t>
      </w:r>
      <w:r w:rsidRPr="007C3D59">
        <w:rPr>
          <w:rFonts w:ascii="Book Antiqua" w:eastAsia="Book Antiqua" w:hAnsi="Book Antiqua" w:cs="Book Antiqua"/>
          <w:i/>
          <w:iCs/>
          <w:color w:val="000000"/>
          <w:lang w:val="en-GB"/>
        </w:rPr>
        <w:t>Front Immunol</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10</w:t>
      </w:r>
      <w:r w:rsidRPr="007C3D59">
        <w:rPr>
          <w:rFonts w:ascii="Book Antiqua" w:eastAsia="Book Antiqua" w:hAnsi="Book Antiqua" w:cs="Book Antiqua"/>
          <w:color w:val="000000"/>
          <w:lang w:val="en-GB"/>
        </w:rPr>
        <w:t>: 542 [PMID: 30972056 DOI: 10.3389/fimmu.2019.00542]</w:t>
      </w:r>
    </w:p>
    <w:p w14:paraId="5BA85B1B" w14:textId="512051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23 </w:t>
      </w:r>
      <w:proofErr w:type="spellStart"/>
      <w:r w:rsidRPr="007C3D59">
        <w:rPr>
          <w:rFonts w:ascii="Book Antiqua" w:eastAsia="Book Antiqua" w:hAnsi="Book Antiqua" w:cs="Book Antiqua"/>
          <w:b/>
          <w:bCs/>
          <w:color w:val="000000"/>
          <w:lang w:val="en-GB"/>
        </w:rPr>
        <w:t>Ladányi</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xml:space="preserve">, Kiss J, </w:t>
      </w:r>
      <w:proofErr w:type="spellStart"/>
      <w:r w:rsidRPr="007C3D59">
        <w:rPr>
          <w:rFonts w:ascii="Book Antiqua" w:eastAsia="Book Antiqua" w:hAnsi="Book Antiqua" w:cs="Book Antiqua"/>
          <w:color w:val="000000"/>
          <w:lang w:val="en-GB"/>
        </w:rPr>
        <w:t>Mohos</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Somlai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Liszkay</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Gilde</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Fejös</w:t>
      </w:r>
      <w:proofErr w:type="spellEnd"/>
      <w:r w:rsidRPr="007C3D59">
        <w:rPr>
          <w:rFonts w:ascii="Book Antiqua" w:eastAsia="Book Antiqua" w:hAnsi="Book Antiqua" w:cs="Book Antiqua"/>
          <w:color w:val="000000"/>
          <w:lang w:val="en-GB"/>
        </w:rPr>
        <w:t xml:space="preserve"> Z, Gaudi I, </w:t>
      </w:r>
      <w:proofErr w:type="spellStart"/>
      <w:r w:rsidRPr="007C3D59">
        <w:rPr>
          <w:rFonts w:ascii="Book Antiqua" w:eastAsia="Book Antiqua" w:hAnsi="Book Antiqua" w:cs="Book Antiqua"/>
          <w:color w:val="000000"/>
          <w:lang w:val="en-GB"/>
        </w:rPr>
        <w:t>Dobos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Tímár</w:t>
      </w:r>
      <w:proofErr w:type="spellEnd"/>
      <w:r w:rsidRPr="007C3D59">
        <w:rPr>
          <w:rFonts w:ascii="Book Antiqua" w:eastAsia="Book Antiqua" w:hAnsi="Book Antiqua" w:cs="Book Antiqua"/>
          <w:color w:val="000000"/>
          <w:lang w:val="en-GB"/>
        </w:rPr>
        <w:t xml:space="preserve"> J. Prognostic impact of B-cell density in cutaneous melanoma. </w:t>
      </w:r>
      <w:r w:rsidRPr="007C3D59">
        <w:rPr>
          <w:rFonts w:ascii="Book Antiqua" w:eastAsia="Book Antiqua" w:hAnsi="Book Antiqua" w:cs="Book Antiqua"/>
          <w:i/>
          <w:iCs/>
          <w:color w:val="000000"/>
          <w:lang w:val="en-GB"/>
        </w:rPr>
        <w:t xml:space="preserve">Cancer Immunol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60</w:t>
      </w:r>
      <w:r w:rsidRPr="007C3D59">
        <w:rPr>
          <w:rFonts w:ascii="Book Antiqua" w:eastAsia="Book Antiqua" w:hAnsi="Book Antiqua" w:cs="Book Antiqua"/>
          <w:color w:val="000000"/>
          <w:lang w:val="en-GB"/>
        </w:rPr>
        <w:t>: 1729-1738 [PMID: 21779876 DOI: 10.1007/s00262-011-1071-x]</w:t>
      </w:r>
    </w:p>
    <w:p w14:paraId="64BBEEF3" w14:textId="5FE493D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24 </w:t>
      </w:r>
      <w:r w:rsidRPr="007C3D59">
        <w:rPr>
          <w:rFonts w:ascii="Book Antiqua" w:eastAsia="Book Antiqua" w:hAnsi="Book Antiqua" w:cs="Book Antiqua"/>
          <w:b/>
          <w:bCs/>
          <w:color w:val="000000"/>
          <w:lang w:val="en-GB"/>
        </w:rPr>
        <w:t>Nielsen JS</w:t>
      </w:r>
      <w:r w:rsidRPr="007C3D59">
        <w:rPr>
          <w:rFonts w:ascii="Book Antiqua" w:eastAsia="Book Antiqua" w:hAnsi="Book Antiqua" w:cs="Book Antiqua"/>
          <w:color w:val="000000"/>
          <w:lang w:val="en-GB"/>
        </w:rPr>
        <w:t xml:space="preserve">, Sahota RA, Milne K, </w:t>
      </w:r>
      <w:proofErr w:type="spellStart"/>
      <w:r w:rsidRPr="007C3D59">
        <w:rPr>
          <w:rFonts w:ascii="Book Antiqua" w:eastAsia="Book Antiqua" w:hAnsi="Book Antiqua" w:cs="Book Antiqua"/>
          <w:color w:val="000000"/>
          <w:lang w:val="en-GB"/>
        </w:rPr>
        <w:t>Kost</w:t>
      </w:r>
      <w:proofErr w:type="spellEnd"/>
      <w:r w:rsidRPr="007C3D59">
        <w:rPr>
          <w:rFonts w:ascii="Book Antiqua" w:eastAsia="Book Antiqua" w:hAnsi="Book Antiqua" w:cs="Book Antiqua"/>
          <w:color w:val="000000"/>
          <w:lang w:val="en-GB"/>
        </w:rPr>
        <w:t xml:space="preserve"> SE, </w:t>
      </w:r>
      <w:proofErr w:type="spellStart"/>
      <w:r w:rsidRPr="007C3D59">
        <w:rPr>
          <w:rFonts w:ascii="Book Antiqua" w:eastAsia="Book Antiqua" w:hAnsi="Book Antiqua" w:cs="Book Antiqua"/>
          <w:color w:val="000000"/>
          <w:lang w:val="en-GB"/>
        </w:rPr>
        <w:t>Nesslinger</w:t>
      </w:r>
      <w:proofErr w:type="spellEnd"/>
      <w:r w:rsidRPr="007C3D59">
        <w:rPr>
          <w:rFonts w:ascii="Book Antiqua" w:eastAsia="Book Antiqua" w:hAnsi="Book Antiqua" w:cs="Book Antiqua"/>
          <w:color w:val="000000"/>
          <w:lang w:val="en-GB"/>
        </w:rPr>
        <w:t xml:space="preserve"> NJ, Watson PH, Nelson BH. CD20+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lymphocytes have an atypical CD27- memory phenotype and </w:t>
      </w:r>
      <w:r w:rsidRPr="007C3D59">
        <w:rPr>
          <w:rFonts w:ascii="Book Antiqua" w:eastAsia="Book Antiqua" w:hAnsi="Book Antiqua" w:cs="Book Antiqua"/>
          <w:color w:val="000000"/>
          <w:lang w:val="en-GB"/>
        </w:rPr>
        <w:lastRenderedPageBreak/>
        <w:t xml:space="preserve">together with CD8+ T cells promote </w:t>
      </w:r>
      <w:proofErr w:type="spellStart"/>
      <w:r w:rsidRPr="007C3D59">
        <w:rPr>
          <w:rFonts w:ascii="Book Antiqua" w:eastAsia="Book Antiqua" w:hAnsi="Book Antiqua" w:cs="Book Antiqua"/>
          <w:color w:val="000000"/>
          <w:lang w:val="en-GB"/>
        </w:rPr>
        <w:t>favorable</w:t>
      </w:r>
      <w:proofErr w:type="spellEnd"/>
      <w:r w:rsidRPr="007C3D59">
        <w:rPr>
          <w:rFonts w:ascii="Book Antiqua" w:eastAsia="Book Antiqua" w:hAnsi="Book Antiqua" w:cs="Book Antiqua"/>
          <w:color w:val="000000"/>
          <w:lang w:val="en-GB"/>
        </w:rPr>
        <w:t xml:space="preserve"> prognosis in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w:t>
      </w:r>
      <w:r w:rsidRPr="007C3D59">
        <w:rPr>
          <w:rFonts w:ascii="Book Antiqua" w:eastAsia="Book Antiqua" w:hAnsi="Book Antiqua" w:cs="Book Antiqua"/>
          <w:color w:val="000000"/>
          <w:lang w:val="en-GB"/>
        </w:rPr>
        <w:t>: 3281-3292 [PMID: 22553348 DOI: 10.1158/1078-0432.CCR-12-0234]</w:t>
      </w:r>
    </w:p>
    <w:p w14:paraId="18CADFCF" w14:textId="5F096DB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25 </w:t>
      </w:r>
      <w:proofErr w:type="spellStart"/>
      <w:r w:rsidRPr="007C3D59">
        <w:rPr>
          <w:rFonts w:ascii="Book Antiqua" w:eastAsia="Book Antiqua" w:hAnsi="Book Antiqua" w:cs="Book Antiqua"/>
          <w:b/>
          <w:bCs/>
          <w:color w:val="000000"/>
          <w:lang w:val="en-GB"/>
        </w:rPr>
        <w:t>Iglesia</w:t>
      </w:r>
      <w:proofErr w:type="spellEnd"/>
      <w:r w:rsidRPr="007C3D59">
        <w:rPr>
          <w:rFonts w:ascii="Book Antiqua" w:eastAsia="Book Antiqua" w:hAnsi="Book Antiqua" w:cs="Book Antiqua"/>
          <w:b/>
          <w:bCs/>
          <w:color w:val="000000"/>
          <w:lang w:val="en-GB"/>
        </w:rPr>
        <w:t xml:space="preserve"> MD</w:t>
      </w:r>
      <w:r w:rsidRPr="007C3D59">
        <w:rPr>
          <w:rFonts w:ascii="Book Antiqua" w:eastAsia="Book Antiqua" w:hAnsi="Book Antiqua" w:cs="Book Antiqua"/>
          <w:color w:val="000000"/>
          <w:lang w:val="en-GB"/>
        </w:rPr>
        <w:t xml:space="preserve">, Vincent BG, Parker JS, Hoadley KA, Carey LA, </w:t>
      </w:r>
      <w:proofErr w:type="spellStart"/>
      <w:r w:rsidRPr="007C3D59">
        <w:rPr>
          <w:rFonts w:ascii="Book Antiqua" w:eastAsia="Book Antiqua" w:hAnsi="Book Antiqua" w:cs="Book Antiqua"/>
          <w:color w:val="000000"/>
          <w:lang w:val="en-GB"/>
        </w:rPr>
        <w:t>Perou</w:t>
      </w:r>
      <w:proofErr w:type="spellEnd"/>
      <w:r w:rsidRPr="007C3D59">
        <w:rPr>
          <w:rFonts w:ascii="Book Antiqua" w:eastAsia="Book Antiqua" w:hAnsi="Book Antiqua" w:cs="Book Antiqua"/>
          <w:color w:val="000000"/>
          <w:lang w:val="en-GB"/>
        </w:rPr>
        <w:t xml:space="preserve"> CM, </w:t>
      </w:r>
      <w:proofErr w:type="spellStart"/>
      <w:r w:rsidRPr="007C3D59">
        <w:rPr>
          <w:rFonts w:ascii="Book Antiqua" w:eastAsia="Book Antiqua" w:hAnsi="Book Antiqua" w:cs="Book Antiqua"/>
          <w:color w:val="000000"/>
          <w:lang w:val="en-GB"/>
        </w:rPr>
        <w:t>Serody</w:t>
      </w:r>
      <w:proofErr w:type="spellEnd"/>
      <w:r w:rsidRPr="007C3D59">
        <w:rPr>
          <w:rFonts w:ascii="Book Antiqua" w:eastAsia="Book Antiqua" w:hAnsi="Book Antiqua" w:cs="Book Antiqua"/>
          <w:color w:val="000000"/>
          <w:lang w:val="en-GB"/>
        </w:rPr>
        <w:t xml:space="preserve"> JS. Prognostic B-cell signatures using mRNA-</w:t>
      </w:r>
      <w:proofErr w:type="spellStart"/>
      <w:r w:rsidRPr="007C3D59">
        <w:rPr>
          <w:rFonts w:ascii="Book Antiqua" w:eastAsia="Book Antiqua" w:hAnsi="Book Antiqua" w:cs="Book Antiqua"/>
          <w:color w:val="000000"/>
          <w:lang w:val="en-GB"/>
        </w:rPr>
        <w:t>seq</w:t>
      </w:r>
      <w:proofErr w:type="spellEnd"/>
      <w:r w:rsidRPr="007C3D59">
        <w:rPr>
          <w:rFonts w:ascii="Book Antiqua" w:eastAsia="Book Antiqua" w:hAnsi="Book Antiqua" w:cs="Book Antiqua"/>
          <w:color w:val="000000"/>
          <w:lang w:val="en-GB"/>
        </w:rPr>
        <w:t xml:space="preserve"> in patients with subtype-specific breast and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3818-3829 [PMID: 24916698 DOI: 10.1158/1078-0432.CCR-13-3368]</w:t>
      </w:r>
    </w:p>
    <w:p w14:paraId="39F8C185" w14:textId="07C3A71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26 </w:t>
      </w:r>
      <w:r w:rsidRPr="007C3D59">
        <w:rPr>
          <w:rFonts w:ascii="Book Antiqua" w:eastAsia="Book Antiqua" w:hAnsi="Book Antiqua" w:cs="Book Antiqua"/>
          <w:b/>
          <w:bCs/>
          <w:color w:val="000000"/>
          <w:lang w:val="en-GB"/>
        </w:rPr>
        <w:t>Germain C</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Gnjatic</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Tamzalit</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Knockaert</w:t>
      </w:r>
      <w:proofErr w:type="spellEnd"/>
      <w:r w:rsidRPr="007C3D59">
        <w:rPr>
          <w:rFonts w:ascii="Book Antiqua" w:eastAsia="Book Antiqua" w:hAnsi="Book Antiqua" w:cs="Book Antiqua"/>
          <w:color w:val="000000"/>
          <w:lang w:val="en-GB"/>
        </w:rPr>
        <w:t xml:space="preserve"> S, Remark R, </w:t>
      </w:r>
      <w:proofErr w:type="spellStart"/>
      <w:r w:rsidRPr="007C3D59">
        <w:rPr>
          <w:rFonts w:ascii="Book Antiqua" w:eastAsia="Book Antiqua" w:hAnsi="Book Antiqua" w:cs="Book Antiqua"/>
          <w:color w:val="000000"/>
          <w:lang w:val="en-GB"/>
        </w:rPr>
        <w:t>Goc</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Lepelley</w:t>
      </w:r>
      <w:proofErr w:type="spellEnd"/>
      <w:r w:rsidRPr="007C3D59">
        <w:rPr>
          <w:rFonts w:ascii="Book Antiqua" w:eastAsia="Book Antiqua" w:hAnsi="Book Antiqua" w:cs="Book Antiqua"/>
          <w:color w:val="000000"/>
          <w:lang w:val="en-GB"/>
        </w:rPr>
        <w:t xml:space="preserve"> A, Becht E, </w:t>
      </w:r>
      <w:proofErr w:type="spellStart"/>
      <w:r w:rsidRPr="007C3D59">
        <w:rPr>
          <w:rFonts w:ascii="Book Antiqua" w:eastAsia="Book Antiqua" w:hAnsi="Book Antiqua" w:cs="Book Antiqua"/>
          <w:color w:val="000000"/>
          <w:lang w:val="en-GB"/>
        </w:rPr>
        <w:t>Katsahian</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Bizouard</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Validire</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Damotte</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Alifano</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Magdeleinat</w:t>
      </w:r>
      <w:proofErr w:type="spellEnd"/>
      <w:r w:rsidRPr="007C3D59">
        <w:rPr>
          <w:rFonts w:ascii="Book Antiqua" w:eastAsia="Book Antiqua" w:hAnsi="Book Antiqua" w:cs="Book Antiqua"/>
          <w:color w:val="000000"/>
          <w:lang w:val="en-GB"/>
        </w:rPr>
        <w:t xml:space="preserve"> P, Cremer I, </w:t>
      </w:r>
      <w:proofErr w:type="spellStart"/>
      <w:r w:rsidRPr="007C3D59">
        <w:rPr>
          <w:rFonts w:ascii="Book Antiqua" w:eastAsia="Book Antiqua" w:hAnsi="Book Antiqua" w:cs="Book Antiqua"/>
          <w:color w:val="000000"/>
          <w:lang w:val="en-GB"/>
        </w:rPr>
        <w:t>Teillaud</w:t>
      </w:r>
      <w:proofErr w:type="spellEnd"/>
      <w:r w:rsidRPr="007C3D59">
        <w:rPr>
          <w:rFonts w:ascii="Book Antiqua" w:eastAsia="Book Antiqua" w:hAnsi="Book Antiqua" w:cs="Book Antiqua"/>
          <w:color w:val="000000"/>
          <w:lang w:val="en-GB"/>
        </w:rPr>
        <w:t xml:space="preserve"> JL,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Dieu-</w:t>
      </w:r>
      <w:proofErr w:type="spellStart"/>
      <w:r w:rsidRPr="007C3D59">
        <w:rPr>
          <w:rFonts w:ascii="Book Antiqua" w:eastAsia="Book Antiqua" w:hAnsi="Book Antiqua" w:cs="Book Antiqua"/>
          <w:color w:val="000000"/>
          <w:lang w:val="en-GB"/>
        </w:rPr>
        <w:t>Nosjean</w:t>
      </w:r>
      <w:proofErr w:type="spellEnd"/>
      <w:r w:rsidRPr="007C3D59">
        <w:rPr>
          <w:rFonts w:ascii="Book Antiqua" w:eastAsia="Book Antiqua" w:hAnsi="Book Antiqua" w:cs="Book Antiqua"/>
          <w:color w:val="000000"/>
          <w:lang w:val="en-GB"/>
        </w:rPr>
        <w:t xml:space="preserve"> MC. Presence of B cells in tertiary lymphoid structures is associated with a protective immunity in patients with lung cancer. </w:t>
      </w:r>
      <w:r w:rsidRPr="007C3D59">
        <w:rPr>
          <w:rFonts w:ascii="Book Antiqua" w:eastAsia="Book Antiqua" w:hAnsi="Book Antiqua" w:cs="Book Antiqua"/>
          <w:i/>
          <w:iCs/>
          <w:color w:val="000000"/>
          <w:lang w:val="en-GB"/>
        </w:rPr>
        <w:t>Am J Respir Crit Care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189</w:t>
      </w:r>
      <w:r w:rsidRPr="007C3D59">
        <w:rPr>
          <w:rFonts w:ascii="Book Antiqua" w:eastAsia="Book Antiqua" w:hAnsi="Book Antiqua" w:cs="Book Antiqua"/>
          <w:color w:val="000000"/>
          <w:lang w:val="en-GB"/>
        </w:rPr>
        <w:t>: 832-844 [PMID: 24484236 DOI: 10.1164/rccm.201309-1611OC]</w:t>
      </w:r>
    </w:p>
    <w:p w14:paraId="1724E36F" w14:textId="6E2E2EC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27 </w:t>
      </w:r>
      <w:proofErr w:type="spellStart"/>
      <w:r w:rsidRPr="007C3D59">
        <w:rPr>
          <w:rFonts w:ascii="Book Antiqua" w:eastAsia="Book Antiqua" w:hAnsi="Book Antiqua" w:cs="Book Antiqua"/>
          <w:b/>
          <w:bCs/>
          <w:color w:val="000000"/>
          <w:lang w:val="en-GB"/>
        </w:rPr>
        <w:t>Petitprez</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de </w:t>
      </w:r>
      <w:proofErr w:type="spellStart"/>
      <w:r w:rsidRPr="007C3D59">
        <w:rPr>
          <w:rFonts w:ascii="Book Antiqua" w:eastAsia="Book Antiqua" w:hAnsi="Book Antiqua" w:cs="Book Antiqua"/>
          <w:color w:val="000000"/>
          <w:lang w:val="en-GB"/>
        </w:rPr>
        <w:t>Reyniès</w:t>
      </w:r>
      <w:proofErr w:type="spellEnd"/>
      <w:r w:rsidRPr="007C3D59">
        <w:rPr>
          <w:rFonts w:ascii="Book Antiqua" w:eastAsia="Book Antiqua" w:hAnsi="Book Antiqua" w:cs="Book Antiqua"/>
          <w:color w:val="000000"/>
          <w:lang w:val="en-GB"/>
        </w:rPr>
        <w:t xml:space="preserve"> A, Keung EZ, Chen TW, Sun CM, </w:t>
      </w:r>
      <w:proofErr w:type="spellStart"/>
      <w:r w:rsidRPr="007C3D59">
        <w:rPr>
          <w:rFonts w:ascii="Book Antiqua" w:eastAsia="Book Antiqua" w:hAnsi="Book Antiqua" w:cs="Book Antiqua"/>
          <w:color w:val="000000"/>
          <w:lang w:val="en-GB"/>
        </w:rPr>
        <w:t>Calderaro</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Jeng</w:t>
      </w:r>
      <w:proofErr w:type="spellEnd"/>
      <w:r w:rsidRPr="007C3D59">
        <w:rPr>
          <w:rFonts w:ascii="Book Antiqua" w:eastAsia="Book Antiqua" w:hAnsi="Book Antiqua" w:cs="Book Antiqua"/>
          <w:color w:val="000000"/>
          <w:lang w:val="en-GB"/>
        </w:rPr>
        <w:t xml:space="preserve"> YM, Hsiao LP, Lacroix L, </w:t>
      </w:r>
      <w:proofErr w:type="spellStart"/>
      <w:r w:rsidRPr="007C3D59">
        <w:rPr>
          <w:rFonts w:ascii="Book Antiqua" w:eastAsia="Book Antiqua" w:hAnsi="Book Antiqua" w:cs="Book Antiqua"/>
          <w:color w:val="000000"/>
          <w:lang w:val="en-GB"/>
        </w:rPr>
        <w:t>Bougoüin</w:t>
      </w:r>
      <w:proofErr w:type="spellEnd"/>
      <w:r w:rsidRPr="007C3D59">
        <w:rPr>
          <w:rFonts w:ascii="Book Antiqua" w:eastAsia="Book Antiqua" w:hAnsi="Book Antiqua" w:cs="Book Antiqua"/>
          <w:color w:val="000000"/>
          <w:lang w:val="en-GB"/>
        </w:rPr>
        <w:t xml:space="preserve"> A, Moreira M, Lacroix G, </w:t>
      </w:r>
      <w:proofErr w:type="spellStart"/>
      <w:r w:rsidRPr="007C3D59">
        <w:rPr>
          <w:rFonts w:ascii="Book Antiqua" w:eastAsia="Book Antiqua" w:hAnsi="Book Antiqua" w:cs="Book Antiqua"/>
          <w:color w:val="000000"/>
          <w:lang w:val="en-GB"/>
        </w:rPr>
        <w:t>Natario</w:t>
      </w:r>
      <w:proofErr w:type="spellEnd"/>
      <w:r w:rsidRPr="007C3D59">
        <w:rPr>
          <w:rFonts w:ascii="Book Antiqua" w:eastAsia="Book Antiqua" w:hAnsi="Book Antiqua" w:cs="Book Antiqua"/>
          <w:color w:val="000000"/>
          <w:lang w:val="en-GB"/>
        </w:rPr>
        <w:t xml:space="preserve"> I, Adam J, </w:t>
      </w:r>
      <w:proofErr w:type="spellStart"/>
      <w:r w:rsidRPr="007C3D59">
        <w:rPr>
          <w:rFonts w:ascii="Book Antiqua" w:eastAsia="Book Antiqua" w:hAnsi="Book Antiqua" w:cs="Book Antiqua"/>
          <w:color w:val="000000"/>
          <w:lang w:val="en-GB"/>
        </w:rPr>
        <w:t>Lucchesi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Laizet</w:t>
      </w:r>
      <w:proofErr w:type="spellEnd"/>
      <w:r w:rsidRPr="007C3D59">
        <w:rPr>
          <w:rFonts w:ascii="Book Antiqua" w:eastAsia="Book Antiqua" w:hAnsi="Book Antiqua" w:cs="Book Antiqua"/>
          <w:color w:val="000000"/>
          <w:lang w:val="en-GB"/>
        </w:rPr>
        <w:t xml:space="preserve"> YH, </w:t>
      </w:r>
      <w:proofErr w:type="spellStart"/>
      <w:r w:rsidRPr="007C3D59">
        <w:rPr>
          <w:rFonts w:ascii="Book Antiqua" w:eastAsia="Book Antiqua" w:hAnsi="Book Antiqua" w:cs="Book Antiqua"/>
          <w:color w:val="000000"/>
          <w:lang w:val="en-GB"/>
        </w:rPr>
        <w:t>Toulmonde</w:t>
      </w:r>
      <w:proofErr w:type="spellEnd"/>
      <w:r w:rsidRPr="007C3D59">
        <w:rPr>
          <w:rFonts w:ascii="Book Antiqua" w:eastAsia="Book Antiqua" w:hAnsi="Book Antiqua" w:cs="Book Antiqua"/>
          <w:color w:val="000000"/>
          <w:lang w:val="en-GB"/>
        </w:rPr>
        <w:t xml:space="preserve"> M, Burgess MA, </w:t>
      </w:r>
      <w:proofErr w:type="spellStart"/>
      <w:r w:rsidRPr="007C3D59">
        <w:rPr>
          <w:rFonts w:ascii="Book Antiqua" w:eastAsia="Book Antiqua" w:hAnsi="Book Antiqua" w:cs="Book Antiqua"/>
          <w:color w:val="000000"/>
          <w:lang w:val="en-GB"/>
        </w:rPr>
        <w:t>Bolejack</w:t>
      </w:r>
      <w:proofErr w:type="spellEnd"/>
      <w:r w:rsidRPr="007C3D59">
        <w:rPr>
          <w:rFonts w:ascii="Book Antiqua" w:eastAsia="Book Antiqua" w:hAnsi="Book Antiqua" w:cs="Book Antiqua"/>
          <w:color w:val="000000"/>
          <w:lang w:val="en-GB"/>
        </w:rPr>
        <w:t xml:space="preserve"> V, Reinke D, Wani KM, Wang WL, Lazar AJ, Roland CL, </w:t>
      </w:r>
      <w:proofErr w:type="spellStart"/>
      <w:r w:rsidRPr="007C3D59">
        <w:rPr>
          <w:rFonts w:ascii="Book Antiqua" w:eastAsia="Book Antiqua" w:hAnsi="Book Antiqua" w:cs="Book Antiqua"/>
          <w:color w:val="000000"/>
          <w:lang w:val="en-GB"/>
        </w:rPr>
        <w:t>Wargo</w:t>
      </w:r>
      <w:proofErr w:type="spellEnd"/>
      <w:r w:rsidRPr="007C3D59">
        <w:rPr>
          <w:rFonts w:ascii="Book Antiqua" w:eastAsia="Book Antiqua" w:hAnsi="Book Antiqua" w:cs="Book Antiqua"/>
          <w:color w:val="000000"/>
          <w:lang w:val="en-GB"/>
        </w:rPr>
        <w:t xml:space="preserve"> JA, </w:t>
      </w:r>
      <w:proofErr w:type="spellStart"/>
      <w:r w:rsidRPr="007C3D59">
        <w:rPr>
          <w:rFonts w:ascii="Book Antiqua" w:eastAsia="Book Antiqua" w:hAnsi="Book Antiqua" w:cs="Book Antiqua"/>
          <w:color w:val="000000"/>
          <w:lang w:val="en-GB"/>
        </w:rPr>
        <w:t>Italiano</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Tawbi</w:t>
      </w:r>
      <w:proofErr w:type="spellEnd"/>
      <w:r w:rsidRPr="007C3D59">
        <w:rPr>
          <w:rFonts w:ascii="Book Antiqua" w:eastAsia="Book Antiqua" w:hAnsi="Book Antiqua" w:cs="Book Antiqua"/>
          <w:color w:val="000000"/>
          <w:lang w:val="en-GB"/>
        </w:rPr>
        <w:t xml:space="preserve"> HA,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B cells are associated with survival and immunotherapy response in sarcoma.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577</w:t>
      </w:r>
      <w:r w:rsidRPr="007C3D59">
        <w:rPr>
          <w:rFonts w:ascii="Book Antiqua" w:eastAsia="Book Antiqua" w:hAnsi="Book Antiqua" w:cs="Book Antiqua"/>
          <w:color w:val="000000"/>
          <w:lang w:val="en-GB"/>
        </w:rPr>
        <w:t>: 556-560 [PMID: 31942077 DOI: 10.1038/s41586-019-1906-8]</w:t>
      </w:r>
    </w:p>
    <w:p w14:paraId="7D35E42D" w14:textId="7CC4E4D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28 </w:t>
      </w:r>
      <w:r w:rsidRPr="007C3D59">
        <w:rPr>
          <w:rFonts w:ascii="Book Antiqua" w:eastAsia="Book Antiqua" w:hAnsi="Book Antiqua" w:cs="Book Antiqua"/>
          <w:b/>
          <w:bCs/>
          <w:color w:val="000000"/>
          <w:lang w:val="en-GB"/>
        </w:rPr>
        <w:t>Kroeger DR</w:t>
      </w:r>
      <w:r w:rsidRPr="007C3D59">
        <w:rPr>
          <w:rFonts w:ascii="Book Antiqua" w:eastAsia="Book Antiqua" w:hAnsi="Book Antiqua" w:cs="Book Antiqua"/>
          <w:color w:val="000000"/>
          <w:lang w:val="en-GB"/>
        </w:rPr>
        <w:t xml:space="preserve">, Milne K, Nelson BH.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Plasma Cells Are Associated with Tertiary Lymphoid Structures, Cytolytic T-Cell Responses, and Superior Prognosis in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22</w:t>
      </w:r>
      <w:r w:rsidRPr="007C3D59">
        <w:rPr>
          <w:rFonts w:ascii="Book Antiqua" w:eastAsia="Book Antiqua" w:hAnsi="Book Antiqua" w:cs="Book Antiqua"/>
          <w:color w:val="000000"/>
          <w:lang w:val="en-GB"/>
        </w:rPr>
        <w:t>: 3005-3015 [PMID: 26763251 DOI: 10.1158/1078-0432.CCR-15-2762]</w:t>
      </w:r>
    </w:p>
    <w:p w14:paraId="177F7DCC" w14:textId="2BBEFA5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29 </w:t>
      </w:r>
      <w:proofErr w:type="spellStart"/>
      <w:r w:rsidRPr="007C3D59">
        <w:rPr>
          <w:rFonts w:ascii="Book Antiqua" w:eastAsia="Book Antiqua" w:hAnsi="Book Antiqua" w:cs="Book Antiqua"/>
          <w:b/>
          <w:bCs/>
          <w:color w:val="000000"/>
          <w:lang w:val="en-GB"/>
        </w:rPr>
        <w:t>Bergomas</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Doni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Pesce</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Laghi</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Mantovani</w:t>
      </w:r>
      <w:proofErr w:type="spellEnd"/>
      <w:r w:rsidRPr="007C3D59">
        <w:rPr>
          <w:rFonts w:ascii="Book Antiqua" w:eastAsia="Book Antiqua" w:hAnsi="Book Antiqua" w:cs="Book Antiqua"/>
          <w:color w:val="000000"/>
          <w:lang w:val="en-GB"/>
        </w:rPr>
        <w:t xml:space="preserve"> A, Marchesi F. Tertiary intratumor lymphoid tissue in </w:t>
      </w:r>
      <w:proofErr w:type="spellStart"/>
      <w:r w:rsidRPr="007C3D59">
        <w:rPr>
          <w:rFonts w:ascii="Book Antiqua" w:eastAsia="Book Antiqua" w:hAnsi="Book Antiqua" w:cs="Book Antiqua"/>
          <w:color w:val="000000"/>
          <w:lang w:val="en-GB"/>
        </w:rPr>
        <w:t>colo</w:t>
      </w:r>
      <w:proofErr w:type="spellEnd"/>
      <w:r w:rsidRPr="007C3D59">
        <w:rPr>
          <w:rFonts w:ascii="Book Antiqua" w:eastAsia="Book Antiqua" w:hAnsi="Book Antiqua" w:cs="Book Antiqua"/>
          <w:color w:val="000000"/>
          <w:lang w:val="en-GB"/>
        </w:rPr>
        <w:t xml:space="preserve">-rectal cancer. </w:t>
      </w:r>
      <w:r w:rsidRPr="007C3D59">
        <w:rPr>
          <w:rFonts w:ascii="Book Antiqua" w:eastAsia="Book Antiqua" w:hAnsi="Book Antiqua" w:cs="Book Antiqua"/>
          <w:i/>
          <w:iCs/>
          <w:color w:val="000000"/>
          <w:lang w:val="en-GB"/>
        </w:rPr>
        <w:t>Cancers (Basel)</w:t>
      </w:r>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1-10 [PMID: 24213222 DOI: 10.3390/cancers4010001]</w:t>
      </w:r>
    </w:p>
    <w:p w14:paraId="1109C0DF" w14:textId="58962D0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30 </w:t>
      </w:r>
      <w:proofErr w:type="spellStart"/>
      <w:r w:rsidRPr="007C3D59">
        <w:rPr>
          <w:rFonts w:ascii="Book Antiqua" w:eastAsia="Book Antiqua" w:hAnsi="Book Antiqua" w:cs="Book Antiqua"/>
          <w:b/>
          <w:bCs/>
          <w:color w:val="000000"/>
          <w:lang w:val="en-GB"/>
        </w:rPr>
        <w:t>Tarlinton</w:t>
      </w:r>
      <w:proofErr w:type="spellEnd"/>
      <w:r w:rsidRPr="007C3D59">
        <w:rPr>
          <w:rFonts w:ascii="Book Antiqua" w:eastAsia="Book Antiqua" w:hAnsi="Book Antiqua" w:cs="Book Antiqua"/>
          <w:b/>
          <w:bCs/>
          <w:color w:val="000000"/>
          <w:lang w:val="en-GB"/>
        </w:rPr>
        <w:t xml:space="preserve"> D</w:t>
      </w:r>
      <w:r w:rsidRPr="007C3D59">
        <w:rPr>
          <w:rFonts w:ascii="Book Antiqua" w:eastAsia="Book Antiqua" w:hAnsi="Book Antiqua" w:cs="Book Antiqua"/>
          <w:color w:val="000000"/>
          <w:lang w:val="en-GB"/>
        </w:rPr>
        <w:t xml:space="preserve">. B cells still front and centre in immunology. </w:t>
      </w:r>
      <w:r w:rsidRPr="007C3D59">
        <w:rPr>
          <w:rFonts w:ascii="Book Antiqua" w:eastAsia="Book Antiqua" w:hAnsi="Book Antiqua" w:cs="Book Antiqua"/>
          <w:i/>
          <w:iCs/>
          <w:color w:val="000000"/>
          <w:lang w:val="en-GB"/>
        </w:rPr>
        <w:t>Nat Rev Immunol</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19</w:t>
      </w:r>
      <w:r w:rsidRPr="007C3D59">
        <w:rPr>
          <w:rFonts w:ascii="Book Antiqua" w:eastAsia="Book Antiqua" w:hAnsi="Book Antiqua" w:cs="Book Antiqua"/>
          <w:color w:val="000000"/>
          <w:lang w:val="en-GB"/>
        </w:rPr>
        <w:t>: 85-86 [PMID: 30602730 DOI: 10.1038/s41577-018-0107-2]</w:t>
      </w:r>
    </w:p>
    <w:p w14:paraId="0FBBD2CA" w14:textId="04DFF839" w:rsidR="00676F75" w:rsidRPr="007C3D59" w:rsidRDefault="00676F75"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31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w:t>
      </w:r>
      <w:r w:rsidR="003A7588" w:rsidRPr="007C3D59">
        <w:rPr>
          <w:rFonts w:ascii="Book Antiqua" w:eastAsia="Book Antiqua" w:hAnsi="Book Antiqua" w:cs="Book Antiqua"/>
          <w:b/>
          <w:bCs/>
          <w:color w:val="000000"/>
          <w:lang w:val="en-GB"/>
        </w:rPr>
        <w:t>FR</w:t>
      </w:r>
      <w:r w:rsidR="003A7588" w:rsidRPr="007C3D59">
        <w:rPr>
          <w:rFonts w:ascii="Book Antiqua" w:eastAsia="Book Antiqua" w:hAnsi="Book Antiqua" w:cs="Book Antiqua"/>
          <w:color w:val="000000"/>
          <w:lang w:val="en-GB"/>
        </w:rPr>
        <w:t>, Fincham REA, Spear S, Clear A, Roy-</w:t>
      </w:r>
      <w:proofErr w:type="spellStart"/>
      <w:r w:rsidR="003A7588" w:rsidRPr="007C3D59">
        <w:rPr>
          <w:rFonts w:ascii="Book Antiqua" w:eastAsia="Book Antiqua" w:hAnsi="Book Antiqua" w:cs="Book Antiqua"/>
          <w:color w:val="000000"/>
          <w:lang w:val="en-GB"/>
        </w:rPr>
        <w:t>Luzarraga</w:t>
      </w:r>
      <w:proofErr w:type="spellEnd"/>
      <w:r w:rsidR="003A7588" w:rsidRPr="007C3D59">
        <w:rPr>
          <w:rFonts w:ascii="Book Antiqua" w:eastAsia="Book Antiqua" w:hAnsi="Book Antiqua" w:cs="Book Antiqua"/>
          <w:color w:val="000000"/>
          <w:lang w:val="en-GB"/>
        </w:rPr>
        <w:t xml:space="preserve"> M, Balkwill FR, Gribben JG, </w:t>
      </w:r>
      <w:proofErr w:type="spellStart"/>
      <w:r w:rsidR="003A7588" w:rsidRPr="007C3D59">
        <w:rPr>
          <w:rFonts w:ascii="Book Antiqua" w:eastAsia="Book Antiqua" w:hAnsi="Book Antiqua" w:cs="Book Antiqua"/>
          <w:color w:val="000000"/>
          <w:lang w:val="en-GB"/>
        </w:rPr>
        <w:t>Bombardieri</w:t>
      </w:r>
      <w:proofErr w:type="spellEnd"/>
      <w:r w:rsidR="003A7588" w:rsidRPr="007C3D59">
        <w:rPr>
          <w:rFonts w:ascii="Book Antiqua" w:eastAsia="Book Antiqua" w:hAnsi="Book Antiqua" w:cs="Book Antiqua"/>
          <w:color w:val="000000"/>
          <w:lang w:val="en-GB"/>
        </w:rPr>
        <w:t xml:space="preserve"> M, </w:t>
      </w:r>
      <w:proofErr w:type="spellStart"/>
      <w:r w:rsidR="003A7588" w:rsidRPr="007C3D59">
        <w:rPr>
          <w:rFonts w:ascii="Book Antiqua" w:eastAsia="Book Antiqua" w:hAnsi="Book Antiqua" w:cs="Book Antiqua"/>
          <w:color w:val="000000"/>
          <w:lang w:val="en-GB"/>
        </w:rPr>
        <w:t>Hodivala-Dilke</w:t>
      </w:r>
      <w:proofErr w:type="spellEnd"/>
      <w:r w:rsidR="003A7588" w:rsidRPr="007C3D59">
        <w:rPr>
          <w:rFonts w:ascii="Book Antiqua" w:eastAsia="Book Antiqua" w:hAnsi="Book Antiqua" w:cs="Book Antiqua"/>
          <w:color w:val="000000"/>
          <w:lang w:val="en-GB"/>
        </w:rPr>
        <w:t xml:space="preserve"> K, </w:t>
      </w:r>
      <w:proofErr w:type="spellStart"/>
      <w:r w:rsidR="003A7588" w:rsidRPr="007C3D59">
        <w:rPr>
          <w:rFonts w:ascii="Book Antiqua" w:eastAsia="Book Antiqua" w:hAnsi="Book Antiqua" w:cs="Book Antiqua"/>
          <w:color w:val="000000"/>
          <w:lang w:val="en-GB"/>
        </w:rPr>
        <w:t>Capasso</w:t>
      </w:r>
      <w:proofErr w:type="spellEnd"/>
      <w:r w:rsidR="003A7588" w:rsidRPr="007C3D59">
        <w:rPr>
          <w:rFonts w:ascii="Book Antiqua" w:eastAsia="Book Antiqua" w:hAnsi="Book Antiqua" w:cs="Book Antiqua"/>
          <w:color w:val="000000"/>
          <w:lang w:val="en-GB"/>
        </w:rPr>
        <w:t xml:space="preserve"> M, Kocher HM. Pancreatic </w:t>
      </w:r>
      <w:r w:rsidR="003A7588" w:rsidRPr="007C3D59">
        <w:rPr>
          <w:rFonts w:ascii="Book Antiqua" w:eastAsia="Book Antiqua" w:hAnsi="Book Antiqua" w:cs="Book Antiqua"/>
          <w:color w:val="000000"/>
          <w:lang w:val="en-GB"/>
        </w:rPr>
        <w:lastRenderedPageBreak/>
        <w:t xml:space="preserve">Cancer Chemotherapy Is Potentiated by Induction of Tertiary Lymphoid Structures in Mice. </w:t>
      </w:r>
      <w:r w:rsidR="003A7588" w:rsidRPr="007C3D59">
        <w:rPr>
          <w:rFonts w:ascii="Book Antiqua" w:eastAsia="Book Antiqua" w:hAnsi="Book Antiqua" w:cs="Book Antiqua"/>
          <w:i/>
          <w:iCs/>
          <w:color w:val="000000"/>
          <w:lang w:val="en-GB"/>
        </w:rPr>
        <w:t>Cell Mol Gastroenterol Hepatol</w:t>
      </w:r>
      <w:r w:rsidR="003A7588" w:rsidRPr="007C3D59">
        <w:rPr>
          <w:rFonts w:ascii="Book Antiqua" w:eastAsia="Book Antiqua" w:hAnsi="Book Antiqua" w:cs="Book Antiqua"/>
          <w:color w:val="000000"/>
          <w:lang w:val="en-GB"/>
        </w:rPr>
        <w:t xml:space="preserve"> 2021; </w:t>
      </w:r>
      <w:r w:rsidR="003A7588" w:rsidRPr="007C3D59">
        <w:rPr>
          <w:rFonts w:ascii="Book Antiqua" w:eastAsia="Book Antiqua" w:hAnsi="Book Antiqua" w:cs="Book Antiqua"/>
          <w:b/>
          <w:bCs/>
          <w:color w:val="000000"/>
          <w:lang w:val="en-GB"/>
        </w:rPr>
        <w:t>12</w:t>
      </w:r>
      <w:r w:rsidR="003A7588" w:rsidRPr="007C3D59">
        <w:rPr>
          <w:rFonts w:ascii="Book Antiqua" w:eastAsia="Book Antiqua" w:hAnsi="Book Antiqua" w:cs="Book Antiqua"/>
          <w:color w:val="000000"/>
          <w:lang w:val="en-GB"/>
        </w:rPr>
        <w:t>: 1543-1565</w:t>
      </w:r>
      <w:r w:rsidRPr="007C3D59">
        <w:rPr>
          <w:rFonts w:ascii="Book Antiqua" w:eastAsia="Book Antiqua" w:hAnsi="Book Antiqua" w:cs="Book Antiqua"/>
          <w:color w:val="000000"/>
          <w:lang w:val="en-GB"/>
        </w:rPr>
        <w:t xml:space="preserve"> [</w:t>
      </w:r>
      <w:r w:rsidR="00D3262F" w:rsidRPr="007C3D59">
        <w:rPr>
          <w:rFonts w:ascii="Book Antiqua" w:eastAsia="Book Antiqua" w:hAnsi="Book Antiqua" w:cs="Book Antiqua"/>
          <w:color w:val="000000"/>
          <w:lang w:val="en-GB"/>
        </w:rPr>
        <w:t xml:space="preserve">PMID: 34252585 </w:t>
      </w:r>
      <w:r w:rsidRPr="007C3D59">
        <w:rPr>
          <w:rFonts w:ascii="Book Antiqua" w:eastAsia="Book Antiqua" w:hAnsi="Book Antiqua" w:cs="Book Antiqua"/>
          <w:color w:val="000000"/>
          <w:lang w:val="en-GB"/>
        </w:rPr>
        <w:t>DOI: 10.1016/j.jcmgh.2021.06.023]</w:t>
      </w:r>
    </w:p>
    <w:p w14:paraId="3E38E29C" w14:textId="24058ED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Anderson KS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LaBaer</w:t>
      </w:r>
      <w:proofErr w:type="spellEnd"/>
      <w:r w:rsidRPr="007C3D59">
        <w:rPr>
          <w:rFonts w:ascii="Book Antiqua" w:eastAsia="Book Antiqua" w:hAnsi="Book Antiqua" w:cs="Book Antiqua"/>
          <w:color w:val="000000"/>
          <w:lang w:val="en-GB"/>
        </w:rPr>
        <w:t xml:space="preserve"> J. The sentinel within: exploiting the immune system for cancer biomarkers. </w:t>
      </w:r>
      <w:r w:rsidRPr="007C3D59">
        <w:rPr>
          <w:rFonts w:ascii="Book Antiqua" w:eastAsia="Book Antiqua" w:hAnsi="Book Antiqua" w:cs="Book Antiqua"/>
          <w:i/>
          <w:iCs/>
          <w:color w:val="000000"/>
          <w:lang w:val="en-GB"/>
        </w:rPr>
        <w:t>J Proteome Res</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1123-1133 [PMID: 16083262 DOI: 10.1021/pr0500814]</w:t>
      </w:r>
    </w:p>
    <w:p w14:paraId="275A4BF9" w14:textId="0A8C265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Goodnow CC</w:t>
      </w:r>
      <w:r w:rsidR="00743D5F" w:rsidRPr="00743D5F">
        <w:rPr>
          <w:rFonts w:ascii="Book Antiqua" w:eastAsia="Book Antiqua" w:hAnsi="Book Antiqua" w:cs="Book Antiqua"/>
          <w:color w:val="000000"/>
          <w:lang w:val="en-GB"/>
        </w:rPr>
        <w:t xml:space="preserve">, </w:t>
      </w:r>
      <w:proofErr w:type="spellStart"/>
      <w:r w:rsidR="00743D5F" w:rsidRPr="00743D5F">
        <w:rPr>
          <w:rFonts w:ascii="Book Antiqua" w:eastAsia="Book Antiqua" w:hAnsi="Book Antiqua" w:cs="Book Antiqua"/>
          <w:color w:val="000000"/>
          <w:lang w:val="en-GB"/>
        </w:rPr>
        <w:t>Sprent</w:t>
      </w:r>
      <w:proofErr w:type="spellEnd"/>
      <w:r w:rsidR="00743D5F" w:rsidRPr="00743D5F">
        <w:rPr>
          <w:rFonts w:ascii="Book Antiqua" w:eastAsia="Book Antiqua" w:hAnsi="Book Antiqua" w:cs="Book Antiqua"/>
          <w:color w:val="000000"/>
          <w:lang w:val="en-GB"/>
        </w:rPr>
        <w:t xml:space="preserve"> J, Fazekas de St </w:t>
      </w:r>
      <w:proofErr w:type="spellStart"/>
      <w:r w:rsidR="00743D5F" w:rsidRPr="00743D5F">
        <w:rPr>
          <w:rFonts w:ascii="Book Antiqua" w:eastAsia="Book Antiqua" w:hAnsi="Book Antiqua" w:cs="Book Antiqua"/>
          <w:color w:val="000000"/>
          <w:lang w:val="en-GB"/>
        </w:rPr>
        <w:t>Groth</w:t>
      </w:r>
      <w:proofErr w:type="spellEnd"/>
      <w:r w:rsidR="00743D5F" w:rsidRPr="00743D5F">
        <w:rPr>
          <w:rFonts w:ascii="Book Antiqua" w:eastAsia="Book Antiqua" w:hAnsi="Book Antiqua" w:cs="Book Antiqua"/>
          <w:color w:val="000000"/>
          <w:lang w:val="en-GB"/>
        </w:rPr>
        <w:t xml:space="preserve"> B, </w:t>
      </w:r>
      <w:proofErr w:type="spellStart"/>
      <w:r w:rsidR="00743D5F" w:rsidRPr="00743D5F">
        <w:rPr>
          <w:rFonts w:ascii="Book Antiqua" w:eastAsia="Book Antiqua" w:hAnsi="Book Antiqua" w:cs="Book Antiqua"/>
          <w:color w:val="000000"/>
          <w:lang w:val="en-GB"/>
        </w:rPr>
        <w:t>Vinuesa</w:t>
      </w:r>
      <w:proofErr w:type="spellEnd"/>
      <w:r w:rsidR="00743D5F" w:rsidRPr="00743D5F">
        <w:rPr>
          <w:rFonts w:ascii="Book Antiqua" w:eastAsia="Book Antiqua" w:hAnsi="Book Antiqua" w:cs="Book Antiqua"/>
          <w:color w:val="000000"/>
          <w:lang w:val="en-GB"/>
        </w:rPr>
        <w:t xml:space="preserve"> CG.</w:t>
      </w:r>
      <w:r w:rsidRPr="007C3D59">
        <w:rPr>
          <w:rFonts w:ascii="Book Antiqua" w:eastAsia="Book Antiqua" w:hAnsi="Book Antiqua" w:cs="Book Antiqua"/>
          <w:color w:val="000000"/>
          <w:lang w:val="en-GB"/>
        </w:rPr>
        <w:t xml:space="preserve"> Cellular and genetic mechanisms of </w:t>
      </w:r>
      <w:proofErr w:type="spellStart"/>
      <w:r w:rsidRPr="007C3D59">
        <w:rPr>
          <w:rFonts w:ascii="Book Antiqua" w:eastAsia="Book Antiqua" w:hAnsi="Book Antiqua" w:cs="Book Antiqua"/>
          <w:color w:val="000000"/>
          <w:lang w:val="en-GB"/>
        </w:rPr>
        <w:t>self tolerance</w:t>
      </w:r>
      <w:proofErr w:type="spellEnd"/>
      <w:r w:rsidRPr="007C3D59">
        <w:rPr>
          <w:rFonts w:ascii="Book Antiqua" w:eastAsia="Book Antiqua" w:hAnsi="Book Antiqua" w:cs="Book Antiqua"/>
          <w:color w:val="000000"/>
          <w:lang w:val="en-GB"/>
        </w:rPr>
        <w:t xml:space="preserve"> and autoimmunity.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2005</w:t>
      </w:r>
      <w:r w:rsidR="003A7588"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b/>
          <w:bCs/>
          <w:color w:val="000000"/>
          <w:lang w:val="en-GB"/>
        </w:rPr>
        <w:t>435</w:t>
      </w:r>
      <w:r w:rsidR="003A7588" w:rsidRPr="007C3D59">
        <w:rPr>
          <w:rFonts w:ascii="Book Antiqua" w:eastAsia="Book Antiqua" w:hAnsi="Book Antiqua" w:cs="Book Antiqua"/>
          <w:color w:val="000000"/>
          <w:lang w:val="en-GB"/>
        </w:rPr>
        <w:t>: 590-597</w:t>
      </w:r>
      <w:r w:rsidR="00335F95" w:rsidRPr="007C3D59">
        <w:rPr>
          <w:rFonts w:ascii="Book Antiqua" w:eastAsia="Book Antiqua" w:hAnsi="Book Antiqua" w:cs="Book Antiqua"/>
          <w:color w:val="000000"/>
          <w:lang w:val="en-GB"/>
        </w:rPr>
        <w:t xml:space="preserve"> [PMID: 15931211 DOI: 10.1038/nature03724]</w:t>
      </w:r>
    </w:p>
    <w:p w14:paraId="4E214601" w14:textId="288D589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Dieu-</w:t>
      </w:r>
      <w:proofErr w:type="spellStart"/>
      <w:r w:rsidRPr="007C3D59">
        <w:rPr>
          <w:rFonts w:ascii="Book Antiqua" w:eastAsia="Book Antiqua" w:hAnsi="Book Antiqua" w:cs="Book Antiqua"/>
          <w:b/>
          <w:bCs/>
          <w:color w:val="000000"/>
          <w:lang w:val="en-GB"/>
        </w:rPr>
        <w:t>Nosjean</w:t>
      </w:r>
      <w:proofErr w:type="spellEnd"/>
      <w:r w:rsidRPr="007C3D59">
        <w:rPr>
          <w:rFonts w:ascii="Book Antiqua" w:eastAsia="Book Antiqua" w:hAnsi="Book Antiqua" w:cs="Book Antiqua"/>
          <w:b/>
          <w:bCs/>
          <w:color w:val="000000"/>
          <w:lang w:val="en-GB"/>
        </w:rPr>
        <w:t xml:space="preserve"> MC</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Giraldo</w:t>
      </w:r>
      <w:proofErr w:type="spellEnd"/>
      <w:r w:rsidRPr="007C3D59">
        <w:rPr>
          <w:rFonts w:ascii="Book Antiqua" w:eastAsia="Book Antiqua" w:hAnsi="Book Antiqua" w:cs="Book Antiqua"/>
          <w:color w:val="000000"/>
          <w:lang w:val="en-GB"/>
        </w:rPr>
        <w:t xml:space="preserve"> NA, </w:t>
      </w:r>
      <w:proofErr w:type="spellStart"/>
      <w:r w:rsidRPr="007C3D59">
        <w:rPr>
          <w:rFonts w:ascii="Book Antiqua" w:eastAsia="Book Antiqua" w:hAnsi="Book Antiqua" w:cs="Book Antiqua"/>
          <w:color w:val="000000"/>
          <w:lang w:val="en-GB"/>
        </w:rPr>
        <w:t>Kaplon</w:t>
      </w:r>
      <w:proofErr w:type="spellEnd"/>
      <w:r w:rsidRPr="007C3D59">
        <w:rPr>
          <w:rFonts w:ascii="Book Antiqua" w:eastAsia="Book Antiqua" w:hAnsi="Book Antiqua" w:cs="Book Antiqua"/>
          <w:color w:val="000000"/>
          <w:lang w:val="en-GB"/>
        </w:rPr>
        <w:t xml:space="preserve"> H, Germain C,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Tertiary lymphoid structures, drivers of the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responses in human cancers. </w:t>
      </w:r>
      <w:r w:rsidRPr="007C3D59">
        <w:rPr>
          <w:rFonts w:ascii="Book Antiqua" w:eastAsia="Book Antiqua" w:hAnsi="Book Antiqua" w:cs="Book Antiqua"/>
          <w:i/>
          <w:iCs/>
          <w:color w:val="000000"/>
          <w:lang w:val="en-GB"/>
        </w:rPr>
        <w:t>Immunol Rev</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271</w:t>
      </w:r>
      <w:r w:rsidRPr="007C3D59">
        <w:rPr>
          <w:rFonts w:ascii="Book Antiqua" w:eastAsia="Book Antiqua" w:hAnsi="Book Antiqua" w:cs="Book Antiqua"/>
          <w:color w:val="000000"/>
          <w:lang w:val="en-GB"/>
        </w:rPr>
        <w:t>: 260-275 [PMID: 27088920 DOI: 10.1111/imr.12405]</w:t>
      </w:r>
    </w:p>
    <w:p w14:paraId="6D877731" w14:textId="518CCAB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Di Niro R</w:t>
      </w:r>
      <w:r w:rsidRPr="007C3D59">
        <w:rPr>
          <w:rFonts w:ascii="Book Antiqua" w:eastAsia="Book Antiqua" w:hAnsi="Book Antiqua" w:cs="Book Antiqua"/>
          <w:color w:val="000000"/>
          <w:lang w:val="en-GB"/>
        </w:rPr>
        <w:t xml:space="preserve">, Lee SJ, Vander </w:t>
      </w:r>
      <w:proofErr w:type="spellStart"/>
      <w:r w:rsidRPr="007C3D59">
        <w:rPr>
          <w:rFonts w:ascii="Book Antiqua" w:eastAsia="Book Antiqua" w:hAnsi="Book Antiqua" w:cs="Book Antiqua"/>
          <w:color w:val="000000"/>
          <w:lang w:val="en-GB"/>
        </w:rPr>
        <w:t>Heiden</w:t>
      </w:r>
      <w:proofErr w:type="spellEnd"/>
      <w:r w:rsidRPr="007C3D59">
        <w:rPr>
          <w:rFonts w:ascii="Book Antiqua" w:eastAsia="Book Antiqua" w:hAnsi="Book Antiqua" w:cs="Book Antiqua"/>
          <w:color w:val="000000"/>
          <w:lang w:val="en-GB"/>
        </w:rPr>
        <w:t xml:space="preserve"> JA, Elsner RA, Trivedi N, Bannock JM, Gupta NT, </w:t>
      </w:r>
      <w:proofErr w:type="spellStart"/>
      <w:r w:rsidRPr="007C3D59">
        <w:rPr>
          <w:rFonts w:ascii="Book Antiqua" w:eastAsia="Book Antiqua" w:hAnsi="Book Antiqua" w:cs="Book Antiqua"/>
          <w:color w:val="000000"/>
          <w:lang w:val="en-GB"/>
        </w:rPr>
        <w:t>Kleinstein</w:t>
      </w:r>
      <w:proofErr w:type="spellEnd"/>
      <w:r w:rsidRPr="007C3D59">
        <w:rPr>
          <w:rFonts w:ascii="Book Antiqua" w:eastAsia="Book Antiqua" w:hAnsi="Book Antiqua" w:cs="Book Antiqua"/>
          <w:color w:val="000000"/>
          <w:lang w:val="en-GB"/>
        </w:rPr>
        <w:t xml:space="preserve"> SH, Vigneault F, Gilbert TJ, </w:t>
      </w:r>
      <w:proofErr w:type="spellStart"/>
      <w:r w:rsidRPr="007C3D59">
        <w:rPr>
          <w:rFonts w:ascii="Book Antiqua" w:eastAsia="Book Antiqua" w:hAnsi="Book Antiqua" w:cs="Book Antiqua"/>
          <w:color w:val="000000"/>
          <w:lang w:val="en-GB"/>
        </w:rPr>
        <w:t>Meffre</w:t>
      </w:r>
      <w:proofErr w:type="spellEnd"/>
      <w:r w:rsidRPr="007C3D59">
        <w:rPr>
          <w:rFonts w:ascii="Book Antiqua" w:eastAsia="Book Antiqua" w:hAnsi="Book Antiqua" w:cs="Book Antiqua"/>
          <w:color w:val="000000"/>
          <w:lang w:val="en-GB"/>
        </w:rPr>
        <w:t xml:space="preserve"> E, McSorley SJ, </w:t>
      </w:r>
      <w:proofErr w:type="spellStart"/>
      <w:r w:rsidRPr="007C3D59">
        <w:rPr>
          <w:rFonts w:ascii="Book Antiqua" w:eastAsia="Book Antiqua" w:hAnsi="Book Antiqua" w:cs="Book Antiqua"/>
          <w:color w:val="000000"/>
          <w:lang w:val="en-GB"/>
        </w:rPr>
        <w:t>Shlomchik</w:t>
      </w:r>
      <w:proofErr w:type="spellEnd"/>
      <w:r w:rsidRPr="007C3D59">
        <w:rPr>
          <w:rFonts w:ascii="Book Antiqua" w:eastAsia="Book Antiqua" w:hAnsi="Book Antiqua" w:cs="Book Antiqua"/>
          <w:color w:val="000000"/>
          <w:lang w:val="en-GB"/>
        </w:rPr>
        <w:t xml:space="preserve"> MJ. Salmonella Infection Drives Promiscuous B Cell Activation Followed by Extrafollicular Affinity Maturation.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43</w:t>
      </w:r>
      <w:r w:rsidRPr="007C3D59">
        <w:rPr>
          <w:rFonts w:ascii="Book Antiqua" w:eastAsia="Book Antiqua" w:hAnsi="Book Antiqua" w:cs="Book Antiqua"/>
          <w:color w:val="000000"/>
          <w:lang w:val="en-GB"/>
        </w:rPr>
        <w:t>: 120-131 [PMID: 26187411 DOI: 10.1016/j.immuni.2015.06.013]</w:t>
      </w:r>
    </w:p>
    <w:p w14:paraId="00F4830C" w14:textId="217417D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Nzula</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Going JJ, Stott DI. Antigen-driven clonal proliferation, somatic hypermutation, and selection of B lymphocytes infiltrating human ductal breast carcinomas.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2003; </w:t>
      </w:r>
      <w:r w:rsidRPr="007C3D59">
        <w:rPr>
          <w:rFonts w:ascii="Book Antiqua" w:eastAsia="Book Antiqua" w:hAnsi="Book Antiqua" w:cs="Book Antiqua"/>
          <w:b/>
          <w:bCs/>
          <w:color w:val="000000"/>
          <w:lang w:val="en-GB"/>
        </w:rPr>
        <w:t>63</w:t>
      </w:r>
      <w:r w:rsidRPr="007C3D59">
        <w:rPr>
          <w:rFonts w:ascii="Book Antiqua" w:eastAsia="Book Antiqua" w:hAnsi="Book Antiqua" w:cs="Book Antiqua"/>
          <w:color w:val="000000"/>
          <w:lang w:val="en-GB"/>
        </w:rPr>
        <w:t>: 3275-3280 [PMID: 12810659]</w:t>
      </w:r>
    </w:p>
    <w:p w14:paraId="3F541ABB" w14:textId="214A706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Maletzki</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xml:space="preserve">, Jahnke A, Ostwald C, </w:t>
      </w:r>
      <w:proofErr w:type="spellStart"/>
      <w:r w:rsidRPr="007C3D59">
        <w:rPr>
          <w:rFonts w:ascii="Book Antiqua" w:eastAsia="Book Antiqua" w:hAnsi="Book Antiqua" w:cs="Book Antiqua"/>
          <w:color w:val="000000"/>
          <w:lang w:val="en-GB"/>
        </w:rPr>
        <w:t>Klar</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Prall</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Linnebacher</w:t>
      </w:r>
      <w:proofErr w:type="spellEnd"/>
      <w:r w:rsidRPr="007C3D59">
        <w:rPr>
          <w:rFonts w:ascii="Book Antiqua" w:eastAsia="Book Antiqua" w:hAnsi="Book Antiqua" w:cs="Book Antiqua"/>
          <w:color w:val="000000"/>
          <w:lang w:val="en-GB"/>
        </w:rPr>
        <w:t xml:space="preserve"> M. Ex-vivo clonally expanded B lymphocytes infiltrating colorectal carcinoma are of mature immunophenotype and produce functional IgG.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e32639 [PMID: 22393427 DOI: 10.1371/journal.pone.0032639]</w:t>
      </w:r>
    </w:p>
    <w:p w14:paraId="18925AB1" w14:textId="2BDCBAC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Takemori T,</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Kaji</w:t>
      </w:r>
      <w:proofErr w:type="spellEnd"/>
      <w:r w:rsidRPr="007C3D59">
        <w:rPr>
          <w:rFonts w:ascii="Book Antiqua" w:eastAsia="Book Antiqua" w:hAnsi="Book Antiqua" w:cs="Book Antiqua"/>
          <w:color w:val="000000"/>
          <w:lang w:val="en-GB"/>
        </w:rPr>
        <w:t xml:space="preserve"> T, Takahashi Y, </w:t>
      </w:r>
      <w:proofErr w:type="spellStart"/>
      <w:r w:rsidRPr="007C3D59">
        <w:rPr>
          <w:rFonts w:ascii="Book Antiqua" w:eastAsia="Book Antiqua" w:hAnsi="Book Antiqua" w:cs="Book Antiqua"/>
          <w:color w:val="000000"/>
          <w:lang w:val="en-GB"/>
        </w:rPr>
        <w:t>Shimoda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Rajewsky</w:t>
      </w:r>
      <w:proofErr w:type="spellEnd"/>
      <w:r w:rsidRPr="007C3D59">
        <w:rPr>
          <w:rFonts w:ascii="Book Antiqua" w:eastAsia="Book Antiqua" w:hAnsi="Book Antiqua" w:cs="Book Antiqua"/>
          <w:color w:val="000000"/>
          <w:lang w:val="en-GB"/>
        </w:rPr>
        <w:t xml:space="preserve"> K. Generation of memory B cells inside and outside germinal </w:t>
      </w:r>
      <w:proofErr w:type="spellStart"/>
      <w:r w:rsidRPr="007C3D59">
        <w:rPr>
          <w:rFonts w:ascii="Book Antiqua" w:eastAsia="Book Antiqua" w:hAnsi="Book Antiqua" w:cs="Book Antiqua"/>
          <w:color w:val="000000"/>
          <w:lang w:val="en-GB"/>
        </w:rPr>
        <w:t>centers</w:t>
      </w:r>
      <w:proofErr w:type="spellEnd"/>
      <w:r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i/>
          <w:iCs/>
          <w:color w:val="000000"/>
          <w:lang w:val="en-GB"/>
        </w:rPr>
        <w:t>Eur J Immunol</w:t>
      </w:r>
      <w:r w:rsidRPr="007C3D59">
        <w:rPr>
          <w:rFonts w:ascii="Book Antiqua" w:eastAsia="Book Antiqua" w:hAnsi="Book Antiqua" w:cs="Book Antiqua"/>
          <w:color w:val="000000"/>
          <w:lang w:val="en-GB"/>
        </w:rPr>
        <w:t xml:space="preserve"> 2014</w:t>
      </w:r>
      <w:r w:rsidR="003A7588"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b/>
          <w:bCs/>
          <w:color w:val="000000"/>
          <w:lang w:val="en-GB"/>
        </w:rPr>
        <w:t>44</w:t>
      </w:r>
      <w:r w:rsidR="003A7588" w:rsidRPr="007C3D59">
        <w:rPr>
          <w:rFonts w:ascii="Book Antiqua" w:eastAsia="Book Antiqua" w:hAnsi="Book Antiqua" w:cs="Book Antiqua"/>
          <w:color w:val="000000"/>
          <w:lang w:val="en-GB"/>
        </w:rPr>
        <w:t>: 1258-1264</w:t>
      </w:r>
      <w:r w:rsidR="00335F95" w:rsidRPr="007C3D59">
        <w:rPr>
          <w:rFonts w:ascii="Book Antiqua" w:eastAsia="Book Antiqua" w:hAnsi="Book Antiqua" w:cs="Book Antiqua"/>
          <w:color w:val="000000"/>
          <w:lang w:val="en-GB"/>
        </w:rPr>
        <w:t xml:space="preserve"> [PMID: 24610726 DOI: 10.1002/eji.201343716]</w:t>
      </w:r>
    </w:p>
    <w:p w14:paraId="41AE06AD" w14:textId="75B202F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Katoh</w:t>
      </w:r>
      <w:proofErr w:type="spellEnd"/>
      <w:r w:rsidRPr="007C3D59">
        <w:rPr>
          <w:rFonts w:ascii="Book Antiqua" w:eastAsia="Book Antiqua" w:hAnsi="Book Antiqua" w:cs="Book Antiqua"/>
          <w:b/>
          <w:bCs/>
          <w:color w:val="000000"/>
          <w:lang w:val="en-GB"/>
        </w:rPr>
        <w:t xml:space="preserve"> H</w:t>
      </w:r>
      <w:r w:rsidRPr="007C3D59">
        <w:rPr>
          <w:rFonts w:ascii="Book Antiqua" w:eastAsia="Book Antiqua" w:hAnsi="Book Antiqua" w:cs="Book Antiqua"/>
          <w:color w:val="000000"/>
          <w:lang w:val="en-GB"/>
        </w:rPr>
        <w:t xml:space="preserve">, Komura D, </w:t>
      </w:r>
      <w:proofErr w:type="spellStart"/>
      <w:r w:rsidRPr="007C3D59">
        <w:rPr>
          <w:rFonts w:ascii="Book Antiqua" w:eastAsia="Book Antiqua" w:hAnsi="Book Antiqua" w:cs="Book Antiqua"/>
          <w:color w:val="000000"/>
          <w:lang w:val="en-GB"/>
        </w:rPr>
        <w:t>Konishi</w:t>
      </w:r>
      <w:proofErr w:type="spellEnd"/>
      <w:r w:rsidRPr="007C3D59">
        <w:rPr>
          <w:rFonts w:ascii="Book Antiqua" w:eastAsia="Book Antiqua" w:hAnsi="Book Antiqua" w:cs="Book Antiqua"/>
          <w:color w:val="000000"/>
          <w:lang w:val="en-GB"/>
        </w:rPr>
        <w:t xml:space="preserve"> H, Suzuki R, Yamamoto A, </w:t>
      </w:r>
      <w:proofErr w:type="spellStart"/>
      <w:r w:rsidRPr="007C3D59">
        <w:rPr>
          <w:rFonts w:ascii="Book Antiqua" w:eastAsia="Book Antiqua" w:hAnsi="Book Antiqua" w:cs="Book Antiqua"/>
          <w:color w:val="000000"/>
          <w:lang w:val="en-GB"/>
        </w:rPr>
        <w:t>Kakiuchi</w:t>
      </w:r>
      <w:proofErr w:type="spellEnd"/>
      <w:r w:rsidRPr="007C3D59">
        <w:rPr>
          <w:rFonts w:ascii="Book Antiqua" w:eastAsia="Book Antiqua" w:hAnsi="Book Antiqua" w:cs="Book Antiqua"/>
          <w:color w:val="000000"/>
          <w:lang w:val="en-GB"/>
        </w:rPr>
        <w:t xml:space="preserve"> M, Sato R, </w:t>
      </w:r>
      <w:proofErr w:type="spellStart"/>
      <w:r w:rsidRPr="007C3D59">
        <w:rPr>
          <w:rFonts w:ascii="Book Antiqua" w:eastAsia="Book Antiqua" w:hAnsi="Book Antiqua" w:cs="Book Antiqua"/>
          <w:color w:val="000000"/>
          <w:lang w:val="en-GB"/>
        </w:rPr>
        <w:t>Ushiku</w:t>
      </w:r>
      <w:proofErr w:type="spellEnd"/>
      <w:r w:rsidRPr="007C3D59">
        <w:rPr>
          <w:rFonts w:ascii="Book Antiqua" w:eastAsia="Book Antiqua" w:hAnsi="Book Antiqua" w:cs="Book Antiqua"/>
          <w:color w:val="000000"/>
          <w:lang w:val="en-GB"/>
        </w:rPr>
        <w:t xml:space="preserve"> T, Yamamoto S, </w:t>
      </w:r>
      <w:proofErr w:type="spellStart"/>
      <w:r w:rsidRPr="007C3D59">
        <w:rPr>
          <w:rFonts w:ascii="Book Antiqua" w:eastAsia="Book Antiqua" w:hAnsi="Book Antiqua" w:cs="Book Antiqua"/>
          <w:color w:val="000000"/>
          <w:lang w:val="en-GB"/>
        </w:rPr>
        <w:t>Tatsuno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Oshima</w:t>
      </w:r>
      <w:proofErr w:type="spellEnd"/>
      <w:r w:rsidRPr="007C3D59">
        <w:rPr>
          <w:rFonts w:ascii="Book Antiqua" w:eastAsia="Book Antiqua" w:hAnsi="Book Antiqua" w:cs="Book Antiqua"/>
          <w:color w:val="000000"/>
          <w:lang w:val="en-GB"/>
        </w:rPr>
        <w:t xml:space="preserve"> T, Nomura S, </w:t>
      </w:r>
      <w:proofErr w:type="spellStart"/>
      <w:r w:rsidRPr="007C3D59">
        <w:rPr>
          <w:rFonts w:ascii="Book Antiqua" w:eastAsia="Book Antiqua" w:hAnsi="Book Antiqua" w:cs="Book Antiqua"/>
          <w:color w:val="000000"/>
          <w:lang w:val="en-GB"/>
        </w:rPr>
        <w:t>Seto</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Fukayama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Aburatani</w:t>
      </w:r>
      <w:proofErr w:type="spellEnd"/>
      <w:r w:rsidRPr="007C3D59">
        <w:rPr>
          <w:rFonts w:ascii="Book Antiqua" w:eastAsia="Book Antiqua" w:hAnsi="Book Antiqua" w:cs="Book Antiqua"/>
          <w:color w:val="000000"/>
          <w:lang w:val="en-GB"/>
        </w:rPr>
        <w:t xml:space="preserve"> H, Ishikawa S. Immunogenetic Profiling for Gastric Cancers Identifies </w:t>
      </w:r>
      <w:proofErr w:type="spellStart"/>
      <w:r w:rsidRPr="007C3D59">
        <w:rPr>
          <w:rFonts w:ascii="Book Antiqua" w:eastAsia="Book Antiqua" w:hAnsi="Book Antiqua" w:cs="Book Antiqua"/>
          <w:color w:val="000000"/>
          <w:lang w:val="en-GB"/>
        </w:rPr>
        <w:t>Sulfated</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lastRenderedPageBreak/>
        <w:t xml:space="preserve">Glycosaminoglycans as Major and Functional B Cell Antigens in Human Malignancies. </w:t>
      </w:r>
      <w:r w:rsidRPr="007C3D59">
        <w:rPr>
          <w:rFonts w:ascii="Book Antiqua" w:eastAsia="Book Antiqua" w:hAnsi="Book Antiqua" w:cs="Book Antiqua"/>
          <w:i/>
          <w:iCs/>
          <w:color w:val="000000"/>
          <w:lang w:val="en-GB"/>
        </w:rPr>
        <w:t>Cell Rep</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1073-1087 [PMID: 28768193 DOI: 10.1016/j.celrep.2017.07.016]</w:t>
      </w:r>
    </w:p>
    <w:p w14:paraId="4C42F489" w14:textId="5C1A70F0" w:rsidR="00A77B3E" w:rsidRPr="007C3D59" w:rsidRDefault="00D3262F"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Zaenker</w:t>
      </w:r>
      <w:proofErr w:type="spellEnd"/>
      <w:r w:rsidR="006322E0" w:rsidRPr="007C3D59">
        <w:rPr>
          <w:rFonts w:ascii="Book Antiqua" w:eastAsia="Book Antiqua" w:hAnsi="Book Antiqua" w:cs="Book Antiqua"/>
          <w:b/>
          <w:bCs/>
          <w:color w:val="000000"/>
          <w:lang w:val="en-GB"/>
        </w:rPr>
        <w:t xml:space="preserve"> P</w:t>
      </w:r>
      <w:r w:rsidR="006322E0" w:rsidRPr="007C3D59">
        <w:rPr>
          <w:rFonts w:ascii="Book Antiqua" w:eastAsia="Book Antiqua" w:hAnsi="Book Antiqua" w:cs="Book Antiqua"/>
          <w:color w:val="000000"/>
          <w:lang w:val="en-GB"/>
        </w:rPr>
        <w:t xml:space="preserve">, Gray ES, </w:t>
      </w:r>
      <w:proofErr w:type="spellStart"/>
      <w:r w:rsidR="006322E0" w:rsidRPr="007C3D59">
        <w:rPr>
          <w:rFonts w:ascii="Book Antiqua" w:eastAsia="Book Antiqua" w:hAnsi="Book Antiqua" w:cs="Book Antiqua"/>
          <w:color w:val="000000"/>
          <w:lang w:val="en-GB"/>
        </w:rPr>
        <w:t>Ziman</w:t>
      </w:r>
      <w:proofErr w:type="spellEnd"/>
      <w:r w:rsidR="006322E0" w:rsidRPr="007C3D59">
        <w:rPr>
          <w:rFonts w:ascii="Book Antiqua" w:eastAsia="Book Antiqua" w:hAnsi="Book Antiqua" w:cs="Book Antiqua"/>
          <w:color w:val="000000"/>
          <w:lang w:val="en-GB"/>
        </w:rPr>
        <w:t xml:space="preserve"> MR. Autoantibody Production in Cancer--The Humoral Immune Response toward Autologous Antigens in Cancer Patients. </w:t>
      </w:r>
      <w:proofErr w:type="spellStart"/>
      <w:r w:rsidR="006322E0" w:rsidRPr="007C3D59">
        <w:rPr>
          <w:rFonts w:ascii="Book Antiqua" w:eastAsia="Book Antiqua" w:hAnsi="Book Antiqua" w:cs="Book Antiqua"/>
          <w:i/>
          <w:iCs/>
          <w:color w:val="000000"/>
          <w:lang w:val="en-GB"/>
        </w:rPr>
        <w:t>Autoimmun</w:t>
      </w:r>
      <w:proofErr w:type="spellEnd"/>
      <w:r w:rsidR="006322E0" w:rsidRPr="007C3D59">
        <w:rPr>
          <w:rFonts w:ascii="Book Antiqua" w:eastAsia="Book Antiqua" w:hAnsi="Book Antiqua" w:cs="Book Antiqua"/>
          <w:i/>
          <w:iCs/>
          <w:color w:val="000000"/>
          <w:lang w:val="en-GB"/>
        </w:rPr>
        <w:t xml:space="preserve"> Rev</w:t>
      </w:r>
      <w:r w:rsidR="006322E0" w:rsidRPr="007C3D59">
        <w:rPr>
          <w:rFonts w:ascii="Book Antiqua" w:eastAsia="Book Antiqua" w:hAnsi="Book Antiqua" w:cs="Book Antiqua"/>
          <w:color w:val="000000"/>
          <w:lang w:val="en-GB"/>
        </w:rPr>
        <w:t xml:space="preserve"> 2016; </w:t>
      </w:r>
      <w:r w:rsidR="006322E0" w:rsidRPr="007C3D59">
        <w:rPr>
          <w:rFonts w:ascii="Book Antiqua" w:eastAsia="Book Antiqua" w:hAnsi="Book Antiqua" w:cs="Book Antiqua"/>
          <w:b/>
          <w:bCs/>
          <w:color w:val="000000"/>
          <w:lang w:val="en-GB"/>
        </w:rPr>
        <w:t>15</w:t>
      </w:r>
      <w:r w:rsidR="006322E0" w:rsidRPr="007C3D59">
        <w:rPr>
          <w:rFonts w:ascii="Book Antiqua" w:eastAsia="Book Antiqua" w:hAnsi="Book Antiqua" w:cs="Book Antiqua"/>
          <w:color w:val="000000"/>
          <w:lang w:val="en-GB"/>
        </w:rPr>
        <w:t>: 477-483 [PMID: 26827909 DOI: 10.1016/j.autrev.2016.01.017]</w:t>
      </w:r>
    </w:p>
    <w:p w14:paraId="3FAC15DE" w14:textId="7C9CDF3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Reuschenbach</w:t>
      </w:r>
      <w:proofErr w:type="spellEnd"/>
      <w:r w:rsidRPr="007C3D59">
        <w:rPr>
          <w:rFonts w:ascii="Book Antiqua" w:eastAsia="Book Antiqua" w:hAnsi="Book Antiqua" w:cs="Book Antiqua"/>
          <w:b/>
          <w:bCs/>
          <w:color w:val="000000"/>
          <w:lang w:val="en-GB"/>
        </w:rPr>
        <w:t xml:space="preserve"> M,</w:t>
      </w:r>
      <w:r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color w:val="000000"/>
          <w:lang w:val="en-GB"/>
        </w:rPr>
        <w:t>v</w:t>
      </w:r>
      <w:r w:rsidRPr="007C3D59">
        <w:rPr>
          <w:rFonts w:ascii="Book Antiqua" w:eastAsia="Book Antiqua" w:hAnsi="Book Antiqua" w:cs="Book Antiqua"/>
          <w:color w:val="000000"/>
          <w:lang w:val="en-GB"/>
        </w:rPr>
        <w:t xml:space="preserve">on </w:t>
      </w:r>
      <w:proofErr w:type="spellStart"/>
      <w:r w:rsidRPr="007C3D59">
        <w:rPr>
          <w:rFonts w:ascii="Book Antiqua" w:eastAsia="Book Antiqua" w:hAnsi="Book Antiqua" w:cs="Book Antiqua"/>
          <w:color w:val="000000"/>
          <w:lang w:val="en-GB"/>
        </w:rPr>
        <w:t>Knebel</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Doeberitz</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Wentzensen</w:t>
      </w:r>
      <w:proofErr w:type="spellEnd"/>
      <w:r w:rsidRPr="007C3D59">
        <w:rPr>
          <w:rFonts w:ascii="Book Antiqua" w:eastAsia="Book Antiqua" w:hAnsi="Book Antiqua" w:cs="Book Antiqua"/>
          <w:color w:val="000000"/>
          <w:lang w:val="en-GB"/>
        </w:rPr>
        <w:t xml:space="preserve"> N. A systematic review of humoral immune responses against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antigens. </w:t>
      </w:r>
      <w:r w:rsidR="00BA7285" w:rsidRPr="007C3D59">
        <w:rPr>
          <w:rFonts w:ascii="Book Antiqua" w:eastAsia="Book Antiqua" w:hAnsi="Book Antiqua" w:cs="Book Antiqua"/>
          <w:i/>
          <w:iCs/>
          <w:color w:val="000000"/>
          <w:lang w:val="en-GB"/>
        </w:rPr>
        <w:t xml:space="preserve">Cancer Immunol </w:t>
      </w:r>
      <w:proofErr w:type="spellStart"/>
      <w:r w:rsidR="00BA7285"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2009</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58</w:t>
      </w:r>
      <w:r w:rsidR="00BA7285" w:rsidRPr="007C3D59">
        <w:rPr>
          <w:rFonts w:ascii="Book Antiqua" w:eastAsia="Book Antiqua" w:hAnsi="Book Antiqua" w:cs="Book Antiqua"/>
          <w:color w:val="000000"/>
          <w:lang w:val="en-GB"/>
        </w:rPr>
        <w:t xml:space="preserve">: 1535-1544 </w:t>
      </w:r>
      <w:r w:rsidR="00335F95" w:rsidRPr="007C3D59">
        <w:rPr>
          <w:rFonts w:ascii="Book Antiqua" w:eastAsia="Book Antiqua" w:hAnsi="Book Antiqua" w:cs="Book Antiqua"/>
          <w:color w:val="000000"/>
          <w:lang w:val="en-GB"/>
        </w:rPr>
        <w:t>[PMID: 19562338 DOI: 10.1007/s00262-009-0733-4]</w:t>
      </w:r>
    </w:p>
    <w:p w14:paraId="47CFC748" w14:textId="152F858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Mizukami 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Hanagiri</w:t>
      </w:r>
      <w:proofErr w:type="spellEnd"/>
      <w:r w:rsidRPr="007C3D59">
        <w:rPr>
          <w:rFonts w:ascii="Book Antiqua" w:eastAsia="Book Antiqua" w:hAnsi="Book Antiqua" w:cs="Book Antiqua"/>
          <w:color w:val="000000"/>
          <w:lang w:val="en-GB"/>
        </w:rPr>
        <w:t xml:space="preserve"> T, Yasuda M, Kuroda K, </w:t>
      </w:r>
      <w:proofErr w:type="spellStart"/>
      <w:r w:rsidRPr="007C3D59">
        <w:rPr>
          <w:rFonts w:ascii="Book Antiqua" w:eastAsia="Book Antiqua" w:hAnsi="Book Antiqua" w:cs="Book Antiqua"/>
          <w:color w:val="000000"/>
          <w:lang w:val="en-GB"/>
        </w:rPr>
        <w:t>Shigematsu</w:t>
      </w:r>
      <w:proofErr w:type="spellEnd"/>
      <w:r w:rsidRPr="007C3D59">
        <w:rPr>
          <w:rFonts w:ascii="Book Antiqua" w:eastAsia="Book Antiqua" w:hAnsi="Book Antiqua" w:cs="Book Antiqua"/>
          <w:color w:val="000000"/>
          <w:lang w:val="en-GB"/>
        </w:rPr>
        <w:t xml:space="preserve"> Y, Baba T, Fukuyama T, Nagata Y, So T, </w:t>
      </w:r>
      <w:proofErr w:type="spellStart"/>
      <w:r w:rsidRPr="007C3D59">
        <w:rPr>
          <w:rFonts w:ascii="Book Antiqua" w:eastAsia="Book Antiqua" w:hAnsi="Book Antiqua" w:cs="Book Antiqua"/>
          <w:color w:val="000000"/>
          <w:lang w:val="en-GB"/>
        </w:rPr>
        <w:t>Ichiki</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Sugaya</w:t>
      </w:r>
      <w:proofErr w:type="spellEnd"/>
      <w:r w:rsidRPr="007C3D59">
        <w:rPr>
          <w:rFonts w:ascii="Book Antiqua" w:eastAsia="Book Antiqua" w:hAnsi="Book Antiqua" w:cs="Book Antiqua"/>
          <w:color w:val="000000"/>
          <w:lang w:val="en-GB"/>
        </w:rPr>
        <w:t xml:space="preserve"> M, So T, </w:t>
      </w:r>
      <w:proofErr w:type="spellStart"/>
      <w:r w:rsidRPr="007C3D59">
        <w:rPr>
          <w:rFonts w:ascii="Book Antiqua" w:eastAsia="Book Antiqua" w:hAnsi="Book Antiqua" w:cs="Book Antiqua"/>
          <w:color w:val="000000"/>
          <w:lang w:val="en-GB"/>
        </w:rPr>
        <w:t>Takenoyama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Sugio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Yasumoto</w:t>
      </w:r>
      <w:proofErr w:type="spellEnd"/>
      <w:r w:rsidRPr="007C3D59">
        <w:rPr>
          <w:rFonts w:ascii="Book Antiqua" w:eastAsia="Book Antiqua" w:hAnsi="Book Antiqua" w:cs="Book Antiqua"/>
          <w:color w:val="000000"/>
          <w:lang w:val="en-GB"/>
        </w:rPr>
        <w:t xml:space="preserve"> K. Antitumor effect of antibody against a SEREX-defined antigen (UOEH-LC-1) on lung cancer </w:t>
      </w:r>
      <w:proofErr w:type="spellStart"/>
      <w:r w:rsidRPr="007C3D59">
        <w:rPr>
          <w:rFonts w:ascii="Book Antiqua" w:eastAsia="Book Antiqua" w:hAnsi="Book Antiqua" w:cs="Book Antiqua"/>
          <w:color w:val="000000"/>
          <w:lang w:val="en-GB"/>
        </w:rPr>
        <w:t>xenotransplanted</w:t>
      </w:r>
      <w:proofErr w:type="spellEnd"/>
      <w:r w:rsidRPr="007C3D59">
        <w:rPr>
          <w:rFonts w:ascii="Book Antiqua" w:eastAsia="Book Antiqua" w:hAnsi="Book Antiqua" w:cs="Book Antiqua"/>
          <w:color w:val="000000"/>
          <w:lang w:val="en-GB"/>
        </w:rPr>
        <w:t xml:space="preserve"> into severe combined immunodeficiency mice.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67</w:t>
      </w:r>
      <w:r w:rsidRPr="007C3D59">
        <w:rPr>
          <w:rFonts w:ascii="Book Antiqua" w:eastAsia="Book Antiqua" w:hAnsi="Book Antiqua" w:cs="Book Antiqua"/>
          <w:color w:val="000000"/>
          <w:lang w:val="en-GB"/>
        </w:rPr>
        <w:t>: 8351-8357 [PMID: 17804751 DOI: 10.1158/0008-5472.CAN-06-3889]</w:t>
      </w:r>
    </w:p>
    <w:p w14:paraId="091CE2A3" w14:textId="5B22C97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Q</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Teitz-Tennenbaum</w:t>
      </w:r>
      <w:proofErr w:type="spellEnd"/>
      <w:r w:rsidRPr="007C3D59">
        <w:rPr>
          <w:rFonts w:ascii="Book Antiqua" w:eastAsia="Book Antiqua" w:hAnsi="Book Antiqua" w:cs="Book Antiqua"/>
          <w:color w:val="000000"/>
          <w:lang w:val="en-GB"/>
        </w:rPr>
        <w:t xml:space="preserve"> S, Donald EJ, Li M, Chang AE. In vivo sensitized and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activated B cells mediate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regression in cancer adoptive immunotherapy.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2009; </w:t>
      </w:r>
      <w:r w:rsidRPr="007C3D59">
        <w:rPr>
          <w:rFonts w:ascii="Book Antiqua" w:eastAsia="Book Antiqua" w:hAnsi="Book Antiqua" w:cs="Book Antiqua"/>
          <w:b/>
          <w:bCs/>
          <w:color w:val="000000"/>
          <w:lang w:val="en-GB"/>
        </w:rPr>
        <w:t>183</w:t>
      </w:r>
      <w:r w:rsidRPr="007C3D59">
        <w:rPr>
          <w:rFonts w:ascii="Book Antiqua" w:eastAsia="Book Antiqua" w:hAnsi="Book Antiqua" w:cs="Book Antiqua"/>
          <w:color w:val="000000"/>
          <w:lang w:val="en-GB"/>
        </w:rPr>
        <w:t>: 3195-3203 [PMID: 19667089 DOI: 10.4049/jimmunol.0803773]</w:t>
      </w:r>
    </w:p>
    <w:p w14:paraId="342F33A6" w14:textId="442ACE5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Patel D</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Bassi</w:t>
      </w:r>
      <w:proofErr w:type="spellEnd"/>
      <w:r w:rsidRPr="007C3D59">
        <w:rPr>
          <w:rFonts w:ascii="Book Antiqua" w:eastAsia="Book Antiqua" w:hAnsi="Book Antiqua" w:cs="Book Antiqua"/>
          <w:color w:val="000000"/>
          <w:lang w:val="en-GB"/>
        </w:rPr>
        <w:t xml:space="preserve"> R, Hooper AT, Sun H, Huber J, Hicklin DJ, Kang X. Enhanced suppression of melanoma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growth and metastasis by combined therapy with anti-VEGF receptor and anti-TYRP-1/gp75 monoclonal antibodies. </w:t>
      </w:r>
      <w:r w:rsidRPr="007C3D59">
        <w:rPr>
          <w:rFonts w:ascii="Book Antiqua" w:eastAsia="Book Antiqua" w:hAnsi="Book Antiqua" w:cs="Book Antiqua"/>
          <w:i/>
          <w:iCs/>
          <w:color w:val="000000"/>
          <w:lang w:val="en-GB"/>
        </w:rPr>
        <w:t>Anticancer Res</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28</w:t>
      </w:r>
      <w:r w:rsidRPr="007C3D59">
        <w:rPr>
          <w:rFonts w:ascii="Book Antiqua" w:eastAsia="Book Antiqua" w:hAnsi="Book Antiqua" w:cs="Book Antiqua"/>
          <w:color w:val="000000"/>
          <w:lang w:val="en-GB"/>
        </w:rPr>
        <w:t>: 2679-2686 [PMID: 19035294]</w:t>
      </w:r>
    </w:p>
    <w:p w14:paraId="11DD3622" w14:textId="609794E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Albanesi</w:t>
      </w:r>
      <w:proofErr w:type="spellEnd"/>
      <w:r w:rsidRPr="007C3D59">
        <w:rPr>
          <w:rFonts w:ascii="Book Antiqua" w:eastAsia="Book Antiqua" w:hAnsi="Book Antiqua" w:cs="Book Antiqua"/>
          <w:b/>
          <w:bCs/>
          <w:color w:val="000000"/>
          <w:lang w:val="en-GB"/>
        </w:rPr>
        <w:t xml:space="preserve"> 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Mancardi</w:t>
      </w:r>
      <w:proofErr w:type="spellEnd"/>
      <w:r w:rsidRPr="007C3D59">
        <w:rPr>
          <w:rFonts w:ascii="Book Antiqua" w:eastAsia="Book Antiqua" w:hAnsi="Book Antiqua" w:cs="Book Antiqua"/>
          <w:color w:val="000000"/>
          <w:lang w:val="en-GB"/>
        </w:rPr>
        <w:t xml:space="preserve"> DA, </w:t>
      </w:r>
      <w:proofErr w:type="spellStart"/>
      <w:r w:rsidRPr="007C3D59">
        <w:rPr>
          <w:rFonts w:ascii="Book Antiqua" w:eastAsia="Book Antiqua" w:hAnsi="Book Antiqua" w:cs="Book Antiqua"/>
          <w:color w:val="000000"/>
          <w:lang w:val="en-GB"/>
        </w:rPr>
        <w:t>Jönsson</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Iannascoli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Fiette</w:t>
      </w:r>
      <w:proofErr w:type="spellEnd"/>
      <w:r w:rsidRPr="007C3D59">
        <w:rPr>
          <w:rFonts w:ascii="Book Antiqua" w:eastAsia="Book Antiqua" w:hAnsi="Book Antiqua" w:cs="Book Antiqua"/>
          <w:color w:val="000000"/>
          <w:lang w:val="en-GB"/>
        </w:rPr>
        <w:t xml:space="preserve"> L, Di Santo JP, Lowell CA, </w:t>
      </w:r>
      <w:proofErr w:type="spellStart"/>
      <w:r w:rsidRPr="007C3D59">
        <w:rPr>
          <w:rFonts w:ascii="Book Antiqua" w:eastAsia="Book Antiqua" w:hAnsi="Book Antiqua" w:cs="Book Antiqua"/>
          <w:color w:val="000000"/>
          <w:lang w:val="en-GB"/>
        </w:rPr>
        <w:t>Bruhns</w:t>
      </w:r>
      <w:proofErr w:type="spellEnd"/>
      <w:r w:rsidRPr="007C3D59">
        <w:rPr>
          <w:rFonts w:ascii="Book Antiqua" w:eastAsia="Book Antiqua" w:hAnsi="Book Antiqua" w:cs="Book Antiqua"/>
          <w:color w:val="000000"/>
          <w:lang w:val="en-GB"/>
        </w:rPr>
        <w:t xml:space="preserve"> P. Neutrophils mediate antibody-induced antitumor effects in mice. </w:t>
      </w:r>
      <w:r w:rsidRPr="007C3D59">
        <w:rPr>
          <w:rFonts w:ascii="Book Antiqua" w:eastAsia="Book Antiqua" w:hAnsi="Book Antiqua" w:cs="Book Antiqua"/>
          <w:i/>
          <w:iCs/>
          <w:color w:val="000000"/>
          <w:lang w:val="en-GB"/>
        </w:rPr>
        <w:t>Blood</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122</w:t>
      </w:r>
      <w:r w:rsidRPr="007C3D59">
        <w:rPr>
          <w:rFonts w:ascii="Book Antiqua" w:eastAsia="Book Antiqua" w:hAnsi="Book Antiqua" w:cs="Book Antiqua"/>
          <w:color w:val="000000"/>
          <w:lang w:val="en-GB"/>
        </w:rPr>
        <w:t>: 3160-3164 [PMID: 23980063 DOI: 10.1182/blood-2013-04-497446]</w:t>
      </w:r>
    </w:p>
    <w:p w14:paraId="6E726D1F" w14:textId="18C912A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Afshar-</w:t>
      </w:r>
      <w:proofErr w:type="spellStart"/>
      <w:r w:rsidRPr="007C3D59">
        <w:rPr>
          <w:rFonts w:ascii="Book Antiqua" w:eastAsia="Book Antiqua" w:hAnsi="Book Antiqua" w:cs="Book Antiqua"/>
          <w:b/>
          <w:bCs/>
          <w:color w:val="000000"/>
          <w:lang w:val="en-GB"/>
        </w:rPr>
        <w:t>Kharghan</w:t>
      </w:r>
      <w:proofErr w:type="spellEnd"/>
      <w:r w:rsidRPr="007C3D59">
        <w:rPr>
          <w:rFonts w:ascii="Book Antiqua" w:eastAsia="Book Antiqua" w:hAnsi="Book Antiqua" w:cs="Book Antiqua"/>
          <w:b/>
          <w:bCs/>
          <w:color w:val="000000"/>
          <w:lang w:val="en-GB"/>
        </w:rPr>
        <w:t xml:space="preserve"> V. </w:t>
      </w:r>
      <w:r w:rsidRPr="007C3D59">
        <w:rPr>
          <w:rFonts w:ascii="Book Antiqua" w:eastAsia="Book Antiqua" w:hAnsi="Book Antiqua" w:cs="Book Antiqua"/>
          <w:color w:val="000000"/>
          <w:lang w:val="en-GB"/>
        </w:rPr>
        <w:t xml:space="preserve">The role of the complement system in cancer. </w:t>
      </w:r>
      <w:r w:rsidR="00BA7285" w:rsidRPr="007C3D59">
        <w:rPr>
          <w:rFonts w:ascii="Book Antiqua" w:eastAsia="Book Antiqua" w:hAnsi="Book Antiqua" w:cs="Book Antiqua"/>
          <w:i/>
          <w:iCs/>
          <w:color w:val="000000"/>
          <w:lang w:val="en-GB"/>
        </w:rPr>
        <w:t>J Clin Invest</w:t>
      </w:r>
      <w:r w:rsidRPr="007C3D59">
        <w:rPr>
          <w:rFonts w:ascii="Book Antiqua" w:eastAsia="Book Antiqua" w:hAnsi="Book Antiqua" w:cs="Book Antiqua"/>
          <w:color w:val="000000"/>
          <w:lang w:val="en-GB"/>
        </w:rPr>
        <w:t xml:space="preserve"> 2017</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127</w:t>
      </w:r>
      <w:r w:rsidR="00BA7285" w:rsidRPr="007C3D59">
        <w:rPr>
          <w:rFonts w:ascii="Book Antiqua" w:eastAsia="Book Antiqua" w:hAnsi="Book Antiqua" w:cs="Book Antiqua"/>
          <w:color w:val="000000"/>
          <w:lang w:val="en-GB"/>
        </w:rPr>
        <w:t xml:space="preserve">: 780-789 </w:t>
      </w:r>
      <w:r w:rsidR="00335F95" w:rsidRPr="007C3D59">
        <w:rPr>
          <w:rFonts w:ascii="Book Antiqua" w:eastAsia="Book Antiqua" w:hAnsi="Book Antiqua" w:cs="Book Antiqua"/>
          <w:color w:val="000000"/>
          <w:lang w:val="en-GB"/>
        </w:rPr>
        <w:t>[PMID: 28248200 DOI: 10.1172/JCI90962]</w:t>
      </w:r>
    </w:p>
    <w:p w14:paraId="36D135FF" w14:textId="72F753B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Milne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Köbel</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Kalloger</w:t>
      </w:r>
      <w:proofErr w:type="spellEnd"/>
      <w:r w:rsidRPr="007C3D59">
        <w:rPr>
          <w:rFonts w:ascii="Book Antiqua" w:eastAsia="Book Antiqua" w:hAnsi="Book Antiqua" w:cs="Book Antiqua"/>
          <w:color w:val="000000"/>
          <w:lang w:val="en-GB"/>
        </w:rPr>
        <w:t xml:space="preserve"> SE, Barnes RO, Gao D, </w:t>
      </w:r>
      <w:proofErr w:type="spellStart"/>
      <w:r w:rsidRPr="007C3D59">
        <w:rPr>
          <w:rFonts w:ascii="Book Antiqua" w:eastAsia="Book Antiqua" w:hAnsi="Book Antiqua" w:cs="Book Antiqua"/>
          <w:color w:val="000000"/>
          <w:lang w:val="en-GB"/>
        </w:rPr>
        <w:t>Gilks</w:t>
      </w:r>
      <w:proofErr w:type="spellEnd"/>
      <w:r w:rsidRPr="007C3D59">
        <w:rPr>
          <w:rFonts w:ascii="Book Antiqua" w:eastAsia="Book Antiqua" w:hAnsi="Book Antiqua" w:cs="Book Antiqua"/>
          <w:color w:val="000000"/>
          <w:lang w:val="en-GB"/>
        </w:rPr>
        <w:t xml:space="preserve"> CB, Watson PH, Nelson BH. Systematic analysis of immune infiltrates in high-grade serous ovarian cancer reveals CD20, FoxP3 and TIA-1 as positive prognostic factors.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2009;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e6412 [PMID: 19641607 DOI: 10.1371/journal.pone.0006412]</w:t>
      </w:r>
    </w:p>
    <w:p w14:paraId="13115BAB" w14:textId="3FBA905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4</w:t>
      </w:r>
      <w:r w:rsidR="00D3262F"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Deola</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Panelli</w:t>
      </w:r>
      <w:proofErr w:type="spellEnd"/>
      <w:r w:rsidRPr="007C3D59">
        <w:rPr>
          <w:rFonts w:ascii="Book Antiqua" w:eastAsia="Book Antiqua" w:hAnsi="Book Antiqua" w:cs="Book Antiqua"/>
          <w:color w:val="000000"/>
          <w:lang w:val="en-GB"/>
        </w:rPr>
        <w:t xml:space="preserve"> MC, </w:t>
      </w:r>
      <w:proofErr w:type="spellStart"/>
      <w:r w:rsidRPr="007C3D59">
        <w:rPr>
          <w:rFonts w:ascii="Book Antiqua" w:eastAsia="Book Antiqua" w:hAnsi="Book Antiqua" w:cs="Book Antiqua"/>
          <w:color w:val="000000"/>
          <w:lang w:val="en-GB"/>
        </w:rPr>
        <w:t>Maric</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Selleri</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Dmitrieva</w:t>
      </w:r>
      <w:proofErr w:type="spellEnd"/>
      <w:r w:rsidRPr="007C3D59">
        <w:rPr>
          <w:rFonts w:ascii="Book Antiqua" w:eastAsia="Book Antiqua" w:hAnsi="Book Antiqua" w:cs="Book Antiqua"/>
          <w:color w:val="000000"/>
          <w:lang w:val="en-GB"/>
        </w:rPr>
        <w:t xml:space="preserve"> NI, Voss CY, Klein H, </w:t>
      </w:r>
      <w:proofErr w:type="spellStart"/>
      <w:r w:rsidRPr="007C3D59">
        <w:rPr>
          <w:rFonts w:ascii="Book Antiqua" w:eastAsia="Book Antiqua" w:hAnsi="Book Antiqua" w:cs="Book Antiqua"/>
          <w:color w:val="000000"/>
          <w:lang w:val="en-GB"/>
        </w:rPr>
        <w:t>Stroncek</w:t>
      </w:r>
      <w:proofErr w:type="spellEnd"/>
      <w:r w:rsidRPr="007C3D59">
        <w:rPr>
          <w:rFonts w:ascii="Book Antiqua" w:eastAsia="Book Antiqua" w:hAnsi="Book Antiqua" w:cs="Book Antiqua"/>
          <w:color w:val="000000"/>
          <w:lang w:val="en-GB"/>
        </w:rPr>
        <w:t xml:space="preserve"> D, Wang E, </w:t>
      </w:r>
      <w:proofErr w:type="spellStart"/>
      <w:r w:rsidRPr="007C3D59">
        <w:rPr>
          <w:rFonts w:ascii="Book Antiqua" w:eastAsia="Book Antiqua" w:hAnsi="Book Antiqua" w:cs="Book Antiqua"/>
          <w:color w:val="000000"/>
          <w:lang w:val="en-GB"/>
        </w:rPr>
        <w:t>Marincola</w:t>
      </w:r>
      <w:proofErr w:type="spellEnd"/>
      <w:r w:rsidRPr="007C3D59">
        <w:rPr>
          <w:rFonts w:ascii="Book Antiqua" w:eastAsia="Book Antiqua" w:hAnsi="Book Antiqua" w:cs="Book Antiqua"/>
          <w:color w:val="000000"/>
          <w:lang w:val="en-GB"/>
        </w:rPr>
        <w:t xml:space="preserve"> FM. Helper B cells promote cytotoxic T cell survival and proliferation independently of antigen presentation through CD27/CD70 interactions.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180</w:t>
      </w:r>
      <w:r w:rsidRPr="007C3D59">
        <w:rPr>
          <w:rFonts w:ascii="Book Antiqua" w:eastAsia="Book Antiqua" w:hAnsi="Book Antiqua" w:cs="Book Antiqua"/>
          <w:color w:val="000000"/>
          <w:lang w:val="en-GB"/>
        </w:rPr>
        <w:t>: 1362-1372 [PMID: 18209030 DOI: 10.4049/jimmunol.180.3.1362]</w:t>
      </w:r>
    </w:p>
    <w:p w14:paraId="1BF67568" w14:textId="733F9D8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Quah BJ</w:t>
      </w:r>
      <w:r w:rsidRPr="007C3D59">
        <w:rPr>
          <w:rFonts w:ascii="Book Antiqua" w:eastAsia="Book Antiqua" w:hAnsi="Book Antiqua" w:cs="Book Antiqua"/>
          <w:color w:val="000000"/>
          <w:lang w:val="en-GB"/>
        </w:rPr>
        <w:t xml:space="preserve">, Barlow VP, </w:t>
      </w:r>
      <w:proofErr w:type="spellStart"/>
      <w:r w:rsidRPr="007C3D59">
        <w:rPr>
          <w:rFonts w:ascii="Book Antiqua" w:eastAsia="Book Antiqua" w:hAnsi="Book Antiqua" w:cs="Book Antiqua"/>
          <w:color w:val="000000"/>
          <w:lang w:val="en-GB"/>
        </w:rPr>
        <w:t>McPhun</w:t>
      </w:r>
      <w:proofErr w:type="spellEnd"/>
      <w:r w:rsidRPr="007C3D59">
        <w:rPr>
          <w:rFonts w:ascii="Book Antiqua" w:eastAsia="Book Antiqua" w:hAnsi="Book Antiqua" w:cs="Book Antiqua"/>
          <w:color w:val="000000"/>
          <w:lang w:val="en-GB"/>
        </w:rPr>
        <w:t xml:space="preserve"> V, Matthaei KI, </w:t>
      </w:r>
      <w:proofErr w:type="spellStart"/>
      <w:r w:rsidRPr="007C3D59">
        <w:rPr>
          <w:rFonts w:ascii="Book Antiqua" w:eastAsia="Book Antiqua" w:hAnsi="Book Antiqua" w:cs="Book Antiqua"/>
          <w:color w:val="000000"/>
          <w:lang w:val="en-GB"/>
        </w:rPr>
        <w:t>Hulett</w:t>
      </w:r>
      <w:proofErr w:type="spellEnd"/>
      <w:r w:rsidRPr="007C3D59">
        <w:rPr>
          <w:rFonts w:ascii="Book Antiqua" w:eastAsia="Book Antiqua" w:hAnsi="Book Antiqua" w:cs="Book Antiqua"/>
          <w:color w:val="000000"/>
          <w:lang w:val="en-GB"/>
        </w:rPr>
        <w:t xml:space="preserve"> MD, Parish CR. Bystander B cells rapidly acquire antigen receptors from activated B cells by membrane transfer. </w:t>
      </w:r>
      <w:r w:rsidRPr="007C3D59">
        <w:rPr>
          <w:rFonts w:ascii="Book Antiqua" w:eastAsia="Book Antiqua" w:hAnsi="Book Antiqua" w:cs="Book Antiqua"/>
          <w:i/>
          <w:iCs/>
          <w:color w:val="000000"/>
          <w:lang w:val="en-GB"/>
        </w:rPr>
        <w:t xml:space="preserve">Proc Natl </w:t>
      </w:r>
      <w:proofErr w:type="spellStart"/>
      <w:r w:rsidRPr="007C3D59">
        <w:rPr>
          <w:rFonts w:ascii="Book Antiqua" w:eastAsia="Book Antiqua" w:hAnsi="Book Antiqua" w:cs="Book Antiqua"/>
          <w:i/>
          <w:iCs/>
          <w:color w:val="000000"/>
          <w:lang w:val="en-GB"/>
        </w:rPr>
        <w:t>Acad</w:t>
      </w:r>
      <w:proofErr w:type="spellEnd"/>
      <w:r w:rsidRPr="007C3D59">
        <w:rPr>
          <w:rFonts w:ascii="Book Antiqua" w:eastAsia="Book Antiqua" w:hAnsi="Book Antiqua" w:cs="Book Antiqua"/>
          <w:i/>
          <w:iCs/>
          <w:color w:val="000000"/>
          <w:lang w:val="en-GB"/>
        </w:rPr>
        <w:t xml:space="preserve"> Sci U S A</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105</w:t>
      </w:r>
      <w:r w:rsidRPr="007C3D59">
        <w:rPr>
          <w:rFonts w:ascii="Book Antiqua" w:eastAsia="Book Antiqua" w:hAnsi="Book Antiqua" w:cs="Book Antiqua"/>
          <w:color w:val="000000"/>
          <w:lang w:val="en-GB"/>
        </w:rPr>
        <w:t>: 4259-4264 [PMID: 18337504 DOI: 10.1073/pnas.0800259105]</w:t>
      </w:r>
    </w:p>
    <w:p w14:paraId="5902D8CB" w14:textId="6A8A90DD" w:rsidR="00A77B3E" w:rsidRPr="007C3D59" w:rsidRDefault="00D3262F"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Helmink</w:t>
      </w:r>
      <w:proofErr w:type="spellEnd"/>
      <w:r w:rsidR="006322E0" w:rsidRPr="007C3D59">
        <w:rPr>
          <w:rFonts w:ascii="Book Antiqua" w:eastAsia="Book Antiqua" w:hAnsi="Book Antiqua" w:cs="Book Antiqua"/>
          <w:b/>
          <w:bCs/>
          <w:color w:val="000000"/>
          <w:lang w:val="en-GB"/>
        </w:rPr>
        <w:t xml:space="preserve"> BA</w:t>
      </w:r>
      <w:r w:rsidR="006322E0" w:rsidRPr="007C3D59">
        <w:rPr>
          <w:rFonts w:ascii="Book Antiqua" w:eastAsia="Book Antiqua" w:hAnsi="Book Antiqua" w:cs="Book Antiqua"/>
          <w:color w:val="000000"/>
          <w:lang w:val="en-GB"/>
        </w:rPr>
        <w:t xml:space="preserve">, Reddy SM, Gao J, Zhang S, </w:t>
      </w:r>
      <w:proofErr w:type="spellStart"/>
      <w:r w:rsidR="006322E0" w:rsidRPr="007C3D59">
        <w:rPr>
          <w:rFonts w:ascii="Book Antiqua" w:eastAsia="Book Antiqua" w:hAnsi="Book Antiqua" w:cs="Book Antiqua"/>
          <w:color w:val="000000"/>
          <w:lang w:val="en-GB"/>
        </w:rPr>
        <w:t>Basar</w:t>
      </w:r>
      <w:proofErr w:type="spellEnd"/>
      <w:r w:rsidR="006322E0" w:rsidRPr="007C3D59">
        <w:rPr>
          <w:rFonts w:ascii="Book Antiqua" w:eastAsia="Book Antiqua" w:hAnsi="Book Antiqua" w:cs="Book Antiqua"/>
          <w:color w:val="000000"/>
          <w:lang w:val="en-GB"/>
        </w:rPr>
        <w:t xml:space="preserve"> R, Thakur R, </w:t>
      </w:r>
      <w:proofErr w:type="spellStart"/>
      <w:r w:rsidR="006322E0" w:rsidRPr="007C3D59">
        <w:rPr>
          <w:rFonts w:ascii="Book Antiqua" w:eastAsia="Book Antiqua" w:hAnsi="Book Antiqua" w:cs="Book Antiqua"/>
          <w:color w:val="000000"/>
          <w:lang w:val="en-GB"/>
        </w:rPr>
        <w:t>Yizhak</w:t>
      </w:r>
      <w:proofErr w:type="spellEnd"/>
      <w:r w:rsidR="006322E0" w:rsidRPr="007C3D59">
        <w:rPr>
          <w:rFonts w:ascii="Book Antiqua" w:eastAsia="Book Antiqua" w:hAnsi="Book Antiqua" w:cs="Book Antiqua"/>
          <w:color w:val="000000"/>
          <w:lang w:val="en-GB"/>
        </w:rPr>
        <w:t xml:space="preserve"> K, Sade-Feldman M, </w:t>
      </w:r>
      <w:proofErr w:type="spellStart"/>
      <w:r w:rsidR="006322E0" w:rsidRPr="007C3D59">
        <w:rPr>
          <w:rFonts w:ascii="Book Antiqua" w:eastAsia="Book Antiqua" w:hAnsi="Book Antiqua" w:cs="Book Antiqua"/>
          <w:color w:val="000000"/>
          <w:lang w:val="en-GB"/>
        </w:rPr>
        <w:t>Blando</w:t>
      </w:r>
      <w:proofErr w:type="spellEnd"/>
      <w:r w:rsidR="006322E0" w:rsidRPr="007C3D59">
        <w:rPr>
          <w:rFonts w:ascii="Book Antiqua" w:eastAsia="Book Antiqua" w:hAnsi="Book Antiqua" w:cs="Book Antiqua"/>
          <w:color w:val="000000"/>
          <w:lang w:val="en-GB"/>
        </w:rPr>
        <w:t xml:space="preserve"> J, Han G, Gopalakrishnan V, Xi Y, Zhao H, </w:t>
      </w:r>
      <w:proofErr w:type="spellStart"/>
      <w:r w:rsidR="006322E0" w:rsidRPr="007C3D59">
        <w:rPr>
          <w:rFonts w:ascii="Book Antiqua" w:eastAsia="Book Antiqua" w:hAnsi="Book Antiqua" w:cs="Book Antiqua"/>
          <w:color w:val="000000"/>
          <w:lang w:val="en-GB"/>
        </w:rPr>
        <w:t>Amaria</w:t>
      </w:r>
      <w:proofErr w:type="spellEnd"/>
      <w:r w:rsidR="006322E0" w:rsidRPr="007C3D59">
        <w:rPr>
          <w:rFonts w:ascii="Book Antiqua" w:eastAsia="Book Antiqua" w:hAnsi="Book Antiqua" w:cs="Book Antiqua"/>
          <w:color w:val="000000"/>
          <w:lang w:val="en-GB"/>
        </w:rPr>
        <w:t xml:space="preserve"> RN, </w:t>
      </w:r>
      <w:proofErr w:type="spellStart"/>
      <w:r w:rsidR="006322E0" w:rsidRPr="007C3D59">
        <w:rPr>
          <w:rFonts w:ascii="Book Antiqua" w:eastAsia="Book Antiqua" w:hAnsi="Book Antiqua" w:cs="Book Antiqua"/>
          <w:color w:val="000000"/>
          <w:lang w:val="en-GB"/>
        </w:rPr>
        <w:t>Tawbi</w:t>
      </w:r>
      <w:proofErr w:type="spellEnd"/>
      <w:r w:rsidR="006322E0" w:rsidRPr="007C3D59">
        <w:rPr>
          <w:rFonts w:ascii="Book Antiqua" w:eastAsia="Book Antiqua" w:hAnsi="Book Antiqua" w:cs="Book Antiqua"/>
          <w:color w:val="000000"/>
          <w:lang w:val="en-GB"/>
        </w:rPr>
        <w:t xml:space="preserve"> HA, </w:t>
      </w:r>
      <w:proofErr w:type="spellStart"/>
      <w:r w:rsidR="006322E0" w:rsidRPr="007C3D59">
        <w:rPr>
          <w:rFonts w:ascii="Book Antiqua" w:eastAsia="Book Antiqua" w:hAnsi="Book Antiqua" w:cs="Book Antiqua"/>
          <w:color w:val="000000"/>
          <w:lang w:val="en-GB"/>
        </w:rPr>
        <w:t>Cogdill</w:t>
      </w:r>
      <w:proofErr w:type="spellEnd"/>
      <w:r w:rsidR="006322E0" w:rsidRPr="007C3D59">
        <w:rPr>
          <w:rFonts w:ascii="Book Antiqua" w:eastAsia="Book Antiqua" w:hAnsi="Book Antiqua" w:cs="Book Antiqua"/>
          <w:color w:val="000000"/>
          <w:lang w:val="en-GB"/>
        </w:rPr>
        <w:t xml:space="preserve"> AP, Liu W, </w:t>
      </w:r>
      <w:proofErr w:type="spellStart"/>
      <w:r w:rsidR="006322E0" w:rsidRPr="007C3D59">
        <w:rPr>
          <w:rFonts w:ascii="Book Antiqua" w:eastAsia="Book Antiqua" w:hAnsi="Book Antiqua" w:cs="Book Antiqua"/>
          <w:color w:val="000000"/>
          <w:lang w:val="en-GB"/>
        </w:rPr>
        <w:t>LeBleu</w:t>
      </w:r>
      <w:proofErr w:type="spellEnd"/>
      <w:r w:rsidR="006322E0" w:rsidRPr="007C3D59">
        <w:rPr>
          <w:rFonts w:ascii="Book Antiqua" w:eastAsia="Book Antiqua" w:hAnsi="Book Antiqua" w:cs="Book Antiqua"/>
          <w:color w:val="000000"/>
          <w:lang w:val="en-GB"/>
        </w:rPr>
        <w:t xml:space="preserve"> VS, </w:t>
      </w:r>
      <w:proofErr w:type="spellStart"/>
      <w:r w:rsidR="006322E0" w:rsidRPr="007C3D59">
        <w:rPr>
          <w:rFonts w:ascii="Book Antiqua" w:eastAsia="Book Antiqua" w:hAnsi="Book Antiqua" w:cs="Book Antiqua"/>
          <w:color w:val="000000"/>
          <w:lang w:val="en-GB"/>
        </w:rPr>
        <w:t>Kugeratski</w:t>
      </w:r>
      <w:proofErr w:type="spellEnd"/>
      <w:r w:rsidR="006322E0" w:rsidRPr="007C3D59">
        <w:rPr>
          <w:rFonts w:ascii="Book Antiqua" w:eastAsia="Book Antiqua" w:hAnsi="Book Antiqua" w:cs="Book Antiqua"/>
          <w:color w:val="000000"/>
          <w:lang w:val="en-GB"/>
        </w:rPr>
        <w:t xml:space="preserve"> FG, Patel S, Davies MA, </w:t>
      </w:r>
      <w:proofErr w:type="spellStart"/>
      <w:r w:rsidR="006322E0" w:rsidRPr="007C3D59">
        <w:rPr>
          <w:rFonts w:ascii="Book Antiqua" w:eastAsia="Book Antiqua" w:hAnsi="Book Antiqua" w:cs="Book Antiqua"/>
          <w:color w:val="000000"/>
          <w:lang w:val="en-GB"/>
        </w:rPr>
        <w:t>Hwu</w:t>
      </w:r>
      <w:proofErr w:type="spellEnd"/>
      <w:r w:rsidR="006322E0" w:rsidRPr="007C3D59">
        <w:rPr>
          <w:rFonts w:ascii="Book Antiqua" w:eastAsia="Book Antiqua" w:hAnsi="Book Antiqua" w:cs="Book Antiqua"/>
          <w:color w:val="000000"/>
          <w:lang w:val="en-GB"/>
        </w:rPr>
        <w:t xml:space="preserve"> P, Lee JE, </w:t>
      </w:r>
      <w:proofErr w:type="spellStart"/>
      <w:r w:rsidR="006322E0" w:rsidRPr="007C3D59">
        <w:rPr>
          <w:rFonts w:ascii="Book Antiqua" w:eastAsia="Book Antiqua" w:hAnsi="Book Antiqua" w:cs="Book Antiqua"/>
          <w:color w:val="000000"/>
          <w:lang w:val="en-GB"/>
        </w:rPr>
        <w:t>Gershenwald</w:t>
      </w:r>
      <w:proofErr w:type="spellEnd"/>
      <w:r w:rsidR="006322E0" w:rsidRPr="007C3D59">
        <w:rPr>
          <w:rFonts w:ascii="Book Antiqua" w:eastAsia="Book Antiqua" w:hAnsi="Book Antiqua" w:cs="Book Antiqua"/>
          <w:color w:val="000000"/>
          <w:lang w:val="en-GB"/>
        </w:rPr>
        <w:t xml:space="preserve"> JE, </w:t>
      </w:r>
      <w:proofErr w:type="spellStart"/>
      <w:r w:rsidR="006322E0" w:rsidRPr="007C3D59">
        <w:rPr>
          <w:rFonts w:ascii="Book Antiqua" w:eastAsia="Book Antiqua" w:hAnsi="Book Antiqua" w:cs="Book Antiqua"/>
          <w:color w:val="000000"/>
          <w:lang w:val="en-GB"/>
        </w:rPr>
        <w:t>Lucci</w:t>
      </w:r>
      <w:proofErr w:type="spellEnd"/>
      <w:r w:rsidR="006322E0" w:rsidRPr="007C3D59">
        <w:rPr>
          <w:rFonts w:ascii="Book Antiqua" w:eastAsia="Book Antiqua" w:hAnsi="Book Antiqua" w:cs="Book Antiqua"/>
          <w:color w:val="000000"/>
          <w:lang w:val="en-GB"/>
        </w:rPr>
        <w:t xml:space="preserve"> A, Arora R, Woodman S, Keung EZ, Gaudreau PO, Reuben A, Spencer CN, Burton EM, </w:t>
      </w:r>
      <w:proofErr w:type="spellStart"/>
      <w:r w:rsidR="006322E0" w:rsidRPr="007C3D59">
        <w:rPr>
          <w:rFonts w:ascii="Book Antiqua" w:eastAsia="Book Antiqua" w:hAnsi="Book Antiqua" w:cs="Book Antiqua"/>
          <w:color w:val="000000"/>
          <w:lang w:val="en-GB"/>
        </w:rPr>
        <w:t>Haydu</w:t>
      </w:r>
      <w:proofErr w:type="spellEnd"/>
      <w:r w:rsidR="006322E0" w:rsidRPr="007C3D59">
        <w:rPr>
          <w:rFonts w:ascii="Book Antiqua" w:eastAsia="Book Antiqua" w:hAnsi="Book Antiqua" w:cs="Book Antiqua"/>
          <w:color w:val="000000"/>
          <w:lang w:val="en-GB"/>
        </w:rPr>
        <w:t xml:space="preserve"> LE, Lazar AJ, </w:t>
      </w:r>
      <w:proofErr w:type="spellStart"/>
      <w:r w:rsidR="006322E0" w:rsidRPr="007C3D59">
        <w:rPr>
          <w:rFonts w:ascii="Book Antiqua" w:eastAsia="Book Antiqua" w:hAnsi="Book Antiqua" w:cs="Book Antiqua"/>
          <w:color w:val="000000"/>
          <w:lang w:val="en-GB"/>
        </w:rPr>
        <w:t>Zapassodi</w:t>
      </w:r>
      <w:proofErr w:type="spellEnd"/>
      <w:r w:rsidR="006322E0" w:rsidRPr="007C3D59">
        <w:rPr>
          <w:rFonts w:ascii="Book Antiqua" w:eastAsia="Book Antiqua" w:hAnsi="Book Antiqua" w:cs="Book Antiqua"/>
          <w:color w:val="000000"/>
          <w:lang w:val="en-GB"/>
        </w:rPr>
        <w:t xml:space="preserve"> R, Hudgens CW, Ledesma DA, Ong S, Bailey M, Warren S, Rao D, </w:t>
      </w:r>
      <w:proofErr w:type="spellStart"/>
      <w:r w:rsidR="006322E0" w:rsidRPr="007C3D59">
        <w:rPr>
          <w:rFonts w:ascii="Book Antiqua" w:eastAsia="Book Antiqua" w:hAnsi="Book Antiqua" w:cs="Book Antiqua"/>
          <w:color w:val="000000"/>
          <w:lang w:val="en-GB"/>
        </w:rPr>
        <w:t>Krijgsman</w:t>
      </w:r>
      <w:proofErr w:type="spellEnd"/>
      <w:r w:rsidR="006322E0" w:rsidRPr="007C3D59">
        <w:rPr>
          <w:rFonts w:ascii="Book Antiqua" w:eastAsia="Book Antiqua" w:hAnsi="Book Antiqua" w:cs="Book Antiqua"/>
          <w:color w:val="000000"/>
          <w:lang w:val="en-GB"/>
        </w:rPr>
        <w:t xml:space="preserve"> O, </w:t>
      </w:r>
      <w:proofErr w:type="spellStart"/>
      <w:r w:rsidR="006322E0" w:rsidRPr="007C3D59">
        <w:rPr>
          <w:rFonts w:ascii="Book Antiqua" w:eastAsia="Book Antiqua" w:hAnsi="Book Antiqua" w:cs="Book Antiqua"/>
          <w:color w:val="000000"/>
          <w:lang w:val="en-GB"/>
        </w:rPr>
        <w:t>Rozeman</w:t>
      </w:r>
      <w:proofErr w:type="spellEnd"/>
      <w:r w:rsidR="006322E0" w:rsidRPr="007C3D59">
        <w:rPr>
          <w:rFonts w:ascii="Book Antiqua" w:eastAsia="Book Antiqua" w:hAnsi="Book Antiqua" w:cs="Book Antiqua"/>
          <w:color w:val="000000"/>
          <w:lang w:val="en-GB"/>
        </w:rPr>
        <w:t xml:space="preserve"> EA, Peeper D, Blank CU, Schumacher TN, Butterfield LH, </w:t>
      </w:r>
      <w:proofErr w:type="spellStart"/>
      <w:r w:rsidR="006322E0" w:rsidRPr="007C3D59">
        <w:rPr>
          <w:rFonts w:ascii="Book Antiqua" w:eastAsia="Book Antiqua" w:hAnsi="Book Antiqua" w:cs="Book Antiqua"/>
          <w:color w:val="000000"/>
          <w:lang w:val="en-GB"/>
        </w:rPr>
        <w:t>Zelazowska</w:t>
      </w:r>
      <w:proofErr w:type="spellEnd"/>
      <w:r w:rsidR="006322E0" w:rsidRPr="007C3D59">
        <w:rPr>
          <w:rFonts w:ascii="Book Antiqua" w:eastAsia="Book Antiqua" w:hAnsi="Book Antiqua" w:cs="Book Antiqua"/>
          <w:color w:val="000000"/>
          <w:lang w:val="en-GB"/>
        </w:rPr>
        <w:t xml:space="preserve"> MA, McBride KM, </w:t>
      </w:r>
      <w:proofErr w:type="spellStart"/>
      <w:r w:rsidR="006322E0" w:rsidRPr="007C3D59">
        <w:rPr>
          <w:rFonts w:ascii="Book Antiqua" w:eastAsia="Book Antiqua" w:hAnsi="Book Antiqua" w:cs="Book Antiqua"/>
          <w:color w:val="000000"/>
          <w:lang w:val="en-GB"/>
        </w:rPr>
        <w:t>Kalluri</w:t>
      </w:r>
      <w:proofErr w:type="spellEnd"/>
      <w:r w:rsidR="006322E0" w:rsidRPr="007C3D59">
        <w:rPr>
          <w:rFonts w:ascii="Book Antiqua" w:eastAsia="Book Antiqua" w:hAnsi="Book Antiqua" w:cs="Book Antiqua"/>
          <w:color w:val="000000"/>
          <w:lang w:val="en-GB"/>
        </w:rPr>
        <w:t xml:space="preserve"> R, Allison J, </w:t>
      </w:r>
      <w:proofErr w:type="spellStart"/>
      <w:r w:rsidR="006322E0" w:rsidRPr="007C3D59">
        <w:rPr>
          <w:rFonts w:ascii="Book Antiqua" w:eastAsia="Book Antiqua" w:hAnsi="Book Antiqua" w:cs="Book Antiqua"/>
          <w:color w:val="000000"/>
          <w:lang w:val="en-GB"/>
        </w:rPr>
        <w:t>Petitprez</w:t>
      </w:r>
      <w:proofErr w:type="spellEnd"/>
      <w:r w:rsidR="006322E0" w:rsidRPr="007C3D59">
        <w:rPr>
          <w:rFonts w:ascii="Book Antiqua" w:eastAsia="Book Antiqua" w:hAnsi="Book Antiqua" w:cs="Book Antiqua"/>
          <w:color w:val="000000"/>
          <w:lang w:val="en-GB"/>
        </w:rPr>
        <w:t xml:space="preserve"> F, </w:t>
      </w:r>
      <w:proofErr w:type="spellStart"/>
      <w:r w:rsidR="006322E0" w:rsidRPr="007C3D59">
        <w:rPr>
          <w:rFonts w:ascii="Book Antiqua" w:eastAsia="Book Antiqua" w:hAnsi="Book Antiqua" w:cs="Book Antiqua"/>
          <w:color w:val="000000"/>
          <w:lang w:val="en-GB"/>
        </w:rPr>
        <w:t>Fridman</w:t>
      </w:r>
      <w:proofErr w:type="spellEnd"/>
      <w:r w:rsidR="006322E0" w:rsidRPr="007C3D59">
        <w:rPr>
          <w:rFonts w:ascii="Book Antiqua" w:eastAsia="Book Antiqua" w:hAnsi="Book Antiqua" w:cs="Book Antiqua"/>
          <w:color w:val="000000"/>
          <w:lang w:val="en-GB"/>
        </w:rPr>
        <w:t xml:space="preserve"> WH, </w:t>
      </w:r>
      <w:proofErr w:type="spellStart"/>
      <w:r w:rsidR="006322E0" w:rsidRPr="007C3D59">
        <w:rPr>
          <w:rFonts w:ascii="Book Antiqua" w:eastAsia="Book Antiqua" w:hAnsi="Book Antiqua" w:cs="Book Antiqua"/>
          <w:color w:val="000000"/>
          <w:lang w:val="en-GB"/>
        </w:rPr>
        <w:t>Sautès-Fridman</w:t>
      </w:r>
      <w:proofErr w:type="spellEnd"/>
      <w:r w:rsidR="006322E0" w:rsidRPr="007C3D59">
        <w:rPr>
          <w:rFonts w:ascii="Book Antiqua" w:eastAsia="Book Antiqua" w:hAnsi="Book Antiqua" w:cs="Book Antiqua"/>
          <w:color w:val="000000"/>
          <w:lang w:val="en-GB"/>
        </w:rPr>
        <w:t xml:space="preserve"> C, Hacohen N, </w:t>
      </w:r>
      <w:proofErr w:type="spellStart"/>
      <w:r w:rsidR="006322E0" w:rsidRPr="007C3D59">
        <w:rPr>
          <w:rFonts w:ascii="Book Antiqua" w:eastAsia="Book Antiqua" w:hAnsi="Book Antiqua" w:cs="Book Antiqua"/>
          <w:color w:val="000000"/>
          <w:lang w:val="en-GB"/>
        </w:rPr>
        <w:t>Rezvani</w:t>
      </w:r>
      <w:proofErr w:type="spellEnd"/>
      <w:r w:rsidR="006322E0" w:rsidRPr="007C3D59">
        <w:rPr>
          <w:rFonts w:ascii="Book Antiqua" w:eastAsia="Book Antiqua" w:hAnsi="Book Antiqua" w:cs="Book Antiqua"/>
          <w:color w:val="000000"/>
          <w:lang w:val="en-GB"/>
        </w:rPr>
        <w:t xml:space="preserve"> K, Sharma P, </w:t>
      </w:r>
      <w:proofErr w:type="spellStart"/>
      <w:r w:rsidR="006322E0" w:rsidRPr="007C3D59">
        <w:rPr>
          <w:rFonts w:ascii="Book Antiqua" w:eastAsia="Book Antiqua" w:hAnsi="Book Antiqua" w:cs="Book Antiqua"/>
          <w:color w:val="000000"/>
          <w:lang w:val="en-GB"/>
        </w:rPr>
        <w:t>Tetzlaff</w:t>
      </w:r>
      <w:proofErr w:type="spellEnd"/>
      <w:r w:rsidR="006322E0" w:rsidRPr="007C3D59">
        <w:rPr>
          <w:rFonts w:ascii="Book Antiqua" w:eastAsia="Book Antiqua" w:hAnsi="Book Antiqua" w:cs="Book Antiqua"/>
          <w:color w:val="000000"/>
          <w:lang w:val="en-GB"/>
        </w:rPr>
        <w:t xml:space="preserve"> MT, Wang L, </w:t>
      </w:r>
      <w:proofErr w:type="spellStart"/>
      <w:r w:rsidR="006322E0" w:rsidRPr="007C3D59">
        <w:rPr>
          <w:rFonts w:ascii="Book Antiqua" w:eastAsia="Book Antiqua" w:hAnsi="Book Antiqua" w:cs="Book Antiqua"/>
          <w:color w:val="000000"/>
          <w:lang w:val="en-GB"/>
        </w:rPr>
        <w:t>Wargo</w:t>
      </w:r>
      <w:proofErr w:type="spellEnd"/>
      <w:r w:rsidR="006322E0" w:rsidRPr="007C3D59">
        <w:rPr>
          <w:rFonts w:ascii="Book Antiqua" w:eastAsia="Book Antiqua" w:hAnsi="Book Antiqua" w:cs="Book Antiqua"/>
          <w:color w:val="000000"/>
          <w:lang w:val="en-GB"/>
        </w:rPr>
        <w:t xml:space="preserve"> JA. B cells and tertiary lymphoid structures promote immunotherapy response. </w:t>
      </w:r>
      <w:r w:rsidR="006322E0" w:rsidRPr="007C3D59">
        <w:rPr>
          <w:rFonts w:ascii="Book Antiqua" w:eastAsia="Book Antiqua" w:hAnsi="Book Antiqua" w:cs="Book Antiqua"/>
          <w:i/>
          <w:iCs/>
          <w:color w:val="000000"/>
          <w:lang w:val="en-GB"/>
        </w:rPr>
        <w:t>Nature</w:t>
      </w:r>
      <w:r w:rsidR="006322E0" w:rsidRPr="007C3D59">
        <w:rPr>
          <w:rFonts w:ascii="Book Antiqua" w:eastAsia="Book Antiqua" w:hAnsi="Book Antiqua" w:cs="Book Antiqua"/>
          <w:color w:val="000000"/>
          <w:lang w:val="en-GB"/>
        </w:rPr>
        <w:t xml:space="preserve"> 2020; </w:t>
      </w:r>
      <w:r w:rsidR="006322E0" w:rsidRPr="007C3D59">
        <w:rPr>
          <w:rFonts w:ascii="Book Antiqua" w:eastAsia="Book Antiqua" w:hAnsi="Book Antiqua" w:cs="Book Antiqua"/>
          <w:b/>
          <w:bCs/>
          <w:color w:val="000000"/>
          <w:lang w:val="en-GB"/>
        </w:rPr>
        <w:t>577</w:t>
      </w:r>
      <w:r w:rsidR="006322E0" w:rsidRPr="007C3D59">
        <w:rPr>
          <w:rFonts w:ascii="Book Antiqua" w:eastAsia="Book Antiqua" w:hAnsi="Book Antiqua" w:cs="Book Antiqua"/>
          <w:color w:val="000000"/>
          <w:lang w:val="en-GB"/>
        </w:rPr>
        <w:t>: 549-555 [PMID: 31942075 DOI: 10.1038/s41586-019-1922-8]</w:t>
      </w:r>
    </w:p>
    <w:p w14:paraId="5D43BE8F" w14:textId="60E46C3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Di Caro G</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Bergomas</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Doni</w:t>
      </w:r>
      <w:proofErr w:type="spellEnd"/>
      <w:r w:rsidRPr="007C3D59">
        <w:rPr>
          <w:rFonts w:ascii="Book Antiqua" w:eastAsia="Book Antiqua" w:hAnsi="Book Antiqua" w:cs="Book Antiqua"/>
          <w:color w:val="000000"/>
          <w:lang w:val="en-GB"/>
        </w:rPr>
        <w:t xml:space="preserve"> A, Bianchi P, </w:t>
      </w:r>
      <w:proofErr w:type="spellStart"/>
      <w:r w:rsidRPr="007C3D59">
        <w:rPr>
          <w:rFonts w:ascii="Book Antiqua" w:eastAsia="Book Antiqua" w:hAnsi="Book Antiqua" w:cs="Book Antiqua"/>
          <w:color w:val="000000"/>
          <w:lang w:val="en-GB"/>
        </w:rPr>
        <w:t>Malesci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Laghi</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Mantovani</w:t>
      </w:r>
      <w:proofErr w:type="spellEnd"/>
      <w:r w:rsidRPr="007C3D59">
        <w:rPr>
          <w:rFonts w:ascii="Book Antiqua" w:eastAsia="Book Antiqua" w:hAnsi="Book Antiqua" w:cs="Book Antiqua"/>
          <w:color w:val="000000"/>
          <w:lang w:val="en-GB"/>
        </w:rPr>
        <w:t xml:space="preserve"> A, Marchesi F. Occurrence of tertiary lymphoid tissue is associated with T-cell infiltration and predicts better prognosis in early-stage colorectal cancers.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2147-2158 [PMID: 24523438 DOI: 10.1158/1078-0432.CCR-13-2590]</w:t>
      </w:r>
    </w:p>
    <w:p w14:paraId="0AF2537D" w14:textId="278536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Yasuda M</w:t>
      </w:r>
      <w:r w:rsidRPr="007C3D59">
        <w:rPr>
          <w:rFonts w:ascii="Book Antiqua" w:eastAsia="Book Antiqua" w:hAnsi="Book Antiqua" w:cs="Book Antiqua"/>
          <w:color w:val="000000"/>
          <w:lang w:val="en-GB"/>
        </w:rPr>
        <w:t xml:space="preserve">, Mizukami M, </w:t>
      </w:r>
      <w:proofErr w:type="spellStart"/>
      <w:r w:rsidRPr="007C3D59">
        <w:rPr>
          <w:rFonts w:ascii="Book Antiqua" w:eastAsia="Book Antiqua" w:hAnsi="Book Antiqua" w:cs="Book Antiqua"/>
          <w:color w:val="000000"/>
          <w:lang w:val="en-GB"/>
        </w:rPr>
        <w:t>Hanagiri</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Shigematsu</w:t>
      </w:r>
      <w:proofErr w:type="spellEnd"/>
      <w:r w:rsidRPr="007C3D59">
        <w:rPr>
          <w:rFonts w:ascii="Book Antiqua" w:eastAsia="Book Antiqua" w:hAnsi="Book Antiqua" w:cs="Book Antiqua"/>
          <w:color w:val="000000"/>
          <w:lang w:val="en-GB"/>
        </w:rPr>
        <w:t xml:space="preserve"> Y, Fukuyama T, Nagata Y, So T, </w:t>
      </w:r>
      <w:proofErr w:type="spellStart"/>
      <w:r w:rsidRPr="007C3D59">
        <w:rPr>
          <w:rFonts w:ascii="Book Antiqua" w:eastAsia="Book Antiqua" w:hAnsi="Book Antiqua" w:cs="Book Antiqua"/>
          <w:color w:val="000000"/>
          <w:lang w:val="en-GB"/>
        </w:rPr>
        <w:t>Ichiki</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Sugaya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Takenoyama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Sugio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Yasumoto</w:t>
      </w:r>
      <w:proofErr w:type="spellEnd"/>
      <w:r w:rsidRPr="007C3D59">
        <w:rPr>
          <w:rFonts w:ascii="Book Antiqua" w:eastAsia="Book Antiqua" w:hAnsi="Book Antiqua" w:cs="Book Antiqua"/>
          <w:color w:val="000000"/>
          <w:lang w:val="en-GB"/>
        </w:rPr>
        <w:t xml:space="preserve"> K. Antigens recognized by IgG derived from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B lymphocytes in human lung cancer. </w:t>
      </w:r>
      <w:r w:rsidRPr="007C3D59">
        <w:rPr>
          <w:rFonts w:ascii="Book Antiqua" w:eastAsia="Book Antiqua" w:hAnsi="Book Antiqua" w:cs="Book Antiqua"/>
          <w:i/>
          <w:iCs/>
          <w:color w:val="000000"/>
          <w:lang w:val="en-GB"/>
        </w:rPr>
        <w:t>Anticancer Res</w:t>
      </w:r>
      <w:r w:rsidRPr="007C3D59">
        <w:rPr>
          <w:rFonts w:ascii="Book Antiqua" w:eastAsia="Book Antiqua" w:hAnsi="Book Antiqua" w:cs="Book Antiqua"/>
          <w:color w:val="000000"/>
          <w:lang w:val="en-GB"/>
        </w:rPr>
        <w:t xml:space="preserve"> 2006; </w:t>
      </w:r>
      <w:r w:rsidRPr="007C3D59">
        <w:rPr>
          <w:rFonts w:ascii="Book Antiqua" w:eastAsia="Book Antiqua" w:hAnsi="Book Antiqua" w:cs="Book Antiqua"/>
          <w:b/>
          <w:bCs/>
          <w:color w:val="000000"/>
          <w:lang w:val="en-GB"/>
        </w:rPr>
        <w:t>26</w:t>
      </w:r>
      <w:r w:rsidRPr="007C3D59">
        <w:rPr>
          <w:rFonts w:ascii="Book Antiqua" w:eastAsia="Book Antiqua" w:hAnsi="Book Antiqua" w:cs="Book Antiqua"/>
          <w:color w:val="000000"/>
          <w:lang w:val="en-GB"/>
        </w:rPr>
        <w:t>: 3607-3611 [PMID: 17094490]</w:t>
      </w:r>
    </w:p>
    <w:p w14:paraId="0D79863B" w14:textId="02C42D4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Cottrell TR</w:t>
      </w:r>
      <w:r w:rsidRPr="007C3D59">
        <w:rPr>
          <w:rFonts w:ascii="Book Antiqua" w:eastAsia="Book Antiqua" w:hAnsi="Book Antiqua" w:cs="Book Antiqua"/>
          <w:color w:val="000000"/>
          <w:lang w:val="en-GB"/>
        </w:rPr>
        <w:t xml:space="preserve">, Thompson ED, Forde PM, Stein JE, Duffield AS, </w:t>
      </w:r>
      <w:proofErr w:type="spellStart"/>
      <w:r w:rsidRPr="007C3D59">
        <w:rPr>
          <w:rFonts w:ascii="Book Antiqua" w:eastAsia="Book Antiqua" w:hAnsi="Book Antiqua" w:cs="Book Antiqua"/>
          <w:color w:val="000000"/>
          <w:lang w:val="en-GB"/>
        </w:rPr>
        <w:t>Anagnostou</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Rekhtman</w:t>
      </w:r>
      <w:proofErr w:type="spellEnd"/>
      <w:r w:rsidRPr="007C3D59">
        <w:rPr>
          <w:rFonts w:ascii="Book Antiqua" w:eastAsia="Book Antiqua" w:hAnsi="Book Antiqua" w:cs="Book Antiqua"/>
          <w:color w:val="000000"/>
          <w:lang w:val="en-GB"/>
        </w:rPr>
        <w:t xml:space="preserve"> N, Anders RA, </w:t>
      </w:r>
      <w:proofErr w:type="spellStart"/>
      <w:r w:rsidRPr="007C3D59">
        <w:rPr>
          <w:rFonts w:ascii="Book Antiqua" w:eastAsia="Book Antiqua" w:hAnsi="Book Antiqua" w:cs="Book Antiqua"/>
          <w:color w:val="000000"/>
          <w:lang w:val="en-GB"/>
        </w:rPr>
        <w:t>Cuda</w:t>
      </w:r>
      <w:proofErr w:type="spellEnd"/>
      <w:r w:rsidRPr="007C3D59">
        <w:rPr>
          <w:rFonts w:ascii="Book Antiqua" w:eastAsia="Book Antiqua" w:hAnsi="Book Antiqua" w:cs="Book Antiqua"/>
          <w:color w:val="000000"/>
          <w:lang w:val="en-GB"/>
        </w:rPr>
        <w:t xml:space="preserve"> JD, </w:t>
      </w:r>
      <w:proofErr w:type="spellStart"/>
      <w:r w:rsidRPr="007C3D59">
        <w:rPr>
          <w:rFonts w:ascii="Book Antiqua" w:eastAsia="Book Antiqua" w:hAnsi="Book Antiqua" w:cs="Book Antiqua"/>
          <w:color w:val="000000"/>
          <w:lang w:val="en-GB"/>
        </w:rPr>
        <w:t>Illei</w:t>
      </w:r>
      <w:proofErr w:type="spellEnd"/>
      <w:r w:rsidRPr="007C3D59">
        <w:rPr>
          <w:rFonts w:ascii="Book Antiqua" w:eastAsia="Book Antiqua" w:hAnsi="Book Antiqua" w:cs="Book Antiqua"/>
          <w:color w:val="000000"/>
          <w:lang w:val="en-GB"/>
        </w:rPr>
        <w:t xml:space="preserve"> PB, Gabrielson E, </w:t>
      </w:r>
      <w:proofErr w:type="spellStart"/>
      <w:r w:rsidRPr="007C3D59">
        <w:rPr>
          <w:rFonts w:ascii="Book Antiqua" w:eastAsia="Book Antiqua" w:hAnsi="Book Antiqua" w:cs="Book Antiqua"/>
          <w:color w:val="000000"/>
          <w:lang w:val="en-GB"/>
        </w:rPr>
        <w:t>Askin</w:t>
      </w:r>
      <w:proofErr w:type="spellEnd"/>
      <w:r w:rsidRPr="007C3D59">
        <w:rPr>
          <w:rFonts w:ascii="Book Antiqua" w:eastAsia="Book Antiqua" w:hAnsi="Book Antiqua" w:cs="Book Antiqua"/>
          <w:color w:val="000000"/>
          <w:lang w:val="en-GB"/>
        </w:rPr>
        <w:t xml:space="preserve"> FB, </w:t>
      </w:r>
      <w:proofErr w:type="spellStart"/>
      <w:r w:rsidRPr="007C3D59">
        <w:rPr>
          <w:rFonts w:ascii="Book Antiqua" w:eastAsia="Book Antiqua" w:hAnsi="Book Antiqua" w:cs="Book Antiqua"/>
          <w:color w:val="000000"/>
          <w:lang w:val="en-GB"/>
        </w:rPr>
        <w:t>Niknafs</w:t>
      </w:r>
      <w:proofErr w:type="spellEnd"/>
      <w:r w:rsidRPr="007C3D59">
        <w:rPr>
          <w:rFonts w:ascii="Book Antiqua" w:eastAsia="Book Antiqua" w:hAnsi="Book Antiqua" w:cs="Book Antiqua"/>
          <w:color w:val="000000"/>
          <w:lang w:val="en-GB"/>
        </w:rPr>
        <w:t xml:space="preserve"> N, Smith KN, Velez MJ, Sauter JL, Isbell JM, Jones DR, </w:t>
      </w:r>
      <w:proofErr w:type="spellStart"/>
      <w:r w:rsidRPr="007C3D59">
        <w:rPr>
          <w:rFonts w:ascii="Book Antiqua" w:eastAsia="Book Antiqua" w:hAnsi="Book Antiqua" w:cs="Book Antiqua"/>
          <w:color w:val="000000"/>
          <w:lang w:val="en-GB"/>
        </w:rPr>
        <w:t>Battafarano</w:t>
      </w:r>
      <w:proofErr w:type="spellEnd"/>
      <w:r w:rsidRPr="007C3D59">
        <w:rPr>
          <w:rFonts w:ascii="Book Antiqua" w:eastAsia="Book Antiqua" w:hAnsi="Book Antiqua" w:cs="Book Antiqua"/>
          <w:color w:val="000000"/>
          <w:lang w:val="en-GB"/>
        </w:rPr>
        <w:t xml:space="preserve"> RJ, Yang SC, Danilova L, </w:t>
      </w:r>
      <w:proofErr w:type="spellStart"/>
      <w:r w:rsidRPr="007C3D59">
        <w:rPr>
          <w:rFonts w:ascii="Book Antiqua" w:eastAsia="Book Antiqua" w:hAnsi="Book Antiqua" w:cs="Book Antiqua"/>
          <w:color w:val="000000"/>
          <w:lang w:val="en-GB"/>
        </w:rPr>
        <w:t>Wolchok</w:t>
      </w:r>
      <w:proofErr w:type="spellEnd"/>
      <w:r w:rsidRPr="007C3D59">
        <w:rPr>
          <w:rFonts w:ascii="Book Antiqua" w:eastAsia="Book Antiqua" w:hAnsi="Book Antiqua" w:cs="Book Antiqua"/>
          <w:color w:val="000000"/>
          <w:lang w:val="en-GB"/>
        </w:rPr>
        <w:t xml:space="preserve"> JD, </w:t>
      </w:r>
      <w:proofErr w:type="spellStart"/>
      <w:r w:rsidRPr="007C3D59">
        <w:rPr>
          <w:rFonts w:ascii="Book Antiqua" w:eastAsia="Book Antiqua" w:hAnsi="Book Antiqua" w:cs="Book Antiqua"/>
          <w:color w:val="000000"/>
          <w:lang w:val="en-GB"/>
        </w:rPr>
        <w:t>Topalian</w:t>
      </w:r>
      <w:proofErr w:type="spellEnd"/>
      <w:r w:rsidRPr="007C3D59">
        <w:rPr>
          <w:rFonts w:ascii="Book Antiqua" w:eastAsia="Book Antiqua" w:hAnsi="Book Antiqua" w:cs="Book Antiqua"/>
          <w:color w:val="000000"/>
          <w:lang w:val="en-GB"/>
        </w:rPr>
        <w:t xml:space="preserve"> SL, </w:t>
      </w:r>
      <w:proofErr w:type="spellStart"/>
      <w:r w:rsidRPr="007C3D59">
        <w:rPr>
          <w:rFonts w:ascii="Book Antiqua" w:eastAsia="Book Antiqua" w:hAnsi="Book Antiqua" w:cs="Book Antiqua"/>
          <w:color w:val="000000"/>
          <w:lang w:val="en-GB"/>
        </w:rPr>
        <w:t>Velculescu</w:t>
      </w:r>
      <w:proofErr w:type="spellEnd"/>
      <w:r w:rsidRPr="007C3D59">
        <w:rPr>
          <w:rFonts w:ascii="Book Antiqua" w:eastAsia="Book Antiqua" w:hAnsi="Book Antiqua" w:cs="Book Antiqua"/>
          <w:color w:val="000000"/>
          <w:lang w:val="en-GB"/>
        </w:rPr>
        <w:t xml:space="preserve"> VE, </w:t>
      </w:r>
      <w:proofErr w:type="spellStart"/>
      <w:r w:rsidRPr="007C3D59">
        <w:rPr>
          <w:rFonts w:ascii="Book Antiqua" w:eastAsia="Book Antiqua" w:hAnsi="Book Antiqua" w:cs="Book Antiqua"/>
          <w:color w:val="000000"/>
          <w:lang w:val="en-GB"/>
        </w:rPr>
        <w:t>Pardoll</w:t>
      </w:r>
      <w:proofErr w:type="spellEnd"/>
      <w:r w:rsidRPr="007C3D59">
        <w:rPr>
          <w:rFonts w:ascii="Book Antiqua" w:eastAsia="Book Antiqua" w:hAnsi="Book Antiqua" w:cs="Book Antiqua"/>
          <w:color w:val="000000"/>
          <w:lang w:val="en-GB"/>
        </w:rPr>
        <w:t xml:space="preserve"> DM, </w:t>
      </w:r>
      <w:proofErr w:type="spellStart"/>
      <w:r w:rsidRPr="007C3D59">
        <w:rPr>
          <w:rFonts w:ascii="Book Antiqua" w:eastAsia="Book Antiqua" w:hAnsi="Book Antiqua" w:cs="Book Antiqua"/>
          <w:color w:val="000000"/>
          <w:lang w:val="en-GB"/>
        </w:rPr>
        <w:t>Brahmer</w:t>
      </w:r>
      <w:proofErr w:type="spellEnd"/>
      <w:r w:rsidRPr="007C3D59">
        <w:rPr>
          <w:rFonts w:ascii="Book Antiqua" w:eastAsia="Book Antiqua" w:hAnsi="Book Antiqua" w:cs="Book Antiqua"/>
          <w:color w:val="000000"/>
          <w:lang w:val="en-GB"/>
        </w:rPr>
        <w:t xml:space="preserve"> JR, Hellmann MD, Chaft </w:t>
      </w:r>
      <w:r w:rsidRPr="007C3D59">
        <w:rPr>
          <w:rFonts w:ascii="Book Antiqua" w:eastAsia="Book Antiqua" w:hAnsi="Book Antiqua" w:cs="Book Antiqua"/>
          <w:color w:val="000000"/>
          <w:lang w:val="en-GB"/>
        </w:rPr>
        <w:lastRenderedPageBreak/>
        <w:t>JE, Cimino-Mathews A, Taube JM. Pathologic features of response to neoadjuvant anti-PD-1 in resected non-small-cell lung carcinoma: a proposal for quantitative immune-related pathologic response criteria (</w:t>
      </w:r>
      <w:proofErr w:type="spellStart"/>
      <w:r w:rsidRPr="007C3D59">
        <w:rPr>
          <w:rFonts w:ascii="Book Antiqua" w:eastAsia="Book Antiqua" w:hAnsi="Book Antiqua" w:cs="Book Antiqua"/>
          <w:color w:val="000000"/>
          <w:lang w:val="en-GB"/>
        </w:rPr>
        <w:t>irPRC</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Ann Oncol</w:t>
      </w:r>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29</w:t>
      </w:r>
      <w:r w:rsidRPr="007C3D59">
        <w:rPr>
          <w:rFonts w:ascii="Book Antiqua" w:eastAsia="Book Antiqua" w:hAnsi="Book Antiqua" w:cs="Book Antiqua"/>
          <w:color w:val="000000"/>
          <w:lang w:val="en-GB"/>
        </w:rPr>
        <w:t>: 1853-1860 [PMID: 29982279 DOI: 10.1093/</w:t>
      </w:r>
      <w:proofErr w:type="spellStart"/>
      <w:r w:rsidRPr="007C3D59">
        <w:rPr>
          <w:rFonts w:ascii="Book Antiqua" w:eastAsia="Book Antiqua" w:hAnsi="Book Antiqua" w:cs="Book Antiqua"/>
          <w:color w:val="000000"/>
          <w:lang w:val="en-GB"/>
        </w:rPr>
        <w:t>annonc</w:t>
      </w:r>
      <w:proofErr w:type="spellEnd"/>
      <w:r w:rsidRPr="007C3D59">
        <w:rPr>
          <w:rFonts w:ascii="Book Antiqua" w:eastAsia="Book Antiqua" w:hAnsi="Book Antiqua" w:cs="Book Antiqua"/>
          <w:color w:val="000000"/>
          <w:lang w:val="en-GB"/>
        </w:rPr>
        <w:t>/mdy218]</w:t>
      </w:r>
    </w:p>
    <w:p w14:paraId="0A1F322B" w14:textId="3B0AA5F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Maldonado L</w:t>
      </w:r>
      <w:r w:rsidRPr="007C3D59">
        <w:rPr>
          <w:rFonts w:ascii="Book Antiqua" w:eastAsia="Book Antiqua" w:hAnsi="Book Antiqua" w:cs="Book Antiqua"/>
          <w:color w:val="000000"/>
          <w:lang w:val="en-GB"/>
        </w:rPr>
        <w:t xml:space="preserve">, Teague JE, Morrow MP, </w:t>
      </w:r>
      <w:proofErr w:type="spellStart"/>
      <w:r w:rsidRPr="007C3D59">
        <w:rPr>
          <w:rFonts w:ascii="Book Antiqua" w:eastAsia="Book Antiqua" w:hAnsi="Book Antiqua" w:cs="Book Antiqua"/>
          <w:color w:val="000000"/>
          <w:lang w:val="en-GB"/>
        </w:rPr>
        <w:t>Jotova</w:t>
      </w:r>
      <w:proofErr w:type="spellEnd"/>
      <w:r w:rsidRPr="007C3D59">
        <w:rPr>
          <w:rFonts w:ascii="Book Antiqua" w:eastAsia="Book Antiqua" w:hAnsi="Book Antiqua" w:cs="Book Antiqua"/>
          <w:color w:val="000000"/>
          <w:lang w:val="en-GB"/>
        </w:rPr>
        <w:t xml:space="preserve"> I, Wu TC, Wang C, Desmarais C, Boyer JD, </w:t>
      </w:r>
      <w:proofErr w:type="spellStart"/>
      <w:r w:rsidRPr="007C3D59">
        <w:rPr>
          <w:rFonts w:ascii="Book Antiqua" w:eastAsia="Book Antiqua" w:hAnsi="Book Antiqua" w:cs="Book Antiqua"/>
          <w:color w:val="000000"/>
          <w:lang w:val="en-GB"/>
        </w:rPr>
        <w:t>Tycko</w:t>
      </w:r>
      <w:proofErr w:type="spellEnd"/>
      <w:r w:rsidRPr="007C3D59">
        <w:rPr>
          <w:rFonts w:ascii="Book Antiqua" w:eastAsia="Book Antiqua" w:hAnsi="Book Antiqua" w:cs="Book Antiqua"/>
          <w:color w:val="000000"/>
          <w:lang w:val="en-GB"/>
        </w:rPr>
        <w:t xml:space="preserve"> B, Robins HS, Clark RA, Trimble CL. Intramuscular therapeutic vaccination targeting HPV16 induces T cell responses that localize in mucosal lesions. </w:t>
      </w:r>
      <w:r w:rsidRPr="007C3D59">
        <w:rPr>
          <w:rFonts w:ascii="Book Antiqua" w:eastAsia="Book Antiqua" w:hAnsi="Book Antiqua" w:cs="Book Antiqua"/>
          <w:i/>
          <w:iCs/>
          <w:color w:val="000000"/>
          <w:lang w:val="en-GB"/>
        </w:rPr>
        <w:t xml:space="preserve">Sci </w:t>
      </w:r>
      <w:proofErr w:type="spellStart"/>
      <w:r w:rsidRPr="007C3D59">
        <w:rPr>
          <w:rFonts w:ascii="Book Antiqua" w:eastAsia="Book Antiqua" w:hAnsi="Book Antiqua" w:cs="Book Antiqua"/>
          <w:i/>
          <w:iCs/>
          <w:color w:val="000000"/>
          <w:lang w:val="en-GB"/>
        </w:rPr>
        <w:t>Transl</w:t>
      </w:r>
      <w:proofErr w:type="spellEnd"/>
      <w:r w:rsidRPr="007C3D59">
        <w:rPr>
          <w:rFonts w:ascii="Book Antiqua" w:eastAsia="Book Antiqua" w:hAnsi="Book Antiqua" w:cs="Book Antiqua"/>
          <w:i/>
          <w:iCs/>
          <w:color w:val="000000"/>
          <w:lang w:val="en-GB"/>
        </w:rPr>
        <w:t xml:space="preserv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221ra13 [PMID: 24477000 DOI: 10.1126/scitranslmed.3007323]</w:t>
      </w:r>
    </w:p>
    <w:p w14:paraId="69D45FF4" w14:textId="228D90A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Thommen DS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Koelzer</w:t>
      </w:r>
      <w:proofErr w:type="spellEnd"/>
      <w:r w:rsidRPr="007C3D59">
        <w:rPr>
          <w:rFonts w:ascii="Book Antiqua" w:eastAsia="Book Antiqua" w:hAnsi="Book Antiqua" w:cs="Book Antiqua"/>
          <w:color w:val="000000"/>
          <w:lang w:val="en-GB"/>
        </w:rPr>
        <w:t xml:space="preserve"> VH, Herzig P, Roller A, </w:t>
      </w:r>
      <w:proofErr w:type="spellStart"/>
      <w:r w:rsidRPr="007C3D59">
        <w:rPr>
          <w:rFonts w:ascii="Book Antiqua" w:eastAsia="Book Antiqua" w:hAnsi="Book Antiqua" w:cs="Book Antiqua"/>
          <w:color w:val="000000"/>
          <w:lang w:val="en-GB"/>
        </w:rPr>
        <w:t>Trefny</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Dimeloe</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Kiialainen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Hanhart</w:t>
      </w:r>
      <w:proofErr w:type="spellEnd"/>
      <w:r w:rsidRPr="007C3D59">
        <w:rPr>
          <w:rFonts w:ascii="Book Antiqua" w:eastAsia="Book Antiqua" w:hAnsi="Book Antiqua" w:cs="Book Antiqua"/>
          <w:color w:val="000000"/>
          <w:lang w:val="en-GB"/>
        </w:rPr>
        <w:t xml:space="preserve"> J, Schill C, Hess C, </w:t>
      </w:r>
      <w:proofErr w:type="spellStart"/>
      <w:r w:rsidRPr="007C3D59">
        <w:rPr>
          <w:rFonts w:ascii="Book Antiqua" w:eastAsia="Book Antiqua" w:hAnsi="Book Antiqua" w:cs="Book Antiqua"/>
          <w:color w:val="000000"/>
          <w:lang w:val="en-GB"/>
        </w:rPr>
        <w:t>Savic</w:t>
      </w:r>
      <w:proofErr w:type="spellEnd"/>
      <w:r w:rsidRPr="007C3D59">
        <w:rPr>
          <w:rFonts w:ascii="Book Antiqua" w:eastAsia="Book Antiqua" w:hAnsi="Book Antiqua" w:cs="Book Antiqua"/>
          <w:color w:val="000000"/>
          <w:lang w:val="en-GB"/>
        </w:rPr>
        <w:t xml:space="preserve"> Prince S, Wiese M, </w:t>
      </w:r>
      <w:proofErr w:type="spellStart"/>
      <w:r w:rsidRPr="007C3D59">
        <w:rPr>
          <w:rFonts w:ascii="Book Antiqua" w:eastAsia="Book Antiqua" w:hAnsi="Book Antiqua" w:cs="Book Antiqua"/>
          <w:color w:val="000000"/>
          <w:lang w:val="en-GB"/>
        </w:rPr>
        <w:t>Lardinois</w:t>
      </w:r>
      <w:proofErr w:type="spellEnd"/>
      <w:r w:rsidRPr="007C3D59">
        <w:rPr>
          <w:rFonts w:ascii="Book Antiqua" w:eastAsia="Book Antiqua" w:hAnsi="Book Antiqua" w:cs="Book Antiqua"/>
          <w:color w:val="000000"/>
          <w:lang w:val="en-GB"/>
        </w:rPr>
        <w:t xml:space="preserve"> D, Ho PC, Klein C, </w:t>
      </w:r>
      <w:proofErr w:type="spellStart"/>
      <w:r w:rsidRPr="007C3D59">
        <w:rPr>
          <w:rFonts w:ascii="Book Antiqua" w:eastAsia="Book Antiqua" w:hAnsi="Book Antiqua" w:cs="Book Antiqua"/>
          <w:color w:val="000000"/>
          <w:lang w:val="en-GB"/>
        </w:rPr>
        <w:t>Karanikas</w:t>
      </w:r>
      <w:proofErr w:type="spellEnd"/>
      <w:r w:rsidRPr="007C3D59">
        <w:rPr>
          <w:rFonts w:ascii="Book Antiqua" w:eastAsia="Book Antiqua" w:hAnsi="Book Antiqua" w:cs="Book Antiqua"/>
          <w:color w:val="000000"/>
          <w:lang w:val="en-GB"/>
        </w:rPr>
        <w:t xml:space="preserve"> V, Mertz KD, Schumacher TN, </w:t>
      </w:r>
      <w:proofErr w:type="spellStart"/>
      <w:r w:rsidRPr="007C3D59">
        <w:rPr>
          <w:rFonts w:ascii="Book Antiqua" w:eastAsia="Book Antiqua" w:hAnsi="Book Antiqua" w:cs="Book Antiqua"/>
          <w:color w:val="000000"/>
          <w:lang w:val="en-GB"/>
        </w:rPr>
        <w:t>Zippelius</w:t>
      </w:r>
      <w:proofErr w:type="spellEnd"/>
      <w:r w:rsidRPr="007C3D59">
        <w:rPr>
          <w:rFonts w:ascii="Book Antiqua" w:eastAsia="Book Antiqua" w:hAnsi="Book Antiqua" w:cs="Book Antiqua"/>
          <w:color w:val="000000"/>
          <w:lang w:val="en-GB"/>
        </w:rPr>
        <w:t xml:space="preserve"> A. A transcriptionally and functionally distinct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 pool with predictive potential in non-small-cell lung cancer treated with PD-1 blockade. </w:t>
      </w:r>
      <w:r w:rsidRPr="007C3D59">
        <w:rPr>
          <w:rFonts w:ascii="Book Antiqua" w:eastAsia="Book Antiqua" w:hAnsi="Book Antiqua" w:cs="Book Antiqua"/>
          <w:i/>
          <w:iCs/>
          <w:color w:val="000000"/>
          <w:lang w:val="en-GB"/>
        </w:rPr>
        <w:t>Nat Med</w:t>
      </w:r>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24</w:t>
      </w:r>
      <w:r w:rsidRPr="007C3D59">
        <w:rPr>
          <w:rFonts w:ascii="Book Antiqua" w:eastAsia="Book Antiqua" w:hAnsi="Book Antiqua" w:cs="Book Antiqua"/>
          <w:color w:val="000000"/>
          <w:lang w:val="en-GB"/>
        </w:rPr>
        <w:t>: 994-1004 [PMID: 29892065 DOI: 10.1038/s41591-018-0057-z]</w:t>
      </w:r>
    </w:p>
    <w:p w14:paraId="137206A9" w14:textId="2BF44A8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Cabrita</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Lauss</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Sanna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Donia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Skaarup</w:t>
      </w:r>
      <w:proofErr w:type="spellEnd"/>
      <w:r w:rsidRPr="007C3D59">
        <w:rPr>
          <w:rFonts w:ascii="Book Antiqua" w:eastAsia="Book Antiqua" w:hAnsi="Book Antiqua" w:cs="Book Antiqua"/>
          <w:color w:val="000000"/>
          <w:lang w:val="en-GB"/>
        </w:rPr>
        <w:t xml:space="preserve"> Larsen M, Mitra S, Johansson I, Phung B, </w:t>
      </w:r>
      <w:proofErr w:type="spellStart"/>
      <w:r w:rsidRPr="007C3D59">
        <w:rPr>
          <w:rFonts w:ascii="Book Antiqua" w:eastAsia="Book Antiqua" w:hAnsi="Book Antiqua" w:cs="Book Antiqua"/>
          <w:color w:val="000000"/>
          <w:lang w:val="en-GB"/>
        </w:rPr>
        <w:t>Harbst</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Vallon-Christersson</w:t>
      </w:r>
      <w:proofErr w:type="spellEnd"/>
      <w:r w:rsidRPr="007C3D59">
        <w:rPr>
          <w:rFonts w:ascii="Book Antiqua" w:eastAsia="Book Antiqua" w:hAnsi="Book Antiqua" w:cs="Book Antiqua"/>
          <w:color w:val="000000"/>
          <w:lang w:val="en-GB"/>
        </w:rPr>
        <w:t xml:space="preserve"> J, van </w:t>
      </w:r>
      <w:proofErr w:type="spellStart"/>
      <w:r w:rsidRPr="007C3D59">
        <w:rPr>
          <w:rFonts w:ascii="Book Antiqua" w:eastAsia="Book Antiqua" w:hAnsi="Book Antiqua" w:cs="Book Antiqua"/>
          <w:color w:val="000000"/>
          <w:lang w:val="en-GB"/>
        </w:rPr>
        <w:t>Schoiack</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Lövgren</w:t>
      </w:r>
      <w:proofErr w:type="spellEnd"/>
      <w:r w:rsidRPr="007C3D59">
        <w:rPr>
          <w:rFonts w:ascii="Book Antiqua" w:eastAsia="Book Antiqua" w:hAnsi="Book Antiqua" w:cs="Book Antiqua"/>
          <w:color w:val="000000"/>
          <w:lang w:val="en-GB"/>
        </w:rPr>
        <w:t xml:space="preserve"> K, Warren S, </w:t>
      </w:r>
      <w:proofErr w:type="spellStart"/>
      <w:r w:rsidRPr="007C3D59">
        <w:rPr>
          <w:rFonts w:ascii="Book Antiqua" w:eastAsia="Book Antiqua" w:hAnsi="Book Antiqua" w:cs="Book Antiqua"/>
          <w:color w:val="000000"/>
          <w:lang w:val="en-GB"/>
        </w:rPr>
        <w:t>Jirström</w:t>
      </w:r>
      <w:proofErr w:type="spellEnd"/>
      <w:r w:rsidRPr="007C3D59">
        <w:rPr>
          <w:rFonts w:ascii="Book Antiqua" w:eastAsia="Book Antiqua" w:hAnsi="Book Antiqua" w:cs="Book Antiqua"/>
          <w:color w:val="000000"/>
          <w:lang w:val="en-GB"/>
        </w:rPr>
        <w:t xml:space="preserve"> K, Olsson H, </w:t>
      </w:r>
      <w:proofErr w:type="spellStart"/>
      <w:r w:rsidRPr="007C3D59">
        <w:rPr>
          <w:rFonts w:ascii="Book Antiqua" w:eastAsia="Book Antiqua" w:hAnsi="Book Antiqua" w:cs="Book Antiqua"/>
          <w:color w:val="000000"/>
          <w:lang w:val="en-GB"/>
        </w:rPr>
        <w:t>Pietras</w:t>
      </w:r>
      <w:proofErr w:type="spellEnd"/>
      <w:r w:rsidRPr="007C3D59">
        <w:rPr>
          <w:rFonts w:ascii="Book Antiqua" w:eastAsia="Book Antiqua" w:hAnsi="Book Antiqua" w:cs="Book Antiqua"/>
          <w:color w:val="000000"/>
          <w:lang w:val="en-GB"/>
        </w:rPr>
        <w:t xml:space="preserve"> K, Ingvar C, Isaksson K, </w:t>
      </w:r>
      <w:proofErr w:type="spellStart"/>
      <w:r w:rsidRPr="007C3D59">
        <w:rPr>
          <w:rFonts w:ascii="Book Antiqua" w:eastAsia="Book Antiqua" w:hAnsi="Book Antiqua" w:cs="Book Antiqua"/>
          <w:color w:val="000000"/>
          <w:lang w:val="en-GB"/>
        </w:rPr>
        <w:t>Schadendorf</w:t>
      </w:r>
      <w:proofErr w:type="spellEnd"/>
      <w:r w:rsidRPr="007C3D59">
        <w:rPr>
          <w:rFonts w:ascii="Book Antiqua" w:eastAsia="Book Antiqua" w:hAnsi="Book Antiqua" w:cs="Book Antiqua"/>
          <w:color w:val="000000"/>
          <w:lang w:val="en-GB"/>
        </w:rPr>
        <w:t xml:space="preserve"> D, Schmidt H, </w:t>
      </w:r>
      <w:proofErr w:type="spellStart"/>
      <w:r w:rsidRPr="007C3D59">
        <w:rPr>
          <w:rFonts w:ascii="Book Antiqua" w:eastAsia="Book Antiqua" w:hAnsi="Book Antiqua" w:cs="Book Antiqua"/>
          <w:color w:val="000000"/>
          <w:lang w:val="en-GB"/>
        </w:rPr>
        <w:t>Bastholt</w:t>
      </w:r>
      <w:proofErr w:type="spellEnd"/>
      <w:r w:rsidRPr="007C3D59">
        <w:rPr>
          <w:rFonts w:ascii="Book Antiqua" w:eastAsia="Book Antiqua" w:hAnsi="Book Antiqua" w:cs="Book Antiqua"/>
          <w:color w:val="000000"/>
          <w:lang w:val="en-GB"/>
        </w:rPr>
        <w:t xml:space="preserve"> L, Carneiro A, </w:t>
      </w:r>
      <w:proofErr w:type="spellStart"/>
      <w:r w:rsidRPr="007C3D59">
        <w:rPr>
          <w:rFonts w:ascii="Book Antiqua" w:eastAsia="Book Antiqua" w:hAnsi="Book Antiqua" w:cs="Book Antiqua"/>
          <w:color w:val="000000"/>
          <w:lang w:val="en-GB"/>
        </w:rPr>
        <w:t>Wargo</w:t>
      </w:r>
      <w:proofErr w:type="spellEnd"/>
      <w:r w:rsidRPr="007C3D59">
        <w:rPr>
          <w:rFonts w:ascii="Book Antiqua" w:eastAsia="Book Antiqua" w:hAnsi="Book Antiqua" w:cs="Book Antiqua"/>
          <w:color w:val="000000"/>
          <w:lang w:val="en-GB"/>
        </w:rPr>
        <w:t xml:space="preserve"> JA, </w:t>
      </w:r>
      <w:proofErr w:type="spellStart"/>
      <w:r w:rsidRPr="007C3D59">
        <w:rPr>
          <w:rFonts w:ascii="Book Antiqua" w:eastAsia="Book Antiqua" w:hAnsi="Book Antiqua" w:cs="Book Antiqua"/>
          <w:color w:val="000000"/>
          <w:lang w:val="en-GB"/>
        </w:rPr>
        <w:t>Svane</w:t>
      </w:r>
      <w:proofErr w:type="spellEnd"/>
      <w:r w:rsidRPr="007C3D59">
        <w:rPr>
          <w:rFonts w:ascii="Book Antiqua" w:eastAsia="Book Antiqua" w:hAnsi="Book Antiqua" w:cs="Book Antiqua"/>
          <w:color w:val="000000"/>
          <w:lang w:val="en-GB"/>
        </w:rPr>
        <w:t xml:space="preserve"> IM, </w:t>
      </w:r>
      <w:proofErr w:type="spellStart"/>
      <w:r w:rsidRPr="007C3D59">
        <w:rPr>
          <w:rFonts w:ascii="Book Antiqua" w:eastAsia="Book Antiqua" w:hAnsi="Book Antiqua" w:cs="Book Antiqua"/>
          <w:color w:val="000000"/>
          <w:lang w:val="en-GB"/>
        </w:rPr>
        <w:t>Jönsson</w:t>
      </w:r>
      <w:proofErr w:type="spellEnd"/>
      <w:r w:rsidRPr="007C3D59">
        <w:rPr>
          <w:rFonts w:ascii="Book Antiqua" w:eastAsia="Book Antiqua" w:hAnsi="Book Antiqua" w:cs="Book Antiqua"/>
          <w:color w:val="000000"/>
          <w:lang w:val="en-GB"/>
        </w:rPr>
        <w:t xml:space="preserve"> G. Tertiary lymphoid structures improve immunotherapy and survival in melanoma.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577</w:t>
      </w:r>
      <w:r w:rsidRPr="007C3D59">
        <w:rPr>
          <w:rFonts w:ascii="Book Antiqua" w:eastAsia="Book Antiqua" w:hAnsi="Book Antiqua" w:cs="Book Antiqua"/>
          <w:color w:val="000000"/>
          <w:lang w:val="en-GB"/>
        </w:rPr>
        <w:t>: 561-565 [PMID: 31942071 DOI: 10.1038/s41586-019-1914-8]</w:t>
      </w:r>
    </w:p>
    <w:p w14:paraId="18762DE8" w14:textId="55DC561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Bosisio</w:t>
      </w:r>
      <w:proofErr w:type="spellEnd"/>
      <w:r w:rsidRPr="007C3D59">
        <w:rPr>
          <w:rFonts w:ascii="Book Antiqua" w:eastAsia="Book Antiqua" w:hAnsi="Book Antiqua" w:cs="Book Antiqua"/>
          <w:b/>
          <w:bCs/>
          <w:color w:val="000000"/>
          <w:lang w:val="en-GB"/>
        </w:rPr>
        <w:t xml:space="preserve"> FM</w:t>
      </w:r>
      <w:r w:rsidRPr="007C3D59">
        <w:rPr>
          <w:rFonts w:ascii="Book Antiqua" w:eastAsia="Book Antiqua" w:hAnsi="Book Antiqua" w:cs="Book Antiqua"/>
          <w:color w:val="000000"/>
          <w:lang w:val="en-GB"/>
        </w:rPr>
        <w:t xml:space="preserve">, Wilmott JS, </w:t>
      </w:r>
      <w:proofErr w:type="spellStart"/>
      <w:r w:rsidRPr="007C3D59">
        <w:rPr>
          <w:rFonts w:ascii="Book Antiqua" w:eastAsia="Book Antiqua" w:hAnsi="Book Antiqua" w:cs="Book Antiqua"/>
          <w:color w:val="000000"/>
          <w:lang w:val="en-GB"/>
        </w:rPr>
        <w:t>Volders</w:t>
      </w:r>
      <w:proofErr w:type="spellEnd"/>
      <w:r w:rsidRPr="007C3D59">
        <w:rPr>
          <w:rFonts w:ascii="Book Antiqua" w:eastAsia="Book Antiqua" w:hAnsi="Book Antiqua" w:cs="Book Antiqua"/>
          <w:color w:val="000000"/>
          <w:lang w:val="en-GB"/>
        </w:rPr>
        <w:t xml:space="preserve"> N, Mercier M, </w:t>
      </w:r>
      <w:proofErr w:type="spellStart"/>
      <w:r w:rsidRPr="007C3D59">
        <w:rPr>
          <w:rFonts w:ascii="Book Antiqua" w:eastAsia="Book Antiqua" w:hAnsi="Book Antiqua" w:cs="Book Antiqua"/>
          <w:color w:val="000000"/>
          <w:lang w:val="en-GB"/>
        </w:rPr>
        <w:t>Wouters</w:t>
      </w:r>
      <w:proofErr w:type="spellEnd"/>
      <w:r w:rsidRPr="007C3D59">
        <w:rPr>
          <w:rFonts w:ascii="Book Antiqua" w:eastAsia="Book Antiqua" w:hAnsi="Book Antiqua" w:cs="Book Antiqua"/>
          <w:color w:val="000000"/>
          <w:lang w:val="en-GB"/>
        </w:rPr>
        <w:t xml:space="preserve"> J, Stas M, </w:t>
      </w:r>
      <w:proofErr w:type="spellStart"/>
      <w:r w:rsidRPr="007C3D59">
        <w:rPr>
          <w:rFonts w:ascii="Book Antiqua" w:eastAsia="Book Antiqua" w:hAnsi="Book Antiqua" w:cs="Book Antiqua"/>
          <w:color w:val="000000"/>
          <w:lang w:val="en-GB"/>
        </w:rPr>
        <w:t>Blokx</w:t>
      </w:r>
      <w:proofErr w:type="spellEnd"/>
      <w:r w:rsidRPr="007C3D59">
        <w:rPr>
          <w:rFonts w:ascii="Book Antiqua" w:eastAsia="Book Antiqua" w:hAnsi="Book Antiqua" w:cs="Book Antiqua"/>
          <w:color w:val="000000"/>
          <w:lang w:val="en-GB"/>
        </w:rPr>
        <w:t xml:space="preserve"> WA, </w:t>
      </w:r>
      <w:proofErr w:type="spellStart"/>
      <w:r w:rsidRPr="007C3D59">
        <w:rPr>
          <w:rFonts w:ascii="Book Antiqua" w:eastAsia="Book Antiqua" w:hAnsi="Book Antiqua" w:cs="Book Antiqua"/>
          <w:color w:val="000000"/>
          <w:lang w:val="en-GB"/>
        </w:rPr>
        <w:t>Massi</w:t>
      </w:r>
      <w:proofErr w:type="spellEnd"/>
      <w:r w:rsidRPr="007C3D59">
        <w:rPr>
          <w:rFonts w:ascii="Book Antiqua" w:eastAsia="Book Antiqua" w:hAnsi="Book Antiqua" w:cs="Book Antiqua"/>
          <w:color w:val="000000"/>
          <w:lang w:val="en-GB"/>
        </w:rPr>
        <w:t xml:space="preserve"> D, Thompson JF, </w:t>
      </w:r>
      <w:proofErr w:type="spellStart"/>
      <w:r w:rsidRPr="007C3D59">
        <w:rPr>
          <w:rFonts w:ascii="Book Antiqua" w:eastAsia="Book Antiqua" w:hAnsi="Book Antiqua" w:cs="Book Antiqua"/>
          <w:color w:val="000000"/>
          <w:lang w:val="en-GB"/>
        </w:rPr>
        <w:t>Scolyer</w:t>
      </w:r>
      <w:proofErr w:type="spellEnd"/>
      <w:r w:rsidRPr="007C3D59">
        <w:rPr>
          <w:rFonts w:ascii="Book Antiqua" w:eastAsia="Book Antiqua" w:hAnsi="Book Antiqua" w:cs="Book Antiqua"/>
          <w:color w:val="000000"/>
          <w:lang w:val="en-GB"/>
        </w:rPr>
        <w:t xml:space="preserve"> RA, van Baren N, van den Oord JJ. Plasma cells in primary melanoma. Prognostic significance and possible role of IgA. </w:t>
      </w:r>
      <w:r w:rsidRPr="007C3D59">
        <w:rPr>
          <w:rFonts w:ascii="Book Antiqua" w:eastAsia="Book Antiqua" w:hAnsi="Book Antiqua" w:cs="Book Antiqua"/>
          <w:i/>
          <w:iCs/>
          <w:color w:val="000000"/>
          <w:lang w:val="en-GB"/>
        </w:rPr>
        <w:t xml:space="preserve">Mod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29</w:t>
      </w:r>
      <w:r w:rsidRPr="007C3D59">
        <w:rPr>
          <w:rFonts w:ascii="Book Antiqua" w:eastAsia="Book Antiqua" w:hAnsi="Book Antiqua" w:cs="Book Antiqua"/>
          <w:color w:val="000000"/>
          <w:lang w:val="en-GB"/>
        </w:rPr>
        <w:t>: 347-358 [PMID: 26867783 DOI: 10.1038/modpathol.2016.28]</w:t>
      </w:r>
    </w:p>
    <w:p w14:paraId="08CBCCB7" w14:textId="00E0896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Woo JR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Liss</w:t>
      </w:r>
      <w:proofErr w:type="spellEnd"/>
      <w:r w:rsidRPr="007C3D59">
        <w:rPr>
          <w:rFonts w:ascii="Book Antiqua" w:eastAsia="Book Antiqua" w:hAnsi="Book Antiqua" w:cs="Book Antiqua"/>
          <w:color w:val="000000"/>
          <w:lang w:val="en-GB"/>
        </w:rPr>
        <w:t xml:space="preserve"> MA, </w:t>
      </w:r>
      <w:proofErr w:type="spellStart"/>
      <w:r w:rsidRPr="007C3D59">
        <w:rPr>
          <w:rFonts w:ascii="Book Antiqua" w:eastAsia="Book Antiqua" w:hAnsi="Book Antiqua" w:cs="Book Antiqua"/>
          <w:color w:val="000000"/>
          <w:lang w:val="en-GB"/>
        </w:rPr>
        <w:t>Muldong</w:t>
      </w:r>
      <w:proofErr w:type="spellEnd"/>
      <w:r w:rsidRPr="007C3D59">
        <w:rPr>
          <w:rFonts w:ascii="Book Antiqua" w:eastAsia="Book Antiqua" w:hAnsi="Book Antiqua" w:cs="Book Antiqua"/>
          <w:color w:val="000000"/>
          <w:lang w:val="en-GB"/>
        </w:rPr>
        <w:t xml:space="preserve"> MT, Palazzi K, </w:t>
      </w:r>
      <w:proofErr w:type="spellStart"/>
      <w:r w:rsidRPr="007C3D59">
        <w:rPr>
          <w:rFonts w:ascii="Book Antiqua" w:eastAsia="Book Antiqua" w:hAnsi="Book Antiqua" w:cs="Book Antiqua"/>
          <w:color w:val="000000"/>
          <w:lang w:val="en-GB"/>
        </w:rPr>
        <w:t>Strasner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Ammirante</w:t>
      </w:r>
      <w:proofErr w:type="spellEnd"/>
      <w:r w:rsidRPr="007C3D59">
        <w:rPr>
          <w:rFonts w:ascii="Book Antiqua" w:eastAsia="Book Antiqua" w:hAnsi="Book Antiqua" w:cs="Book Antiqua"/>
          <w:color w:val="000000"/>
          <w:lang w:val="en-GB"/>
        </w:rPr>
        <w:t xml:space="preserve"> M, Varki N, </w:t>
      </w:r>
      <w:proofErr w:type="spellStart"/>
      <w:r w:rsidRPr="007C3D59">
        <w:rPr>
          <w:rFonts w:ascii="Book Antiqua" w:eastAsia="Book Antiqua" w:hAnsi="Book Antiqua" w:cs="Book Antiqua"/>
          <w:color w:val="000000"/>
          <w:lang w:val="en-GB"/>
        </w:rPr>
        <w:t>Shabaik</w:t>
      </w:r>
      <w:proofErr w:type="spellEnd"/>
      <w:r w:rsidRPr="007C3D59">
        <w:rPr>
          <w:rFonts w:ascii="Book Antiqua" w:eastAsia="Book Antiqua" w:hAnsi="Book Antiqua" w:cs="Book Antiqua"/>
          <w:color w:val="000000"/>
          <w:lang w:val="en-GB"/>
        </w:rPr>
        <w:t xml:space="preserve"> A, Howell S, Kane CJ, Karin M, Jamieson CA.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infiltrating B-cells are increased in prostate cancer tissue.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Transl</w:t>
      </w:r>
      <w:proofErr w:type="spellEnd"/>
      <w:r w:rsidRPr="007C3D59">
        <w:rPr>
          <w:rFonts w:ascii="Book Antiqua" w:eastAsia="Book Antiqua" w:hAnsi="Book Antiqua" w:cs="Book Antiqua"/>
          <w:i/>
          <w:iCs/>
          <w:color w:val="000000"/>
          <w:lang w:val="en-GB"/>
        </w:rPr>
        <w:t xml:space="preserv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12</w:t>
      </w:r>
      <w:r w:rsidRPr="007C3D59">
        <w:rPr>
          <w:rFonts w:ascii="Book Antiqua" w:eastAsia="Book Antiqua" w:hAnsi="Book Antiqua" w:cs="Book Antiqua"/>
          <w:color w:val="000000"/>
          <w:lang w:val="en-GB"/>
        </w:rPr>
        <w:t>: 30 [PMID: 24475900 DOI: 10.1186/1479-5876-12-30]</w:t>
      </w:r>
    </w:p>
    <w:p w14:paraId="0D793B23" w14:textId="7A3FE03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5</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Kurebayashi</w:t>
      </w:r>
      <w:proofErr w:type="spellEnd"/>
      <w:r w:rsidRPr="007C3D59">
        <w:rPr>
          <w:rFonts w:ascii="Book Antiqua" w:eastAsia="Book Antiqua" w:hAnsi="Book Antiqua" w:cs="Book Antiqua"/>
          <w:b/>
          <w:bCs/>
          <w:color w:val="000000"/>
          <w:lang w:val="en-GB"/>
        </w:rPr>
        <w:t xml:space="preserve"> Y</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Emoto</w:t>
      </w:r>
      <w:proofErr w:type="spellEnd"/>
      <w:r w:rsidRPr="007C3D59">
        <w:rPr>
          <w:rFonts w:ascii="Book Antiqua" w:eastAsia="Book Antiqua" w:hAnsi="Book Antiqua" w:cs="Book Antiqua"/>
          <w:color w:val="000000"/>
          <w:lang w:val="en-GB"/>
        </w:rPr>
        <w:t xml:space="preserve"> K, Hayashi Y, </w:t>
      </w:r>
      <w:proofErr w:type="spellStart"/>
      <w:r w:rsidRPr="007C3D59">
        <w:rPr>
          <w:rFonts w:ascii="Book Antiqua" w:eastAsia="Book Antiqua" w:hAnsi="Book Antiqua" w:cs="Book Antiqua"/>
          <w:color w:val="000000"/>
          <w:lang w:val="en-GB"/>
        </w:rPr>
        <w:t>Kamiyama</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Ohtsuka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Asamura</w:t>
      </w:r>
      <w:proofErr w:type="spellEnd"/>
      <w:r w:rsidRPr="007C3D59">
        <w:rPr>
          <w:rFonts w:ascii="Book Antiqua" w:eastAsia="Book Antiqua" w:hAnsi="Book Antiqua" w:cs="Book Antiqua"/>
          <w:color w:val="000000"/>
          <w:lang w:val="en-GB"/>
        </w:rPr>
        <w:t xml:space="preserve"> H, Sakamoto M. Comprehensive Immune Profiling of Lung Adenocarcinomas Reveals Four </w:t>
      </w:r>
      <w:proofErr w:type="spellStart"/>
      <w:r w:rsidRPr="007C3D59">
        <w:rPr>
          <w:rFonts w:ascii="Book Antiqua" w:eastAsia="Book Antiqua" w:hAnsi="Book Antiqua" w:cs="Book Antiqua"/>
          <w:color w:val="000000"/>
          <w:lang w:val="en-GB"/>
        </w:rPr>
        <w:t>Immunosubtypes</w:t>
      </w:r>
      <w:proofErr w:type="spellEnd"/>
      <w:r w:rsidRPr="007C3D59">
        <w:rPr>
          <w:rFonts w:ascii="Book Antiqua" w:eastAsia="Book Antiqua" w:hAnsi="Book Antiqua" w:cs="Book Antiqua"/>
          <w:color w:val="000000"/>
          <w:lang w:val="en-GB"/>
        </w:rPr>
        <w:t xml:space="preserve"> with Plasma Cell Subtype a Negative Indicator.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234-247 [PMID: 26787825 DOI: 10.1158/2326-6066.CIR-15-0214]</w:t>
      </w:r>
    </w:p>
    <w:p w14:paraId="7EDE5918" w14:textId="4103F95A"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60</w:t>
      </w:r>
      <w:r w:rsidR="006322E0"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b/>
          <w:bCs/>
          <w:color w:val="000000"/>
          <w:lang w:val="en-GB"/>
        </w:rPr>
        <w:t>Dong HP</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Elstrand</w:t>
      </w:r>
      <w:proofErr w:type="spellEnd"/>
      <w:r w:rsidR="006322E0" w:rsidRPr="007C3D59">
        <w:rPr>
          <w:rFonts w:ascii="Book Antiqua" w:eastAsia="Book Antiqua" w:hAnsi="Book Antiqua" w:cs="Book Antiqua"/>
          <w:color w:val="000000"/>
          <w:lang w:val="en-GB"/>
        </w:rPr>
        <w:t xml:space="preserve"> MB, </w:t>
      </w:r>
      <w:proofErr w:type="spellStart"/>
      <w:r w:rsidR="006322E0" w:rsidRPr="007C3D59">
        <w:rPr>
          <w:rFonts w:ascii="Book Antiqua" w:eastAsia="Book Antiqua" w:hAnsi="Book Antiqua" w:cs="Book Antiqua"/>
          <w:color w:val="000000"/>
          <w:lang w:val="en-GB"/>
        </w:rPr>
        <w:t>Holth</w:t>
      </w:r>
      <w:proofErr w:type="spellEnd"/>
      <w:r w:rsidR="006322E0" w:rsidRPr="007C3D59">
        <w:rPr>
          <w:rFonts w:ascii="Book Antiqua" w:eastAsia="Book Antiqua" w:hAnsi="Book Antiqua" w:cs="Book Antiqua"/>
          <w:color w:val="000000"/>
          <w:lang w:val="en-GB"/>
        </w:rPr>
        <w:t xml:space="preserve"> A, </w:t>
      </w:r>
      <w:proofErr w:type="spellStart"/>
      <w:r w:rsidR="006322E0" w:rsidRPr="007C3D59">
        <w:rPr>
          <w:rFonts w:ascii="Book Antiqua" w:eastAsia="Book Antiqua" w:hAnsi="Book Antiqua" w:cs="Book Antiqua"/>
          <w:color w:val="000000"/>
          <w:lang w:val="en-GB"/>
        </w:rPr>
        <w:t>Silins</w:t>
      </w:r>
      <w:proofErr w:type="spellEnd"/>
      <w:r w:rsidR="006322E0" w:rsidRPr="007C3D59">
        <w:rPr>
          <w:rFonts w:ascii="Book Antiqua" w:eastAsia="Book Antiqua" w:hAnsi="Book Antiqua" w:cs="Book Antiqua"/>
          <w:color w:val="000000"/>
          <w:lang w:val="en-GB"/>
        </w:rPr>
        <w:t xml:space="preserve"> I, Berner A, Trope CG, Davidson B, </w:t>
      </w:r>
      <w:proofErr w:type="spellStart"/>
      <w:r w:rsidR="006322E0" w:rsidRPr="007C3D59">
        <w:rPr>
          <w:rFonts w:ascii="Book Antiqua" w:eastAsia="Book Antiqua" w:hAnsi="Book Antiqua" w:cs="Book Antiqua"/>
          <w:color w:val="000000"/>
          <w:lang w:val="en-GB"/>
        </w:rPr>
        <w:t>Risberg</w:t>
      </w:r>
      <w:proofErr w:type="spellEnd"/>
      <w:r w:rsidR="006322E0" w:rsidRPr="007C3D59">
        <w:rPr>
          <w:rFonts w:ascii="Book Antiqua" w:eastAsia="Book Antiqua" w:hAnsi="Book Antiqua" w:cs="Book Antiqua"/>
          <w:color w:val="000000"/>
          <w:lang w:val="en-GB"/>
        </w:rPr>
        <w:t xml:space="preserve"> B. NK- and B-cell infiltration correlates with worse outcome in metastatic ovarian carcinoma. </w:t>
      </w:r>
      <w:r w:rsidR="006322E0" w:rsidRPr="007C3D59">
        <w:rPr>
          <w:rFonts w:ascii="Book Antiqua" w:eastAsia="Book Antiqua" w:hAnsi="Book Antiqua" w:cs="Book Antiqua"/>
          <w:i/>
          <w:iCs/>
          <w:color w:val="000000"/>
          <w:lang w:val="en-GB"/>
        </w:rPr>
        <w:t xml:space="preserve">Am J Clin </w:t>
      </w:r>
      <w:proofErr w:type="spellStart"/>
      <w:r w:rsidR="006322E0" w:rsidRPr="007C3D59">
        <w:rPr>
          <w:rFonts w:ascii="Book Antiqua" w:eastAsia="Book Antiqua" w:hAnsi="Book Antiqua" w:cs="Book Antiqua"/>
          <w:i/>
          <w:iCs/>
          <w:color w:val="000000"/>
          <w:lang w:val="en-GB"/>
        </w:rPr>
        <w:t>Pathol</w:t>
      </w:r>
      <w:proofErr w:type="spellEnd"/>
      <w:r w:rsidR="006322E0" w:rsidRPr="007C3D59">
        <w:rPr>
          <w:rFonts w:ascii="Book Antiqua" w:eastAsia="Book Antiqua" w:hAnsi="Book Antiqua" w:cs="Book Antiqua"/>
          <w:color w:val="000000"/>
          <w:lang w:val="en-GB"/>
        </w:rPr>
        <w:t xml:space="preserve"> 2006; </w:t>
      </w:r>
      <w:r w:rsidR="006322E0" w:rsidRPr="007C3D59">
        <w:rPr>
          <w:rFonts w:ascii="Book Antiqua" w:eastAsia="Book Antiqua" w:hAnsi="Book Antiqua" w:cs="Book Antiqua"/>
          <w:b/>
          <w:bCs/>
          <w:color w:val="000000"/>
          <w:lang w:val="en-GB"/>
        </w:rPr>
        <w:t>125</w:t>
      </w:r>
      <w:r w:rsidR="006322E0" w:rsidRPr="007C3D59">
        <w:rPr>
          <w:rFonts w:ascii="Book Antiqua" w:eastAsia="Book Antiqua" w:hAnsi="Book Antiqua" w:cs="Book Antiqua"/>
          <w:color w:val="000000"/>
          <w:lang w:val="en-GB"/>
        </w:rPr>
        <w:t>: 451-458 [PMID: 16613351 DOI: 10.1309/15B66DQMFYYM78CJ]</w:t>
      </w:r>
    </w:p>
    <w:p w14:paraId="330CF471" w14:textId="5C72FEA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Lai CL</w:t>
      </w:r>
      <w:r w:rsidRPr="007C3D59">
        <w:rPr>
          <w:rFonts w:ascii="Book Antiqua" w:eastAsia="Book Antiqua" w:hAnsi="Book Antiqua" w:cs="Book Antiqua"/>
          <w:color w:val="000000"/>
          <w:lang w:val="en-GB"/>
        </w:rPr>
        <w:t xml:space="preserve">, Tsai CM, Tsai TT, </w:t>
      </w:r>
      <w:proofErr w:type="spellStart"/>
      <w:r w:rsidRPr="007C3D59">
        <w:rPr>
          <w:rFonts w:ascii="Book Antiqua" w:eastAsia="Book Antiqua" w:hAnsi="Book Antiqua" w:cs="Book Antiqua"/>
          <w:color w:val="000000"/>
          <w:lang w:val="en-GB"/>
        </w:rPr>
        <w:t>Kuo</w:t>
      </w:r>
      <w:proofErr w:type="spellEnd"/>
      <w:r w:rsidRPr="007C3D59">
        <w:rPr>
          <w:rFonts w:ascii="Book Antiqua" w:eastAsia="Book Antiqua" w:hAnsi="Book Antiqua" w:cs="Book Antiqua"/>
          <w:color w:val="000000"/>
          <w:lang w:val="en-GB"/>
        </w:rPr>
        <w:t xml:space="preserve"> BI, Chang KT, Fu HT, </w:t>
      </w:r>
      <w:proofErr w:type="spellStart"/>
      <w:r w:rsidRPr="007C3D59">
        <w:rPr>
          <w:rFonts w:ascii="Book Antiqua" w:eastAsia="Book Antiqua" w:hAnsi="Book Antiqua" w:cs="Book Antiqua"/>
          <w:color w:val="000000"/>
          <w:lang w:val="en-GB"/>
        </w:rPr>
        <w:t>Perng</w:t>
      </w:r>
      <w:proofErr w:type="spellEnd"/>
      <w:r w:rsidRPr="007C3D59">
        <w:rPr>
          <w:rFonts w:ascii="Book Antiqua" w:eastAsia="Book Antiqua" w:hAnsi="Book Antiqua" w:cs="Book Antiqua"/>
          <w:color w:val="000000"/>
          <w:lang w:val="en-GB"/>
        </w:rPr>
        <w:t xml:space="preserve"> RP, Chen JY. Presence of serum anti-p53 antibodies is associated with pleural effusion and poor prognosis in lung cancer patients.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1998;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3025-3030 [PMID: 9865916]</w:t>
      </w:r>
    </w:p>
    <w:p w14:paraId="130A5D4F" w14:textId="5081CFB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Hamanaka</w:t>
      </w:r>
      <w:proofErr w:type="spellEnd"/>
      <w:r w:rsidRPr="007C3D59">
        <w:rPr>
          <w:rFonts w:ascii="Book Antiqua" w:eastAsia="Book Antiqua" w:hAnsi="Book Antiqua" w:cs="Book Antiqua"/>
          <w:b/>
          <w:bCs/>
          <w:color w:val="000000"/>
          <w:lang w:val="en-GB"/>
        </w:rPr>
        <w:t xml:space="preserve"> Y</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Suehiro</w:t>
      </w:r>
      <w:proofErr w:type="spellEnd"/>
      <w:r w:rsidRPr="007C3D59">
        <w:rPr>
          <w:rFonts w:ascii="Book Antiqua" w:eastAsia="Book Antiqua" w:hAnsi="Book Antiqua" w:cs="Book Antiqua"/>
          <w:color w:val="000000"/>
          <w:lang w:val="en-GB"/>
        </w:rPr>
        <w:t xml:space="preserve"> Y, Fukui M, </w:t>
      </w:r>
      <w:proofErr w:type="spellStart"/>
      <w:r w:rsidRPr="007C3D59">
        <w:rPr>
          <w:rFonts w:ascii="Book Antiqua" w:eastAsia="Book Antiqua" w:hAnsi="Book Antiqua" w:cs="Book Antiqua"/>
          <w:color w:val="000000"/>
          <w:lang w:val="en-GB"/>
        </w:rPr>
        <w:t>Shikichi</w:t>
      </w:r>
      <w:proofErr w:type="spellEnd"/>
      <w:r w:rsidRPr="007C3D59">
        <w:rPr>
          <w:rFonts w:ascii="Book Antiqua" w:eastAsia="Book Antiqua" w:hAnsi="Book Antiqua" w:cs="Book Antiqua"/>
          <w:color w:val="000000"/>
          <w:lang w:val="en-GB"/>
        </w:rPr>
        <w:t xml:space="preserve"> K, Imai K, </w:t>
      </w:r>
      <w:proofErr w:type="spellStart"/>
      <w:r w:rsidRPr="007C3D59">
        <w:rPr>
          <w:rFonts w:ascii="Book Antiqua" w:eastAsia="Book Antiqua" w:hAnsi="Book Antiqua" w:cs="Book Antiqua"/>
          <w:color w:val="000000"/>
          <w:lang w:val="en-GB"/>
        </w:rPr>
        <w:t>Hinoda</w:t>
      </w:r>
      <w:proofErr w:type="spellEnd"/>
      <w:r w:rsidRPr="007C3D59">
        <w:rPr>
          <w:rFonts w:ascii="Book Antiqua" w:eastAsia="Book Antiqua" w:hAnsi="Book Antiqua" w:cs="Book Antiqua"/>
          <w:color w:val="000000"/>
          <w:lang w:val="en-GB"/>
        </w:rPr>
        <w:t xml:space="preserve"> Y. Circulating anti-MUC1 IgG antibodies as a </w:t>
      </w:r>
      <w:proofErr w:type="spellStart"/>
      <w:r w:rsidRPr="007C3D59">
        <w:rPr>
          <w:rFonts w:ascii="Book Antiqua" w:eastAsia="Book Antiqua" w:hAnsi="Book Antiqua" w:cs="Book Antiqua"/>
          <w:color w:val="000000"/>
          <w:lang w:val="en-GB"/>
        </w:rPr>
        <w:t>favorable</w:t>
      </w:r>
      <w:proofErr w:type="spellEnd"/>
      <w:r w:rsidRPr="007C3D59">
        <w:rPr>
          <w:rFonts w:ascii="Book Antiqua" w:eastAsia="Book Antiqua" w:hAnsi="Book Antiqua" w:cs="Book Antiqua"/>
          <w:color w:val="000000"/>
          <w:lang w:val="en-GB"/>
        </w:rPr>
        <w:t xml:space="preserve"> prognostic factor for pancreatic cancer. </w:t>
      </w:r>
      <w:r w:rsidRPr="007C3D59">
        <w:rPr>
          <w:rFonts w:ascii="Book Antiqua" w:eastAsia="Book Antiqua" w:hAnsi="Book Antiqua" w:cs="Book Antiqua"/>
          <w:i/>
          <w:iCs/>
          <w:color w:val="000000"/>
          <w:lang w:val="en-GB"/>
        </w:rPr>
        <w:t>Int J Cancer</w:t>
      </w:r>
      <w:r w:rsidRPr="007C3D59">
        <w:rPr>
          <w:rFonts w:ascii="Book Antiqua" w:eastAsia="Book Antiqua" w:hAnsi="Book Antiqua" w:cs="Book Antiqua"/>
          <w:color w:val="000000"/>
          <w:lang w:val="en-GB"/>
        </w:rPr>
        <w:t xml:space="preserve"> 2003; </w:t>
      </w:r>
      <w:r w:rsidRPr="007C3D59">
        <w:rPr>
          <w:rFonts w:ascii="Book Antiqua" w:eastAsia="Book Antiqua" w:hAnsi="Book Antiqua" w:cs="Book Antiqua"/>
          <w:b/>
          <w:bCs/>
          <w:color w:val="000000"/>
          <w:lang w:val="en-GB"/>
        </w:rPr>
        <w:t>103</w:t>
      </w:r>
      <w:r w:rsidRPr="007C3D59">
        <w:rPr>
          <w:rFonts w:ascii="Book Antiqua" w:eastAsia="Book Antiqua" w:hAnsi="Book Antiqua" w:cs="Book Antiqua"/>
          <w:color w:val="000000"/>
          <w:lang w:val="en-GB"/>
        </w:rPr>
        <w:t>: 97-100 [PMID: 12455059 DOI: 10.1002/ijc.10801]</w:t>
      </w:r>
    </w:p>
    <w:p w14:paraId="0FAA5367" w14:textId="60037E1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Kurtenkov</w:t>
      </w:r>
      <w:proofErr w:type="spellEnd"/>
      <w:r w:rsidRPr="007C3D59">
        <w:rPr>
          <w:rFonts w:ascii="Book Antiqua" w:eastAsia="Book Antiqua" w:hAnsi="Book Antiqua" w:cs="Book Antiqua"/>
          <w:b/>
          <w:bCs/>
          <w:color w:val="000000"/>
          <w:lang w:val="en-GB"/>
        </w:rPr>
        <w:t xml:space="preserve"> O</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Klaamas</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Mensdorff</w:t>
      </w:r>
      <w:proofErr w:type="spellEnd"/>
      <w:r w:rsidRPr="007C3D59">
        <w:rPr>
          <w:rFonts w:ascii="Book Antiqua" w:eastAsia="Book Antiqua" w:hAnsi="Book Antiqua" w:cs="Book Antiqua"/>
          <w:color w:val="000000"/>
          <w:lang w:val="en-GB"/>
        </w:rPr>
        <w:t xml:space="preserve">-Pouilly S, </w:t>
      </w:r>
      <w:proofErr w:type="spellStart"/>
      <w:r w:rsidRPr="007C3D59">
        <w:rPr>
          <w:rFonts w:ascii="Book Antiqua" w:eastAsia="Book Antiqua" w:hAnsi="Book Antiqua" w:cs="Book Antiqua"/>
          <w:color w:val="000000"/>
          <w:lang w:val="en-GB"/>
        </w:rPr>
        <w:t>Miljukhina</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Shljapnikova</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Chuzmarov</w:t>
      </w:r>
      <w:proofErr w:type="spellEnd"/>
      <w:r w:rsidRPr="007C3D59">
        <w:rPr>
          <w:rFonts w:ascii="Book Antiqua" w:eastAsia="Book Antiqua" w:hAnsi="Book Antiqua" w:cs="Book Antiqua"/>
          <w:color w:val="000000"/>
          <w:lang w:val="en-GB"/>
        </w:rPr>
        <w:t xml:space="preserve"> V. Humoral immune response to MUC1 and to the Thomsen-</w:t>
      </w:r>
      <w:proofErr w:type="spellStart"/>
      <w:r w:rsidRPr="007C3D59">
        <w:rPr>
          <w:rFonts w:ascii="Book Antiqua" w:eastAsia="Book Antiqua" w:hAnsi="Book Antiqua" w:cs="Book Antiqua"/>
          <w:color w:val="000000"/>
          <w:lang w:val="en-GB"/>
        </w:rPr>
        <w:t>Friedenreich</w:t>
      </w:r>
      <w:proofErr w:type="spellEnd"/>
      <w:r w:rsidRPr="007C3D59">
        <w:rPr>
          <w:rFonts w:ascii="Book Antiqua" w:eastAsia="Book Antiqua" w:hAnsi="Book Antiqua" w:cs="Book Antiqua"/>
          <w:color w:val="000000"/>
          <w:lang w:val="en-GB"/>
        </w:rPr>
        <w:t xml:space="preserve"> (TF) </w:t>
      </w:r>
      <w:proofErr w:type="spellStart"/>
      <w:r w:rsidRPr="007C3D59">
        <w:rPr>
          <w:rFonts w:ascii="Book Antiqua" w:eastAsia="Book Antiqua" w:hAnsi="Book Antiqua" w:cs="Book Antiqua"/>
          <w:color w:val="000000"/>
          <w:lang w:val="en-GB"/>
        </w:rPr>
        <w:t>glycotope</w:t>
      </w:r>
      <w:proofErr w:type="spellEnd"/>
      <w:r w:rsidRPr="007C3D59">
        <w:rPr>
          <w:rFonts w:ascii="Book Antiqua" w:eastAsia="Book Antiqua" w:hAnsi="Book Antiqua" w:cs="Book Antiqua"/>
          <w:color w:val="000000"/>
          <w:lang w:val="en-GB"/>
        </w:rPr>
        <w:t xml:space="preserve"> in patients with gastric cancer: relation to survival. </w:t>
      </w:r>
      <w:r w:rsidRPr="007C3D59">
        <w:rPr>
          <w:rFonts w:ascii="Book Antiqua" w:eastAsia="Book Antiqua" w:hAnsi="Book Antiqua" w:cs="Book Antiqua"/>
          <w:i/>
          <w:iCs/>
          <w:color w:val="000000"/>
          <w:lang w:val="en-GB"/>
        </w:rPr>
        <w:t>Acta Oncol</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46</w:t>
      </w:r>
      <w:r w:rsidRPr="007C3D59">
        <w:rPr>
          <w:rFonts w:ascii="Book Antiqua" w:eastAsia="Book Antiqua" w:hAnsi="Book Antiqua" w:cs="Book Antiqua"/>
          <w:color w:val="000000"/>
          <w:lang w:val="en-GB"/>
        </w:rPr>
        <w:t>: 316-323 [PMID: 17450466 DOI: 10.1080/02841860601055441]</w:t>
      </w:r>
    </w:p>
    <w:p w14:paraId="144E56A2" w14:textId="529117B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Montgomery RB</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Makary</w:t>
      </w:r>
      <w:proofErr w:type="spellEnd"/>
      <w:r w:rsidRPr="007C3D59">
        <w:rPr>
          <w:rFonts w:ascii="Book Antiqua" w:eastAsia="Book Antiqua" w:hAnsi="Book Antiqua" w:cs="Book Antiqua"/>
          <w:color w:val="000000"/>
          <w:lang w:val="en-GB"/>
        </w:rPr>
        <w:t xml:space="preserve"> E, Schiffman K, Goodell V, </w:t>
      </w:r>
      <w:proofErr w:type="spellStart"/>
      <w:r w:rsidRPr="007C3D59">
        <w:rPr>
          <w:rFonts w:ascii="Book Antiqua" w:eastAsia="Book Antiqua" w:hAnsi="Book Antiqua" w:cs="Book Antiqua"/>
          <w:color w:val="000000"/>
          <w:lang w:val="en-GB"/>
        </w:rPr>
        <w:t>Disis</w:t>
      </w:r>
      <w:proofErr w:type="spellEnd"/>
      <w:r w:rsidRPr="007C3D59">
        <w:rPr>
          <w:rFonts w:ascii="Book Antiqua" w:eastAsia="Book Antiqua" w:hAnsi="Book Antiqua" w:cs="Book Antiqua"/>
          <w:color w:val="000000"/>
          <w:lang w:val="en-GB"/>
        </w:rPr>
        <w:t xml:space="preserve"> ML. Endogenous anti-HER2 antibodies block HER2 phosphorylation and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through extracellular signal-regulated kinase.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65</w:t>
      </w:r>
      <w:r w:rsidRPr="007C3D59">
        <w:rPr>
          <w:rFonts w:ascii="Book Antiqua" w:eastAsia="Book Antiqua" w:hAnsi="Book Antiqua" w:cs="Book Antiqua"/>
          <w:color w:val="000000"/>
          <w:lang w:val="en-GB"/>
        </w:rPr>
        <w:t>: 650-656 [PMID: 15695410]</w:t>
      </w:r>
    </w:p>
    <w:p w14:paraId="1C5E51E1" w14:textId="7137C9D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Andreu P</w:t>
      </w:r>
      <w:r w:rsidRPr="007C3D59">
        <w:rPr>
          <w:rFonts w:ascii="Book Antiqua" w:eastAsia="Book Antiqua" w:hAnsi="Book Antiqua" w:cs="Book Antiqua"/>
          <w:color w:val="000000"/>
          <w:lang w:val="en-GB"/>
        </w:rPr>
        <w:t xml:space="preserve">, Johansson M, </w:t>
      </w:r>
      <w:proofErr w:type="spellStart"/>
      <w:r w:rsidRPr="007C3D59">
        <w:rPr>
          <w:rFonts w:ascii="Book Antiqua" w:eastAsia="Book Antiqua" w:hAnsi="Book Antiqua" w:cs="Book Antiqua"/>
          <w:color w:val="000000"/>
          <w:lang w:val="en-GB"/>
        </w:rPr>
        <w:t>Affara</w:t>
      </w:r>
      <w:proofErr w:type="spellEnd"/>
      <w:r w:rsidRPr="007C3D59">
        <w:rPr>
          <w:rFonts w:ascii="Book Antiqua" w:eastAsia="Book Antiqua" w:hAnsi="Book Antiqua" w:cs="Book Antiqua"/>
          <w:color w:val="000000"/>
          <w:lang w:val="en-GB"/>
        </w:rPr>
        <w:t xml:space="preserve"> NI, Pucci F, Tan T, </w:t>
      </w:r>
      <w:proofErr w:type="spellStart"/>
      <w:r w:rsidRPr="007C3D59">
        <w:rPr>
          <w:rFonts w:ascii="Book Antiqua" w:eastAsia="Book Antiqua" w:hAnsi="Book Antiqua" w:cs="Book Antiqua"/>
          <w:color w:val="000000"/>
          <w:lang w:val="en-GB"/>
        </w:rPr>
        <w:t>Junankar</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Korets</w:t>
      </w:r>
      <w:proofErr w:type="spellEnd"/>
      <w:r w:rsidRPr="007C3D59">
        <w:rPr>
          <w:rFonts w:ascii="Book Antiqua" w:eastAsia="Book Antiqua" w:hAnsi="Book Antiqua" w:cs="Book Antiqua"/>
          <w:color w:val="000000"/>
          <w:lang w:val="en-GB"/>
        </w:rPr>
        <w:t xml:space="preserve"> L, Lam J, Tawfik D, </w:t>
      </w:r>
      <w:proofErr w:type="spellStart"/>
      <w:r w:rsidRPr="007C3D59">
        <w:rPr>
          <w:rFonts w:ascii="Book Antiqua" w:eastAsia="Book Antiqua" w:hAnsi="Book Antiqua" w:cs="Book Antiqua"/>
          <w:color w:val="000000"/>
          <w:lang w:val="en-GB"/>
        </w:rPr>
        <w:t>DeNardo</w:t>
      </w:r>
      <w:proofErr w:type="spellEnd"/>
      <w:r w:rsidRPr="007C3D59">
        <w:rPr>
          <w:rFonts w:ascii="Book Antiqua" w:eastAsia="Book Antiqua" w:hAnsi="Book Antiqua" w:cs="Book Antiqua"/>
          <w:color w:val="000000"/>
          <w:lang w:val="en-GB"/>
        </w:rPr>
        <w:t xml:space="preserve"> DG, </w:t>
      </w:r>
      <w:proofErr w:type="spellStart"/>
      <w:r w:rsidRPr="007C3D59">
        <w:rPr>
          <w:rFonts w:ascii="Book Antiqua" w:eastAsia="Book Antiqua" w:hAnsi="Book Antiqua" w:cs="Book Antiqua"/>
          <w:color w:val="000000"/>
          <w:lang w:val="en-GB"/>
        </w:rPr>
        <w:t>Naldini</w:t>
      </w:r>
      <w:proofErr w:type="spellEnd"/>
      <w:r w:rsidRPr="007C3D59">
        <w:rPr>
          <w:rFonts w:ascii="Book Antiqua" w:eastAsia="Book Antiqua" w:hAnsi="Book Antiqua" w:cs="Book Antiqua"/>
          <w:color w:val="000000"/>
          <w:lang w:val="en-GB"/>
        </w:rPr>
        <w:t xml:space="preserve"> L, de Visser KE, De Palma M,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w:t>
      </w:r>
      <w:proofErr w:type="spellStart"/>
      <w:r w:rsidRPr="007C3D59">
        <w:rPr>
          <w:rFonts w:ascii="Book Antiqua" w:eastAsia="Book Antiqua" w:hAnsi="Book Antiqua" w:cs="Book Antiqua"/>
          <w:color w:val="000000"/>
          <w:lang w:val="en-GB"/>
        </w:rPr>
        <w:t>FcRgamma</w:t>
      </w:r>
      <w:proofErr w:type="spellEnd"/>
      <w:r w:rsidRPr="007C3D59">
        <w:rPr>
          <w:rFonts w:ascii="Book Antiqua" w:eastAsia="Book Antiqua" w:hAnsi="Book Antiqua" w:cs="Book Antiqua"/>
          <w:color w:val="000000"/>
          <w:lang w:val="en-GB"/>
        </w:rPr>
        <w:t xml:space="preserve"> activation regulates inflammation-associated squamous carcinogenesis.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17</w:t>
      </w:r>
      <w:r w:rsidRPr="007C3D59">
        <w:rPr>
          <w:rFonts w:ascii="Book Antiqua" w:eastAsia="Book Antiqua" w:hAnsi="Book Antiqua" w:cs="Book Antiqua"/>
          <w:color w:val="000000"/>
          <w:lang w:val="en-GB"/>
        </w:rPr>
        <w:t>: 121-134 [PMID: 20138013 DOI: 10.1016/j.ccr.2009.12.019]</w:t>
      </w:r>
    </w:p>
    <w:p w14:paraId="6977F416" w14:textId="0447601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de Visser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Korets</w:t>
      </w:r>
      <w:proofErr w:type="spellEnd"/>
      <w:r w:rsidRPr="007C3D59">
        <w:rPr>
          <w:rFonts w:ascii="Book Antiqua" w:eastAsia="Book Antiqua" w:hAnsi="Book Antiqua" w:cs="Book Antiqua"/>
          <w:color w:val="000000"/>
          <w:lang w:val="en-GB"/>
        </w:rPr>
        <w:t xml:space="preserve"> LV,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De novo carcinogenesis promoted by chronic inflammation is B lymphocyte dependent.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411-423 [PMID: 15894262 DOI: 10.1016/j.ccr.2005.04.014]</w:t>
      </w:r>
    </w:p>
    <w:p w14:paraId="39DBD78B" w14:textId="174BEBC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6</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Jefferis</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Isotype and </w:t>
      </w:r>
      <w:proofErr w:type="spellStart"/>
      <w:r w:rsidRPr="007C3D59">
        <w:rPr>
          <w:rFonts w:ascii="Book Antiqua" w:eastAsia="Book Antiqua" w:hAnsi="Book Antiqua" w:cs="Book Antiqua"/>
          <w:color w:val="000000"/>
          <w:lang w:val="en-GB"/>
        </w:rPr>
        <w:t>glycoform</w:t>
      </w:r>
      <w:proofErr w:type="spellEnd"/>
      <w:r w:rsidRPr="007C3D59">
        <w:rPr>
          <w:rFonts w:ascii="Book Antiqua" w:eastAsia="Book Antiqua" w:hAnsi="Book Antiqua" w:cs="Book Antiqua"/>
          <w:color w:val="000000"/>
          <w:lang w:val="en-GB"/>
        </w:rPr>
        <w:t xml:space="preserve"> selection for antibody therapeutics. </w:t>
      </w:r>
      <w:r w:rsidRPr="007C3D59">
        <w:rPr>
          <w:rFonts w:ascii="Book Antiqua" w:eastAsia="Book Antiqua" w:hAnsi="Book Antiqua" w:cs="Book Antiqua"/>
          <w:i/>
          <w:iCs/>
          <w:color w:val="000000"/>
          <w:lang w:val="en-GB"/>
        </w:rPr>
        <w:t xml:space="preserve">Arch </w:t>
      </w:r>
      <w:proofErr w:type="spellStart"/>
      <w:r w:rsidRPr="007C3D59">
        <w:rPr>
          <w:rFonts w:ascii="Book Antiqua" w:eastAsia="Book Antiqua" w:hAnsi="Book Antiqua" w:cs="Book Antiqua"/>
          <w:i/>
          <w:iCs/>
          <w:color w:val="000000"/>
          <w:lang w:val="en-GB"/>
        </w:rPr>
        <w:t>Biochem</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Biophys</w:t>
      </w:r>
      <w:proofErr w:type="spellEnd"/>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526</w:t>
      </w:r>
      <w:r w:rsidRPr="007C3D59">
        <w:rPr>
          <w:rFonts w:ascii="Book Antiqua" w:eastAsia="Book Antiqua" w:hAnsi="Book Antiqua" w:cs="Book Antiqua"/>
          <w:color w:val="000000"/>
          <w:lang w:val="en-GB"/>
        </w:rPr>
        <w:t>: 159-166 [PMID: 22465822 DOI: 10.1016/j.abb.2012.03.021]</w:t>
      </w:r>
    </w:p>
    <w:p w14:paraId="41E8CA62" w14:textId="5CCFA71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Karagiannis</w:t>
      </w:r>
      <w:proofErr w:type="spellEnd"/>
      <w:r w:rsidRPr="007C3D59">
        <w:rPr>
          <w:rFonts w:ascii="Book Antiqua" w:eastAsia="Book Antiqua" w:hAnsi="Book Antiqua" w:cs="Book Antiqua"/>
          <w:b/>
          <w:bCs/>
          <w:color w:val="000000"/>
          <w:lang w:val="en-GB"/>
        </w:rPr>
        <w:t xml:space="preserve"> P</w:t>
      </w:r>
      <w:r w:rsidRPr="007C3D59">
        <w:rPr>
          <w:rFonts w:ascii="Book Antiqua" w:eastAsia="Book Antiqua" w:hAnsi="Book Antiqua" w:cs="Book Antiqua"/>
          <w:color w:val="000000"/>
          <w:lang w:val="en-GB"/>
        </w:rPr>
        <w:t xml:space="preserve">, Gilbert AE, Josephs DH, Ali N, </w:t>
      </w:r>
      <w:proofErr w:type="spellStart"/>
      <w:r w:rsidRPr="007C3D59">
        <w:rPr>
          <w:rFonts w:ascii="Book Antiqua" w:eastAsia="Book Antiqua" w:hAnsi="Book Antiqua" w:cs="Book Antiqua"/>
          <w:color w:val="000000"/>
          <w:lang w:val="en-GB"/>
        </w:rPr>
        <w:t>Dodev</w:t>
      </w:r>
      <w:proofErr w:type="spellEnd"/>
      <w:r w:rsidRPr="007C3D59">
        <w:rPr>
          <w:rFonts w:ascii="Book Antiqua" w:eastAsia="Book Antiqua" w:hAnsi="Book Antiqua" w:cs="Book Antiqua"/>
          <w:color w:val="000000"/>
          <w:lang w:val="en-GB"/>
        </w:rPr>
        <w:t xml:space="preserve"> T, Saul L, Correa I, Roberts L, </w:t>
      </w:r>
      <w:proofErr w:type="spellStart"/>
      <w:r w:rsidRPr="007C3D59">
        <w:rPr>
          <w:rFonts w:ascii="Book Antiqua" w:eastAsia="Book Antiqua" w:hAnsi="Book Antiqua" w:cs="Book Antiqua"/>
          <w:color w:val="000000"/>
          <w:lang w:val="en-GB"/>
        </w:rPr>
        <w:t>Beddowes</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Koers</w:t>
      </w:r>
      <w:proofErr w:type="spellEnd"/>
      <w:r w:rsidRPr="007C3D59">
        <w:rPr>
          <w:rFonts w:ascii="Book Antiqua" w:eastAsia="Book Antiqua" w:hAnsi="Book Antiqua" w:cs="Book Antiqua"/>
          <w:color w:val="000000"/>
          <w:lang w:val="en-GB"/>
        </w:rPr>
        <w:t xml:space="preserve"> A, Hobbs C, Ferreira S, </w:t>
      </w:r>
      <w:proofErr w:type="spellStart"/>
      <w:r w:rsidRPr="007C3D59">
        <w:rPr>
          <w:rFonts w:ascii="Book Antiqua" w:eastAsia="Book Antiqua" w:hAnsi="Book Antiqua" w:cs="Book Antiqua"/>
          <w:color w:val="000000"/>
          <w:lang w:val="en-GB"/>
        </w:rPr>
        <w:t>Geh</w:t>
      </w:r>
      <w:proofErr w:type="spellEnd"/>
      <w:r w:rsidRPr="007C3D59">
        <w:rPr>
          <w:rFonts w:ascii="Book Antiqua" w:eastAsia="Book Antiqua" w:hAnsi="Book Antiqua" w:cs="Book Antiqua"/>
          <w:color w:val="000000"/>
          <w:lang w:val="en-GB"/>
        </w:rPr>
        <w:t xml:space="preserve"> JL, Healy C, Harries M, Acland KM, Blower PJ, Mitchell T, Fear DJ, Spicer JF, Lacy KE, Nestle FO, </w:t>
      </w:r>
      <w:proofErr w:type="spellStart"/>
      <w:r w:rsidRPr="007C3D59">
        <w:rPr>
          <w:rFonts w:ascii="Book Antiqua" w:eastAsia="Book Antiqua" w:hAnsi="Book Antiqua" w:cs="Book Antiqua"/>
          <w:color w:val="000000"/>
          <w:lang w:val="en-GB"/>
        </w:rPr>
        <w:t>Karagiannis</w:t>
      </w:r>
      <w:proofErr w:type="spellEnd"/>
      <w:r w:rsidRPr="007C3D59">
        <w:rPr>
          <w:rFonts w:ascii="Book Antiqua" w:eastAsia="Book Antiqua" w:hAnsi="Book Antiqua" w:cs="Book Antiqua"/>
          <w:color w:val="000000"/>
          <w:lang w:val="en-GB"/>
        </w:rPr>
        <w:t xml:space="preserve"> SN. IgG4 subclass antibodies impair antitumor immunity in melanoma. </w:t>
      </w:r>
      <w:r w:rsidRPr="007C3D59">
        <w:rPr>
          <w:rFonts w:ascii="Book Antiqua" w:eastAsia="Book Antiqua" w:hAnsi="Book Antiqua" w:cs="Book Antiqua"/>
          <w:i/>
          <w:iCs/>
          <w:color w:val="000000"/>
          <w:lang w:val="en-GB"/>
        </w:rPr>
        <w:t>J Clin Invest</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123</w:t>
      </w:r>
      <w:r w:rsidRPr="007C3D59">
        <w:rPr>
          <w:rFonts w:ascii="Book Antiqua" w:eastAsia="Book Antiqua" w:hAnsi="Book Antiqua" w:cs="Book Antiqua"/>
          <w:color w:val="000000"/>
          <w:lang w:val="en-GB"/>
        </w:rPr>
        <w:t>: 1457-1474 [PMID: 23454746 DOI: 10.1172/jci65579]</w:t>
      </w:r>
    </w:p>
    <w:p w14:paraId="1AA8F81B" w14:textId="3D16EE6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 xml:space="preserve">van </w:t>
      </w:r>
      <w:proofErr w:type="spellStart"/>
      <w:r w:rsidRPr="007C3D59">
        <w:rPr>
          <w:rFonts w:ascii="Book Antiqua" w:eastAsia="Book Antiqua" w:hAnsi="Book Antiqua" w:cs="Book Antiqua"/>
          <w:b/>
          <w:bCs/>
          <w:color w:val="000000"/>
          <w:lang w:val="en-GB"/>
        </w:rPr>
        <w:t>Schouwenburg</w:t>
      </w:r>
      <w:proofErr w:type="spellEnd"/>
      <w:r w:rsidRPr="007C3D59">
        <w:rPr>
          <w:rFonts w:ascii="Book Antiqua" w:eastAsia="Book Antiqua" w:hAnsi="Book Antiqua" w:cs="Book Antiqua"/>
          <w:b/>
          <w:bCs/>
          <w:color w:val="000000"/>
          <w:lang w:val="en-GB"/>
        </w:rPr>
        <w:t xml:space="preserve"> PA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Krieckaert</w:t>
      </w:r>
      <w:proofErr w:type="spellEnd"/>
      <w:r w:rsidRPr="007C3D59">
        <w:rPr>
          <w:rFonts w:ascii="Book Antiqua" w:eastAsia="Book Antiqua" w:hAnsi="Book Antiqua" w:cs="Book Antiqua"/>
          <w:color w:val="000000"/>
          <w:lang w:val="en-GB"/>
        </w:rPr>
        <w:t xml:space="preserve"> CL, </w:t>
      </w:r>
      <w:proofErr w:type="spellStart"/>
      <w:r w:rsidRPr="007C3D59">
        <w:rPr>
          <w:rFonts w:ascii="Book Antiqua" w:eastAsia="Book Antiqua" w:hAnsi="Book Antiqua" w:cs="Book Antiqua"/>
          <w:color w:val="000000"/>
          <w:lang w:val="en-GB"/>
        </w:rPr>
        <w:t>Nurmohamed</w:t>
      </w:r>
      <w:proofErr w:type="spellEnd"/>
      <w:r w:rsidRPr="007C3D59">
        <w:rPr>
          <w:rFonts w:ascii="Book Antiqua" w:eastAsia="Book Antiqua" w:hAnsi="Book Antiqua" w:cs="Book Antiqua"/>
          <w:color w:val="000000"/>
          <w:lang w:val="en-GB"/>
        </w:rPr>
        <w:t xml:space="preserve"> M, Hart M, </w:t>
      </w:r>
      <w:proofErr w:type="spellStart"/>
      <w:r w:rsidRPr="007C3D59">
        <w:rPr>
          <w:rFonts w:ascii="Book Antiqua" w:eastAsia="Book Antiqua" w:hAnsi="Book Antiqua" w:cs="Book Antiqua"/>
          <w:color w:val="000000"/>
          <w:lang w:val="en-GB"/>
        </w:rPr>
        <w:t>Rispens</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Aarden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Wouters</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Wolbink</w:t>
      </w:r>
      <w:proofErr w:type="spellEnd"/>
      <w:r w:rsidRPr="007C3D59">
        <w:rPr>
          <w:rFonts w:ascii="Book Antiqua" w:eastAsia="Book Antiqua" w:hAnsi="Book Antiqua" w:cs="Book Antiqua"/>
          <w:color w:val="000000"/>
          <w:lang w:val="en-GB"/>
        </w:rPr>
        <w:t xml:space="preserve"> GJ. IgG4 production against adalimumab during long term treatment of RA patients. </w:t>
      </w:r>
      <w:r w:rsidRPr="007C3D59">
        <w:rPr>
          <w:rFonts w:ascii="Book Antiqua" w:eastAsia="Book Antiqua" w:hAnsi="Book Antiqua" w:cs="Book Antiqua"/>
          <w:i/>
          <w:iCs/>
          <w:color w:val="000000"/>
          <w:lang w:val="en-GB"/>
        </w:rPr>
        <w:t>J Clin Immunol</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32</w:t>
      </w:r>
      <w:r w:rsidRPr="007C3D59">
        <w:rPr>
          <w:rFonts w:ascii="Book Antiqua" w:eastAsia="Book Antiqua" w:hAnsi="Book Antiqua" w:cs="Book Antiqua"/>
          <w:color w:val="000000"/>
          <w:lang w:val="en-GB"/>
        </w:rPr>
        <w:t>: 1000-1006 [PMID: 22622790 DOI: 10.1007/s10875-012-9705-0]</w:t>
      </w:r>
    </w:p>
    <w:p w14:paraId="5F42E9DD" w14:textId="413DA0FA"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70</w:t>
      </w:r>
      <w:r w:rsidR="006322E0"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b/>
          <w:bCs/>
          <w:color w:val="000000"/>
          <w:lang w:val="en-GB"/>
        </w:rPr>
        <w:t>Shah S</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Divekar</w:t>
      </w:r>
      <w:proofErr w:type="spellEnd"/>
      <w:r w:rsidR="006322E0" w:rsidRPr="007C3D59">
        <w:rPr>
          <w:rFonts w:ascii="Book Antiqua" w:eastAsia="Book Antiqua" w:hAnsi="Book Antiqua" w:cs="Book Antiqua"/>
          <w:color w:val="000000"/>
          <w:lang w:val="en-GB"/>
        </w:rPr>
        <w:t xml:space="preserve"> AA, </w:t>
      </w:r>
      <w:proofErr w:type="spellStart"/>
      <w:r w:rsidR="006322E0" w:rsidRPr="007C3D59">
        <w:rPr>
          <w:rFonts w:ascii="Book Antiqua" w:eastAsia="Book Antiqua" w:hAnsi="Book Antiqua" w:cs="Book Antiqua"/>
          <w:color w:val="000000"/>
          <w:lang w:val="en-GB"/>
        </w:rPr>
        <w:t>Hilchey</w:t>
      </w:r>
      <w:proofErr w:type="spellEnd"/>
      <w:r w:rsidR="006322E0" w:rsidRPr="007C3D59">
        <w:rPr>
          <w:rFonts w:ascii="Book Antiqua" w:eastAsia="Book Antiqua" w:hAnsi="Book Antiqua" w:cs="Book Antiqua"/>
          <w:color w:val="000000"/>
          <w:lang w:val="en-GB"/>
        </w:rPr>
        <w:t xml:space="preserve"> SP, Cho HM, Newman CL, Shin SU, </w:t>
      </w:r>
      <w:proofErr w:type="spellStart"/>
      <w:r w:rsidR="006322E0" w:rsidRPr="007C3D59">
        <w:rPr>
          <w:rFonts w:ascii="Book Antiqua" w:eastAsia="Book Antiqua" w:hAnsi="Book Antiqua" w:cs="Book Antiqua"/>
          <w:color w:val="000000"/>
          <w:lang w:val="en-GB"/>
        </w:rPr>
        <w:t>Nechustan</w:t>
      </w:r>
      <w:proofErr w:type="spellEnd"/>
      <w:r w:rsidR="006322E0" w:rsidRPr="007C3D59">
        <w:rPr>
          <w:rFonts w:ascii="Book Antiqua" w:eastAsia="Book Antiqua" w:hAnsi="Book Antiqua" w:cs="Book Antiqua"/>
          <w:color w:val="000000"/>
          <w:lang w:val="en-GB"/>
        </w:rPr>
        <w:t xml:space="preserve"> H, </w:t>
      </w:r>
      <w:proofErr w:type="spellStart"/>
      <w:r w:rsidR="006322E0" w:rsidRPr="007C3D59">
        <w:rPr>
          <w:rFonts w:ascii="Book Antiqua" w:eastAsia="Book Antiqua" w:hAnsi="Book Antiqua" w:cs="Book Antiqua"/>
          <w:color w:val="000000"/>
          <w:lang w:val="en-GB"/>
        </w:rPr>
        <w:t>Challita</w:t>
      </w:r>
      <w:proofErr w:type="spellEnd"/>
      <w:r w:rsidR="006322E0" w:rsidRPr="007C3D59">
        <w:rPr>
          <w:rFonts w:ascii="Book Antiqua" w:eastAsia="Book Antiqua" w:hAnsi="Book Antiqua" w:cs="Book Antiqua"/>
          <w:color w:val="000000"/>
          <w:lang w:val="en-GB"/>
        </w:rPr>
        <w:t xml:space="preserve">-Eid PM, Segal BM, Yi KH, Rosenblatt JD. Increased rejection of primary </w:t>
      </w:r>
      <w:proofErr w:type="spellStart"/>
      <w:r w:rsidR="006322E0" w:rsidRPr="007C3D59">
        <w:rPr>
          <w:rFonts w:ascii="Book Antiqua" w:eastAsia="Book Antiqua" w:hAnsi="Book Antiqua" w:cs="Book Antiqua"/>
          <w:color w:val="000000"/>
          <w:lang w:val="en-GB"/>
        </w:rPr>
        <w:t>tumors</w:t>
      </w:r>
      <w:proofErr w:type="spellEnd"/>
      <w:r w:rsidR="006322E0" w:rsidRPr="007C3D59">
        <w:rPr>
          <w:rFonts w:ascii="Book Antiqua" w:eastAsia="Book Antiqua" w:hAnsi="Book Antiqua" w:cs="Book Antiqua"/>
          <w:color w:val="000000"/>
          <w:lang w:val="en-GB"/>
        </w:rPr>
        <w:t xml:space="preserve"> in mice lacking B cells: inhibition of anti-</w:t>
      </w:r>
      <w:proofErr w:type="spellStart"/>
      <w:r w:rsidR="006322E0" w:rsidRPr="007C3D59">
        <w:rPr>
          <w:rFonts w:ascii="Book Antiqua" w:eastAsia="Book Antiqua" w:hAnsi="Book Antiqua" w:cs="Book Antiqua"/>
          <w:color w:val="000000"/>
          <w:lang w:val="en-GB"/>
        </w:rPr>
        <w:t>tumor</w:t>
      </w:r>
      <w:proofErr w:type="spellEnd"/>
      <w:r w:rsidR="006322E0" w:rsidRPr="007C3D59">
        <w:rPr>
          <w:rFonts w:ascii="Book Antiqua" w:eastAsia="Book Antiqua" w:hAnsi="Book Antiqua" w:cs="Book Antiqua"/>
          <w:color w:val="000000"/>
          <w:lang w:val="en-GB"/>
        </w:rPr>
        <w:t xml:space="preserve"> CTL and TH1 cytokine responses by B cells. </w:t>
      </w:r>
      <w:r w:rsidR="006322E0" w:rsidRPr="007C3D59">
        <w:rPr>
          <w:rFonts w:ascii="Book Antiqua" w:eastAsia="Book Antiqua" w:hAnsi="Book Antiqua" w:cs="Book Antiqua"/>
          <w:i/>
          <w:iCs/>
          <w:color w:val="000000"/>
          <w:lang w:val="en-GB"/>
        </w:rPr>
        <w:t>Int J Cancer</w:t>
      </w:r>
      <w:r w:rsidR="006322E0" w:rsidRPr="007C3D59">
        <w:rPr>
          <w:rFonts w:ascii="Book Antiqua" w:eastAsia="Book Antiqua" w:hAnsi="Book Antiqua" w:cs="Book Antiqua"/>
          <w:color w:val="000000"/>
          <w:lang w:val="en-GB"/>
        </w:rPr>
        <w:t xml:space="preserve"> 2005; </w:t>
      </w:r>
      <w:r w:rsidR="006322E0" w:rsidRPr="007C3D59">
        <w:rPr>
          <w:rFonts w:ascii="Book Antiqua" w:eastAsia="Book Antiqua" w:hAnsi="Book Antiqua" w:cs="Book Antiqua"/>
          <w:b/>
          <w:bCs/>
          <w:color w:val="000000"/>
          <w:lang w:val="en-GB"/>
        </w:rPr>
        <w:t>117</w:t>
      </w:r>
      <w:r w:rsidR="006322E0" w:rsidRPr="007C3D59">
        <w:rPr>
          <w:rFonts w:ascii="Book Antiqua" w:eastAsia="Book Antiqua" w:hAnsi="Book Antiqua" w:cs="Book Antiqua"/>
          <w:color w:val="000000"/>
          <w:lang w:val="en-GB"/>
        </w:rPr>
        <w:t>: 574-586 [PMID: 15912532 DOI: 10.1002/ijc.21177]</w:t>
      </w:r>
    </w:p>
    <w:p w14:paraId="2512BD1F" w14:textId="74557C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Tadmor T</w:t>
      </w:r>
      <w:r w:rsidRPr="007C3D59">
        <w:rPr>
          <w:rFonts w:ascii="Book Antiqua" w:eastAsia="Book Antiqua" w:hAnsi="Book Antiqua" w:cs="Book Antiqua"/>
          <w:color w:val="000000"/>
          <w:lang w:val="en-GB"/>
        </w:rPr>
        <w:t xml:space="preserve">, Zhang Y, Cho HM, </w:t>
      </w:r>
      <w:proofErr w:type="spellStart"/>
      <w:r w:rsidRPr="007C3D59">
        <w:rPr>
          <w:rFonts w:ascii="Book Antiqua" w:eastAsia="Book Antiqua" w:hAnsi="Book Antiqua" w:cs="Book Antiqua"/>
          <w:color w:val="000000"/>
          <w:lang w:val="en-GB"/>
        </w:rPr>
        <w:t>Podack</w:t>
      </w:r>
      <w:proofErr w:type="spellEnd"/>
      <w:r w:rsidRPr="007C3D59">
        <w:rPr>
          <w:rFonts w:ascii="Book Antiqua" w:eastAsia="Book Antiqua" w:hAnsi="Book Antiqua" w:cs="Book Antiqua"/>
          <w:color w:val="000000"/>
          <w:lang w:val="en-GB"/>
        </w:rPr>
        <w:t xml:space="preserve"> ER, Rosenblatt JD. The absence of B lymphocytes reduces the number and function of T-regulatory cells and enhances the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response in a murine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model. </w:t>
      </w:r>
      <w:r w:rsidRPr="007C3D59">
        <w:rPr>
          <w:rFonts w:ascii="Book Antiqua" w:eastAsia="Book Antiqua" w:hAnsi="Book Antiqua" w:cs="Book Antiqua"/>
          <w:i/>
          <w:iCs/>
          <w:color w:val="000000"/>
          <w:lang w:val="en-GB"/>
        </w:rPr>
        <w:t xml:space="preserve">Cancer Immunol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60</w:t>
      </w:r>
      <w:r w:rsidRPr="007C3D59">
        <w:rPr>
          <w:rFonts w:ascii="Book Antiqua" w:eastAsia="Book Antiqua" w:hAnsi="Book Antiqua" w:cs="Book Antiqua"/>
          <w:color w:val="000000"/>
          <w:lang w:val="en-GB"/>
        </w:rPr>
        <w:t>: 609-619 [PMID: 21253724 DOI: 10.1007/s00262-011-0972-z]</w:t>
      </w:r>
    </w:p>
    <w:p w14:paraId="5AEE0F13" w14:textId="04430FE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Ammirante</w:t>
      </w:r>
      <w:proofErr w:type="spellEnd"/>
      <w:r w:rsidRPr="007C3D59">
        <w:rPr>
          <w:rFonts w:ascii="Book Antiqua" w:eastAsia="Book Antiqua" w:hAnsi="Book Antiqua" w:cs="Book Antiqua"/>
          <w:b/>
          <w:bCs/>
          <w:color w:val="000000"/>
          <w:lang w:val="en-GB"/>
        </w:rPr>
        <w:t xml:space="preserve"> M</w:t>
      </w:r>
      <w:r w:rsidRPr="007C3D59">
        <w:rPr>
          <w:rFonts w:ascii="Book Antiqua" w:eastAsia="Book Antiqua" w:hAnsi="Book Antiqua" w:cs="Book Antiqua"/>
          <w:color w:val="000000"/>
          <w:lang w:val="en-GB"/>
        </w:rPr>
        <w:t xml:space="preserve">, Luo JL, </w:t>
      </w:r>
      <w:proofErr w:type="spellStart"/>
      <w:r w:rsidRPr="007C3D59">
        <w:rPr>
          <w:rFonts w:ascii="Book Antiqua" w:eastAsia="Book Antiqua" w:hAnsi="Book Antiqua" w:cs="Book Antiqua"/>
          <w:color w:val="000000"/>
          <w:lang w:val="en-GB"/>
        </w:rPr>
        <w:t>Grivennikov</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Nedospasov</w:t>
      </w:r>
      <w:proofErr w:type="spellEnd"/>
      <w:r w:rsidRPr="007C3D59">
        <w:rPr>
          <w:rFonts w:ascii="Book Antiqua" w:eastAsia="Book Antiqua" w:hAnsi="Book Antiqua" w:cs="Book Antiqua"/>
          <w:color w:val="000000"/>
          <w:lang w:val="en-GB"/>
        </w:rPr>
        <w:t xml:space="preserve"> S, Karin M. B-cell-derived lymphotoxin promotes castration-resistant prostate cancer.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464</w:t>
      </w:r>
      <w:r w:rsidRPr="007C3D59">
        <w:rPr>
          <w:rFonts w:ascii="Book Antiqua" w:eastAsia="Book Antiqua" w:hAnsi="Book Antiqua" w:cs="Book Antiqua"/>
          <w:color w:val="000000"/>
          <w:lang w:val="en-GB"/>
        </w:rPr>
        <w:t>: 302-305 [PMID: 20220849 DOI: 10.1038/nature08782]</w:t>
      </w:r>
    </w:p>
    <w:p w14:paraId="79C52A4F" w14:textId="1BC645C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Mizoguchi A</w:t>
      </w:r>
      <w:r w:rsidRPr="007C3D59">
        <w:rPr>
          <w:rFonts w:ascii="Book Antiqua" w:eastAsia="Book Antiqua" w:hAnsi="Book Antiqua" w:cs="Book Antiqua"/>
          <w:color w:val="000000"/>
          <w:lang w:val="en-GB"/>
        </w:rPr>
        <w:t xml:space="preserve">, Mizoguchi E, </w:t>
      </w:r>
      <w:proofErr w:type="spellStart"/>
      <w:r w:rsidRPr="007C3D59">
        <w:rPr>
          <w:rFonts w:ascii="Book Antiqua" w:eastAsia="Book Antiqua" w:hAnsi="Book Antiqua" w:cs="Book Antiqua"/>
          <w:color w:val="000000"/>
          <w:lang w:val="en-GB"/>
        </w:rPr>
        <w:t>Takedatsu</w:t>
      </w:r>
      <w:proofErr w:type="spellEnd"/>
      <w:r w:rsidRPr="007C3D59">
        <w:rPr>
          <w:rFonts w:ascii="Book Antiqua" w:eastAsia="Book Antiqua" w:hAnsi="Book Antiqua" w:cs="Book Antiqua"/>
          <w:color w:val="000000"/>
          <w:lang w:val="en-GB"/>
        </w:rPr>
        <w:t xml:space="preserve"> H, Blumberg RS, </w:t>
      </w:r>
      <w:proofErr w:type="spellStart"/>
      <w:r w:rsidRPr="007C3D59">
        <w:rPr>
          <w:rFonts w:ascii="Book Antiqua" w:eastAsia="Book Antiqua" w:hAnsi="Book Antiqua" w:cs="Book Antiqua"/>
          <w:color w:val="000000"/>
          <w:lang w:val="en-GB"/>
        </w:rPr>
        <w:t>Bhan</w:t>
      </w:r>
      <w:proofErr w:type="spellEnd"/>
      <w:r w:rsidRPr="007C3D59">
        <w:rPr>
          <w:rFonts w:ascii="Book Antiqua" w:eastAsia="Book Antiqua" w:hAnsi="Book Antiqua" w:cs="Book Antiqua"/>
          <w:color w:val="000000"/>
          <w:lang w:val="en-GB"/>
        </w:rPr>
        <w:t xml:space="preserve"> AK. Chronic intestinal inflammatory condition generates IL-10-producing regulatory B cell subset characterized by CD1d upregulation.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2002; </w:t>
      </w:r>
      <w:r w:rsidRPr="007C3D59">
        <w:rPr>
          <w:rFonts w:ascii="Book Antiqua" w:eastAsia="Book Antiqua" w:hAnsi="Book Antiqua" w:cs="Book Antiqua"/>
          <w:b/>
          <w:bCs/>
          <w:color w:val="000000"/>
          <w:lang w:val="en-GB"/>
        </w:rPr>
        <w:t>16</w:t>
      </w:r>
      <w:r w:rsidRPr="007C3D59">
        <w:rPr>
          <w:rFonts w:ascii="Book Antiqua" w:eastAsia="Book Antiqua" w:hAnsi="Book Antiqua" w:cs="Book Antiqua"/>
          <w:color w:val="000000"/>
          <w:lang w:val="en-GB"/>
        </w:rPr>
        <w:t>: 219-230 [PMID: 11869683 DOI: 10.1016/S1074-7613(02)00274-1]</w:t>
      </w:r>
    </w:p>
    <w:p w14:paraId="1BF513CF" w14:textId="2070690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Schioppa</w:t>
      </w:r>
      <w:proofErr w:type="spellEnd"/>
      <w:r w:rsidRPr="007C3D59">
        <w:rPr>
          <w:rFonts w:ascii="Book Antiqua" w:eastAsia="Book Antiqua" w:hAnsi="Book Antiqua" w:cs="Book Antiqua"/>
          <w:b/>
          <w:bCs/>
          <w:color w:val="000000"/>
          <w:lang w:val="en-GB"/>
        </w:rPr>
        <w:t xml:space="preserve"> T</w:t>
      </w:r>
      <w:r w:rsidRPr="007C3D59">
        <w:rPr>
          <w:rFonts w:ascii="Book Antiqua" w:eastAsia="Book Antiqua" w:hAnsi="Book Antiqua" w:cs="Book Antiqua"/>
          <w:color w:val="000000"/>
          <w:lang w:val="en-GB"/>
        </w:rPr>
        <w:t xml:space="preserve">, Moore R, Thompson RG, Rosser EC, </w:t>
      </w:r>
      <w:proofErr w:type="spellStart"/>
      <w:r w:rsidRPr="007C3D59">
        <w:rPr>
          <w:rFonts w:ascii="Book Antiqua" w:eastAsia="Book Antiqua" w:hAnsi="Book Antiqua" w:cs="Book Antiqua"/>
          <w:color w:val="000000"/>
          <w:lang w:val="en-GB"/>
        </w:rPr>
        <w:t>Kulbe</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Nedospasov</w:t>
      </w:r>
      <w:proofErr w:type="spellEnd"/>
      <w:r w:rsidRPr="007C3D59">
        <w:rPr>
          <w:rFonts w:ascii="Book Antiqua" w:eastAsia="Book Antiqua" w:hAnsi="Book Antiqua" w:cs="Book Antiqua"/>
          <w:color w:val="000000"/>
          <w:lang w:val="en-GB"/>
        </w:rPr>
        <w:t xml:space="preserve"> S, Mauri C,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Balkwill FR. B regulatory cells and the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-promoting actions of TNF-α </w:t>
      </w:r>
      <w:r w:rsidRPr="007C3D59">
        <w:rPr>
          <w:rFonts w:ascii="Book Antiqua" w:eastAsia="Book Antiqua" w:hAnsi="Book Antiqua" w:cs="Book Antiqua"/>
          <w:color w:val="000000"/>
          <w:lang w:val="en-GB"/>
        </w:rPr>
        <w:lastRenderedPageBreak/>
        <w:t xml:space="preserve">during squamous carcinogenesis. </w:t>
      </w:r>
      <w:r w:rsidRPr="007C3D59">
        <w:rPr>
          <w:rFonts w:ascii="Book Antiqua" w:eastAsia="Book Antiqua" w:hAnsi="Book Antiqua" w:cs="Book Antiqua"/>
          <w:i/>
          <w:iCs/>
          <w:color w:val="000000"/>
          <w:lang w:val="en-GB"/>
        </w:rPr>
        <w:t xml:space="preserve">Proc Natl </w:t>
      </w:r>
      <w:proofErr w:type="spellStart"/>
      <w:r w:rsidRPr="007C3D59">
        <w:rPr>
          <w:rFonts w:ascii="Book Antiqua" w:eastAsia="Book Antiqua" w:hAnsi="Book Antiqua" w:cs="Book Antiqua"/>
          <w:i/>
          <w:iCs/>
          <w:color w:val="000000"/>
          <w:lang w:val="en-GB"/>
        </w:rPr>
        <w:t>Acad</w:t>
      </w:r>
      <w:proofErr w:type="spellEnd"/>
      <w:r w:rsidRPr="007C3D59">
        <w:rPr>
          <w:rFonts w:ascii="Book Antiqua" w:eastAsia="Book Antiqua" w:hAnsi="Book Antiqua" w:cs="Book Antiqua"/>
          <w:i/>
          <w:iCs/>
          <w:color w:val="000000"/>
          <w:lang w:val="en-GB"/>
        </w:rPr>
        <w:t xml:space="preserve"> Sci U S A</w:t>
      </w:r>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108</w:t>
      </w:r>
      <w:r w:rsidRPr="007C3D59">
        <w:rPr>
          <w:rFonts w:ascii="Book Antiqua" w:eastAsia="Book Antiqua" w:hAnsi="Book Antiqua" w:cs="Book Antiqua"/>
          <w:color w:val="000000"/>
          <w:lang w:val="en-GB"/>
        </w:rPr>
        <w:t>: 10662-10667 [PMID: 21670304 DOI: 10.1073/pnas.1100994108]</w:t>
      </w:r>
    </w:p>
    <w:p w14:paraId="2405B076" w14:textId="799524B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Sumimoto</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Uchida K, </w:t>
      </w:r>
      <w:proofErr w:type="spellStart"/>
      <w:r w:rsidRPr="007C3D59">
        <w:rPr>
          <w:rFonts w:ascii="Book Antiqua" w:eastAsia="Book Antiqua" w:hAnsi="Book Antiqua" w:cs="Book Antiqua"/>
          <w:color w:val="000000"/>
          <w:lang w:val="en-GB"/>
        </w:rPr>
        <w:t>Kusuda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Mitsuyama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Sakaguchi</w:t>
      </w:r>
      <w:proofErr w:type="spellEnd"/>
      <w:r w:rsidRPr="007C3D59">
        <w:rPr>
          <w:rFonts w:ascii="Book Antiqua" w:eastAsia="Book Antiqua" w:hAnsi="Book Antiqua" w:cs="Book Antiqua"/>
          <w:color w:val="000000"/>
          <w:lang w:val="en-GB"/>
        </w:rPr>
        <w:t xml:space="preserve"> Y, Fukui T, Matsushita M, Takaoka M, </w:t>
      </w:r>
      <w:proofErr w:type="spellStart"/>
      <w:r w:rsidRPr="007C3D59">
        <w:rPr>
          <w:rFonts w:ascii="Book Antiqua" w:eastAsia="Book Antiqua" w:hAnsi="Book Antiqua" w:cs="Book Antiqua"/>
          <w:color w:val="000000"/>
          <w:lang w:val="en-GB"/>
        </w:rPr>
        <w:t>Nishio</w:t>
      </w:r>
      <w:proofErr w:type="spellEnd"/>
      <w:r w:rsidRPr="007C3D59">
        <w:rPr>
          <w:rFonts w:ascii="Book Antiqua" w:eastAsia="Book Antiqua" w:hAnsi="Book Antiqua" w:cs="Book Antiqua"/>
          <w:color w:val="000000"/>
          <w:lang w:val="en-GB"/>
        </w:rPr>
        <w:t xml:space="preserve"> A, Okazaki K. The role of CD19+ CD24high CD38high and CD19+ CD24high CD27+ regulatory B cells in patients with type 1 autoimmune pancreatitis. </w:t>
      </w:r>
      <w:proofErr w:type="spellStart"/>
      <w:r w:rsidRPr="007C3D59">
        <w:rPr>
          <w:rFonts w:ascii="Book Antiqua" w:eastAsia="Book Antiqua" w:hAnsi="Book Antiqua" w:cs="Book Antiqua"/>
          <w:i/>
          <w:iCs/>
          <w:color w:val="000000"/>
          <w:lang w:val="en-GB"/>
        </w:rPr>
        <w:t>Pancreatology</w:t>
      </w:r>
      <w:proofErr w:type="spellEnd"/>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14</w:t>
      </w:r>
      <w:r w:rsidRPr="007C3D59">
        <w:rPr>
          <w:rFonts w:ascii="Book Antiqua" w:eastAsia="Book Antiqua" w:hAnsi="Book Antiqua" w:cs="Book Antiqua"/>
          <w:color w:val="000000"/>
          <w:lang w:val="en-GB"/>
        </w:rPr>
        <w:t>: 193-200 [PMID: 24854615 DOI: 10.1016/j.pan.2014.02.004]</w:t>
      </w:r>
    </w:p>
    <w:p w14:paraId="094F648E" w14:textId="1379AA5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Watanabe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Ishiura</w:t>
      </w:r>
      <w:proofErr w:type="spellEnd"/>
      <w:r w:rsidRPr="007C3D59">
        <w:rPr>
          <w:rFonts w:ascii="Book Antiqua" w:eastAsia="Book Antiqua" w:hAnsi="Book Antiqua" w:cs="Book Antiqua"/>
          <w:color w:val="000000"/>
          <w:lang w:val="en-GB"/>
        </w:rPr>
        <w:t xml:space="preserve"> N, Nakashima H, </w:t>
      </w:r>
      <w:proofErr w:type="spellStart"/>
      <w:r w:rsidRPr="007C3D59">
        <w:rPr>
          <w:rFonts w:ascii="Book Antiqua" w:eastAsia="Book Antiqua" w:hAnsi="Book Antiqua" w:cs="Book Antiqua"/>
          <w:color w:val="000000"/>
          <w:lang w:val="en-GB"/>
        </w:rPr>
        <w:t>Kuwano</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Okochi</w:t>
      </w:r>
      <w:proofErr w:type="spellEnd"/>
      <w:r w:rsidRPr="007C3D59">
        <w:rPr>
          <w:rFonts w:ascii="Book Antiqua" w:eastAsia="Book Antiqua" w:hAnsi="Book Antiqua" w:cs="Book Antiqua"/>
          <w:color w:val="000000"/>
          <w:lang w:val="en-GB"/>
        </w:rPr>
        <w:t xml:space="preserve"> H, Tamaki K, Sato S, Tedder TF, Fujimoto M. Regulatory B cells (B10 cells) have a suppressive role in murine lupus: CD19 and B10 cell deficiency exacerbates systemic autoimmunity.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184</w:t>
      </w:r>
      <w:r w:rsidRPr="007C3D59">
        <w:rPr>
          <w:rFonts w:ascii="Book Antiqua" w:eastAsia="Book Antiqua" w:hAnsi="Book Antiqua" w:cs="Book Antiqua"/>
          <w:color w:val="000000"/>
          <w:lang w:val="en-GB"/>
        </w:rPr>
        <w:t>: 4801-4809 [PMID: 20368271 DOI: 10.4049/jimmunol.0902385]</w:t>
      </w:r>
    </w:p>
    <w:p w14:paraId="45D14C37" w14:textId="3D8907C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Yanaba</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Bouaziz</w:t>
      </w:r>
      <w:proofErr w:type="spellEnd"/>
      <w:r w:rsidRPr="007C3D59">
        <w:rPr>
          <w:rFonts w:ascii="Book Antiqua" w:eastAsia="Book Antiqua" w:hAnsi="Book Antiqua" w:cs="Book Antiqua"/>
          <w:color w:val="000000"/>
          <w:lang w:val="en-GB"/>
        </w:rPr>
        <w:t xml:space="preserve"> JD, Haas KM, Poe JC, Fujimoto M, Tedder TF. A regulatory B cell subset with a unique CD1dhiCD5+ phenotype controls T cell-dependent inflammatory responses.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28</w:t>
      </w:r>
      <w:r w:rsidRPr="007C3D59">
        <w:rPr>
          <w:rFonts w:ascii="Book Antiqua" w:eastAsia="Book Antiqua" w:hAnsi="Book Antiqua" w:cs="Book Antiqua"/>
          <w:color w:val="000000"/>
          <w:lang w:val="en-GB"/>
        </w:rPr>
        <w:t>: 639-650 [PMID: 18482568 DOI: 10.1016/j.immuni.2008.03.017]</w:t>
      </w:r>
    </w:p>
    <w:p w14:paraId="0965AF67" w14:textId="4CFB2E6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Peng X</w:t>
      </w:r>
      <w:r w:rsidRPr="007C3D59">
        <w:rPr>
          <w:rFonts w:ascii="Book Antiqua" w:eastAsia="Book Antiqua" w:hAnsi="Book Antiqua" w:cs="Book Antiqua"/>
          <w:color w:val="000000"/>
          <w:lang w:val="en-GB"/>
        </w:rPr>
        <w:t xml:space="preserve">, Luo Z, Kang Q, Deng D, Wang Q, Peng H, Wang S, Wei Z. FOXQ1 mediates the crosstalk between TGF-β and </w:t>
      </w:r>
      <w:proofErr w:type="spellStart"/>
      <w:r w:rsidRPr="007C3D59">
        <w:rPr>
          <w:rFonts w:ascii="Book Antiqua" w:eastAsia="Book Antiqua" w:hAnsi="Book Antiqua" w:cs="Book Antiqua"/>
          <w:color w:val="000000"/>
          <w:lang w:val="en-GB"/>
        </w:rPr>
        <w:t>Wnt</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pathways in the progression of colorectal cancer.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Biol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Ther</w:t>
      </w:r>
      <w:proofErr w:type="spellEnd"/>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16</w:t>
      </w:r>
      <w:r w:rsidRPr="007C3D59">
        <w:rPr>
          <w:rFonts w:ascii="Book Antiqua" w:eastAsia="Book Antiqua" w:hAnsi="Book Antiqua" w:cs="Book Antiqua"/>
          <w:color w:val="000000"/>
          <w:lang w:val="en-GB"/>
        </w:rPr>
        <w:t>: 1099-1109 [PMID: 25955104 DOI: 10.1080/15384047.2015.1047568]</w:t>
      </w:r>
    </w:p>
    <w:p w14:paraId="1D06B898" w14:textId="5B304DE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Shao Y</w:t>
      </w:r>
      <w:r w:rsidRPr="007C3D59">
        <w:rPr>
          <w:rFonts w:ascii="Book Antiqua" w:eastAsia="Book Antiqua" w:hAnsi="Book Antiqua" w:cs="Book Antiqua"/>
          <w:color w:val="000000"/>
          <w:lang w:val="en-GB"/>
        </w:rPr>
        <w:t xml:space="preserve">, Lo CM, Ling CC, Liu XB, Ng KT, Chu AC, Ma YY, Li CX, Fan ST, Man K. Regulatory B cells accelerate hepatocellular carcinoma progression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CD40/CD154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pathway. </w:t>
      </w:r>
      <w:r w:rsidRPr="007C3D59">
        <w:rPr>
          <w:rFonts w:ascii="Book Antiqua" w:eastAsia="Book Antiqua" w:hAnsi="Book Antiqua" w:cs="Book Antiqua"/>
          <w:i/>
          <w:iCs/>
          <w:color w:val="000000"/>
          <w:lang w:val="en-GB"/>
        </w:rPr>
        <w:t>Cancer Lett</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355</w:t>
      </w:r>
      <w:r w:rsidRPr="007C3D59">
        <w:rPr>
          <w:rFonts w:ascii="Book Antiqua" w:eastAsia="Book Antiqua" w:hAnsi="Book Antiqua" w:cs="Book Antiqua"/>
          <w:color w:val="000000"/>
          <w:lang w:val="en-GB"/>
        </w:rPr>
        <w:t>: 264-272 [PMID: 25301451 DOI: 10.1016/j.canlet.2014.09.026]</w:t>
      </w:r>
    </w:p>
    <w:p w14:paraId="25E45F36" w14:textId="672A90DB"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Aklilu</w:t>
      </w:r>
      <w:proofErr w:type="spellEnd"/>
      <w:r w:rsidR="006322E0" w:rsidRPr="007C3D59">
        <w:rPr>
          <w:rFonts w:ascii="Book Antiqua" w:eastAsia="Book Antiqua" w:hAnsi="Book Antiqua" w:cs="Book Antiqua"/>
          <w:b/>
          <w:bCs/>
          <w:color w:val="000000"/>
          <w:lang w:val="en-GB"/>
        </w:rPr>
        <w:t xml:space="preserve"> M</w:t>
      </w:r>
      <w:r w:rsidR="006322E0" w:rsidRPr="007C3D59">
        <w:rPr>
          <w:rFonts w:ascii="Book Antiqua" w:eastAsia="Book Antiqua" w:hAnsi="Book Antiqua" w:cs="Book Antiqua"/>
          <w:color w:val="000000"/>
          <w:lang w:val="en-GB"/>
        </w:rPr>
        <w:t xml:space="preserve">, Stadler WM, Markiewicz M, </w:t>
      </w:r>
      <w:proofErr w:type="spellStart"/>
      <w:r w:rsidR="006322E0" w:rsidRPr="007C3D59">
        <w:rPr>
          <w:rFonts w:ascii="Book Antiqua" w:eastAsia="Book Antiqua" w:hAnsi="Book Antiqua" w:cs="Book Antiqua"/>
          <w:color w:val="000000"/>
          <w:lang w:val="en-GB"/>
        </w:rPr>
        <w:t>Vogelzang</w:t>
      </w:r>
      <w:proofErr w:type="spellEnd"/>
      <w:r w:rsidR="006322E0" w:rsidRPr="007C3D59">
        <w:rPr>
          <w:rFonts w:ascii="Book Antiqua" w:eastAsia="Book Antiqua" w:hAnsi="Book Antiqua" w:cs="Book Antiqua"/>
          <w:color w:val="000000"/>
          <w:lang w:val="en-GB"/>
        </w:rPr>
        <w:t xml:space="preserve"> NJ, </w:t>
      </w:r>
      <w:proofErr w:type="spellStart"/>
      <w:r w:rsidR="006322E0" w:rsidRPr="007C3D59">
        <w:rPr>
          <w:rFonts w:ascii="Book Antiqua" w:eastAsia="Book Antiqua" w:hAnsi="Book Antiqua" w:cs="Book Antiqua"/>
          <w:color w:val="000000"/>
          <w:lang w:val="en-GB"/>
        </w:rPr>
        <w:t>Mahowald</w:t>
      </w:r>
      <w:proofErr w:type="spellEnd"/>
      <w:r w:rsidR="006322E0" w:rsidRPr="007C3D59">
        <w:rPr>
          <w:rFonts w:ascii="Book Antiqua" w:eastAsia="Book Antiqua" w:hAnsi="Book Antiqua" w:cs="Book Antiqua"/>
          <w:color w:val="000000"/>
          <w:lang w:val="en-GB"/>
        </w:rPr>
        <w:t xml:space="preserve"> M, Johnson M, </w:t>
      </w:r>
      <w:proofErr w:type="spellStart"/>
      <w:r w:rsidR="006322E0" w:rsidRPr="007C3D59">
        <w:rPr>
          <w:rFonts w:ascii="Book Antiqua" w:eastAsia="Book Antiqua" w:hAnsi="Book Antiqua" w:cs="Book Antiqua"/>
          <w:color w:val="000000"/>
          <w:lang w:val="en-GB"/>
        </w:rPr>
        <w:t>Gajewski</w:t>
      </w:r>
      <w:proofErr w:type="spellEnd"/>
      <w:r w:rsidR="006322E0" w:rsidRPr="007C3D59">
        <w:rPr>
          <w:rFonts w:ascii="Book Antiqua" w:eastAsia="Book Antiqua" w:hAnsi="Book Antiqua" w:cs="Book Antiqua"/>
          <w:color w:val="000000"/>
          <w:lang w:val="en-GB"/>
        </w:rPr>
        <w:t xml:space="preserve"> TF. Depletion of normal B cells with rituximab as an adjunct to IL-2 therapy for renal cell carcinoma and melanoma. </w:t>
      </w:r>
      <w:r w:rsidR="006322E0" w:rsidRPr="007C3D59">
        <w:rPr>
          <w:rFonts w:ascii="Book Antiqua" w:eastAsia="Book Antiqua" w:hAnsi="Book Antiqua" w:cs="Book Antiqua"/>
          <w:i/>
          <w:iCs/>
          <w:color w:val="000000"/>
          <w:lang w:val="en-GB"/>
        </w:rPr>
        <w:t>Ann Oncol</w:t>
      </w:r>
      <w:r w:rsidR="006322E0" w:rsidRPr="007C3D59">
        <w:rPr>
          <w:rFonts w:ascii="Book Antiqua" w:eastAsia="Book Antiqua" w:hAnsi="Book Antiqua" w:cs="Book Antiqua"/>
          <w:color w:val="000000"/>
          <w:lang w:val="en-GB"/>
        </w:rPr>
        <w:t xml:space="preserve"> 2004; </w:t>
      </w:r>
      <w:r w:rsidR="006322E0" w:rsidRPr="007C3D59">
        <w:rPr>
          <w:rFonts w:ascii="Book Antiqua" w:eastAsia="Book Antiqua" w:hAnsi="Book Antiqua" w:cs="Book Antiqua"/>
          <w:b/>
          <w:bCs/>
          <w:color w:val="000000"/>
          <w:lang w:val="en-GB"/>
        </w:rPr>
        <w:t>15</w:t>
      </w:r>
      <w:r w:rsidR="006322E0" w:rsidRPr="007C3D59">
        <w:rPr>
          <w:rFonts w:ascii="Book Antiqua" w:eastAsia="Book Antiqua" w:hAnsi="Book Antiqua" w:cs="Book Antiqua"/>
          <w:color w:val="000000"/>
          <w:lang w:val="en-GB"/>
        </w:rPr>
        <w:t>: 1109-1114 [PMID: 15205206 DOI: 10.1093/</w:t>
      </w:r>
      <w:proofErr w:type="spellStart"/>
      <w:r w:rsidR="006322E0" w:rsidRPr="007C3D59">
        <w:rPr>
          <w:rFonts w:ascii="Book Antiqua" w:eastAsia="Book Antiqua" w:hAnsi="Book Antiqua" w:cs="Book Antiqua"/>
          <w:color w:val="000000"/>
          <w:lang w:val="en-GB"/>
        </w:rPr>
        <w:t>annonc</w:t>
      </w:r>
      <w:proofErr w:type="spellEnd"/>
      <w:r w:rsidR="006322E0" w:rsidRPr="007C3D59">
        <w:rPr>
          <w:rFonts w:ascii="Book Antiqua" w:eastAsia="Book Antiqua" w:hAnsi="Book Antiqua" w:cs="Book Antiqua"/>
          <w:color w:val="000000"/>
          <w:lang w:val="en-GB"/>
        </w:rPr>
        <w:t>/mdh280]</w:t>
      </w:r>
    </w:p>
    <w:p w14:paraId="452552BD" w14:textId="6EBC3FA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Barbera-</w:t>
      </w:r>
      <w:proofErr w:type="spellStart"/>
      <w:r w:rsidRPr="007C3D59">
        <w:rPr>
          <w:rFonts w:ascii="Book Antiqua" w:eastAsia="Book Antiqua" w:hAnsi="Book Antiqua" w:cs="Book Antiqua"/>
          <w:b/>
          <w:bCs/>
          <w:color w:val="000000"/>
          <w:lang w:val="en-GB"/>
        </w:rPr>
        <w:t>Guillem</w:t>
      </w:r>
      <w:proofErr w:type="spellEnd"/>
      <w:r w:rsidRPr="007C3D59">
        <w:rPr>
          <w:rFonts w:ascii="Book Antiqua" w:eastAsia="Book Antiqua" w:hAnsi="Book Antiqua" w:cs="Book Antiqua"/>
          <w:b/>
          <w:bCs/>
          <w:color w:val="000000"/>
          <w:lang w:val="en-GB"/>
        </w:rPr>
        <w:t xml:space="preserve"> E</w:t>
      </w:r>
      <w:r w:rsidRPr="007C3D59">
        <w:rPr>
          <w:rFonts w:ascii="Book Antiqua" w:eastAsia="Book Antiqua" w:hAnsi="Book Antiqua" w:cs="Book Antiqua"/>
          <w:color w:val="000000"/>
          <w:lang w:val="en-GB"/>
        </w:rPr>
        <w:t xml:space="preserve">, Nelson MB, Barr B, </w:t>
      </w:r>
      <w:proofErr w:type="spellStart"/>
      <w:r w:rsidRPr="007C3D59">
        <w:rPr>
          <w:rFonts w:ascii="Book Antiqua" w:eastAsia="Book Antiqua" w:hAnsi="Book Antiqua" w:cs="Book Antiqua"/>
          <w:color w:val="000000"/>
          <w:lang w:val="en-GB"/>
        </w:rPr>
        <w:t>Nyhus</w:t>
      </w:r>
      <w:proofErr w:type="spellEnd"/>
      <w:r w:rsidRPr="007C3D59">
        <w:rPr>
          <w:rFonts w:ascii="Book Antiqua" w:eastAsia="Book Antiqua" w:hAnsi="Book Antiqua" w:cs="Book Antiqua"/>
          <w:color w:val="000000"/>
          <w:lang w:val="en-GB"/>
        </w:rPr>
        <w:t xml:space="preserve"> JK, May KF Jr, Feng L, </w:t>
      </w:r>
      <w:proofErr w:type="spellStart"/>
      <w:r w:rsidRPr="007C3D59">
        <w:rPr>
          <w:rFonts w:ascii="Book Antiqua" w:eastAsia="Book Antiqua" w:hAnsi="Book Antiqua" w:cs="Book Antiqua"/>
          <w:color w:val="000000"/>
          <w:lang w:val="en-GB"/>
        </w:rPr>
        <w:t>Sampsel</w:t>
      </w:r>
      <w:proofErr w:type="spellEnd"/>
      <w:r w:rsidRPr="007C3D59">
        <w:rPr>
          <w:rFonts w:ascii="Book Antiqua" w:eastAsia="Book Antiqua" w:hAnsi="Book Antiqua" w:cs="Book Antiqua"/>
          <w:color w:val="000000"/>
          <w:lang w:val="en-GB"/>
        </w:rPr>
        <w:t xml:space="preserve"> JW. B lymphocyte pathology in human colorectal cancer. Experimental and clinical therapeutic </w:t>
      </w:r>
      <w:r w:rsidRPr="007C3D59">
        <w:rPr>
          <w:rFonts w:ascii="Book Antiqua" w:eastAsia="Book Antiqua" w:hAnsi="Book Antiqua" w:cs="Book Antiqua"/>
          <w:color w:val="000000"/>
          <w:lang w:val="en-GB"/>
        </w:rPr>
        <w:lastRenderedPageBreak/>
        <w:t xml:space="preserve">effects of partial B cell depletion. </w:t>
      </w:r>
      <w:r w:rsidRPr="007C3D59">
        <w:rPr>
          <w:rFonts w:ascii="Book Antiqua" w:eastAsia="Book Antiqua" w:hAnsi="Book Antiqua" w:cs="Book Antiqua"/>
          <w:i/>
          <w:iCs/>
          <w:color w:val="000000"/>
          <w:lang w:val="en-GB"/>
        </w:rPr>
        <w:t xml:space="preserve">Cancer Immunol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2000; </w:t>
      </w:r>
      <w:r w:rsidRPr="007C3D59">
        <w:rPr>
          <w:rFonts w:ascii="Book Antiqua" w:eastAsia="Book Antiqua" w:hAnsi="Book Antiqua" w:cs="Book Antiqua"/>
          <w:b/>
          <w:bCs/>
          <w:color w:val="000000"/>
          <w:lang w:val="en-GB"/>
        </w:rPr>
        <w:t>48</w:t>
      </w:r>
      <w:r w:rsidRPr="007C3D59">
        <w:rPr>
          <w:rFonts w:ascii="Book Antiqua" w:eastAsia="Book Antiqua" w:hAnsi="Book Antiqua" w:cs="Book Antiqua"/>
          <w:color w:val="000000"/>
          <w:lang w:val="en-GB"/>
        </w:rPr>
        <w:t>: 541-549 [PMID: 10630306]</w:t>
      </w:r>
    </w:p>
    <w:p w14:paraId="43E3F85F" w14:textId="670402E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Qin Z</w:t>
      </w:r>
      <w:r w:rsidRPr="007C3D59">
        <w:rPr>
          <w:rFonts w:ascii="Book Antiqua" w:eastAsia="Book Antiqua" w:hAnsi="Book Antiqua" w:cs="Book Antiqua"/>
          <w:color w:val="000000"/>
          <w:lang w:val="en-GB"/>
        </w:rPr>
        <w:t xml:space="preserve">, Richter G, </w:t>
      </w:r>
      <w:proofErr w:type="spellStart"/>
      <w:r w:rsidRPr="007C3D59">
        <w:rPr>
          <w:rFonts w:ascii="Book Antiqua" w:eastAsia="Book Antiqua" w:hAnsi="Book Antiqua" w:cs="Book Antiqua"/>
          <w:color w:val="000000"/>
          <w:lang w:val="en-GB"/>
        </w:rPr>
        <w:t>Schüler</w:t>
      </w:r>
      <w:proofErr w:type="spellEnd"/>
      <w:r w:rsidRPr="007C3D59">
        <w:rPr>
          <w:rFonts w:ascii="Book Antiqua" w:eastAsia="Book Antiqua" w:hAnsi="Book Antiqua" w:cs="Book Antiqua"/>
          <w:color w:val="000000"/>
          <w:lang w:val="en-GB"/>
        </w:rPr>
        <w:t xml:space="preserve"> T, Ibe S, Cao X, </w:t>
      </w:r>
      <w:proofErr w:type="spellStart"/>
      <w:r w:rsidRPr="007C3D59">
        <w:rPr>
          <w:rFonts w:ascii="Book Antiqua" w:eastAsia="Book Antiqua" w:hAnsi="Book Antiqua" w:cs="Book Antiqua"/>
          <w:color w:val="000000"/>
          <w:lang w:val="en-GB"/>
        </w:rPr>
        <w:t>Blankenstein</w:t>
      </w:r>
      <w:proofErr w:type="spellEnd"/>
      <w:r w:rsidRPr="007C3D59">
        <w:rPr>
          <w:rFonts w:ascii="Book Antiqua" w:eastAsia="Book Antiqua" w:hAnsi="Book Antiqua" w:cs="Book Antiqua"/>
          <w:color w:val="000000"/>
          <w:lang w:val="en-GB"/>
        </w:rPr>
        <w:t xml:space="preserve"> T. B cells inhibit induction of T cell-dependent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w:t>
      </w:r>
      <w:r w:rsidRPr="007C3D59">
        <w:rPr>
          <w:rFonts w:ascii="Book Antiqua" w:eastAsia="Book Antiqua" w:hAnsi="Book Antiqua" w:cs="Book Antiqua"/>
          <w:i/>
          <w:iCs/>
          <w:color w:val="000000"/>
          <w:lang w:val="en-GB"/>
        </w:rPr>
        <w:t>Nat Med</w:t>
      </w:r>
      <w:r w:rsidRPr="007C3D59">
        <w:rPr>
          <w:rFonts w:ascii="Book Antiqua" w:eastAsia="Book Antiqua" w:hAnsi="Book Antiqua" w:cs="Book Antiqua"/>
          <w:color w:val="000000"/>
          <w:lang w:val="en-GB"/>
        </w:rPr>
        <w:t xml:space="preserve"> 1998;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627-630 [PMID: 9585241 DOI: 10.1038/nm0598-627]</w:t>
      </w:r>
    </w:p>
    <w:p w14:paraId="1BBC3AF1" w14:textId="7E0F14A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Guy TV</w:t>
      </w:r>
      <w:r w:rsidRPr="007C3D59">
        <w:rPr>
          <w:rFonts w:ascii="Book Antiqua" w:eastAsia="Book Antiqua" w:hAnsi="Book Antiqua" w:cs="Book Antiqua"/>
          <w:color w:val="000000"/>
          <w:lang w:val="en-GB"/>
        </w:rPr>
        <w:t xml:space="preserve">, Terry AM, Bolton HA, Hancock DG, </w:t>
      </w:r>
      <w:proofErr w:type="spellStart"/>
      <w:r w:rsidRPr="007C3D59">
        <w:rPr>
          <w:rFonts w:ascii="Book Antiqua" w:eastAsia="Book Antiqua" w:hAnsi="Book Antiqua" w:cs="Book Antiqua"/>
          <w:color w:val="000000"/>
          <w:lang w:val="en-GB"/>
        </w:rPr>
        <w:t>Shklovskaya</w:t>
      </w:r>
      <w:proofErr w:type="spellEnd"/>
      <w:r w:rsidRPr="007C3D59">
        <w:rPr>
          <w:rFonts w:ascii="Book Antiqua" w:eastAsia="Book Antiqua" w:hAnsi="Book Antiqua" w:cs="Book Antiqua"/>
          <w:color w:val="000000"/>
          <w:lang w:val="en-GB"/>
        </w:rPr>
        <w:t xml:space="preserve"> E, Fazekas de St. </w:t>
      </w:r>
      <w:proofErr w:type="spellStart"/>
      <w:r w:rsidRPr="007C3D59">
        <w:rPr>
          <w:rFonts w:ascii="Book Antiqua" w:eastAsia="Book Antiqua" w:hAnsi="Book Antiqua" w:cs="Book Antiqua"/>
          <w:color w:val="000000"/>
          <w:lang w:val="en-GB"/>
        </w:rPr>
        <w:t>Groth</w:t>
      </w:r>
      <w:proofErr w:type="spellEnd"/>
      <w:r w:rsidRPr="007C3D59">
        <w:rPr>
          <w:rFonts w:ascii="Book Antiqua" w:eastAsia="Book Antiqua" w:hAnsi="Book Antiqua" w:cs="Book Antiqua"/>
          <w:color w:val="000000"/>
          <w:lang w:val="en-GB"/>
        </w:rPr>
        <w:t xml:space="preserve"> B. Pro- and anti-tumour effects of B cells and antibodies in cancer: a comparison of clinical studies and preclinical models. </w:t>
      </w:r>
      <w:r w:rsidRPr="007C3D59">
        <w:rPr>
          <w:rFonts w:ascii="Book Antiqua" w:eastAsia="Book Antiqua" w:hAnsi="Book Antiqua" w:cs="Book Antiqua"/>
          <w:i/>
          <w:iCs/>
          <w:color w:val="000000"/>
          <w:lang w:val="en-GB"/>
        </w:rPr>
        <w:t xml:space="preserve">Cancer Immunol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65</w:t>
      </w:r>
      <w:r w:rsidRPr="007C3D59">
        <w:rPr>
          <w:rFonts w:ascii="Book Antiqua" w:eastAsia="Book Antiqua" w:hAnsi="Book Antiqua" w:cs="Book Antiqua"/>
          <w:color w:val="000000"/>
          <w:lang w:val="en-GB"/>
        </w:rPr>
        <w:t>: 885-896 [PMID: 27222052 DOI: 10.1007/s00262-016-1848-z]</w:t>
      </w:r>
    </w:p>
    <w:p w14:paraId="1F2DEEA5" w14:textId="7F442B6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Moir S</w:t>
      </w:r>
      <w:r w:rsidRPr="007C3D59">
        <w:rPr>
          <w:rFonts w:ascii="Book Antiqua" w:eastAsia="Book Antiqua" w:hAnsi="Book Antiqua" w:cs="Book Antiqua"/>
          <w:color w:val="000000"/>
          <w:lang w:val="en-GB"/>
        </w:rPr>
        <w:t xml:space="preserve">, Ho J, Malaspina A, Wang W, </w:t>
      </w:r>
      <w:proofErr w:type="spellStart"/>
      <w:r w:rsidRPr="007C3D59">
        <w:rPr>
          <w:rFonts w:ascii="Book Antiqua" w:eastAsia="Book Antiqua" w:hAnsi="Book Antiqua" w:cs="Book Antiqua"/>
          <w:color w:val="000000"/>
          <w:lang w:val="en-GB"/>
        </w:rPr>
        <w:t>DiPoto</w:t>
      </w:r>
      <w:proofErr w:type="spellEnd"/>
      <w:r w:rsidRPr="007C3D59">
        <w:rPr>
          <w:rFonts w:ascii="Book Antiqua" w:eastAsia="Book Antiqua" w:hAnsi="Book Antiqua" w:cs="Book Antiqua"/>
          <w:color w:val="000000"/>
          <w:lang w:val="en-GB"/>
        </w:rPr>
        <w:t xml:space="preserve"> AC, O'Shea MA, Roby G, </w:t>
      </w:r>
      <w:proofErr w:type="spellStart"/>
      <w:r w:rsidRPr="007C3D59">
        <w:rPr>
          <w:rFonts w:ascii="Book Antiqua" w:eastAsia="Book Antiqua" w:hAnsi="Book Antiqua" w:cs="Book Antiqua"/>
          <w:color w:val="000000"/>
          <w:lang w:val="en-GB"/>
        </w:rPr>
        <w:t>Kottilil</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Arthos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Proschan</w:t>
      </w:r>
      <w:proofErr w:type="spellEnd"/>
      <w:r w:rsidRPr="007C3D59">
        <w:rPr>
          <w:rFonts w:ascii="Book Antiqua" w:eastAsia="Book Antiqua" w:hAnsi="Book Antiqua" w:cs="Book Antiqua"/>
          <w:color w:val="000000"/>
          <w:lang w:val="en-GB"/>
        </w:rPr>
        <w:t xml:space="preserve"> MA, Chun TW, Fauci AS. Evidence for HIV-associated B cell exhaustion in a dysfunctional memory B cell compartment in HIV-infected </w:t>
      </w:r>
      <w:proofErr w:type="spellStart"/>
      <w:r w:rsidRPr="007C3D59">
        <w:rPr>
          <w:rFonts w:ascii="Book Antiqua" w:eastAsia="Book Antiqua" w:hAnsi="Book Antiqua" w:cs="Book Antiqua"/>
          <w:color w:val="000000"/>
          <w:lang w:val="en-GB"/>
        </w:rPr>
        <w:t>viremic</w:t>
      </w:r>
      <w:proofErr w:type="spellEnd"/>
      <w:r w:rsidRPr="007C3D59">
        <w:rPr>
          <w:rFonts w:ascii="Book Antiqua" w:eastAsia="Book Antiqua" w:hAnsi="Book Antiqua" w:cs="Book Antiqua"/>
          <w:color w:val="000000"/>
          <w:lang w:val="en-GB"/>
        </w:rPr>
        <w:t xml:space="preserve"> individuals. </w:t>
      </w:r>
      <w:r w:rsidRPr="007C3D59">
        <w:rPr>
          <w:rFonts w:ascii="Book Antiqua" w:eastAsia="Book Antiqua" w:hAnsi="Book Antiqua" w:cs="Book Antiqua"/>
          <w:i/>
          <w:iCs/>
          <w:color w:val="000000"/>
          <w:lang w:val="en-GB"/>
        </w:rPr>
        <w:t>J Exp Med</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205</w:t>
      </w:r>
      <w:r w:rsidRPr="007C3D59">
        <w:rPr>
          <w:rFonts w:ascii="Book Antiqua" w:eastAsia="Book Antiqua" w:hAnsi="Book Antiqua" w:cs="Book Antiqua"/>
          <w:color w:val="000000"/>
          <w:lang w:val="en-GB"/>
        </w:rPr>
        <w:t>: 1797-1805 [PMID: 18625747 DOI: 10.1084/jem.20072683]</w:t>
      </w:r>
    </w:p>
    <w:p w14:paraId="4028E12B" w14:textId="773F59E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Portugal S</w:t>
      </w:r>
      <w:r w:rsidRPr="007C3D59">
        <w:rPr>
          <w:rFonts w:ascii="Book Antiqua" w:eastAsia="Book Antiqua" w:hAnsi="Book Antiqua" w:cs="Book Antiqua"/>
          <w:color w:val="000000"/>
          <w:lang w:val="en-GB"/>
        </w:rPr>
        <w:t xml:space="preserve">, Obeng-Adjei N, Moir S, Crompton PD, Pierce SK. Atypical memory B cells in human chronic infectious diseases: An interim report. </w:t>
      </w:r>
      <w:r w:rsidRPr="007C3D59">
        <w:rPr>
          <w:rFonts w:ascii="Book Antiqua" w:eastAsia="Book Antiqua" w:hAnsi="Book Antiqua" w:cs="Book Antiqua"/>
          <w:i/>
          <w:iCs/>
          <w:color w:val="000000"/>
          <w:lang w:val="en-GB"/>
        </w:rPr>
        <w:t>Cell Immunol</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321</w:t>
      </w:r>
      <w:r w:rsidRPr="007C3D59">
        <w:rPr>
          <w:rFonts w:ascii="Book Antiqua" w:eastAsia="Book Antiqua" w:hAnsi="Book Antiqua" w:cs="Book Antiqua"/>
          <w:color w:val="000000"/>
          <w:lang w:val="en-GB"/>
        </w:rPr>
        <w:t>: 18-25 [PMID: 28735813 DOI: 10.1016/j.cellimm.2017.07.003]</w:t>
      </w:r>
    </w:p>
    <w:p w14:paraId="7B53156B" w14:textId="03425A5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H</w:t>
      </w:r>
      <w:r w:rsidRPr="007C3D59">
        <w:rPr>
          <w:rFonts w:ascii="Book Antiqua" w:eastAsia="Book Antiqua" w:hAnsi="Book Antiqua" w:cs="Book Antiqua"/>
          <w:color w:val="000000"/>
          <w:lang w:val="en-GB"/>
        </w:rPr>
        <w:t xml:space="preserve">, Borrego F, Nagata S, </w:t>
      </w:r>
      <w:proofErr w:type="spellStart"/>
      <w:r w:rsidRPr="007C3D59">
        <w:rPr>
          <w:rFonts w:ascii="Book Antiqua" w:eastAsia="Book Antiqua" w:hAnsi="Book Antiqua" w:cs="Book Antiqua"/>
          <w:color w:val="000000"/>
          <w:lang w:val="en-GB"/>
        </w:rPr>
        <w:t>Tolnay</w:t>
      </w:r>
      <w:proofErr w:type="spellEnd"/>
      <w:r w:rsidRPr="007C3D59">
        <w:rPr>
          <w:rFonts w:ascii="Book Antiqua" w:eastAsia="Book Antiqua" w:hAnsi="Book Antiqua" w:cs="Book Antiqua"/>
          <w:color w:val="000000"/>
          <w:lang w:val="en-GB"/>
        </w:rPr>
        <w:t xml:space="preserve"> M. Fc Receptor-like 5 Expression Distinguishes Two Distinct Subsets of Human Circulating Tissue-like Memory B Cells.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196</w:t>
      </w:r>
      <w:r w:rsidRPr="007C3D59">
        <w:rPr>
          <w:rFonts w:ascii="Book Antiqua" w:eastAsia="Book Antiqua" w:hAnsi="Book Antiqua" w:cs="Book Antiqua"/>
          <w:color w:val="000000"/>
          <w:lang w:val="en-GB"/>
        </w:rPr>
        <w:t>: 4064-4074 [PMID: 27076679 DOI: 10.4049/jimmunol.1501027]</w:t>
      </w:r>
    </w:p>
    <w:p w14:paraId="3D69B22B" w14:textId="18EEA71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Bruno TC</w:t>
      </w:r>
      <w:r w:rsidRPr="007C3D59">
        <w:rPr>
          <w:rFonts w:ascii="Book Antiqua" w:eastAsia="Book Antiqua" w:hAnsi="Book Antiqua" w:cs="Book Antiqua"/>
          <w:color w:val="000000"/>
          <w:lang w:val="en-GB"/>
        </w:rPr>
        <w:t xml:space="preserve">, Ebner PJ, Moore BL, Squalls OG, Waugh KA, </w:t>
      </w:r>
      <w:proofErr w:type="spellStart"/>
      <w:r w:rsidRPr="007C3D59">
        <w:rPr>
          <w:rFonts w:ascii="Book Antiqua" w:eastAsia="Book Antiqua" w:hAnsi="Book Antiqua" w:cs="Book Antiqua"/>
          <w:color w:val="000000"/>
          <w:lang w:val="en-GB"/>
        </w:rPr>
        <w:t>Eruslanov</w:t>
      </w:r>
      <w:proofErr w:type="spellEnd"/>
      <w:r w:rsidRPr="007C3D59">
        <w:rPr>
          <w:rFonts w:ascii="Book Antiqua" w:eastAsia="Book Antiqua" w:hAnsi="Book Antiqua" w:cs="Book Antiqua"/>
          <w:color w:val="000000"/>
          <w:lang w:val="en-GB"/>
        </w:rPr>
        <w:t xml:space="preserve"> EB, Singhal S, Mitchell JD, Franklin WA, Merrick DT, McCarter MD, Palmer BE, Kern JA, </w:t>
      </w:r>
      <w:proofErr w:type="spellStart"/>
      <w:r w:rsidRPr="007C3D59">
        <w:rPr>
          <w:rFonts w:ascii="Book Antiqua" w:eastAsia="Book Antiqua" w:hAnsi="Book Antiqua" w:cs="Book Antiqua"/>
          <w:color w:val="000000"/>
          <w:lang w:val="en-GB"/>
        </w:rPr>
        <w:t>Slansky</w:t>
      </w:r>
      <w:proofErr w:type="spellEnd"/>
      <w:r w:rsidRPr="007C3D59">
        <w:rPr>
          <w:rFonts w:ascii="Book Antiqua" w:eastAsia="Book Antiqua" w:hAnsi="Book Antiqua" w:cs="Book Antiqua"/>
          <w:color w:val="000000"/>
          <w:lang w:val="en-GB"/>
        </w:rPr>
        <w:t xml:space="preserve"> JE. Antigen-Presenting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B Cells Affect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TIL Phenotypes in Non-Small Cell Lung Cancer Patients.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xml:space="preserve">: 898-907 [PMID: 28848053 DOI: </w:t>
      </w:r>
      <w:r w:rsidR="00063318" w:rsidRPr="007C3D59">
        <w:rPr>
          <w:rFonts w:ascii="Book Antiqua" w:eastAsia="Book Antiqua" w:hAnsi="Book Antiqua" w:cs="Book Antiqua"/>
          <w:color w:val="000000"/>
          <w:lang w:val="en-GB"/>
        </w:rPr>
        <w:t>10.1158/2326-6066.CIR-17-0075</w:t>
      </w:r>
      <w:r w:rsidRPr="007C3D59">
        <w:rPr>
          <w:rFonts w:ascii="Book Antiqua" w:eastAsia="Book Antiqua" w:hAnsi="Book Antiqua" w:cs="Book Antiqua"/>
          <w:color w:val="000000"/>
          <w:lang w:val="en-GB"/>
        </w:rPr>
        <w:t>]</w:t>
      </w:r>
    </w:p>
    <w:p w14:paraId="1AE4DEAF" w14:textId="732E928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Garaud</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Buisseret</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Solinas</w:t>
      </w:r>
      <w:proofErr w:type="spellEnd"/>
      <w:r w:rsidRPr="007C3D59">
        <w:rPr>
          <w:rFonts w:ascii="Book Antiqua" w:eastAsia="Book Antiqua" w:hAnsi="Book Antiqua" w:cs="Book Antiqua"/>
          <w:color w:val="000000"/>
          <w:lang w:val="en-GB"/>
        </w:rPr>
        <w:t xml:space="preserve"> C, Gu-</w:t>
      </w:r>
      <w:proofErr w:type="spellStart"/>
      <w:r w:rsidRPr="007C3D59">
        <w:rPr>
          <w:rFonts w:ascii="Book Antiqua" w:eastAsia="Book Antiqua" w:hAnsi="Book Antiqua" w:cs="Book Antiqua"/>
          <w:color w:val="000000"/>
          <w:lang w:val="en-GB"/>
        </w:rPr>
        <w:t>Trantien</w:t>
      </w:r>
      <w:proofErr w:type="spellEnd"/>
      <w:r w:rsidRPr="007C3D59">
        <w:rPr>
          <w:rFonts w:ascii="Book Antiqua" w:eastAsia="Book Antiqua" w:hAnsi="Book Antiqua" w:cs="Book Antiqua"/>
          <w:color w:val="000000"/>
          <w:lang w:val="en-GB"/>
        </w:rPr>
        <w:t xml:space="preserve"> C, de Wind A, Van den </w:t>
      </w:r>
      <w:proofErr w:type="spellStart"/>
      <w:r w:rsidRPr="007C3D59">
        <w:rPr>
          <w:rFonts w:ascii="Book Antiqua" w:eastAsia="Book Antiqua" w:hAnsi="Book Antiqua" w:cs="Book Antiqua"/>
          <w:color w:val="000000"/>
          <w:lang w:val="en-GB"/>
        </w:rPr>
        <w:t>Eynden</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Naveaux</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Lodewyckx</w:t>
      </w:r>
      <w:proofErr w:type="spellEnd"/>
      <w:r w:rsidRPr="007C3D59">
        <w:rPr>
          <w:rFonts w:ascii="Book Antiqua" w:eastAsia="Book Antiqua" w:hAnsi="Book Antiqua" w:cs="Book Antiqua"/>
          <w:color w:val="000000"/>
          <w:lang w:val="en-GB"/>
        </w:rPr>
        <w:t xml:space="preserve"> JN, </w:t>
      </w:r>
      <w:proofErr w:type="spellStart"/>
      <w:r w:rsidRPr="007C3D59">
        <w:rPr>
          <w:rFonts w:ascii="Book Antiqua" w:eastAsia="Book Antiqua" w:hAnsi="Book Antiqua" w:cs="Book Antiqua"/>
          <w:color w:val="000000"/>
          <w:lang w:val="en-GB"/>
        </w:rPr>
        <w:t>Boisson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Duvillier</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Craciun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Ameye</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Veys</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Paesmans</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Larsimont</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Piccart-Gebhart</w:t>
      </w:r>
      <w:proofErr w:type="spellEnd"/>
      <w:r w:rsidRPr="007C3D59">
        <w:rPr>
          <w:rFonts w:ascii="Book Antiqua" w:eastAsia="Book Antiqua" w:hAnsi="Book Antiqua" w:cs="Book Antiqua"/>
          <w:color w:val="000000"/>
          <w:lang w:val="en-GB"/>
        </w:rPr>
        <w:t xml:space="preserve"> M, Willard-Gallo K.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infiltrating B-cells signal functional humoral immune responses in breast cancer. </w:t>
      </w:r>
      <w:r w:rsidRPr="007C3D59">
        <w:rPr>
          <w:rFonts w:ascii="Book Antiqua" w:eastAsia="Book Antiqua" w:hAnsi="Book Antiqua" w:cs="Book Antiqua"/>
          <w:i/>
          <w:iCs/>
          <w:color w:val="000000"/>
          <w:lang w:val="en-GB"/>
        </w:rPr>
        <w:t>JCI Insight</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xml:space="preserve"> [PMID: 31408436 DOI: 10.1172/jci.insight.129641]</w:t>
      </w:r>
    </w:p>
    <w:p w14:paraId="593FA8DA" w14:textId="3C8A28D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8</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Affara</w:t>
      </w:r>
      <w:proofErr w:type="spellEnd"/>
      <w:r w:rsidRPr="007C3D59">
        <w:rPr>
          <w:rFonts w:ascii="Book Antiqua" w:eastAsia="Book Antiqua" w:hAnsi="Book Antiqua" w:cs="Book Antiqua"/>
          <w:b/>
          <w:bCs/>
          <w:color w:val="000000"/>
          <w:lang w:val="en-GB"/>
        </w:rPr>
        <w:t xml:space="preserve"> NI</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Ruffell</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Medler</w:t>
      </w:r>
      <w:proofErr w:type="spellEnd"/>
      <w:r w:rsidRPr="007C3D59">
        <w:rPr>
          <w:rFonts w:ascii="Book Antiqua" w:eastAsia="Book Antiqua" w:hAnsi="Book Antiqua" w:cs="Book Antiqua"/>
          <w:color w:val="000000"/>
          <w:lang w:val="en-GB"/>
        </w:rPr>
        <w:t xml:space="preserve"> TR, Gunderson AJ, Johansson M, Bornstein S, </w:t>
      </w:r>
      <w:proofErr w:type="spellStart"/>
      <w:r w:rsidRPr="007C3D59">
        <w:rPr>
          <w:rFonts w:ascii="Book Antiqua" w:eastAsia="Book Antiqua" w:hAnsi="Book Antiqua" w:cs="Book Antiqua"/>
          <w:color w:val="000000"/>
          <w:lang w:val="en-GB"/>
        </w:rPr>
        <w:t>Bergsland</w:t>
      </w:r>
      <w:proofErr w:type="spellEnd"/>
      <w:r w:rsidRPr="007C3D59">
        <w:rPr>
          <w:rFonts w:ascii="Book Antiqua" w:eastAsia="Book Antiqua" w:hAnsi="Book Antiqua" w:cs="Book Antiqua"/>
          <w:color w:val="000000"/>
          <w:lang w:val="en-GB"/>
        </w:rPr>
        <w:t xml:space="preserve"> E, Steinhoff M, Li Y, Gong Q, Ma Y, </w:t>
      </w:r>
      <w:proofErr w:type="spellStart"/>
      <w:r w:rsidRPr="007C3D59">
        <w:rPr>
          <w:rFonts w:ascii="Book Antiqua" w:eastAsia="Book Antiqua" w:hAnsi="Book Antiqua" w:cs="Book Antiqua"/>
          <w:color w:val="000000"/>
          <w:lang w:val="en-GB"/>
        </w:rPr>
        <w:t>Wiesen</w:t>
      </w:r>
      <w:proofErr w:type="spellEnd"/>
      <w:r w:rsidRPr="007C3D59">
        <w:rPr>
          <w:rFonts w:ascii="Book Antiqua" w:eastAsia="Book Antiqua" w:hAnsi="Book Antiqua" w:cs="Book Antiqua"/>
          <w:color w:val="000000"/>
          <w:lang w:val="en-GB"/>
        </w:rPr>
        <w:t xml:space="preserve"> JF, Wong MH, </w:t>
      </w:r>
      <w:proofErr w:type="spellStart"/>
      <w:r w:rsidRPr="007C3D59">
        <w:rPr>
          <w:rFonts w:ascii="Book Antiqua" w:eastAsia="Book Antiqua" w:hAnsi="Book Antiqua" w:cs="Book Antiqua"/>
          <w:color w:val="000000"/>
          <w:lang w:val="en-GB"/>
        </w:rPr>
        <w:t>Kulesz</w:t>
      </w:r>
      <w:proofErr w:type="spellEnd"/>
      <w:r w:rsidRPr="007C3D59">
        <w:rPr>
          <w:rFonts w:ascii="Book Antiqua" w:eastAsia="Book Antiqua" w:hAnsi="Book Antiqua" w:cs="Book Antiqua"/>
          <w:color w:val="000000"/>
          <w:lang w:val="en-GB"/>
        </w:rPr>
        <w:t xml:space="preserve">-Martin M, Irving B,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B cells regulate macrophage phenotype and response to chemotherapy in squamous carcinomas.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25</w:t>
      </w:r>
      <w:r w:rsidRPr="007C3D59">
        <w:rPr>
          <w:rFonts w:ascii="Book Antiqua" w:eastAsia="Book Antiqua" w:hAnsi="Book Antiqua" w:cs="Book Antiqua"/>
          <w:color w:val="000000"/>
          <w:lang w:val="en-GB"/>
        </w:rPr>
        <w:t>: 809-821 [PMID: 24909985 DOI: 10.1016/j.ccr.2014.04.026]</w:t>
      </w:r>
    </w:p>
    <w:p w14:paraId="7A3DA5C2" w14:textId="1B4EB7E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0</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DiLillo</w:t>
      </w:r>
      <w:proofErr w:type="spellEnd"/>
      <w:r w:rsidRPr="007C3D59">
        <w:rPr>
          <w:rFonts w:ascii="Book Antiqua" w:eastAsia="Book Antiqua" w:hAnsi="Book Antiqua" w:cs="Book Antiqua"/>
          <w:b/>
          <w:bCs/>
          <w:color w:val="000000"/>
          <w:lang w:val="en-GB"/>
        </w:rPr>
        <w:t xml:space="preserve"> DJ</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Yanaba</w:t>
      </w:r>
      <w:proofErr w:type="spellEnd"/>
      <w:r w:rsidRPr="007C3D59">
        <w:rPr>
          <w:rFonts w:ascii="Book Antiqua" w:eastAsia="Book Antiqua" w:hAnsi="Book Antiqua" w:cs="Book Antiqua"/>
          <w:color w:val="000000"/>
          <w:lang w:val="en-GB"/>
        </w:rPr>
        <w:t xml:space="preserve"> K, Tedder TF. B cells are required for optimal CD4+ and CD8+ T cell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therapeutic B cell depletion enhances B16 melanoma growth in mice.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184</w:t>
      </w:r>
      <w:r w:rsidRPr="007C3D59">
        <w:rPr>
          <w:rFonts w:ascii="Book Antiqua" w:eastAsia="Book Antiqua" w:hAnsi="Book Antiqua" w:cs="Book Antiqua"/>
          <w:color w:val="000000"/>
          <w:lang w:val="en-GB"/>
        </w:rPr>
        <w:t>: 4006-4016 [PMID: 20194720 DOI: 10.4049/jimmunol.0903009]</w:t>
      </w:r>
    </w:p>
    <w:p w14:paraId="2A0CF944" w14:textId="6F9284A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Forte G</w:t>
      </w:r>
      <w:r w:rsidRPr="007C3D59">
        <w:rPr>
          <w:rFonts w:ascii="Book Antiqua" w:eastAsia="Book Antiqua" w:hAnsi="Book Antiqua" w:cs="Book Antiqua"/>
          <w:color w:val="000000"/>
          <w:lang w:val="en-GB"/>
        </w:rPr>
        <w:t xml:space="preserve">, Sorrentino R, </w:t>
      </w:r>
      <w:proofErr w:type="spellStart"/>
      <w:r w:rsidRPr="007C3D59">
        <w:rPr>
          <w:rFonts w:ascii="Book Antiqua" w:eastAsia="Book Antiqua" w:hAnsi="Book Antiqua" w:cs="Book Antiqua"/>
          <w:color w:val="000000"/>
          <w:lang w:val="en-GB"/>
        </w:rPr>
        <w:t>Montinaro</w:t>
      </w:r>
      <w:proofErr w:type="spellEnd"/>
      <w:r w:rsidRPr="007C3D59">
        <w:rPr>
          <w:rFonts w:ascii="Book Antiqua" w:eastAsia="Book Antiqua" w:hAnsi="Book Antiqua" w:cs="Book Antiqua"/>
          <w:color w:val="000000"/>
          <w:lang w:val="en-GB"/>
        </w:rPr>
        <w:t xml:space="preserve"> A, Luciano A, Adcock IM, </w:t>
      </w:r>
      <w:proofErr w:type="spellStart"/>
      <w:r w:rsidRPr="007C3D59">
        <w:rPr>
          <w:rFonts w:ascii="Book Antiqua" w:eastAsia="Book Antiqua" w:hAnsi="Book Antiqua" w:cs="Book Antiqua"/>
          <w:color w:val="000000"/>
          <w:lang w:val="en-GB"/>
        </w:rPr>
        <w:t>Maiolino</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Arra</w:t>
      </w:r>
      <w:proofErr w:type="spellEnd"/>
      <w:r w:rsidRPr="007C3D59">
        <w:rPr>
          <w:rFonts w:ascii="Book Antiqua" w:eastAsia="Book Antiqua" w:hAnsi="Book Antiqua" w:cs="Book Antiqua"/>
          <w:color w:val="000000"/>
          <w:lang w:val="en-GB"/>
        </w:rPr>
        <w:t xml:space="preserve"> C, Cicala C, Pinto A, Morello S. Inhibition of CD73 improves B cell-mediated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in a mouse model of melanoma.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189</w:t>
      </w:r>
      <w:r w:rsidRPr="007C3D59">
        <w:rPr>
          <w:rFonts w:ascii="Book Antiqua" w:eastAsia="Book Antiqua" w:hAnsi="Book Antiqua" w:cs="Book Antiqua"/>
          <w:color w:val="000000"/>
          <w:lang w:val="en-GB"/>
        </w:rPr>
        <w:t>: 2226-2233 [PMID: 22826317 DOI: 10.4049/jimmunol.1200744]</w:t>
      </w:r>
    </w:p>
    <w:p w14:paraId="4EC36DDC" w14:textId="65FF7A8C" w:rsidR="00A77B3E" w:rsidRPr="007C3D59" w:rsidRDefault="006322E0" w:rsidP="007C3D59">
      <w:pPr>
        <w:spacing w:line="360" w:lineRule="auto"/>
        <w:jc w:val="both"/>
        <w:rPr>
          <w:rFonts w:ascii="Book Antiqua" w:hAnsi="Book Antiqua"/>
          <w:lang w:val="en-GB"/>
        </w:rPr>
      </w:pPr>
      <w:proofErr w:type="gramStart"/>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Watt</w:t>
      </w:r>
      <w:proofErr w:type="gramEnd"/>
      <w:r w:rsidRPr="007C3D59">
        <w:rPr>
          <w:rFonts w:ascii="Book Antiqua" w:eastAsia="Book Antiqua" w:hAnsi="Book Antiqua" w:cs="Book Antiqua"/>
          <w:b/>
          <w:bCs/>
          <w:color w:val="000000"/>
          <w:lang w:val="en-GB"/>
        </w:rPr>
        <w:t xml:space="preserve"> J</w:t>
      </w:r>
      <w:r w:rsidRPr="007C3D59">
        <w:rPr>
          <w:rFonts w:ascii="Book Antiqua" w:eastAsia="Book Antiqua" w:hAnsi="Book Antiqua" w:cs="Book Antiqua"/>
          <w:color w:val="000000"/>
          <w:lang w:val="en-GB"/>
        </w:rPr>
        <w:t xml:space="preserve">, Kocher HM. The desmoplastic stroma of pancreatic cancer is a barrier to immune cell infiltration.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2</w:t>
      </w:r>
      <w:r w:rsidRPr="007C3D59">
        <w:rPr>
          <w:rFonts w:ascii="Book Antiqua" w:eastAsia="Book Antiqua" w:hAnsi="Book Antiqua" w:cs="Book Antiqua"/>
          <w:color w:val="000000"/>
          <w:lang w:val="en-GB"/>
        </w:rPr>
        <w:t>: e26788 [PMID: 24498555 DOI: 10.4161/onci.26788]</w:t>
      </w:r>
    </w:p>
    <w:p w14:paraId="3A5A67B1" w14:textId="3A43D12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Crowley MT</w:t>
      </w:r>
      <w:r w:rsidRPr="007C3D59">
        <w:rPr>
          <w:rFonts w:ascii="Book Antiqua" w:eastAsia="Book Antiqua" w:hAnsi="Book Antiqua" w:cs="Book Antiqua"/>
          <w:color w:val="000000"/>
          <w:lang w:val="en-GB"/>
        </w:rPr>
        <w:t xml:space="preserve">, Reilly CR, Lo D. Influence of lymphocytes on the presence and organization of dendritic cell subsets in the spleen.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1999; </w:t>
      </w:r>
      <w:r w:rsidRPr="007C3D59">
        <w:rPr>
          <w:rFonts w:ascii="Book Antiqua" w:eastAsia="Book Antiqua" w:hAnsi="Book Antiqua" w:cs="Book Antiqua"/>
          <w:b/>
          <w:bCs/>
          <w:color w:val="000000"/>
          <w:lang w:val="en-GB"/>
        </w:rPr>
        <w:t>163</w:t>
      </w:r>
      <w:r w:rsidRPr="007C3D59">
        <w:rPr>
          <w:rFonts w:ascii="Book Antiqua" w:eastAsia="Book Antiqua" w:hAnsi="Book Antiqua" w:cs="Book Antiqua"/>
          <w:color w:val="000000"/>
          <w:lang w:val="en-GB"/>
        </w:rPr>
        <w:t>: 4894-4900 [PMID: 10528191]</w:t>
      </w:r>
    </w:p>
    <w:p w14:paraId="3948B1D1" w14:textId="62F7D31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Goc</w:t>
      </w:r>
      <w:proofErr w:type="spellEnd"/>
      <w:r w:rsidRPr="007C3D59">
        <w:rPr>
          <w:rFonts w:ascii="Book Antiqua" w:eastAsia="Book Antiqua" w:hAnsi="Book Antiqua" w:cs="Book Antiqua"/>
          <w:b/>
          <w:bCs/>
          <w:color w:val="000000"/>
          <w:lang w:val="en-GB"/>
        </w:rPr>
        <w:t xml:space="preserve"> J</w:t>
      </w:r>
      <w:r w:rsidRPr="007C3D59">
        <w:rPr>
          <w:rFonts w:ascii="Book Antiqua" w:eastAsia="Book Antiqua" w:hAnsi="Book Antiqua" w:cs="Book Antiqua"/>
          <w:color w:val="000000"/>
          <w:lang w:val="en-GB"/>
        </w:rPr>
        <w:t>, Germain C, Vo-</w:t>
      </w:r>
      <w:proofErr w:type="spellStart"/>
      <w:r w:rsidRPr="007C3D59">
        <w:rPr>
          <w:rFonts w:ascii="Book Antiqua" w:eastAsia="Book Antiqua" w:hAnsi="Book Antiqua" w:cs="Book Antiqua"/>
          <w:color w:val="000000"/>
          <w:lang w:val="en-GB"/>
        </w:rPr>
        <w:t>Bourgais</w:t>
      </w:r>
      <w:proofErr w:type="spellEnd"/>
      <w:r w:rsidRPr="007C3D59">
        <w:rPr>
          <w:rFonts w:ascii="Book Antiqua" w:eastAsia="Book Antiqua" w:hAnsi="Book Antiqua" w:cs="Book Antiqua"/>
          <w:color w:val="000000"/>
          <w:lang w:val="en-GB"/>
        </w:rPr>
        <w:t xml:space="preserve"> TK, </w:t>
      </w:r>
      <w:proofErr w:type="spellStart"/>
      <w:r w:rsidRPr="007C3D59">
        <w:rPr>
          <w:rFonts w:ascii="Book Antiqua" w:eastAsia="Book Antiqua" w:hAnsi="Book Antiqua" w:cs="Book Antiqua"/>
          <w:color w:val="000000"/>
          <w:lang w:val="en-GB"/>
        </w:rPr>
        <w:t>Lupo</w:t>
      </w:r>
      <w:proofErr w:type="spellEnd"/>
      <w:r w:rsidRPr="007C3D59">
        <w:rPr>
          <w:rFonts w:ascii="Book Antiqua" w:eastAsia="Book Antiqua" w:hAnsi="Book Antiqua" w:cs="Book Antiqua"/>
          <w:color w:val="000000"/>
          <w:lang w:val="en-GB"/>
        </w:rPr>
        <w:t xml:space="preserve"> A, Klein C, </w:t>
      </w:r>
      <w:proofErr w:type="spellStart"/>
      <w:r w:rsidRPr="007C3D59">
        <w:rPr>
          <w:rFonts w:ascii="Book Antiqua" w:eastAsia="Book Antiqua" w:hAnsi="Book Antiqua" w:cs="Book Antiqua"/>
          <w:color w:val="000000"/>
          <w:lang w:val="en-GB"/>
        </w:rPr>
        <w:t>Knockaert</w:t>
      </w:r>
      <w:proofErr w:type="spellEnd"/>
      <w:r w:rsidRPr="007C3D59">
        <w:rPr>
          <w:rFonts w:ascii="Book Antiqua" w:eastAsia="Book Antiqua" w:hAnsi="Book Antiqua" w:cs="Book Antiqua"/>
          <w:color w:val="000000"/>
          <w:lang w:val="en-GB"/>
        </w:rPr>
        <w:t xml:space="preserve"> S, de </w:t>
      </w:r>
      <w:proofErr w:type="spellStart"/>
      <w:r w:rsidRPr="007C3D59">
        <w:rPr>
          <w:rFonts w:ascii="Book Antiqua" w:eastAsia="Book Antiqua" w:hAnsi="Book Antiqua" w:cs="Book Antiqua"/>
          <w:color w:val="000000"/>
          <w:lang w:val="en-GB"/>
        </w:rPr>
        <w:t>Chaisemartin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Ouakrim</w:t>
      </w:r>
      <w:proofErr w:type="spellEnd"/>
      <w:r w:rsidRPr="007C3D59">
        <w:rPr>
          <w:rFonts w:ascii="Book Antiqua" w:eastAsia="Book Antiqua" w:hAnsi="Book Antiqua" w:cs="Book Antiqua"/>
          <w:color w:val="000000"/>
          <w:lang w:val="en-GB"/>
        </w:rPr>
        <w:t xml:space="preserve"> H, Becht E, </w:t>
      </w:r>
      <w:proofErr w:type="spellStart"/>
      <w:r w:rsidRPr="007C3D59">
        <w:rPr>
          <w:rFonts w:ascii="Book Antiqua" w:eastAsia="Book Antiqua" w:hAnsi="Book Antiqua" w:cs="Book Antiqua"/>
          <w:color w:val="000000"/>
          <w:lang w:val="en-GB"/>
        </w:rPr>
        <w:t>Alifano</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Validire</w:t>
      </w:r>
      <w:proofErr w:type="spellEnd"/>
      <w:r w:rsidRPr="007C3D59">
        <w:rPr>
          <w:rFonts w:ascii="Book Antiqua" w:eastAsia="Book Antiqua" w:hAnsi="Book Antiqua" w:cs="Book Antiqua"/>
          <w:color w:val="000000"/>
          <w:lang w:val="en-GB"/>
        </w:rPr>
        <w:t xml:space="preserve"> P, Remark R, Hammond SA, Cremer I, </w:t>
      </w:r>
      <w:proofErr w:type="spellStart"/>
      <w:r w:rsidRPr="007C3D59">
        <w:rPr>
          <w:rFonts w:ascii="Book Antiqua" w:eastAsia="Book Antiqua" w:hAnsi="Book Antiqua" w:cs="Book Antiqua"/>
          <w:color w:val="000000"/>
          <w:lang w:val="en-GB"/>
        </w:rPr>
        <w:t>Damotte</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Dieu-</w:t>
      </w:r>
      <w:proofErr w:type="spellStart"/>
      <w:r w:rsidRPr="007C3D59">
        <w:rPr>
          <w:rFonts w:ascii="Book Antiqua" w:eastAsia="Book Antiqua" w:hAnsi="Book Antiqua" w:cs="Book Antiqua"/>
          <w:color w:val="000000"/>
          <w:lang w:val="en-GB"/>
        </w:rPr>
        <w:t>Nosjean</w:t>
      </w:r>
      <w:proofErr w:type="spellEnd"/>
      <w:r w:rsidRPr="007C3D59">
        <w:rPr>
          <w:rFonts w:ascii="Book Antiqua" w:eastAsia="Book Antiqua" w:hAnsi="Book Antiqua" w:cs="Book Antiqua"/>
          <w:color w:val="000000"/>
          <w:lang w:val="en-GB"/>
        </w:rPr>
        <w:t xml:space="preserve"> MC. Dendritic cells in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-associated tertiary lymphoid structures signal a Th1 cytotoxic immune contexture and license the positive prognostic value of infiltrating CD8+ T cells.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74</w:t>
      </w:r>
      <w:r w:rsidRPr="007C3D59">
        <w:rPr>
          <w:rFonts w:ascii="Book Antiqua" w:eastAsia="Book Antiqua" w:hAnsi="Book Antiqua" w:cs="Book Antiqua"/>
          <w:color w:val="000000"/>
          <w:lang w:val="en-GB"/>
        </w:rPr>
        <w:t>: 705-715 [PMID: 24366885 DOI: 10.1158/0008-5472.CAN-13-1342]</w:t>
      </w:r>
    </w:p>
    <w:p w14:paraId="34DA6177" w14:textId="5869B35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Lutz ER</w:t>
      </w:r>
      <w:r w:rsidRPr="007C3D59">
        <w:rPr>
          <w:rFonts w:ascii="Book Antiqua" w:eastAsia="Book Antiqua" w:hAnsi="Book Antiqua" w:cs="Book Antiqua"/>
          <w:color w:val="000000"/>
          <w:lang w:val="en-GB"/>
        </w:rPr>
        <w:t xml:space="preserve">, Wu AA, Bigelow E, Sharma R, Mo G, Soares K,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Dorman A, </w:t>
      </w:r>
      <w:proofErr w:type="spellStart"/>
      <w:r w:rsidRPr="007C3D59">
        <w:rPr>
          <w:rFonts w:ascii="Book Antiqua" w:eastAsia="Book Antiqua" w:hAnsi="Book Antiqua" w:cs="Book Antiqua"/>
          <w:color w:val="000000"/>
          <w:lang w:val="en-GB"/>
        </w:rPr>
        <w:t>Wamwea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Yager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Wolfgang CL, Wang J,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Anders RA, Jaffee EM, Zheng L. Immunotherapy converts nonimmunogenic pancreatic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into immunogenic foci of immune regulation.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w:t>
      </w:r>
      <w:r w:rsidRPr="007C3D59">
        <w:rPr>
          <w:rFonts w:ascii="Book Antiqua" w:eastAsia="Book Antiqua" w:hAnsi="Book Antiqua" w:cs="Book Antiqua"/>
          <w:color w:val="000000"/>
          <w:lang w:val="en-GB"/>
        </w:rPr>
        <w:t>: 616-631 [PMID: 24942756 DOI: 10.1158/2326-6066.CIR-14-0027]</w:t>
      </w:r>
    </w:p>
    <w:p w14:paraId="38D9D119" w14:textId="6A12850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9</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Posch</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Silina</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Leibl</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Mündlein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Moch</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Siebenhüner</w:t>
      </w:r>
      <w:proofErr w:type="spellEnd"/>
      <w:r w:rsidRPr="007C3D59">
        <w:rPr>
          <w:rFonts w:ascii="Book Antiqua" w:eastAsia="Book Antiqua" w:hAnsi="Book Antiqua" w:cs="Book Antiqua"/>
          <w:color w:val="000000"/>
          <w:lang w:val="en-GB"/>
        </w:rPr>
        <w:t xml:space="preserve"> A, Samaras P, </w:t>
      </w:r>
      <w:proofErr w:type="spellStart"/>
      <w:r w:rsidRPr="007C3D59">
        <w:rPr>
          <w:rFonts w:ascii="Book Antiqua" w:eastAsia="Book Antiqua" w:hAnsi="Book Antiqua" w:cs="Book Antiqua"/>
          <w:color w:val="000000"/>
          <w:lang w:val="en-GB"/>
        </w:rPr>
        <w:t>Riedl</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Stotz</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Szkandera</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Stöger</w:t>
      </w:r>
      <w:proofErr w:type="spellEnd"/>
      <w:r w:rsidRPr="007C3D59">
        <w:rPr>
          <w:rFonts w:ascii="Book Antiqua" w:eastAsia="Book Antiqua" w:hAnsi="Book Antiqua" w:cs="Book Antiqua"/>
          <w:color w:val="000000"/>
          <w:lang w:val="en-GB"/>
        </w:rPr>
        <w:t xml:space="preserve"> H, Pichler M, Stupp R, van den Broek M, </w:t>
      </w:r>
      <w:proofErr w:type="spellStart"/>
      <w:r w:rsidRPr="007C3D59">
        <w:rPr>
          <w:rFonts w:ascii="Book Antiqua" w:eastAsia="Book Antiqua" w:hAnsi="Book Antiqua" w:cs="Book Antiqua"/>
          <w:color w:val="000000"/>
          <w:lang w:val="en-GB"/>
        </w:rPr>
        <w:t>Schraml</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Gerger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Petrausch</w:t>
      </w:r>
      <w:proofErr w:type="spellEnd"/>
      <w:r w:rsidRPr="007C3D59">
        <w:rPr>
          <w:rFonts w:ascii="Book Antiqua" w:eastAsia="Book Antiqua" w:hAnsi="Book Antiqua" w:cs="Book Antiqua"/>
          <w:color w:val="000000"/>
          <w:lang w:val="en-GB"/>
        </w:rPr>
        <w:t xml:space="preserve"> U, Winder T. Maturation of tertiary lymphoid structures and recurrence of stage II and III colorectal cancer.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e1378844 [PMID: 29416939 DOI: 10.1080/2162402X.2017.1378844]</w:t>
      </w:r>
    </w:p>
    <w:p w14:paraId="17376EC5" w14:textId="5561199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Yamaguchi K,</w:t>
      </w:r>
      <w:r w:rsidRPr="007C3D59">
        <w:rPr>
          <w:rFonts w:ascii="Book Antiqua" w:eastAsia="Book Antiqua" w:hAnsi="Book Antiqua" w:cs="Book Antiqua"/>
          <w:color w:val="000000"/>
          <w:lang w:val="en-GB"/>
        </w:rPr>
        <w:t xml:space="preserve"> Ito M, Ohmura H, </w:t>
      </w:r>
      <w:proofErr w:type="spellStart"/>
      <w:r w:rsidRPr="007C3D59">
        <w:rPr>
          <w:rFonts w:ascii="Book Antiqua" w:eastAsia="Book Antiqua" w:hAnsi="Book Antiqua" w:cs="Book Antiqua"/>
          <w:color w:val="000000"/>
          <w:lang w:val="en-GB"/>
        </w:rPr>
        <w:t>Hanamura</w:t>
      </w:r>
      <w:proofErr w:type="spellEnd"/>
      <w:r w:rsidRPr="007C3D59">
        <w:rPr>
          <w:rFonts w:ascii="Book Antiqua" w:eastAsia="Book Antiqua" w:hAnsi="Book Antiqua" w:cs="Book Antiqua"/>
          <w:color w:val="000000"/>
          <w:lang w:val="en-GB"/>
        </w:rPr>
        <w:t xml:space="preserve"> F, Nakano M, </w:t>
      </w:r>
      <w:proofErr w:type="spellStart"/>
      <w:r w:rsidRPr="007C3D59">
        <w:rPr>
          <w:rFonts w:ascii="Book Antiqua" w:eastAsia="Book Antiqua" w:hAnsi="Book Antiqua" w:cs="Book Antiqua"/>
          <w:color w:val="000000"/>
          <w:lang w:val="en-GB"/>
        </w:rPr>
        <w:t>Tsuchihashi</w:t>
      </w:r>
      <w:proofErr w:type="spellEnd"/>
      <w:r w:rsidRPr="007C3D59">
        <w:rPr>
          <w:rFonts w:ascii="Book Antiqua" w:eastAsia="Book Antiqua" w:hAnsi="Book Antiqua" w:cs="Book Antiqua"/>
          <w:color w:val="000000"/>
          <w:lang w:val="en-GB"/>
        </w:rPr>
        <w:t xml:space="preserve"> K, Nagai S, </w:t>
      </w:r>
      <w:proofErr w:type="spellStart"/>
      <w:r w:rsidRPr="007C3D59">
        <w:rPr>
          <w:rFonts w:ascii="Book Antiqua" w:eastAsia="Book Antiqua" w:hAnsi="Book Antiqua" w:cs="Book Antiqua"/>
          <w:color w:val="000000"/>
          <w:lang w:val="en-GB"/>
        </w:rPr>
        <w:t>Ariyama</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Kusaba</w:t>
      </w:r>
      <w:proofErr w:type="spellEnd"/>
      <w:r w:rsidRPr="007C3D59">
        <w:rPr>
          <w:rFonts w:ascii="Book Antiqua" w:eastAsia="Book Antiqua" w:hAnsi="Book Antiqua" w:cs="Book Antiqua"/>
          <w:color w:val="000000"/>
          <w:lang w:val="en-GB"/>
        </w:rPr>
        <w:t xml:space="preserve"> H, Yamamoto H, Oda Y, Nakamura M, Akashi K, Baba E. Helper T cell-dominant tertiary lymphoid structures are associated with disease relapse of advanced colorectal cancer. </w:t>
      </w:r>
      <w:proofErr w:type="spellStart"/>
      <w:r w:rsidR="00BA7285"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2020</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9</w:t>
      </w:r>
      <w:r w:rsidR="00BA7285" w:rsidRPr="007C3D59">
        <w:rPr>
          <w:rFonts w:ascii="Book Antiqua" w:eastAsia="Book Antiqua" w:hAnsi="Book Antiqua" w:cs="Book Antiqua"/>
          <w:color w:val="000000"/>
          <w:lang w:val="en-GB"/>
        </w:rPr>
        <w:t>: 1724763</w:t>
      </w:r>
      <w:r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color w:val="000000"/>
          <w:lang w:val="en-GB"/>
        </w:rPr>
        <w:t>[PMID: 32117589 DOI: 10.1080/2162402X.2020.1724763]</w:t>
      </w:r>
    </w:p>
    <w:p w14:paraId="44A1485E" w14:textId="571A501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Turnquist</w:t>
      </w:r>
      <w:proofErr w:type="spellEnd"/>
      <w:r w:rsidRPr="007C3D59">
        <w:rPr>
          <w:rFonts w:ascii="Book Antiqua" w:eastAsia="Book Antiqua" w:hAnsi="Book Antiqua" w:cs="Book Antiqua"/>
          <w:b/>
          <w:bCs/>
          <w:color w:val="000000"/>
          <w:lang w:val="en-GB"/>
        </w:rPr>
        <w:t xml:space="preserve"> HR</w:t>
      </w:r>
      <w:r w:rsidRPr="007C3D59">
        <w:rPr>
          <w:rFonts w:ascii="Book Antiqua" w:eastAsia="Book Antiqua" w:hAnsi="Book Antiqua" w:cs="Book Antiqua"/>
          <w:color w:val="000000"/>
          <w:lang w:val="en-GB"/>
        </w:rPr>
        <w:t xml:space="preserve">, Lin X, Ashour AE, Hollingsworth MA, Singh RK, Talmadge JE, Solheim JC. CCL21 induces extensive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immune cell infiltration and specific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cellular immunity. </w:t>
      </w:r>
      <w:r w:rsidRPr="007C3D59">
        <w:rPr>
          <w:rFonts w:ascii="Book Antiqua" w:eastAsia="Book Antiqua" w:hAnsi="Book Antiqua" w:cs="Book Antiqua"/>
          <w:i/>
          <w:iCs/>
          <w:color w:val="000000"/>
          <w:lang w:val="en-GB"/>
        </w:rPr>
        <w:t>Int J Oncol</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30</w:t>
      </w:r>
      <w:r w:rsidRPr="007C3D59">
        <w:rPr>
          <w:rFonts w:ascii="Book Antiqua" w:eastAsia="Book Antiqua" w:hAnsi="Book Antiqua" w:cs="Book Antiqua"/>
          <w:color w:val="000000"/>
          <w:lang w:val="en-GB"/>
        </w:rPr>
        <w:t>: 631-639 [PMID: 17273764]</w:t>
      </w:r>
    </w:p>
    <w:p w14:paraId="7A621EF4" w14:textId="6385FE4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Lee JM</w:t>
      </w:r>
      <w:r w:rsidRPr="007C3D59">
        <w:rPr>
          <w:rFonts w:ascii="Book Antiqua" w:eastAsia="Book Antiqua" w:hAnsi="Book Antiqua" w:cs="Book Antiqua"/>
          <w:color w:val="000000"/>
          <w:lang w:val="en-GB"/>
        </w:rPr>
        <w:t xml:space="preserve">, Lee MH, </w:t>
      </w:r>
      <w:proofErr w:type="spellStart"/>
      <w:r w:rsidRPr="007C3D59">
        <w:rPr>
          <w:rFonts w:ascii="Book Antiqua" w:eastAsia="Book Antiqua" w:hAnsi="Book Antiqua" w:cs="Book Antiqua"/>
          <w:color w:val="000000"/>
          <w:lang w:val="en-GB"/>
        </w:rPr>
        <w:t>Garon</w:t>
      </w:r>
      <w:proofErr w:type="spellEnd"/>
      <w:r w:rsidRPr="007C3D59">
        <w:rPr>
          <w:rFonts w:ascii="Book Antiqua" w:eastAsia="Book Antiqua" w:hAnsi="Book Antiqua" w:cs="Book Antiqua"/>
          <w:color w:val="000000"/>
          <w:lang w:val="en-GB"/>
        </w:rPr>
        <w:t xml:space="preserve"> E, Goldman JW, Salehi-Rad R, </w:t>
      </w:r>
      <w:proofErr w:type="spellStart"/>
      <w:r w:rsidRPr="007C3D59">
        <w:rPr>
          <w:rFonts w:ascii="Book Antiqua" w:eastAsia="Book Antiqua" w:hAnsi="Book Antiqua" w:cs="Book Antiqua"/>
          <w:color w:val="000000"/>
          <w:lang w:val="en-GB"/>
        </w:rPr>
        <w:t>Baratelli</w:t>
      </w:r>
      <w:proofErr w:type="spellEnd"/>
      <w:r w:rsidRPr="007C3D59">
        <w:rPr>
          <w:rFonts w:ascii="Book Antiqua" w:eastAsia="Book Antiqua" w:hAnsi="Book Antiqua" w:cs="Book Antiqua"/>
          <w:color w:val="000000"/>
          <w:lang w:val="en-GB"/>
        </w:rPr>
        <w:t xml:space="preserve"> FE, </w:t>
      </w:r>
      <w:proofErr w:type="spellStart"/>
      <w:r w:rsidRPr="007C3D59">
        <w:rPr>
          <w:rFonts w:ascii="Book Antiqua" w:eastAsia="Book Antiqua" w:hAnsi="Book Antiqua" w:cs="Book Antiqua"/>
          <w:color w:val="000000"/>
          <w:lang w:val="en-GB"/>
        </w:rPr>
        <w:t>Schaue</w:t>
      </w:r>
      <w:proofErr w:type="spellEnd"/>
      <w:r w:rsidRPr="007C3D59">
        <w:rPr>
          <w:rFonts w:ascii="Book Antiqua" w:eastAsia="Book Antiqua" w:hAnsi="Book Antiqua" w:cs="Book Antiqua"/>
          <w:color w:val="000000"/>
          <w:lang w:val="en-GB"/>
        </w:rPr>
        <w:t xml:space="preserve"> D, Wang G, Rosen F, </w:t>
      </w:r>
      <w:proofErr w:type="spellStart"/>
      <w:r w:rsidRPr="007C3D59">
        <w:rPr>
          <w:rFonts w:ascii="Book Antiqua" w:eastAsia="Book Antiqua" w:hAnsi="Book Antiqua" w:cs="Book Antiqua"/>
          <w:color w:val="000000"/>
          <w:lang w:val="en-GB"/>
        </w:rPr>
        <w:t>Yanagawa</w:t>
      </w:r>
      <w:proofErr w:type="spellEnd"/>
      <w:r w:rsidRPr="007C3D59">
        <w:rPr>
          <w:rFonts w:ascii="Book Antiqua" w:eastAsia="Book Antiqua" w:hAnsi="Book Antiqua" w:cs="Book Antiqua"/>
          <w:color w:val="000000"/>
          <w:lang w:val="en-GB"/>
        </w:rPr>
        <w:t xml:space="preserve"> J, Walser TC, Lin Y, Park SJ, Adams S, </w:t>
      </w:r>
      <w:proofErr w:type="spellStart"/>
      <w:r w:rsidRPr="007C3D59">
        <w:rPr>
          <w:rFonts w:ascii="Book Antiqua" w:eastAsia="Book Antiqua" w:hAnsi="Book Antiqua" w:cs="Book Antiqua"/>
          <w:color w:val="000000"/>
          <w:lang w:val="en-GB"/>
        </w:rPr>
        <w:t>Marincola</w:t>
      </w:r>
      <w:proofErr w:type="spellEnd"/>
      <w:r w:rsidRPr="007C3D59">
        <w:rPr>
          <w:rFonts w:ascii="Book Antiqua" w:eastAsia="Book Antiqua" w:hAnsi="Book Antiqua" w:cs="Book Antiqua"/>
          <w:color w:val="000000"/>
          <w:lang w:val="en-GB"/>
        </w:rPr>
        <w:t xml:space="preserve"> FM, </w:t>
      </w:r>
      <w:proofErr w:type="spellStart"/>
      <w:r w:rsidRPr="007C3D59">
        <w:rPr>
          <w:rFonts w:ascii="Book Antiqua" w:eastAsia="Book Antiqua" w:hAnsi="Book Antiqua" w:cs="Book Antiqua"/>
          <w:color w:val="000000"/>
          <w:lang w:val="en-GB"/>
        </w:rPr>
        <w:t>Tumeh</w:t>
      </w:r>
      <w:proofErr w:type="spellEnd"/>
      <w:r w:rsidRPr="007C3D59">
        <w:rPr>
          <w:rFonts w:ascii="Book Antiqua" w:eastAsia="Book Antiqua" w:hAnsi="Book Antiqua" w:cs="Book Antiqua"/>
          <w:color w:val="000000"/>
          <w:lang w:val="en-GB"/>
        </w:rPr>
        <w:t xml:space="preserve"> PC, </w:t>
      </w:r>
      <w:proofErr w:type="spellStart"/>
      <w:r w:rsidRPr="007C3D59">
        <w:rPr>
          <w:rFonts w:ascii="Book Antiqua" w:eastAsia="Book Antiqua" w:hAnsi="Book Antiqua" w:cs="Book Antiqua"/>
          <w:color w:val="000000"/>
          <w:lang w:val="en-GB"/>
        </w:rPr>
        <w:t>Abtin</w:t>
      </w:r>
      <w:proofErr w:type="spellEnd"/>
      <w:r w:rsidRPr="007C3D59">
        <w:rPr>
          <w:rFonts w:ascii="Book Antiqua" w:eastAsia="Book Antiqua" w:hAnsi="Book Antiqua" w:cs="Book Antiqua"/>
          <w:color w:val="000000"/>
          <w:lang w:val="en-GB"/>
        </w:rPr>
        <w:t xml:space="preserve"> F, Suh R, </w:t>
      </w:r>
      <w:proofErr w:type="spellStart"/>
      <w:r w:rsidRPr="007C3D59">
        <w:rPr>
          <w:rFonts w:ascii="Book Antiqua" w:eastAsia="Book Antiqua" w:hAnsi="Book Antiqua" w:cs="Book Antiqua"/>
          <w:color w:val="000000"/>
          <w:lang w:val="en-GB"/>
        </w:rPr>
        <w:t>Reckamp</w:t>
      </w:r>
      <w:proofErr w:type="spellEnd"/>
      <w:r w:rsidRPr="007C3D59">
        <w:rPr>
          <w:rFonts w:ascii="Book Antiqua" w:eastAsia="Book Antiqua" w:hAnsi="Book Antiqua" w:cs="Book Antiqua"/>
          <w:color w:val="000000"/>
          <w:lang w:val="en-GB"/>
        </w:rPr>
        <w:t xml:space="preserve"> KL, Lee G, Wallace WD, Lee S, Zeng G, </w:t>
      </w:r>
      <w:proofErr w:type="spellStart"/>
      <w:r w:rsidRPr="007C3D59">
        <w:rPr>
          <w:rFonts w:ascii="Book Antiqua" w:eastAsia="Book Antiqua" w:hAnsi="Book Antiqua" w:cs="Book Antiqua"/>
          <w:color w:val="000000"/>
          <w:lang w:val="en-GB"/>
        </w:rPr>
        <w:t>Elashoff</w:t>
      </w:r>
      <w:proofErr w:type="spellEnd"/>
      <w:r w:rsidRPr="007C3D59">
        <w:rPr>
          <w:rFonts w:ascii="Book Antiqua" w:eastAsia="Book Antiqua" w:hAnsi="Book Antiqua" w:cs="Book Antiqua"/>
          <w:color w:val="000000"/>
          <w:lang w:val="en-GB"/>
        </w:rPr>
        <w:t xml:space="preserve"> DA, Sharma S, </w:t>
      </w:r>
      <w:proofErr w:type="spellStart"/>
      <w:r w:rsidRPr="007C3D59">
        <w:rPr>
          <w:rFonts w:ascii="Book Antiqua" w:eastAsia="Book Antiqua" w:hAnsi="Book Antiqua" w:cs="Book Antiqua"/>
          <w:color w:val="000000"/>
          <w:lang w:val="en-GB"/>
        </w:rPr>
        <w:t>Dubinett</w:t>
      </w:r>
      <w:proofErr w:type="spellEnd"/>
      <w:r w:rsidRPr="007C3D59">
        <w:rPr>
          <w:rFonts w:ascii="Book Antiqua" w:eastAsia="Book Antiqua" w:hAnsi="Book Antiqua" w:cs="Book Antiqua"/>
          <w:color w:val="000000"/>
          <w:lang w:val="en-GB"/>
        </w:rPr>
        <w:t xml:space="preserve"> SM. Phase I Trial of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Injection of </w:t>
      </w:r>
      <w:r w:rsidRPr="007C3D59">
        <w:rPr>
          <w:rFonts w:ascii="Book Antiqua" w:eastAsia="Book Antiqua" w:hAnsi="Book Antiqua" w:cs="Book Antiqua"/>
          <w:i/>
          <w:iCs/>
          <w:color w:val="000000"/>
          <w:lang w:val="en-GB"/>
        </w:rPr>
        <w:t>CCL21</w:t>
      </w:r>
      <w:r w:rsidRPr="007C3D59">
        <w:rPr>
          <w:rFonts w:ascii="Book Antiqua" w:eastAsia="Book Antiqua" w:hAnsi="Book Antiqua" w:cs="Book Antiqua"/>
          <w:color w:val="000000"/>
          <w:lang w:val="en-GB"/>
        </w:rPr>
        <w:t xml:space="preserve"> Gene-Modified Dendritic Cells in Lung Cancer Elicits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-Specific Immune Responses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Infiltration.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23</w:t>
      </w:r>
      <w:r w:rsidRPr="007C3D59">
        <w:rPr>
          <w:rFonts w:ascii="Book Antiqua" w:eastAsia="Book Antiqua" w:hAnsi="Book Antiqua" w:cs="Book Antiqua"/>
          <w:color w:val="000000"/>
          <w:lang w:val="en-GB"/>
        </w:rPr>
        <w:t>: 4556-4568 [PMID: 28468947 DOI: 10.1158/1078-0432.CCR-16-2821]</w:t>
      </w:r>
    </w:p>
    <w:p w14:paraId="214A6A8F" w14:textId="20E16BF7"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100</w:t>
      </w:r>
      <w:r w:rsidR="006322E0"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b/>
          <w:bCs/>
          <w:color w:val="000000"/>
          <w:lang w:val="en-GB"/>
        </w:rPr>
        <w:t>Meng Q</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Valentini</w:t>
      </w:r>
      <w:proofErr w:type="spellEnd"/>
      <w:r w:rsidR="006322E0" w:rsidRPr="007C3D59">
        <w:rPr>
          <w:rFonts w:ascii="Book Antiqua" w:eastAsia="Book Antiqua" w:hAnsi="Book Antiqua" w:cs="Book Antiqua"/>
          <w:color w:val="000000"/>
          <w:lang w:val="en-GB"/>
        </w:rPr>
        <w:t xml:space="preserve"> D, Rao M, </w:t>
      </w:r>
      <w:proofErr w:type="spellStart"/>
      <w:r w:rsidR="006322E0" w:rsidRPr="007C3D59">
        <w:rPr>
          <w:rFonts w:ascii="Book Antiqua" w:eastAsia="Book Antiqua" w:hAnsi="Book Antiqua" w:cs="Book Antiqua"/>
          <w:color w:val="000000"/>
          <w:lang w:val="en-GB"/>
        </w:rPr>
        <w:t>Maeurer</w:t>
      </w:r>
      <w:proofErr w:type="spellEnd"/>
      <w:r w:rsidR="006322E0" w:rsidRPr="007C3D59">
        <w:rPr>
          <w:rFonts w:ascii="Book Antiqua" w:eastAsia="Book Antiqua" w:hAnsi="Book Antiqua" w:cs="Book Antiqua"/>
          <w:color w:val="000000"/>
          <w:lang w:val="en-GB"/>
        </w:rPr>
        <w:t xml:space="preserve"> M. KRAS RENAISSANCE(S) in </w:t>
      </w:r>
      <w:proofErr w:type="spellStart"/>
      <w:r w:rsidR="006322E0" w:rsidRPr="007C3D59">
        <w:rPr>
          <w:rFonts w:ascii="Book Antiqua" w:eastAsia="Book Antiqua" w:hAnsi="Book Antiqua" w:cs="Book Antiqua"/>
          <w:color w:val="000000"/>
          <w:lang w:val="en-GB"/>
        </w:rPr>
        <w:t>Tumor</w:t>
      </w:r>
      <w:proofErr w:type="spellEnd"/>
      <w:r w:rsidR="006322E0" w:rsidRPr="007C3D59">
        <w:rPr>
          <w:rFonts w:ascii="Book Antiqua" w:eastAsia="Book Antiqua" w:hAnsi="Book Antiqua" w:cs="Book Antiqua"/>
          <w:color w:val="000000"/>
          <w:lang w:val="en-GB"/>
        </w:rPr>
        <w:t xml:space="preserve"> Infiltrating B Cells in Pancreatic Cancer. </w:t>
      </w:r>
      <w:r w:rsidR="006322E0" w:rsidRPr="007C3D59">
        <w:rPr>
          <w:rFonts w:ascii="Book Antiqua" w:eastAsia="Book Antiqua" w:hAnsi="Book Antiqua" w:cs="Book Antiqua"/>
          <w:i/>
          <w:iCs/>
          <w:color w:val="000000"/>
          <w:lang w:val="en-GB"/>
        </w:rPr>
        <w:t>Front Oncol</w:t>
      </w:r>
      <w:r w:rsidR="006322E0" w:rsidRPr="007C3D59">
        <w:rPr>
          <w:rFonts w:ascii="Book Antiqua" w:eastAsia="Book Antiqua" w:hAnsi="Book Antiqua" w:cs="Book Antiqua"/>
          <w:color w:val="000000"/>
          <w:lang w:val="en-GB"/>
        </w:rPr>
        <w:t xml:space="preserve"> 2018; </w:t>
      </w:r>
      <w:r w:rsidR="006322E0" w:rsidRPr="007C3D59">
        <w:rPr>
          <w:rFonts w:ascii="Book Antiqua" w:eastAsia="Book Antiqua" w:hAnsi="Book Antiqua" w:cs="Book Antiqua"/>
          <w:b/>
          <w:bCs/>
          <w:color w:val="000000"/>
          <w:lang w:val="en-GB"/>
        </w:rPr>
        <w:t>8</w:t>
      </w:r>
      <w:r w:rsidR="006322E0" w:rsidRPr="007C3D59">
        <w:rPr>
          <w:rFonts w:ascii="Book Antiqua" w:eastAsia="Book Antiqua" w:hAnsi="Book Antiqua" w:cs="Book Antiqua"/>
          <w:color w:val="000000"/>
          <w:lang w:val="en-GB"/>
        </w:rPr>
        <w:t>: 384 [PMID: 30283732 DOI: 10.3389/fonc.2018.00384]</w:t>
      </w:r>
    </w:p>
    <w:p w14:paraId="3EE6A36D" w14:textId="70FC4D6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Han 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Jin</w:t>
      </w:r>
      <w:proofErr w:type="spellEnd"/>
      <w:r w:rsidRPr="007C3D59">
        <w:rPr>
          <w:rFonts w:ascii="Book Antiqua" w:eastAsia="Book Antiqua" w:hAnsi="Book Antiqua" w:cs="Book Antiqua"/>
          <w:color w:val="000000"/>
          <w:lang w:val="en-GB"/>
        </w:rPr>
        <w:t xml:space="preserve"> G, Wang L, Li M, He C, Guo X, Zhu Q. The role of PAM4 in the management of pancreatic cancer: diagnosis, </w:t>
      </w:r>
      <w:proofErr w:type="spellStart"/>
      <w:r w:rsidRPr="007C3D59">
        <w:rPr>
          <w:rFonts w:ascii="Book Antiqua" w:eastAsia="Book Antiqua" w:hAnsi="Book Antiqua" w:cs="Book Antiqua"/>
          <w:color w:val="000000"/>
          <w:lang w:val="en-GB"/>
        </w:rPr>
        <w:t>radioimmunodetection</w:t>
      </w:r>
      <w:proofErr w:type="spellEnd"/>
      <w:r w:rsidRPr="007C3D59">
        <w:rPr>
          <w:rFonts w:ascii="Book Antiqua" w:eastAsia="Book Antiqua" w:hAnsi="Book Antiqua" w:cs="Book Antiqua"/>
          <w:color w:val="000000"/>
          <w:lang w:val="en-GB"/>
        </w:rPr>
        <w:t xml:space="preserve">, and radioimmunotherapy. </w:t>
      </w:r>
      <w:r w:rsidRPr="007C3D59">
        <w:rPr>
          <w:rFonts w:ascii="Book Antiqua" w:eastAsia="Book Antiqua" w:hAnsi="Book Antiqua" w:cs="Book Antiqua"/>
          <w:i/>
          <w:iCs/>
          <w:color w:val="000000"/>
          <w:lang w:val="en-GB"/>
        </w:rPr>
        <w:t>J Immunol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2014</w:t>
      </w:r>
      <w:r w:rsidRPr="007C3D59">
        <w:rPr>
          <w:rFonts w:ascii="Book Antiqua" w:eastAsia="Book Antiqua" w:hAnsi="Book Antiqua" w:cs="Book Antiqua"/>
          <w:color w:val="000000"/>
          <w:lang w:val="en-GB"/>
        </w:rPr>
        <w:t>: 268479 [PMID: 24818166 DOI: 10.1155/2014/268479]</w:t>
      </w:r>
    </w:p>
    <w:p w14:paraId="31185E45" w14:textId="26791ED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10</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Gold DV</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Karanjawala</w:t>
      </w:r>
      <w:proofErr w:type="spellEnd"/>
      <w:r w:rsidRPr="007C3D59">
        <w:rPr>
          <w:rFonts w:ascii="Book Antiqua" w:eastAsia="Book Antiqua" w:hAnsi="Book Antiqua" w:cs="Book Antiqua"/>
          <w:color w:val="000000"/>
          <w:lang w:val="en-GB"/>
        </w:rPr>
        <w:t xml:space="preserve"> Z, </w:t>
      </w:r>
      <w:proofErr w:type="spellStart"/>
      <w:r w:rsidRPr="007C3D59">
        <w:rPr>
          <w:rFonts w:ascii="Book Antiqua" w:eastAsia="Book Antiqua" w:hAnsi="Book Antiqua" w:cs="Book Antiqua"/>
          <w:color w:val="000000"/>
          <w:lang w:val="en-GB"/>
        </w:rPr>
        <w:t>Modrak</w:t>
      </w:r>
      <w:proofErr w:type="spellEnd"/>
      <w:r w:rsidRPr="007C3D59">
        <w:rPr>
          <w:rFonts w:ascii="Book Antiqua" w:eastAsia="Book Antiqua" w:hAnsi="Book Antiqua" w:cs="Book Antiqua"/>
          <w:color w:val="000000"/>
          <w:lang w:val="en-GB"/>
        </w:rPr>
        <w:t xml:space="preserve"> DE, Goldenberg DM,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PAM4-reactive MUC1 is a biomarker for early pancreatic adenocarcinoma.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13</w:t>
      </w:r>
      <w:r w:rsidRPr="007C3D59">
        <w:rPr>
          <w:rFonts w:ascii="Book Antiqua" w:eastAsia="Book Antiqua" w:hAnsi="Book Antiqua" w:cs="Book Antiqua"/>
          <w:color w:val="000000"/>
          <w:lang w:val="en-GB"/>
        </w:rPr>
        <w:t>: 7380-7387 [PMID: 18094420 DOI: 10.1158/1078-0432.CCR-07-1488]</w:t>
      </w:r>
    </w:p>
    <w:p w14:paraId="0EE55676" w14:textId="0FA0322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Fiedler W</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DeDosso</w:t>
      </w:r>
      <w:proofErr w:type="spellEnd"/>
      <w:r w:rsidRPr="007C3D59">
        <w:rPr>
          <w:rFonts w:ascii="Book Antiqua" w:eastAsia="Book Antiqua" w:hAnsi="Book Antiqua" w:cs="Book Antiqua"/>
          <w:color w:val="000000"/>
          <w:lang w:val="en-GB"/>
        </w:rPr>
        <w:t xml:space="preserve"> S, Cresta S, </w:t>
      </w:r>
      <w:proofErr w:type="spellStart"/>
      <w:r w:rsidRPr="007C3D59">
        <w:rPr>
          <w:rFonts w:ascii="Book Antiqua" w:eastAsia="Book Antiqua" w:hAnsi="Book Antiqua" w:cs="Book Antiqua"/>
          <w:color w:val="000000"/>
          <w:lang w:val="en-GB"/>
        </w:rPr>
        <w:t>Weidmann</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Tessari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Salzberg</w:t>
      </w:r>
      <w:proofErr w:type="spellEnd"/>
      <w:r w:rsidRPr="007C3D59">
        <w:rPr>
          <w:rFonts w:ascii="Book Antiqua" w:eastAsia="Book Antiqua" w:hAnsi="Book Antiqua" w:cs="Book Antiqua"/>
          <w:color w:val="000000"/>
          <w:lang w:val="en-GB"/>
        </w:rPr>
        <w:t xml:space="preserve"> M, Dietrich B, Baumeister H, </w:t>
      </w:r>
      <w:proofErr w:type="spellStart"/>
      <w:r w:rsidRPr="007C3D59">
        <w:rPr>
          <w:rFonts w:ascii="Book Antiqua" w:eastAsia="Book Antiqua" w:hAnsi="Book Antiqua" w:cs="Book Antiqua"/>
          <w:color w:val="000000"/>
          <w:lang w:val="en-GB"/>
        </w:rPr>
        <w:t>Goletz</w:t>
      </w:r>
      <w:proofErr w:type="spellEnd"/>
      <w:r w:rsidRPr="007C3D59">
        <w:rPr>
          <w:rFonts w:ascii="Book Antiqua" w:eastAsia="Book Antiqua" w:hAnsi="Book Antiqua" w:cs="Book Antiqua"/>
          <w:color w:val="000000"/>
          <w:lang w:val="en-GB"/>
        </w:rPr>
        <w:t xml:space="preserve"> S, Gianni L, Sessa C. A phase I study of </w:t>
      </w:r>
      <w:proofErr w:type="spellStart"/>
      <w:r w:rsidRPr="007C3D59">
        <w:rPr>
          <w:rFonts w:ascii="Book Antiqua" w:eastAsia="Book Antiqua" w:hAnsi="Book Antiqua" w:cs="Book Antiqua"/>
          <w:color w:val="000000"/>
          <w:lang w:val="en-GB"/>
        </w:rPr>
        <w:t>PankoMab</w:t>
      </w:r>
      <w:proofErr w:type="spellEnd"/>
      <w:r w:rsidRPr="007C3D59">
        <w:rPr>
          <w:rFonts w:ascii="Book Antiqua" w:eastAsia="Book Antiqua" w:hAnsi="Book Antiqua" w:cs="Book Antiqua"/>
          <w:color w:val="000000"/>
          <w:lang w:val="en-GB"/>
        </w:rPr>
        <w:t xml:space="preserve">-GEX, a humanised </w:t>
      </w:r>
      <w:proofErr w:type="spellStart"/>
      <w:r w:rsidRPr="007C3D59">
        <w:rPr>
          <w:rFonts w:ascii="Book Antiqua" w:eastAsia="Book Antiqua" w:hAnsi="Book Antiqua" w:cs="Book Antiqua"/>
          <w:color w:val="000000"/>
          <w:lang w:val="en-GB"/>
        </w:rPr>
        <w:t>glyco</w:t>
      </w:r>
      <w:proofErr w:type="spellEnd"/>
      <w:r w:rsidRPr="007C3D59">
        <w:rPr>
          <w:rFonts w:ascii="Book Antiqua" w:eastAsia="Book Antiqua" w:hAnsi="Book Antiqua" w:cs="Book Antiqua"/>
          <w:color w:val="000000"/>
          <w:lang w:val="en-GB"/>
        </w:rPr>
        <w:t xml:space="preserve">-optimised monoclonal antibody to a novel tumour-specific MUC1 glycopeptide epitope in patients with advanced carcinomas. </w:t>
      </w:r>
      <w:r w:rsidRPr="007C3D59">
        <w:rPr>
          <w:rFonts w:ascii="Book Antiqua" w:eastAsia="Book Antiqua" w:hAnsi="Book Antiqua" w:cs="Book Antiqua"/>
          <w:i/>
          <w:iCs/>
          <w:color w:val="000000"/>
          <w:lang w:val="en-GB"/>
        </w:rPr>
        <w:t>Eur J Cancer</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63</w:t>
      </w:r>
      <w:r w:rsidRPr="007C3D59">
        <w:rPr>
          <w:rFonts w:ascii="Book Antiqua" w:eastAsia="Book Antiqua" w:hAnsi="Book Antiqua" w:cs="Book Antiqua"/>
          <w:color w:val="000000"/>
          <w:lang w:val="en-GB"/>
        </w:rPr>
        <w:t>: 55-63 [PMID: 27285281 DOI: 10.1016/j.ejca.2016.05.003]</w:t>
      </w:r>
    </w:p>
    <w:p w14:paraId="228095B0" w14:textId="73AEE4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Mehla</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Tremayne</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Grunkemeyer</w:t>
      </w:r>
      <w:proofErr w:type="spellEnd"/>
      <w:r w:rsidRPr="007C3D59">
        <w:rPr>
          <w:rFonts w:ascii="Book Antiqua" w:eastAsia="Book Antiqua" w:hAnsi="Book Antiqua" w:cs="Book Antiqua"/>
          <w:color w:val="000000"/>
          <w:lang w:val="en-GB"/>
        </w:rPr>
        <w:t xml:space="preserve"> JA, O'Connell KA, Steele MM, Caffrey TC, Zhu X, Yu F, Singh PK, </w:t>
      </w:r>
      <w:proofErr w:type="spellStart"/>
      <w:r w:rsidRPr="007C3D59">
        <w:rPr>
          <w:rFonts w:ascii="Book Antiqua" w:eastAsia="Book Antiqua" w:hAnsi="Book Antiqua" w:cs="Book Antiqua"/>
          <w:color w:val="000000"/>
          <w:lang w:val="en-GB"/>
        </w:rPr>
        <w:t>Schultes</w:t>
      </w:r>
      <w:proofErr w:type="spellEnd"/>
      <w:r w:rsidRPr="007C3D59">
        <w:rPr>
          <w:rFonts w:ascii="Book Antiqua" w:eastAsia="Book Antiqua" w:hAnsi="Book Antiqua" w:cs="Book Antiqua"/>
          <w:color w:val="000000"/>
          <w:lang w:val="en-GB"/>
        </w:rPr>
        <w:t xml:space="preserve"> BC, </w:t>
      </w:r>
      <w:proofErr w:type="spellStart"/>
      <w:r w:rsidRPr="007C3D59">
        <w:rPr>
          <w:rFonts w:ascii="Book Antiqua" w:eastAsia="Book Antiqua" w:hAnsi="Book Antiqua" w:cs="Book Antiqua"/>
          <w:color w:val="000000"/>
          <w:lang w:val="en-GB"/>
        </w:rPr>
        <w:t>Madiyalakan</w:t>
      </w:r>
      <w:proofErr w:type="spellEnd"/>
      <w:r w:rsidRPr="007C3D59">
        <w:rPr>
          <w:rFonts w:ascii="Book Antiqua" w:eastAsia="Book Antiqua" w:hAnsi="Book Antiqua" w:cs="Book Antiqua"/>
          <w:color w:val="000000"/>
          <w:lang w:val="en-GB"/>
        </w:rPr>
        <w:t xml:space="preserve"> R, Nicodemus CF, Hollingsworth MA. Combination of mAb-AR20.5, anti-PD-L1 and </w:t>
      </w:r>
      <w:proofErr w:type="spellStart"/>
      <w:r w:rsidRPr="007C3D59">
        <w:rPr>
          <w:rFonts w:ascii="Book Antiqua" w:eastAsia="Book Antiqua" w:hAnsi="Book Antiqua" w:cs="Book Antiqua"/>
          <w:color w:val="000000"/>
          <w:lang w:val="en-GB"/>
        </w:rPr>
        <w:t>PolyICLC</w:t>
      </w:r>
      <w:proofErr w:type="spellEnd"/>
      <w:r w:rsidRPr="007C3D59">
        <w:rPr>
          <w:rFonts w:ascii="Book Antiqua" w:eastAsia="Book Antiqua" w:hAnsi="Book Antiqua" w:cs="Book Antiqua"/>
          <w:color w:val="000000"/>
          <w:lang w:val="en-GB"/>
        </w:rPr>
        <w:t xml:space="preserve"> inhibits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progression and prolongs survival of MUC1.Tg mice challenged with pancreatic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 xml:space="preserve">Cancer Immunol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67</w:t>
      </w:r>
      <w:r w:rsidRPr="007C3D59">
        <w:rPr>
          <w:rFonts w:ascii="Book Antiqua" w:eastAsia="Book Antiqua" w:hAnsi="Book Antiqua" w:cs="Book Antiqua"/>
          <w:color w:val="000000"/>
          <w:lang w:val="en-GB"/>
        </w:rPr>
        <w:t>: 445-457 [PMID: 29204701 DOI: 10.1007/s00262-017-2095-7]</w:t>
      </w:r>
    </w:p>
    <w:p w14:paraId="39FB4CEA" w14:textId="3C03F0C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Lines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Dmitrovic</w:t>
      </w:r>
      <w:proofErr w:type="spellEnd"/>
      <w:r w:rsidRPr="007C3D59">
        <w:rPr>
          <w:rFonts w:ascii="Book Antiqua" w:eastAsia="Book Antiqua" w:hAnsi="Book Antiqua" w:cs="Book Antiqua"/>
          <w:color w:val="000000"/>
          <w:lang w:val="en-GB"/>
        </w:rPr>
        <w:t xml:space="preserve"> B, Wijesuriya N, Kocher HM, Marshall JF, </w:t>
      </w:r>
      <w:proofErr w:type="spellStart"/>
      <w:r w:rsidRPr="007C3D59">
        <w:rPr>
          <w:rFonts w:ascii="Book Antiqua" w:eastAsia="Book Antiqua" w:hAnsi="Book Antiqua" w:cs="Book Antiqua"/>
          <w:color w:val="000000"/>
          <w:lang w:val="en-GB"/>
        </w:rPr>
        <w:t>Crnogorac-Jurcevic</w:t>
      </w:r>
      <w:proofErr w:type="spellEnd"/>
      <w:r w:rsidRPr="007C3D59">
        <w:rPr>
          <w:rFonts w:ascii="Book Antiqua" w:eastAsia="Book Antiqua" w:hAnsi="Book Antiqua" w:cs="Book Antiqua"/>
          <w:color w:val="000000"/>
          <w:lang w:val="en-GB"/>
        </w:rPr>
        <w:t xml:space="preserve"> T. S100P-binding protein, S100PBP, mediates adhesion through regulation of cathepsin Z in pancreatic cancer cells. </w:t>
      </w:r>
      <w:r w:rsidRPr="007C3D59">
        <w:rPr>
          <w:rFonts w:ascii="Book Antiqua" w:eastAsia="Book Antiqua" w:hAnsi="Book Antiqua" w:cs="Book Antiqua"/>
          <w:i/>
          <w:iCs/>
          <w:color w:val="000000"/>
          <w:lang w:val="en-GB"/>
        </w:rPr>
        <w:t xml:space="preserve">Am 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180</w:t>
      </w:r>
      <w:r w:rsidRPr="007C3D59">
        <w:rPr>
          <w:rFonts w:ascii="Book Antiqua" w:eastAsia="Book Antiqua" w:hAnsi="Book Antiqua" w:cs="Book Antiqua"/>
          <w:color w:val="000000"/>
          <w:lang w:val="en-GB"/>
        </w:rPr>
        <w:t>: 1485-1494 [PMID: 22330678</w:t>
      </w:r>
      <w:r w:rsidR="00063318" w:rsidRPr="007C3D59">
        <w:rPr>
          <w:rFonts w:ascii="Book Antiqua" w:eastAsia="Book Antiqua" w:hAnsi="Book Antiqua" w:cs="Book Antiqua"/>
          <w:color w:val="000000"/>
          <w:lang w:val="en-GB"/>
        </w:rPr>
        <w:t xml:space="preserve"> DOI: 10.1016/j.ajpath.2011.12.031</w:t>
      </w:r>
      <w:r w:rsidRPr="007C3D59">
        <w:rPr>
          <w:rFonts w:ascii="Book Antiqua" w:eastAsia="Book Antiqua" w:hAnsi="Book Antiqua" w:cs="Book Antiqua"/>
          <w:color w:val="000000"/>
          <w:lang w:val="en-GB"/>
        </w:rPr>
        <w:t>]</w:t>
      </w:r>
    </w:p>
    <w:p w14:paraId="78C28DE3" w14:textId="34B0ACB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NF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Gemenetzidis</w:t>
      </w:r>
      <w:proofErr w:type="spellEnd"/>
      <w:r w:rsidRPr="007C3D59">
        <w:rPr>
          <w:rFonts w:ascii="Book Antiqua" w:eastAsia="Book Antiqua" w:hAnsi="Book Antiqua" w:cs="Book Antiqua"/>
          <w:color w:val="000000"/>
          <w:lang w:val="en-GB"/>
        </w:rPr>
        <w:t xml:space="preserve"> E, Marshall FJ, Davies D, Yu Y, </w:t>
      </w:r>
      <w:proofErr w:type="spellStart"/>
      <w:r w:rsidRPr="007C3D59">
        <w:rPr>
          <w:rFonts w:ascii="Book Antiqua" w:eastAsia="Book Antiqua" w:hAnsi="Book Antiqua" w:cs="Book Antiqua"/>
          <w:color w:val="000000"/>
          <w:lang w:val="en-GB"/>
        </w:rPr>
        <w:t>Frese</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 Woolf AK, </w:t>
      </w:r>
      <w:proofErr w:type="spellStart"/>
      <w:r w:rsidRPr="007C3D59">
        <w:rPr>
          <w:rFonts w:ascii="Book Antiqua" w:eastAsia="Book Antiqua" w:hAnsi="Book Antiqua" w:cs="Book Antiqua"/>
          <w:color w:val="000000"/>
          <w:lang w:val="en-GB"/>
        </w:rPr>
        <w:t>Feakins</w:t>
      </w:r>
      <w:proofErr w:type="spellEnd"/>
      <w:r w:rsidRPr="007C3D59">
        <w:rPr>
          <w:rFonts w:ascii="Book Antiqua" w:eastAsia="Book Antiqua" w:hAnsi="Book Antiqua" w:cs="Book Antiqua"/>
          <w:color w:val="000000"/>
          <w:lang w:val="en-GB"/>
        </w:rPr>
        <w:t xml:space="preserve"> RM, Naito Y, </w:t>
      </w:r>
      <w:proofErr w:type="spellStart"/>
      <w:r w:rsidRPr="007C3D59">
        <w:rPr>
          <w:rFonts w:ascii="Book Antiqua" w:eastAsia="Book Antiqua" w:hAnsi="Book Antiqua" w:cs="Book Antiqua"/>
          <w:color w:val="000000"/>
          <w:lang w:val="en-GB"/>
        </w:rPr>
        <w:t>Iacobuzio</w:t>
      </w:r>
      <w:proofErr w:type="spellEnd"/>
      <w:r w:rsidRPr="007C3D59">
        <w:rPr>
          <w:rFonts w:ascii="Book Antiqua" w:eastAsia="Book Antiqua" w:hAnsi="Book Antiqua" w:cs="Book Antiqua"/>
          <w:color w:val="000000"/>
          <w:lang w:val="en-GB"/>
        </w:rPr>
        <w:t xml:space="preserve">-Donahue C, </w:t>
      </w:r>
      <w:proofErr w:type="spellStart"/>
      <w:r w:rsidRPr="007C3D59">
        <w:rPr>
          <w:rFonts w:ascii="Book Antiqua" w:eastAsia="Book Antiqua" w:hAnsi="Book Antiqua" w:cs="Book Antiqua"/>
          <w:color w:val="000000"/>
          <w:lang w:val="en-GB"/>
        </w:rPr>
        <w:t>Tuveson</w:t>
      </w:r>
      <w:proofErr w:type="spellEnd"/>
      <w:r w:rsidRPr="007C3D59">
        <w:rPr>
          <w:rFonts w:ascii="Book Antiqua" w:eastAsia="Book Antiqua" w:hAnsi="Book Antiqua" w:cs="Book Antiqua"/>
          <w:color w:val="000000"/>
          <w:lang w:val="en-GB"/>
        </w:rPr>
        <w:t xml:space="preserve"> DA, Hart IR, Kocher HM. </w:t>
      </w:r>
      <w:proofErr w:type="spellStart"/>
      <w:r w:rsidRPr="007C3D59">
        <w:rPr>
          <w:rFonts w:ascii="Book Antiqua" w:eastAsia="Book Antiqua" w:hAnsi="Book Antiqua" w:cs="Book Antiqua"/>
          <w:color w:val="000000"/>
          <w:lang w:val="en-GB"/>
        </w:rPr>
        <w:t>RhoC</w:t>
      </w:r>
      <w:proofErr w:type="spellEnd"/>
      <w:r w:rsidRPr="007C3D59">
        <w:rPr>
          <w:rFonts w:ascii="Book Antiqua" w:eastAsia="Book Antiqua" w:hAnsi="Book Antiqua" w:cs="Book Antiqua"/>
          <w:color w:val="000000"/>
          <w:lang w:val="en-GB"/>
        </w:rPr>
        <w:t xml:space="preserve"> interacts with integrin α5β1 and enhances its trafficking in migrating pancreatic carcinoma cells.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e81575 [PMID: 24312560 DOI: 10.1371/journal.pone.0081575]</w:t>
      </w:r>
    </w:p>
    <w:p w14:paraId="5ACA3859" w14:textId="358CBC7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Haider S</w:t>
      </w:r>
      <w:r w:rsidRPr="007C3D59">
        <w:rPr>
          <w:rFonts w:ascii="Book Antiqua" w:eastAsia="Book Antiqua" w:hAnsi="Book Antiqua" w:cs="Book Antiqua"/>
          <w:color w:val="000000"/>
          <w:lang w:val="en-GB"/>
        </w:rPr>
        <w:t xml:space="preserve">, Wang J, Nagano A, Desai A, Arumugam P, </w:t>
      </w:r>
      <w:proofErr w:type="spellStart"/>
      <w:r w:rsidRPr="007C3D59">
        <w:rPr>
          <w:rFonts w:ascii="Book Antiqua" w:eastAsia="Book Antiqua" w:hAnsi="Book Antiqua" w:cs="Book Antiqua"/>
          <w:color w:val="000000"/>
          <w:lang w:val="en-GB"/>
        </w:rPr>
        <w:t>Dumartin</w:t>
      </w:r>
      <w:proofErr w:type="spellEnd"/>
      <w:r w:rsidRPr="007C3D59">
        <w:rPr>
          <w:rFonts w:ascii="Book Antiqua" w:eastAsia="Book Antiqua" w:hAnsi="Book Antiqua" w:cs="Book Antiqua"/>
          <w:color w:val="000000"/>
          <w:lang w:val="en-GB"/>
        </w:rPr>
        <w:t xml:space="preserve"> L, Fitzgibbon J, Hagemann T, Marshall JF, Kocher HM, </w:t>
      </w:r>
      <w:proofErr w:type="spellStart"/>
      <w:r w:rsidRPr="007C3D59">
        <w:rPr>
          <w:rFonts w:ascii="Book Antiqua" w:eastAsia="Book Antiqua" w:hAnsi="Book Antiqua" w:cs="Book Antiqua"/>
          <w:color w:val="000000"/>
          <w:lang w:val="en-GB"/>
        </w:rPr>
        <w:t>Crnogorac-Jurcevic</w:t>
      </w:r>
      <w:proofErr w:type="spellEnd"/>
      <w:r w:rsidRPr="007C3D59">
        <w:rPr>
          <w:rFonts w:ascii="Book Antiqua" w:eastAsia="Book Antiqua" w:hAnsi="Book Antiqua" w:cs="Book Antiqua"/>
          <w:color w:val="000000"/>
          <w:lang w:val="en-GB"/>
        </w:rPr>
        <w:t xml:space="preserve"> T, Scarpa A, Lemoine NR,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A multi-gene signature predicts outcome in patients with pancreatic ductal adenocarcinoma. </w:t>
      </w:r>
      <w:r w:rsidRPr="007C3D59">
        <w:rPr>
          <w:rFonts w:ascii="Book Antiqua" w:eastAsia="Book Antiqua" w:hAnsi="Book Antiqua" w:cs="Book Antiqua"/>
          <w:i/>
          <w:iCs/>
          <w:color w:val="000000"/>
          <w:lang w:val="en-GB"/>
        </w:rPr>
        <w:t>Genome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105 [PMID: 25587357 DOI: 10.1186/s13073-014-0105-3]</w:t>
      </w:r>
    </w:p>
    <w:p w14:paraId="1AE083FA" w14:textId="49E5362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Reader CS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Vallath</w:t>
      </w:r>
      <w:proofErr w:type="spellEnd"/>
      <w:r w:rsidRPr="007C3D59">
        <w:rPr>
          <w:rFonts w:ascii="Book Antiqua" w:eastAsia="Book Antiqua" w:hAnsi="Book Antiqua" w:cs="Book Antiqua"/>
          <w:color w:val="000000"/>
          <w:lang w:val="en-GB"/>
        </w:rPr>
        <w:t xml:space="preserve"> S, Steele CW, Haider S, Brentnall A, Desai A, Moore KM, Jamieson NB, Chang D, Bailey P, Scarpa A, Lawlor R,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Keyse</w:t>
      </w:r>
      <w:proofErr w:type="spellEnd"/>
      <w:r w:rsidRPr="007C3D59">
        <w:rPr>
          <w:rFonts w:ascii="Book Antiqua" w:eastAsia="Book Antiqua" w:hAnsi="Book Antiqua" w:cs="Book Antiqua"/>
          <w:color w:val="000000"/>
          <w:lang w:val="en-GB"/>
        </w:rPr>
        <w:t xml:space="preserve"> SM, </w:t>
      </w:r>
      <w:proofErr w:type="spellStart"/>
      <w:r w:rsidRPr="007C3D59">
        <w:rPr>
          <w:rFonts w:ascii="Book Antiqua" w:eastAsia="Book Antiqua" w:hAnsi="Book Antiqua" w:cs="Book Antiqua"/>
          <w:color w:val="000000"/>
          <w:lang w:val="en-GB"/>
        </w:rPr>
        <w:t>Biankin</w:t>
      </w:r>
      <w:proofErr w:type="spellEnd"/>
      <w:r w:rsidRPr="007C3D59">
        <w:rPr>
          <w:rFonts w:ascii="Book Antiqua" w:eastAsia="Book Antiqua" w:hAnsi="Book Antiqua" w:cs="Book Antiqua"/>
          <w:color w:val="000000"/>
          <w:lang w:val="en-GB"/>
        </w:rPr>
        <w:t xml:space="preserve"> A, Morton JP, </w:t>
      </w:r>
      <w:r w:rsidRPr="007C3D59">
        <w:rPr>
          <w:rFonts w:ascii="Book Antiqua" w:eastAsia="Book Antiqua" w:hAnsi="Book Antiqua" w:cs="Book Antiqua"/>
          <w:color w:val="000000"/>
          <w:lang w:val="en-GB"/>
        </w:rPr>
        <w:lastRenderedPageBreak/>
        <w:t xml:space="preserve">Evans TJ, Barry ST, Sansom OJ, Kocher HM, Marshall JF. The integrin αvβ6 drives pancreatic cancer through diverse mechanisms and represents an effective target for therapy.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249</w:t>
      </w:r>
      <w:r w:rsidRPr="007C3D59">
        <w:rPr>
          <w:rFonts w:ascii="Book Antiqua" w:eastAsia="Book Antiqua" w:hAnsi="Book Antiqua" w:cs="Book Antiqua"/>
          <w:color w:val="000000"/>
          <w:lang w:val="en-GB"/>
        </w:rPr>
        <w:t>: 332-342 [PMID: 31259422 DOI: 10.1002/path.5320]</w:t>
      </w:r>
    </w:p>
    <w:p w14:paraId="3233D8E6" w14:textId="47F97C0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w:t>
      </w:r>
      <w:r w:rsidR="007772B2" w:rsidRPr="007C3D59">
        <w:rPr>
          <w:rFonts w:ascii="Book Antiqua" w:eastAsia="Book Antiqua" w:hAnsi="Book Antiqua" w:cs="Book Antiqua"/>
          <w:color w:val="000000"/>
          <w:lang w:val="en-GB"/>
        </w:rPr>
        <w:t>09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Zirakzadeh</w:t>
      </w:r>
      <w:proofErr w:type="spellEnd"/>
      <w:r w:rsidRPr="007C3D59">
        <w:rPr>
          <w:rFonts w:ascii="Book Antiqua" w:eastAsia="Book Antiqua" w:hAnsi="Book Antiqua" w:cs="Book Antiqua"/>
          <w:b/>
          <w:bCs/>
          <w:color w:val="000000"/>
          <w:lang w:val="en-GB"/>
        </w:rPr>
        <w:t xml:space="preserve"> AA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Marits</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Sherif</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Winqvist</w:t>
      </w:r>
      <w:proofErr w:type="spellEnd"/>
      <w:r w:rsidRPr="007C3D59">
        <w:rPr>
          <w:rFonts w:ascii="Book Antiqua" w:eastAsia="Book Antiqua" w:hAnsi="Book Antiqua" w:cs="Book Antiqua"/>
          <w:color w:val="000000"/>
          <w:lang w:val="en-GB"/>
        </w:rPr>
        <w:t xml:space="preserve"> O. Multiplex B cell characterization in blood, lymph nodes, and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from patients with malignancies.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190</w:t>
      </w:r>
      <w:r w:rsidRPr="007C3D59">
        <w:rPr>
          <w:rFonts w:ascii="Book Antiqua" w:eastAsia="Book Antiqua" w:hAnsi="Book Antiqua" w:cs="Book Antiqua"/>
          <w:color w:val="000000"/>
          <w:lang w:val="en-GB"/>
        </w:rPr>
        <w:t>: 5847-5855 [PMID: 23630345 DOI: 10.4049/jimmunol.1203279]</w:t>
      </w:r>
    </w:p>
    <w:p w14:paraId="0A14C98C" w14:textId="6471E5E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0</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Zhang Z</w:t>
      </w:r>
      <w:r w:rsidRPr="007C3D59">
        <w:rPr>
          <w:rFonts w:ascii="Book Antiqua" w:eastAsia="Book Antiqua" w:hAnsi="Book Antiqua" w:cs="Book Antiqua"/>
          <w:color w:val="000000"/>
          <w:lang w:val="en-GB"/>
        </w:rPr>
        <w:t xml:space="preserve">, Ma L, Goswami S, Ma J, Zheng B, Duan M, Liu L, Zhang L, Shi J, Dong L, Sun Y, Tian L, Gao Q, Zhang X. Landscape of infiltrating B cells and their clinical significance in human hepatocellular carcinoma.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e1571388 [PMID: 30906667 DOI: 10.1080/2162402X.2019.1571388]</w:t>
      </w:r>
    </w:p>
    <w:p w14:paraId="5A84B91A" w14:textId="5E0D0A6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Kocher HM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Basu</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FEM, </w:t>
      </w:r>
      <w:proofErr w:type="spellStart"/>
      <w:r w:rsidRPr="007C3D59">
        <w:rPr>
          <w:rFonts w:ascii="Book Antiqua" w:eastAsia="Book Antiqua" w:hAnsi="Book Antiqua" w:cs="Book Antiqua"/>
          <w:color w:val="000000"/>
          <w:lang w:val="en-GB"/>
        </w:rPr>
        <w:t>Sarker</w:t>
      </w:r>
      <w:proofErr w:type="spellEnd"/>
      <w:r w:rsidRPr="007C3D59">
        <w:rPr>
          <w:rFonts w:ascii="Book Antiqua" w:eastAsia="Book Antiqua" w:hAnsi="Book Antiqua" w:cs="Book Antiqua"/>
          <w:color w:val="000000"/>
          <w:lang w:val="en-GB"/>
        </w:rPr>
        <w:t xml:space="preserve"> D, Slater S, Carlin D, </w:t>
      </w:r>
      <w:proofErr w:type="spellStart"/>
      <w:r w:rsidRPr="007C3D59">
        <w:rPr>
          <w:rFonts w:ascii="Book Antiqua" w:eastAsia="Book Antiqua" w:hAnsi="Book Antiqua" w:cs="Book Antiqua"/>
          <w:color w:val="000000"/>
          <w:lang w:val="en-GB"/>
        </w:rPr>
        <w:t>deSouza</w:t>
      </w:r>
      <w:proofErr w:type="spellEnd"/>
      <w:r w:rsidRPr="007C3D59">
        <w:rPr>
          <w:rFonts w:ascii="Book Antiqua" w:eastAsia="Book Antiqua" w:hAnsi="Book Antiqua" w:cs="Book Antiqua"/>
          <w:color w:val="000000"/>
          <w:lang w:val="en-GB"/>
        </w:rPr>
        <w:t xml:space="preserve"> NM, De </w:t>
      </w:r>
      <w:proofErr w:type="spellStart"/>
      <w:r w:rsidRPr="007C3D59">
        <w:rPr>
          <w:rFonts w:ascii="Book Antiqua" w:eastAsia="Book Antiqua" w:hAnsi="Book Antiqua" w:cs="Book Antiqua"/>
          <w:color w:val="000000"/>
          <w:lang w:val="en-GB"/>
        </w:rPr>
        <w:t>Paepe</w:t>
      </w:r>
      <w:proofErr w:type="spellEnd"/>
      <w:r w:rsidRPr="007C3D59">
        <w:rPr>
          <w:rFonts w:ascii="Book Antiqua" w:eastAsia="Book Antiqua" w:hAnsi="Book Antiqua" w:cs="Book Antiqua"/>
          <w:color w:val="000000"/>
          <w:lang w:val="en-GB"/>
        </w:rPr>
        <w:t xml:space="preserve"> KN, Goulart MR, Hughes C, </w:t>
      </w:r>
      <w:proofErr w:type="spellStart"/>
      <w:r w:rsidRPr="007C3D59">
        <w:rPr>
          <w:rFonts w:ascii="Book Antiqua" w:eastAsia="Book Antiqua" w:hAnsi="Book Antiqua" w:cs="Book Antiqua"/>
          <w:color w:val="000000"/>
          <w:lang w:val="en-GB"/>
        </w:rPr>
        <w:t>Imrali</w:t>
      </w:r>
      <w:proofErr w:type="spellEnd"/>
      <w:r w:rsidRPr="007C3D59">
        <w:rPr>
          <w:rFonts w:ascii="Book Antiqua" w:eastAsia="Book Antiqua" w:hAnsi="Book Antiqua" w:cs="Book Antiqua"/>
          <w:color w:val="000000"/>
          <w:lang w:val="en-GB"/>
        </w:rPr>
        <w:t xml:space="preserve"> A, Roberts R, </w:t>
      </w:r>
      <w:proofErr w:type="spellStart"/>
      <w:r w:rsidRPr="007C3D59">
        <w:rPr>
          <w:rFonts w:ascii="Book Antiqua" w:eastAsia="Book Antiqua" w:hAnsi="Book Antiqua" w:cs="Book Antiqua"/>
          <w:color w:val="000000"/>
          <w:lang w:val="en-GB"/>
        </w:rPr>
        <w:t>Pawula</w:t>
      </w:r>
      <w:proofErr w:type="spellEnd"/>
      <w:r w:rsidRPr="007C3D59">
        <w:rPr>
          <w:rFonts w:ascii="Book Antiqua" w:eastAsia="Book Antiqua" w:hAnsi="Book Antiqua" w:cs="Book Antiqua"/>
          <w:color w:val="000000"/>
          <w:lang w:val="en-GB"/>
        </w:rPr>
        <w:t xml:space="preserve"> M, Houghton R, Lawrence C, </w:t>
      </w:r>
      <w:proofErr w:type="spellStart"/>
      <w:r w:rsidRPr="007C3D59">
        <w:rPr>
          <w:rFonts w:ascii="Book Antiqua" w:eastAsia="Book Antiqua" w:hAnsi="Book Antiqua" w:cs="Book Antiqua"/>
          <w:color w:val="000000"/>
          <w:lang w:val="en-GB"/>
        </w:rPr>
        <w:t>Yogeswaran</w:t>
      </w:r>
      <w:proofErr w:type="spellEnd"/>
      <w:r w:rsidRPr="007C3D59">
        <w:rPr>
          <w:rFonts w:ascii="Book Antiqua" w:eastAsia="Book Antiqua" w:hAnsi="Book Antiqua" w:cs="Book Antiqua"/>
          <w:color w:val="000000"/>
          <w:lang w:val="en-GB"/>
        </w:rPr>
        <w:t xml:space="preserve"> Y, Mousa K, Coetzee C, </w:t>
      </w:r>
      <w:proofErr w:type="spellStart"/>
      <w:r w:rsidRPr="007C3D59">
        <w:rPr>
          <w:rFonts w:ascii="Book Antiqua" w:eastAsia="Book Antiqua" w:hAnsi="Book Antiqua" w:cs="Book Antiqua"/>
          <w:color w:val="000000"/>
          <w:lang w:val="en-GB"/>
        </w:rPr>
        <w:t>Sasieni</w:t>
      </w:r>
      <w:proofErr w:type="spellEnd"/>
      <w:r w:rsidRPr="007C3D59">
        <w:rPr>
          <w:rFonts w:ascii="Book Antiqua" w:eastAsia="Book Antiqua" w:hAnsi="Book Antiqua" w:cs="Book Antiqua"/>
          <w:color w:val="000000"/>
          <w:lang w:val="en-GB"/>
        </w:rPr>
        <w:t xml:space="preserve"> P, Prendergast A, Propper DJ. Phase I clinical trial repurposing all-trans retinoic acid as a stromal targeting agent for pancreatic cancer. </w:t>
      </w:r>
      <w:r w:rsidRPr="007C3D59">
        <w:rPr>
          <w:rFonts w:ascii="Book Antiqua" w:eastAsia="Book Antiqua" w:hAnsi="Book Antiqua" w:cs="Book Antiqua"/>
          <w:i/>
          <w:iCs/>
          <w:color w:val="000000"/>
          <w:lang w:val="en-GB"/>
        </w:rPr>
        <w:t xml:space="preserve">Nat </w:t>
      </w:r>
      <w:proofErr w:type="spellStart"/>
      <w:r w:rsidRPr="007C3D59">
        <w:rPr>
          <w:rFonts w:ascii="Book Antiqua" w:eastAsia="Book Antiqua" w:hAnsi="Book Antiqua" w:cs="Book Antiqua"/>
          <w:i/>
          <w:iCs/>
          <w:color w:val="000000"/>
          <w:lang w:val="en-GB"/>
        </w:rPr>
        <w:t>Commun</w:t>
      </w:r>
      <w:proofErr w:type="spellEnd"/>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11</w:t>
      </w:r>
      <w:r w:rsidRPr="007C3D59">
        <w:rPr>
          <w:rFonts w:ascii="Book Antiqua" w:eastAsia="Book Antiqua" w:hAnsi="Book Antiqua" w:cs="Book Antiqua"/>
          <w:color w:val="000000"/>
          <w:lang w:val="en-GB"/>
        </w:rPr>
        <w:t>: 4841 [PMID: 32973176 DOI: 10.1038/s41467-020-18636-w]</w:t>
      </w:r>
    </w:p>
    <w:p w14:paraId="30BE11F5" w14:textId="720BFC2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Froeling</w:t>
      </w:r>
      <w:proofErr w:type="spellEnd"/>
      <w:r w:rsidRPr="007C3D59">
        <w:rPr>
          <w:rFonts w:ascii="Book Antiqua" w:eastAsia="Book Antiqua" w:hAnsi="Book Antiqua" w:cs="Book Antiqua"/>
          <w:b/>
          <w:bCs/>
          <w:color w:val="000000"/>
          <w:lang w:val="en-GB"/>
        </w:rPr>
        <w:t xml:space="preserve"> FE</w:t>
      </w:r>
      <w:r w:rsidRPr="007C3D59">
        <w:rPr>
          <w:rFonts w:ascii="Book Antiqua" w:eastAsia="Book Antiqua" w:hAnsi="Book Antiqua" w:cs="Book Antiqua"/>
          <w:color w:val="000000"/>
          <w:lang w:val="en-GB"/>
        </w:rPr>
        <w:t xml:space="preserve">, Kocher HM. Homeostatic restoration of desmoplastic stroma rather than its ablation slows pancreatic cancer progression. </w:t>
      </w:r>
      <w:r w:rsidRPr="007C3D59">
        <w:rPr>
          <w:rFonts w:ascii="Book Antiqua" w:eastAsia="Book Antiqua" w:hAnsi="Book Antiqua" w:cs="Book Antiqua"/>
          <w:i/>
          <w:iCs/>
          <w:color w:val="000000"/>
          <w:lang w:val="en-GB"/>
        </w:rPr>
        <w:t>Gastroenterology</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148</w:t>
      </w:r>
      <w:r w:rsidRPr="007C3D59">
        <w:rPr>
          <w:rFonts w:ascii="Book Antiqua" w:eastAsia="Book Antiqua" w:hAnsi="Book Antiqua" w:cs="Book Antiqua"/>
          <w:color w:val="000000"/>
          <w:lang w:val="en-GB"/>
        </w:rPr>
        <w:t>: 849-850 [PMID: 25724458 DOI: 10.1053/j.gastro.2015.02.043]</w:t>
      </w:r>
    </w:p>
    <w:p w14:paraId="06C3B2FB" w14:textId="145E872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Kadaba</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Birke H, Wang J, Hooper S, </w:t>
      </w:r>
      <w:proofErr w:type="spellStart"/>
      <w:r w:rsidRPr="007C3D59">
        <w:rPr>
          <w:rFonts w:ascii="Book Antiqua" w:eastAsia="Book Antiqua" w:hAnsi="Book Antiqua" w:cs="Book Antiqua"/>
          <w:color w:val="000000"/>
          <w:lang w:val="en-GB"/>
        </w:rPr>
        <w:t>Andl</w:t>
      </w:r>
      <w:proofErr w:type="spellEnd"/>
      <w:r w:rsidRPr="007C3D59">
        <w:rPr>
          <w:rFonts w:ascii="Book Antiqua" w:eastAsia="Book Antiqua" w:hAnsi="Book Antiqua" w:cs="Book Antiqua"/>
          <w:color w:val="000000"/>
          <w:lang w:val="en-GB"/>
        </w:rPr>
        <w:t xml:space="preserve"> CD, Di Maggio F, </w:t>
      </w:r>
      <w:proofErr w:type="spellStart"/>
      <w:r w:rsidRPr="007C3D59">
        <w:rPr>
          <w:rFonts w:ascii="Book Antiqua" w:eastAsia="Book Antiqua" w:hAnsi="Book Antiqua" w:cs="Book Antiqua"/>
          <w:color w:val="000000"/>
          <w:lang w:val="en-GB"/>
        </w:rPr>
        <w:t>Soylu</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Ghallab</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Bor</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 Bhattacharya S, </w:t>
      </w:r>
      <w:proofErr w:type="spellStart"/>
      <w:r w:rsidRPr="007C3D59">
        <w:rPr>
          <w:rFonts w:ascii="Book Antiqua" w:eastAsia="Book Antiqua" w:hAnsi="Book Antiqua" w:cs="Book Antiqua"/>
          <w:color w:val="000000"/>
          <w:lang w:val="en-GB"/>
        </w:rPr>
        <w:t>Rustgi</w:t>
      </w:r>
      <w:proofErr w:type="spellEnd"/>
      <w:r w:rsidRPr="007C3D59">
        <w:rPr>
          <w:rFonts w:ascii="Book Antiqua" w:eastAsia="Book Antiqua" w:hAnsi="Book Antiqua" w:cs="Book Antiqua"/>
          <w:color w:val="000000"/>
          <w:lang w:val="en-GB"/>
        </w:rPr>
        <w:t xml:space="preserve"> AK, Sahai E,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Sasieni</w:t>
      </w:r>
      <w:proofErr w:type="spellEnd"/>
      <w:r w:rsidRPr="007C3D59">
        <w:rPr>
          <w:rFonts w:ascii="Book Antiqua" w:eastAsia="Book Antiqua" w:hAnsi="Book Antiqua" w:cs="Book Antiqua"/>
          <w:color w:val="000000"/>
          <w:lang w:val="en-GB"/>
        </w:rPr>
        <w:t xml:space="preserve"> P, Kocher HM. Imbalance of desmoplastic stromal cell numbers drives aggressive cancer processes.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230</w:t>
      </w:r>
      <w:r w:rsidRPr="007C3D59">
        <w:rPr>
          <w:rFonts w:ascii="Book Antiqua" w:eastAsia="Book Antiqua" w:hAnsi="Book Antiqua" w:cs="Book Antiqua"/>
          <w:color w:val="000000"/>
          <w:lang w:val="en-GB"/>
        </w:rPr>
        <w:t>: 107-117 [PMID: 23359139 DOI: 10.1002/path.4172]</w:t>
      </w:r>
    </w:p>
    <w:p w14:paraId="1CB60BE5" w14:textId="300E44A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Munasinghe</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xml:space="preserve">, Malik K, </w:t>
      </w:r>
      <w:proofErr w:type="spellStart"/>
      <w:r w:rsidRPr="007C3D59">
        <w:rPr>
          <w:rFonts w:ascii="Book Antiqua" w:eastAsia="Book Antiqua" w:hAnsi="Book Antiqua" w:cs="Book Antiqua"/>
          <w:color w:val="000000"/>
          <w:lang w:val="en-GB"/>
        </w:rPr>
        <w:t>Mohamedi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Moaraf</w:t>
      </w:r>
      <w:proofErr w:type="spellEnd"/>
      <w:r w:rsidRPr="007C3D59">
        <w:rPr>
          <w:rFonts w:ascii="Book Antiqua" w:eastAsia="Book Antiqua" w:hAnsi="Book Antiqua" w:cs="Book Antiqua"/>
          <w:color w:val="000000"/>
          <w:lang w:val="en-GB"/>
        </w:rPr>
        <w:t xml:space="preserve"> S, Kocher H, Jones L, Hill NJ. Fibronectin acts as a molecular switch to determine SPARC function in pancreatic cancer. </w:t>
      </w:r>
      <w:r w:rsidRPr="007C3D59">
        <w:rPr>
          <w:rFonts w:ascii="Book Antiqua" w:eastAsia="Book Antiqua" w:hAnsi="Book Antiqua" w:cs="Book Antiqua"/>
          <w:i/>
          <w:iCs/>
          <w:color w:val="000000"/>
          <w:lang w:val="en-GB"/>
        </w:rPr>
        <w:t>Cancer Lett</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477</w:t>
      </w:r>
      <w:r w:rsidRPr="007C3D59">
        <w:rPr>
          <w:rFonts w:ascii="Book Antiqua" w:eastAsia="Book Antiqua" w:hAnsi="Book Antiqua" w:cs="Book Antiqua"/>
          <w:color w:val="000000"/>
          <w:lang w:val="en-GB"/>
        </w:rPr>
        <w:t>: 88-96 [PMID: 32113990 DOI: 10.1016/j.canlet.2020.02.031]</w:t>
      </w:r>
    </w:p>
    <w:p w14:paraId="0EF31953" w14:textId="07D19A7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Neuzillet</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Tijeras-</w:t>
      </w:r>
      <w:proofErr w:type="spellStart"/>
      <w:r w:rsidRPr="007C3D59">
        <w:rPr>
          <w:rFonts w:ascii="Book Antiqua" w:eastAsia="Book Antiqua" w:hAnsi="Book Antiqua" w:cs="Book Antiqua"/>
          <w:color w:val="000000"/>
          <w:lang w:val="en-GB"/>
        </w:rPr>
        <w:t>Raballand</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Ragulan</w:t>
      </w:r>
      <w:proofErr w:type="spellEnd"/>
      <w:r w:rsidRPr="007C3D59">
        <w:rPr>
          <w:rFonts w:ascii="Book Antiqua" w:eastAsia="Book Antiqua" w:hAnsi="Book Antiqua" w:cs="Book Antiqua"/>
          <w:color w:val="000000"/>
          <w:lang w:val="en-GB"/>
        </w:rPr>
        <w:t xml:space="preserve"> C, Cros J, Patil Y, Martinet M, Erkan M, </w:t>
      </w:r>
      <w:proofErr w:type="spellStart"/>
      <w:r w:rsidRPr="007C3D59">
        <w:rPr>
          <w:rFonts w:ascii="Book Antiqua" w:eastAsia="Book Antiqua" w:hAnsi="Book Antiqua" w:cs="Book Antiqua"/>
          <w:color w:val="000000"/>
          <w:lang w:val="en-GB"/>
        </w:rPr>
        <w:t>Kleeff</w:t>
      </w:r>
      <w:proofErr w:type="spellEnd"/>
      <w:r w:rsidRPr="007C3D59">
        <w:rPr>
          <w:rFonts w:ascii="Book Antiqua" w:eastAsia="Book Antiqua" w:hAnsi="Book Antiqua" w:cs="Book Antiqua"/>
          <w:color w:val="000000"/>
          <w:lang w:val="en-GB"/>
        </w:rPr>
        <w:t xml:space="preserve"> J, Wilson J, </w:t>
      </w:r>
      <w:proofErr w:type="spellStart"/>
      <w:r w:rsidRPr="007C3D59">
        <w:rPr>
          <w:rFonts w:ascii="Book Antiqua" w:eastAsia="Book Antiqua" w:hAnsi="Book Antiqua" w:cs="Book Antiqua"/>
          <w:color w:val="000000"/>
          <w:lang w:val="en-GB"/>
        </w:rPr>
        <w:t>Apte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Tosolini</w:t>
      </w:r>
      <w:proofErr w:type="spellEnd"/>
      <w:r w:rsidRPr="007C3D59">
        <w:rPr>
          <w:rFonts w:ascii="Book Antiqua" w:eastAsia="Book Antiqua" w:hAnsi="Book Antiqua" w:cs="Book Antiqua"/>
          <w:color w:val="000000"/>
          <w:lang w:val="en-GB"/>
        </w:rPr>
        <w:t xml:space="preserve"> M, Wilson AS,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Bousquet C, Paradis V, Hammel P, </w:t>
      </w:r>
      <w:proofErr w:type="spellStart"/>
      <w:r w:rsidRPr="007C3D59">
        <w:rPr>
          <w:rFonts w:ascii="Book Antiqua" w:eastAsia="Book Antiqua" w:hAnsi="Book Antiqua" w:cs="Book Antiqua"/>
          <w:color w:val="000000"/>
          <w:lang w:val="en-GB"/>
        </w:rPr>
        <w:t>Sadanandam</w:t>
      </w:r>
      <w:proofErr w:type="spellEnd"/>
      <w:r w:rsidRPr="007C3D59">
        <w:rPr>
          <w:rFonts w:ascii="Book Antiqua" w:eastAsia="Book Antiqua" w:hAnsi="Book Antiqua" w:cs="Book Antiqua"/>
          <w:color w:val="000000"/>
          <w:lang w:val="en-GB"/>
        </w:rPr>
        <w:t xml:space="preserve"> A, Kocher HM. Inter- and intra-</w:t>
      </w:r>
      <w:proofErr w:type="spellStart"/>
      <w:r w:rsidRPr="007C3D59">
        <w:rPr>
          <w:rFonts w:ascii="Book Antiqua" w:eastAsia="Book Antiqua" w:hAnsi="Book Antiqua" w:cs="Book Antiqua"/>
          <w:color w:val="000000"/>
          <w:lang w:val="en-GB"/>
        </w:rPr>
        <w:t>tumoural</w:t>
      </w:r>
      <w:proofErr w:type="spellEnd"/>
      <w:r w:rsidRPr="007C3D59">
        <w:rPr>
          <w:rFonts w:ascii="Book Antiqua" w:eastAsia="Book Antiqua" w:hAnsi="Book Antiqua" w:cs="Book Antiqua"/>
          <w:color w:val="000000"/>
          <w:lang w:val="en-GB"/>
        </w:rPr>
        <w:t xml:space="preserve"> heterogeneity in </w:t>
      </w:r>
      <w:r w:rsidRPr="007C3D59">
        <w:rPr>
          <w:rFonts w:ascii="Book Antiqua" w:eastAsia="Book Antiqua" w:hAnsi="Book Antiqua" w:cs="Book Antiqua"/>
          <w:color w:val="000000"/>
          <w:lang w:val="en-GB"/>
        </w:rPr>
        <w:lastRenderedPageBreak/>
        <w:t xml:space="preserve">cancer-associated fibroblasts of human pancreatic ductal adenocarcinoma.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248</w:t>
      </w:r>
      <w:r w:rsidRPr="007C3D59">
        <w:rPr>
          <w:rFonts w:ascii="Book Antiqua" w:eastAsia="Book Antiqua" w:hAnsi="Book Antiqua" w:cs="Book Antiqua"/>
          <w:color w:val="000000"/>
          <w:lang w:val="en-GB"/>
        </w:rPr>
        <w:t>: 51-65 [PMID: 30575030 DOI: 10.1002/path.5224]</w:t>
      </w:r>
    </w:p>
    <w:p w14:paraId="1F1F436C" w14:textId="77777777" w:rsidR="00A77B3E" w:rsidRPr="007C3D59" w:rsidRDefault="00A77B3E" w:rsidP="007C3D59">
      <w:pPr>
        <w:spacing w:line="360" w:lineRule="auto"/>
        <w:jc w:val="both"/>
        <w:rPr>
          <w:rFonts w:ascii="Book Antiqua" w:hAnsi="Book Antiqua"/>
          <w:lang w:val="en-GB"/>
        </w:rPr>
        <w:sectPr w:rsidR="00A77B3E" w:rsidRPr="007C3D59">
          <w:footerReference w:type="default" r:id="rId7"/>
          <w:pgSz w:w="12240" w:h="15840"/>
          <w:pgMar w:top="1440" w:right="1440" w:bottom="1440" w:left="1440" w:header="720" w:footer="720" w:gutter="0"/>
          <w:cols w:space="720"/>
          <w:docGrid w:linePitch="360"/>
        </w:sectPr>
      </w:pPr>
    </w:p>
    <w:p w14:paraId="0D6A378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lastRenderedPageBreak/>
        <w:t>Footnotes</w:t>
      </w:r>
    </w:p>
    <w:p w14:paraId="3EE1708A" w14:textId="5B82D45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Conflict-of-interest statement: </w:t>
      </w:r>
      <w:r w:rsidRPr="007C3D59">
        <w:rPr>
          <w:rFonts w:ascii="Book Antiqua" w:eastAsia="Book Antiqua" w:hAnsi="Book Antiqua" w:cs="Book Antiqua"/>
          <w:color w:val="000000"/>
          <w:lang w:val="en-GB"/>
        </w:rPr>
        <w:t>There are no conflicts of interest to declare</w:t>
      </w:r>
      <w:r w:rsidR="00462F5B">
        <w:rPr>
          <w:rFonts w:ascii="Book Antiqua" w:eastAsia="Book Antiqua" w:hAnsi="Book Antiqua" w:cs="Book Antiqua"/>
          <w:color w:val="000000"/>
          <w:lang w:val="en-GB"/>
        </w:rPr>
        <w:t>.</w:t>
      </w:r>
    </w:p>
    <w:p w14:paraId="69A73BF1" w14:textId="77777777" w:rsidR="00A77B3E" w:rsidRPr="007C3D59" w:rsidRDefault="00A77B3E" w:rsidP="007C3D59">
      <w:pPr>
        <w:spacing w:line="360" w:lineRule="auto"/>
        <w:jc w:val="both"/>
        <w:rPr>
          <w:rFonts w:ascii="Book Antiqua" w:hAnsi="Book Antiqua"/>
          <w:lang w:val="en-GB"/>
        </w:rPr>
      </w:pPr>
    </w:p>
    <w:p w14:paraId="4FB37646" w14:textId="7382151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Open-Access: </w:t>
      </w:r>
      <w:r w:rsidRPr="007C3D59">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C3D59">
        <w:rPr>
          <w:rFonts w:ascii="Book Antiqua" w:eastAsia="Book Antiqua" w:hAnsi="Book Antiqua" w:cs="Book Antiqua"/>
          <w:color w:val="000000"/>
          <w:lang w:val="en-GB"/>
        </w:rPr>
        <w:t>NonCommercial</w:t>
      </w:r>
      <w:proofErr w:type="spellEnd"/>
      <w:r w:rsidRPr="007C3D59">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04500"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://creativecommons.org/Licenses/by-nc/4.0/</w:t>
      </w:r>
    </w:p>
    <w:p w14:paraId="32CD4096" w14:textId="77777777" w:rsidR="00A77B3E" w:rsidRPr="007C3D59" w:rsidRDefault="00A77B3E" w:rsidP="007C3D59">
      <w:pPr>
        <w:spacing w:line="360" w:lineRule="auto"/>
        <w:jc w:val="both"/>
        <w:rPr>
          <w:rFonts w:ascii="Book Antiqua" w:hAnsi="Book Antiqua"/>
          <w:lang w:val="en-GB"/>
        </w:rPr>
      </w:pPr>
    </w:p>
    <w:p w14:paraId="3717B518" w14:textId="77777777" w:rsidR="00304500" w:rsidRPr="007C3D59" w:rsidRDefault="00304500" w:rsidP="007C3D59">
      <w:pPr>
        <w:spacing w:line="360" w:lineRule="auto"/>
        <w:jc w:val="both"/>
        <w:rPr>
          <w:rFonts w:ascii="Book Antiqua" w:eastAsia="Book Antiqua" w:hAnsi="Book Antiqua" w:cs="Book Antiqua"/>
          <w:b/>
          <w:color w:val="000000"/>
          <w:lang w:val="en-GB"/>
        </w:rPr>
      </w:pPr>
      <w:r w:rsidRPr="007C3D59">
        <w:rPr>
          <w:rFonts w:ascii="Book Antiqua" w:eastAsia="Book Antiqua" w:hAnsi="Book Antiqua" w:cs="Book Antiqua"/>
          <w:b/>
          <w:color w:val="000000"/>
          <w:lang w:val="en-GB"/>
        </w:rPr>
        <w:t xml:space="preserve">Provenance and peer review: </w:t>
      </w:r>
      <w:r w:rsidRPr="007C3D59">
        <w:rPr>
          <w:rFonts w:ascii="Book Antiqua" w:eastAsia="Book Antiqua" w:hAnsi="Book Antiqua" w:cs="Book Antiqua"/>
          <w:bCs/>
          <w:color w:val="000000"/>
          <w:lang w:val="en-GB"/>
        </w:rPr>
        <w:t>Invited article; Externally peer reviewed.</w:t>
      </w:r>
    </w:p>
    <w:p w14:paraId="07337637" w14:textId="238B2420" w:rsidR="00A77B3E" w:rsidRPr="007C3D59" w:rsidRDefault="0030450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Peer-review model:</w:t>
      </w:r>
      <w:r w:rsidRPr="007C3D59">
        <w:rPr>
          <w:rFonts w:ascii="Book Antiqua" w:eastAsia="Book Antiqua" w:hAnsi="Book Antiqua" w:cs="Book Antiqua"/>
          <w:bCs/>
          <w:color w:val="000000"/>
          <w:lang w:val="en-GB"/>
        </w:rPr>
        <w:t xml:space="preserve"> Single blind</w:t>
      </w:r>
    </w:p>
    <w:p w14:paraId="5C4AC68A" w14:textId="77777777" w:rsidR="00A77B3E" w:rsidRPr="007C3D59" w:rsidRDefault="00A77B3E" w:rsidP="007C3D59">
      <w:pPr>
        <w:spacing w:line="360" w:lineRule="auto"/>
        <w:jc w:val="both"/>
        <w:rPr>
          <w:rFonts w:ascii="Book Antiqua" w:hAnsi="Book Antiqua"/>
          <w:lang w:val="en-GB"/>
        </w:rPr>
      </w:pPr>
    </w:p>
    <w:p w14:paraId="3BAF7C9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Peer-review started: </w:t>
      </w:r>
      <w:r w:rsidRPr="007C3D59">
        <w:rPr>
          <w:rFonts w:ascii="Book Antiqua" w:eastAsia="Book Antiqua" w:hAnsi="Book Antiqua" w:cs="Book Antiqua"/>
          <w:color w:val="000000"/>
          <w:lang w:val="en-GB"/>
        </w:rPr>
        <w:t>April 9, 2021</w:t>
      </w:r>
    </w:p>
    <w:p w14:paraId="564A97BF"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Article in press: </w:t>
      </w:r>
    </w:p>
    <w:p w14:paraId="06AC68C3" w14:textId="77777777" w:rsidR="00A77B3E" w:rsidRPr="007C3D59" w:rsidRDefault="00A77B3E" w:rsidP="007C3D59">
      <w:pPr>
        <w:spacing w:line="360" w:lineRule="auto"/>
        <w:jc w:val="both"/>
        <w:rPr>
          <w:rFonts w:ascii="Book Antiqua" w:hAnsi="Book Antiqua"/>
          <w:lang w:val="en-GB"/>
        </w:rPr>
      </w:pPr>
    </w:p>
    <w:p w14:paraId="1F3BA34F"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Specialty type: </w:t>
      </w:r>
      <w:r w:rsidRPr="007C3D59">
        <w:rPr>
          <w:rFonts w:ascii="Book Antiqua" w:eastAsia="Book Antiqua" w:hAnsi="Book Antiqua" w:cs="Book Antiqua"/>
          <w:color w:val="000000"/>
          <w:lang w:val="en-GB"/>
        </w:rPr>
        <w:t xml:space="preserve">Oncology </w:t>
      </w:r>
    </w:p>
    <w:p w14:paraId="4DF4D67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Country/Territory of origin: </w:t>
      </w:r>
      <w:r w:rsidRPr="007C3D59">
        <w:rPr>
          <w:rFonts w:ascii="Book Antiqua" w:eastAsia="Book Antiqua" w:hAnsi="Book Antiqua" w:cs="Book Antiqua"/>
          <w:color w:val="000000"/>
          <w:lang w:val="en-GB"/>
        </w:rPr>
        <w:t>United Kingdom</w:t>
      </w:r>
    </w:p>
    <w:p w14:paraId="44D4084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Peer-review report’s scientific quality classification</w:t>
      </w:r>
    </w:p>
    <w:p w14:paraId="154EEB2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A (Excellent): A</w:t>
      </w:r>
    </w:p>
    <w:p w14:paraId="0FA0231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B (Very good): 0</w:t>
      </w:r>
    </w:p>
    <w:p w14:paraId="0D6E0C3C"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C (Good): 0</w:t>
      </w:r>
    </w:p>
    <w:p w14:paraId="51D8111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D (Fair): 0</w:t>
      </w:r>
    </w:p>
    <w:p w14:paraId="6914A18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E (Poor): 0</w:t>
      </w:r>
    </w:p>
    <w:p w14:paraId="5784BF42" w14:textId="77777777" w:rsidR="00A77B3E" w:rsidRPr="007C3D59" w:rsidRDefault="00A77B3E" w:rsidP="007C3D59">
      <w:pPr>
        <w:spacing w:line="360" w:lineRule="auto"/>
        <w:jc w:val="both"/>
        <w:rPr>
          <w:rFonts w:ascii="Book Antiqua" w:hAnsi="Book Antiqua"/>
          <w:lang w:val="en-GB"/>
        </w:rPr>
      </w:pPr>
    </w:p>
    <w:p w14:paraId="1AAA2850" w14:textId="4CAACAF5" w:rsidR="00A77B3E" w:rsidRPr="007C3D59" w:rsidRDefault="006322E0" w:rsidP="007C3D59">
      <w:pPr>
        <w:spacing w:line="360" w:lineRule="auto"/>
        <w:jc w:val="both"/>
        <w:rPr>
          <w:rFonts w:ascii="Book Antiqua" w:hAnsi="Book Antiqua"/>
          <w:lang w:val="en-GB"/>
        </w:rPr>
        <w:sectPr w:rsidR="00A77B3E" w:rsidRPr="007C3D59">
          <w:pgSz w:w="12240" w:h="15840"/>
          <w:pgMar w:top="1440" w:right="1440" w:bottom="1440" w:left="1440" w:header="720" w:footer="720" w:gutter="0"/>
          <w:cols w:space="720"/>
          <w:docGrid w:linePitch="360"/>
        </w:sectPr>
      </w:pPr>
      <w:r w:rsidRPr="007C3D59">
        <w:rPr>
          <w:rFonts w:ascii="Book Antiqua" w:eastAsia="Book Antiqua" w:hAnsi="Book Antiqua" w:cs="Book Antiqua"/>
          <w:b/>
          <w:color w:val="000000"/>
          <w:lang w:val="en-GB"/>
        </w:rPr>
        <w:t xml:space="preserve">P-Reviewer: </w:t>
      </w:r>
      <w:r w:rsidRPr="007C3D59">
        <w:rPr>
          <w:rFonts w:ascii="Book Antiqua" w:eastAsia="Book Antiqua" w:hAnsi="Book Antiqua" w:cs="Book Antiqua"/>
          <w:color w:val="000000"/>
          <w:lang w:val="en-GB"/>
        </w:rPr>
        <w:t>Li C</w:t>
      </w:r>
      <w:r w:rsidRPr="007C3D59">
        <w:rPr>
          <w:rFonts w:ascii="Book Antiqua" w:eastAsia="Book Antiqua" w:hAnsi="Book Antiqua" w:cs="Book Antiqua"/>
          <w:b/>
          <w:color w:val="000000"/>
          <w:lang w:val="en-GB"/>
        </w:rPr>
        <w:t xml:space="preserve"> S-Editor: </w:t>
      </w:r>
      <w:r w:rsidR="00ED0534" w:rsidRPr="007C3D59">
        <w:rPr>
          <w:rFonts w:ascii="Book Antiqua" w:eastAsia="Book Antiqua" w:hAnsi="Book Antiqua" w:cs="Book Antiqua"/>
          <w:color w:val="000000"/>
          <w:lang w:val="en-GB"/>
        </w:rPr>
        <w:t>Chang KL</w:t>
      </w:r>
      <w:r w:rsidRPr="007C3D59">
        <w:rPr>
          <w:rFonts w:ascii="Book Antiqua" w:eastAsia="Book Antiqua" w:hAnsi="Book Antiqua" w:cs="Book Antiqua"/>
          <w:b/>
          <w:color w:val="000000"/>
          <w:lang w:val="en-GB"/>
        </w:rPr>
        <w:t xml:space="preserve"> L-Editor: </w:t>
      </w:r>
      <w:r w:rsidR="004F2D4A" w:rsidRPr="007C3D59">
        <w:rPr>
          <w:rFonts w:ascii="Book Antiqua" w:eastAsia="Book Antiqua" w:hAnsi="Book Antiqua" w:cs="Book Antiqua"/>
          <w:bCs/>
          <w:color w:val="000000"/>
          <w:lang w:val="en-GB"/>
        </w:rPr>
        <w:t>A</w:t>
      </w:r>
      <w:r w:rsidRPr="007C3D59">
        <w:rPr>
          <w:rFonts w:ascii="Book Antiqua" w:eastAsia="Book Antiqua" w:hAnsi="Book Antiqua" w:cs="Book Antiqua"/>
          <w:b/>
          <w:color w:val="000000"/>
          <w:lang w:val="en-GB"/>
        </w:rPr>
        <w:t xml:space="preserve"> P-Editor: </w:t>
      </w:r>
    </w:p>
    <w:p w14:paraId="0CD936AB" w14:textId="76A18B86" w:rsidR="00A77B3E" w:rsidRPr="007C3D59" w:rsidRDefault="006322E0" w:rsidP="007C3D59">
      <w:pPr>
        <w:spacing w:line="360" w:lineRule="auto"/>
        <w:jc w:val="both"/>
        <w:rPr>
          <w:rFonts w:ascii="Book Antiqua" w:eastAsia="Book Antiqua" w:hAnsi="Book Antiqua" w:cs="Book Antiqua"/>
          <w:b/>
          <w:color w:val="000000"/>
          <w:lang w:val="en-GB"/>
        </w:rPr>
      </w:pPr>
      <w:r w:rsidRPr="007C3D59">
        <w:rPr>
          <w:rFonts w:ascii="Book Antiqua" w:eastAsia="Book Antiqua" w:hAnsi="Book Antiqua" w:cs="Book Antiqua"/>
          <w:b/>
          <w:color w:val="000000"/>
          <w:lang w:val="en-GB"/>
        </w:rPr>
        <w:lastRenderedPageBreak/>
        <w:t>Figure Legends</w:t>
      </w:r>
    </w:p>
    <w:p w14:paraId="2E729981" w14:textId="5B92B2DF" w:rsidR="00ED0534" w:rsidRPr="007C3D59" w:rsidRDefault="00ED0534" w:rsidP="007C3D59">
      <w:pPr>
        <w:spacing w:line="360" w:lineRule="auto"/>
        <w:jc w:val="both"/>
        <w:rPr>
          <w:rFonts w:ascii="Book Antiqua" w:hAnsi="Book Antiqua"/>
          <w:lang w:val="en-GB"/>
        </w:rPr>
      </w:pPr>
      <w:r w:rsidRPr="007C3D59">
        <w:rPr>
          <w:rFonts w:ascii="Book Antiqua" w:hAnsi="Book Antiqua"/>
          <w:noProof/>
          <w:lang w:val="en-GB" w:eastAsia="en-GB"/>
        </w:rPr>
        <w:drawing>
          <wp:inline distT="0" distB="0" distL="0" distR="0" wp14:anchorId="35B8F974" wp14:editId="5E8BB1B6">
            <wp:extent cx="5554545" cy="324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4545" cy="3240000"/>
                    </a:xfrm>
                    <a:prstGeom prst="rect">
                      <a:avLst/>
                    </a:prstGeom>
                    <a:noFill/>
                  </pic:spPr>
                </pic:pic>
              </a:graphicData>
            </a:graphic>
          </wp:inline>
        </w:drawing>
      </w:r>
    </w:p>
    <w:p w14:paraId="0412FB0B" w14:textId="55E4C19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Figure 1 B-cell role in pancreatic cancer.</w:t>
      </w:r>
      <w:r w:rsidRPr="007C3D59">
        <w:rPr>
          <w:rFonts w:ascii="Book Antiqua" w:eastAsia="Book Antiqua" w:hAnsi="Book Antiqua" w:cs="Book Antiqua"/>
          <w:color w:val="000000"/>
          <w:lang w:val="en-GB"/>
        </w:rPr>
        <w:t xml:space="preserve"> B cells mature in plasma cells, which can produce </w:t>
      </w:r>
      <w:r w:rsidR="00366133" w:rsidRPr="007C3D59">
        <w:rPr>
          <w:rFonts w:ascii="Book Antiqua" w:eastAsia="Book Antiqua" w:hAnsi="Book Antiqua" w:cs="Book Antiqua"/>
          <w:color w:val="000000"/>
          <w:lang w:val="en-GB"/>
        </w:rPr>
        <w:t>immunoglobulin G</w:t>
      </w:r>
      <w:r w:rsidRPr="007C3D59">
        <w:rPr>
          <w:rFonts w:ascii="Book Antiqua" w:eastAsia="Book Antiqua" w:hAnsi="Book Antiqua" w:cs="Book Antiqua"/>
          <w:color w:val="000000"/>
          <w:lang w:val="en-GB"/>
        </w:rPr>
        <w:t xml:space="preserve">, and are able to reprogram the M1 macrophage phenotype to M2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w:t>
      </w:r>
      <w:r w:rsidR="005167DA" w:rsidRPr="007C3D59">
        <w:rPr>
          <w:rFonts w:ascii="Book Antiqua" w:eastAsia="Book Antiqua" w:hAnsi="Book Antiqua" w:cs="Book Antiqua"/>
          <w:color w:val="000000"/>
          <w:lang w:val="en-GB"/>
        </w:rPr>
        <w:t>Bruton’s tyrosine kinase</w:t>
      </w:r>
      <w:r w:rsidRPr="007C3D59">
        <w:rPr>
          <w:rFonts w:ascii="Book Antiqua" w:eastAsia="Book Antiqua" w:hAnsi="Book Antiqua" w:cs="Book Antiqua"/>
          <w:color w:val="000000"/>
          <w:lang w:val="en-GB"/>
        </w:rPr>
        <w:t xml:space="preserve"> activation. B regulatory cells are able to produce immune-suppressive cytokines, which inhibit the anti-tumour immune response, leading to tumour growth. Furthermore, in presence of hypoxia, stromal fibroblasts can secrete </w:t>
      </w:r>
      <w:r w:rsidR="00366133" w:rsidRPr="007C3D59">
        <w:rPr>
          <w:rFonts w:ascii="Book Antiqua" w:eastAsia="Book Antiqua" w:hAnsi="Book Antiqua" w:cs="Book Antiqua"/>
          <w:color w:val="000000"/>
          <w:lang w:val="en-GB"/>
        </w:rPr>
        <w:t>chemokine (C-X-C motif) ligand 13</w:t>
      </w:r>
      <w:r w:rsidRPr="007C3D59">
        <w:rPr>
          <w:rFonts w:ascii="Book Antiqua" w:eastAsia="Book Antiqua" w:hAnsi="Book Antiqua" w:cs="Book Antiqua"/>
          <w:color w:val="000000"/>
          <w:lang w:val="en-GB"/>
        </w:rPr>
        <w:t>, which recruit B regulatory cells (CD1d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B1 B cells, resulting in faster tumour growth. Clusters of B cells, with </w:t>
      </w:r>
      <w:r w:rsidR="005167DA" w:rsidRPr="007C3D59">
        <w:rPr>
          <w:rFonts w:ascii="Book Antiqua" w:eastAsia="Book Antiqua" w:hAnsi="Book Antiqua" w:cs="Book Antiqua"/>
          <w:color w:val="000000"/>
          <w:lang w:val="en-GB"/>
        </w:rPr>
        <w:t>follicular dendritic cells</w:t>
      </w:r>
      <w:r w:rsidRPr="007C3D59">
        <w:rPr>
          <w:rFonts w:ascii="Book Antiqua" w:eastAsia="Book Antiqua" w:hAnsi="Book Antiqua" w:cs="Book Antiqua"/>
          <w:color w:val="000000"/>
          <w:lang w:val="en-GB"/>
        </w:rPr>
        <w:t xml:space="preserve"> and T cells, are sites for T cell priming and B cell maturation and differentiation into antibody-producing cells, with anti-tumoral effect. </w:t>
      </w:r>
      <w:r w:rsidR="007C3D59" w:rsidRPr="007C3D59">
        <w:rPr>
          <w:rFonts w:ascii="Book Antiqua" w:eastAsia="Book Antiqua" w:hAnsi="Book Antiqua" w:cs="Book Antiqua"/>
          <w:color w:val="000000"/>
          <w:lang w:val="en-GB"/>
        </w:rPr>
        <w:t>TLS: Tertiary lymphoid structures; IL-35: Interleukin-35; CXCL-13: Chemokine (C-X-C motif) ligand 13.</w:t>
      </w:r>
    </w:p>
    <w:p w14:paraId="5DDB9515" w14:textId="77777777" w:rsidR="00ED0534" w:rsidRPr="007C3D59" w:rsidRDefault="00ED0534" w:rsidP="007C3D59">
      <w:pPr>
        <w:spacing w:line="360" w:lineRule="auto"/>
        <w:jc w:val="both"/>
        <w:rPr>
          <w:rFonts w:ascii="Book Antiqua" w:hAnsi="Book Antiqua"/>
          <w:lang w:val="en-GB"/>
        </w:rPr>
        <w:sectPr w:rsidR="00ED0534" w:rsidRPr="007C3D59">
          <w:pgSz w:w="12240" w:h="15840"/>
          <w:pgMar w:top="1440" w:right="1440" w:bottom="1440" w:left="1440" w:header="720" w:footer="720" w:gutter="0"/>
          <w:cols w:space="720"/>
          <w:docGrid w:linePitch="360"/>
        </w:sectPr>
      </w:pPr>
    </w:p>
    <w:p w14:paraId="67357BF5" w14:textId="61FC7699" w:rsidR="00A77B3E" w:rsidRPr="007C3D59" w:rsidRDefault="00512042" w:rsidP="007C3D59">
      <w:pPr>
        <w:spacing w:line="360" w:lineRule="auto"/>
        <w:jc w:val="both"/>
        <w:rPr>
          <w:rFonts w:ascii="Book Antiqua" w:hAnsi="Book Antiqua"/>
          <w:lang w:val="en-GB"/>
        </w:rPr>
      </w:pPr>
      <w:r w:rsidRPr="007C3D59">
        <w:rPr>
          <w:rFonts w:ascii="Book Antiqua" w:hAnsi="Book Antiqua"/>
          <w:noProof/>
          <w:lang w:val="en-GB" w:eastAsia="en-GB"/>
        </w:rPr>
        <w:lastRenderedPageBreak/>
        <w:drawing>
          <wp:inline distT="0" distB="0" distL="0" distR="0" wp14:anchorId="0DE6F504" wp14:editId="24AEFE61">
            <wp:extent cx="5774831" cy="324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4831" cy="3240000"/>
                    </a:xfrm>
                    <a:prstGeom prst="rect">
                      <a:avLst/>
                    </a:prstGeom>
                    <a:noFill/>
                  </pic:spPr>
                </pic:pic>
              </a:graphicData>
            </a:graphic>
          </wp:inline>
        </w:drawing>
      </w:r>
    </w:p>
    <w:p w14:paraId="09E1513B" w14:textId="77E3AF8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Figure 2 Mechanisms by which B cells regulate tumour growth.</w:t>
      </w:r>
      <w:r w:rsidRPr="007C3D59">
        <w:rPr>
          <w:rFonts w:ascii="Book Antiqua" w:eastAsia="Book Antiqua" w:hAnsi="Book Antiqua" w:cs="Book Antiqua"/>
          <w:color w:val="000000"/>
          <w:lang w:val="en-GB"/>
        </w:rPr>
        <w:t xml:space="preserve"> Different conclusions drawn from human and mouse studies can be accommodated within this model which takes into account the different intra-tumour and peripheral immune-responses.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usually measure the functional immune response in secondary lymphoid organs or blood, rather than studying the infiltration and the spatial organisation of different immune cells within the </w:t>
      </w:r>
      <w:r w:rsidR="00366133" w:rsidRPr="007C3D59">
        <w:rPr>
          <w:rFonts w:ascii="Book Antiqua" w:eastAsia="Book Antiqua" w:hAnsi="Book Antiqua" w:cs="Book Antiqua"/>
          <w:color w:val="000000"/>
          <w:lang w:val="en-GB"/>
        </w:rPr>
        <w:t>tumour microenvironment</w:t>
      </w:r>
      <w:r w:rsidRPr="007C3D59">
        <w:rPr>
          <w:rFonts w:ascii="Book Antiqua" w:eastAsia="Book Antiqua" w:hAnsi="Book Antiqua" w:cs="Book Antiqua"/>
          <w:color w:val="000000"/>
          <w:lang w:val="en-GB"/>
        </w:rPr>
        <w:t xml:space="preserve">. In the pancreas, B cells can form clusters with T cells, named </w:t>
      </w:r>
      <w:r w:rsidR="00366133" w:rsidRPr="007C3D59">
        <w:rPr>
          <w:rFonts w:ascii="Book Antiqua" w:eastAsia="Book Antiqua" w:hAnsi="Book Antiqua" w:cs="Book Antiqua"/>
          <w:color w:val="000000"/>
          <w:lang w:val="en-GB"/>
        </w:rPr>
        <w:t>tertiary lymphoid structures</w:t>
      </w:r>
      <w:r w:rsidRPr="007C3D59">
        <w:rPr>
          <w:rFonts w:ascii="Book Antiqua" w:eastAsia="Book Antiqua" w:hAnsi="Book Antiqua" w:cs="Book Antiqua"/>
          <w:color w:val="000000"/>
          <w:lang w:val="en-GB"/>
        </w:rPr>
        <w:t>, which are sites of antigen presentation, CD78 activation and antibody production. However, in secondary lymphoid organ the presence of B cells during T cell priming can skew the immune response towards Th2, attenuating Type 1 response. Furthermore, B-regulatory cells can produce immune-suppressive cytokines, which inhibit the anti-tumour immune-response. Finally, a positive correlation is found between serum</w:t>
      </w:r>
      <w:r w:rsidR="00293959" w:rsidRPr="00293959">
        <w:rPr>
          <w:rFonts w:ascii="Book Antiqua" w:eastAsia="Book Antiqua" w:hAnsi="Book Antiqua" w:cs="Book Antiqua"/>
          <w:color w:val="000000"/>
          <w:lang w:val="en-GB"/>
        </w:rPr>
        <w:t xml:space="preserve"> </w:t>
      </w:r>
      <w:r w:rsidR="00293959" w:rsidRPr="007C3D59">
        <w:rPr>
          <w:rFonts w:ascii="Book Antiqua" w:eastAsia="Book Antiqua" w:hAnsi="Book Antiqua" w:cs="Book Antiqua"/>
          <w:color w:val="000000"/>
          <w:lang w:val="en-GB"/>
        </w:rPr>
        <w:t>immunoglobulin</w:t>
      </w:r>
      <w:r w:rsidR="00293959">
        <w:rPr>
          <w:rFonts w:ascii="Book Antiqua" w:eastAsia="Book Antiqua" w:hAnsi="Book Antiqua" w:cs="Book Antiqua"/>
          <w:color w:val="000000"/>
          <w:lang w:val="en-GB"/>
        </w:rPr>
        <w:t xml:space="preserve"> G</w:t>
      </w:r>
      <w:r w:rsidRPr="007C3D59">
        <w:rPr>
          <w:rFonts w:ascii="Book Antiqua" w:eastAsia="Book Antiqua" w:hAnsi="Book Antiqua" w:cs="Book Antiqua"/>
          <w:color w:val="000000"/>
          <w:lang w:val="en-GB"/>
        </w:rPr>
        <w:t xml:space="preserve"> </w:t>
      </w:r>
      <w:r w:rsidR="002939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IgG</w:t>
      </w:r>
      <w:r w:rsidR="002939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1 and increased survival. However, repeated isotype switching within IgG subclasses generates in human IgG4, an isotype that has been linked to regulatory functions, in mouse models IgG2a, with pro-inflammatory functions.</w:t>
      </w:r>
      <w:r w:rsidR="00293959">
        <w:rPr>
          <w:rFonts w:ascii="Book Antiqua" w:eastAsia="Book Antiqua" w:hAnsi="Book Antiqua" w:cs="Book Antiqua"/>
          <w:color w:val="000000"/>
          <w:lang w:val="en-GB"/>
        </w:rPr>
        <w:t xml:space="preserve"> </w:t>
      </w:r>
      <w:r w:rsidR="00293959" w:rsidRPr="007C3D59">
        <w:rPr>
          <w:rFonts w:ascii="Book Antiqua" w:eastAsia="Book Antiqua" w:hAnsi="Book Antiqua" w:cs="Book Antiqua"/>
          <w:color w:val="000000"/>
          <w:lang w:val="en-GB"/>
        </w:rPr>
        <w:t>TLS: Tertiary lymphoid structures; IL: Interleukin</w:t>
      </w:r>
      <w:r w:rsidR="00293959">
        <w:rPr>
          <w:rFonts w:ascii="Book Antiqua" w:eastAsia="Book Antiqua" w:hAnsi="Book Antiqua" w:cs="Book Antiqua"/>
          <w:color w:val="000000"/>
          <w:lang w:val="en-GB"/>
        </w:rPr>
        <w:t xml:space="preserve">; TGF-beta: </w:t>
      </w:r>
      <w:r w:rsidRPr="007C3D59">
        <w:rPr>
          <w:rFonts w:ascii="Book Antiqua" w:eastAsia="Book Antiqua" w:hAnsi="Book Antiqua" w:cs="Book Antiqua"/>
          <w:color w:val="000000"/>
          <w:lang w:val="en-GB"/>
        </w:rPr>
        <w:t xml:space="preserve"> </w:t>
      </w:r>
      <w:r w:rsidR="00293959">
        <w:rPr>
          <w:rFonts w:ascii="Book Antiqua" w:eastAsia="Book Antiqua" w:hAnsi="Book Antiqua" w:cs="Book Antiqua"/>
          <w:color w:val="000000"/>
          <w:lang w:val="en-GB"/>
        </w:rPr>
        <w:t>T</w:t>
      </w:r>
      <w:r w:rsidR="00293959" w:rsidRPr="00293959">
        <w:rPr>
          <w:rFonts w:ascii="Book Antiqua" w:eastAsia="Book Antiqua" w:hAnsi="Book Antiqua" w:cs="Book Antiqua"/>
          <w:color w:val="000000"/>
          <w:lang w:val="en-GB"/>
        </w:rPr>
        <w:t>ransforming-growth factor</w:t>
      </w:r>
      <w:r w:rsidR="00293959" w:rsidRPr="007C3D59">
        <w:rPr>
          <w:rFonts w:ascii="Book Antiqua" w:eastAsia="Book Antiqua" w:hAnsi="Book Antiqua" w:cs="Book Antiqua"/>
          <w:color w:val="000000"/>
          <w:lang w:val="en-GB"/>
        </w:rPr>
        <w:t>-β</w:t>
      </w:r>
      <w:r w:rsidR="00293959">
        <w:rPr>
          <w:rFonts w:ascii="Book Antiqua" w:eastAsia="Book Antiqua" w:hAnsi="Book Antiqua" w:cs="Book Antiqua"/>
          <w:color w:val="000000"/>
          <w:lang w:val="en-GB"/>
        </w:rPr>
        <w:t>.</w:t>
      </w:r>
    </w:p>
    <w:sectPr w:rsidR="00A77B3E" w:rsidRPr="007C3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20AF" w14:textId="77777777" w:rsidR="00D1602A" w:rsidRDefault="00D1602A" w:rsidP="00293959">
      <w:r>
        <w:separator/>
      </w:r>
    </w:p>
  </w:endnote>
  <w:endnote w:type="continuationSeparator" w:id="0">
    <w:p w14:paraId="62334619" w14:textId="77777777" w:rsidR="00D1602A" w:rsidRDefault="00D1602A" w:rsidP="0029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B6EE" w14:textId="77777777" w:rsidR="00293959" w:rsidRPr="00293959" w:rsidRDefault="00293959" w:rsidP="00293959">
    <w:pPr>
      <w:pStyle w:val="ad"/>
      <w:jc w:val="right"/>
      <w:rPr>
        <w:rFonts w:ascii="Book Antiqua" w:hAnsi="Book Antiqua"/>
        <w:color w:val="4F81BD" w:themeColor="accent1"/>
        <w:sz w:val="24"/>
        <w:szCs w:val="24"/>
      </w:rPr>
    </w:pPr>
    <w:r w:rsidRPr="00293959">
      <w:rPr>
        <w:rFonts w:ascii="Book Antiqua" w:hAnsi="Book Antiqua"/>
        <w:sz w:val="24"/>
        <w:szCs w:val="24"/>
        <w:lang w:val="zh-CN" w:eastAsia="zh-CN"/>
      </w:rPr>
      <w:t xml:space="preserve"> </w:t>
    </w:r>
    <w:r w:rsidRPr="00293959">
      <w:rPr>
        <w:rFonts w:ascii="Book Antiqua" w:hAnsi="Book Antiqua"/>
        <w:sz w:val="24"/>
        <w:szCs w:val="24"/>
      </w:rPr>
      <w:fldChar w:fldCharType="begin"/>
    </w:r>
    <w:r w:rsidRPr="00293959">
      <w:rPr>
        <w:rFonts w:ascii="Book Antiqua" w:hAnsi="Book Antiqua"/>
        <w:sz w:val="24"/>
        <w:szCs w:val="24"/>
      </w:rPr>
      <w:instrText>PAGE  \* Arabic  \* MERGEFORMAT</w:instrText>
    </w:r>
    <w:r w:rsidRPr="00293959">
      <w:rPr>
        <w:rFonts w:ascii="Book Antiqua" w:hAnsi="Book Antiqua"/>
        <w:sz w:val="24"/>
        <w:szCs w:val="24"/>
      </w:rPr>
      <w:fldChar w:fldCharType="separate"/>
    </w:r>
    <w:r w:rsidRPr="00293959">
      <w:rPr>
        <w:rFonts w:ascii="Book Antiqua" w:hAnsi="Book Antiqua"/>
        <w:sz w:val="24"/>
        <w:szCs w:val="24"/>
        <w:lang w:val="zh-CN" w:eastAsia="zh-CN"/>
      </w:rPr>
      <w:t>2</w:t>
    </w:r>
    <w:r w:rsidRPr="00293959">
      <w:rPr>
        <w:rFonts w:ascii="Book Antiqua" w:hAnsi="Book Antiqua"/>
        <w:sz w:val="24"/>
        <w:szCs w:val="24"/>
      </w:rPr>
      <w:fldChar w:fldCharType="end"/>
    </w:r>
    <w:r w:rsidRPr="00293959">
      <w:rPr>
        <w:rFonts w:ascii="Book Antiqua" w:hAnsi="Book Antiqua"/>
        <w:sz w:val="24"/>
        <w:szCs w:val="24"/>
        <w:lang w:val="zh-CN" w:eastAsia="zh-CN"/>
      </w:rPr>
      <w:t xml:space="preserve"> / </w:t>
    </w:r>
    <w:r w:rsidRPr="00293959">
      <w:rPr>
        <w:rFonts w:ascii="Book Antiqua" w:hAnsi="Book Antiqua"/>
        <w:sz w:val="24"/>
        <w:szCs w:val="24"/>
      </w:rPr>
      <w:fldChar w:fldCharType="begin"/>
    </w:r>
    <w:r w:rsidRPr="00293959">
      <w:rPr>
        <w:rFonts w:ascii="Book Antiqua" w:hAnsi="Book Antiqua"/>
        <w:sz w:val="24"/>
        <w:szCs w:val="24"/>
      </w:rPr>
      <w:instrText>NUMPAGES  \* Arabic  \* MERGEFORMAT</w:instrText>
    </w:r>
    <w:r w:rsidRPr="00293959">
      <w:rPr>
        <w:rFonts w:ascii="Book Antiqua" w:hAnsi="Book Antiqua"/>
        <w:sz w:val="24"/>
        <w:szCs w:val="24"/>
      </w:rPr>
      <w:fldChar w:fldCharType="separate"/>
    </w:r>
    <w:r w:rsidRPr="00293959">
      <w:rPr>
        <w:rFonts w:ascii="Book Antiqua" w:hAnsi="Book Antiqua"/>
        <w:sz w:val="24"/>
        <w:szCs w:val="24"/>
        <w:lang w:val="zh-CN" w:eastAsia="zh-CN"/>
      </w:rPr>
      <w:t>2</w:t>
    </w:r>
    <w:r w:rsidRPr="00293959">
      <w:rPr>
        <w:rFonts w:ascii="Book Antiqua" w:hAnsi="Book Antiqua"/>
        <w:sz w:val="24"/>
        <w:szCs w:val="24"/>
      </w:rPr>
      <w:fldChar w:fldCharType="end"/>
    </w:r>
  </w:p>
  <w:p w14:paraId="7005A8E7" w14:textId="77777777" w:rsidR="00293959" w:rsidRDefault="002939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FBB7" w14:textId="77777777" w:rsidR="00D1602A" w:rsidRDefault="00D1602A" w:rsidP="00293959">
      <w:r>
        <w:separator/>
      </w:r>
    </w:p>
  </w:footnote>
  <w:footnote w:type="continuationSeparator" w:id="0">
    <w:p w14:paraId="6DAC87D7" w14:textId="77777777" w:rsidR="00D1602A" w:rsidRDefault="00D1602A" w:rsidP="002939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F8D"/>
    <w:rsid w:val="00063318"/>
    <w:rsid w:val="0007392A"/>
    <w:rsid w:val="000C0E3F"/>
    <w:rsid w:val="000E0813"/>
    <w:rsid w:val="000F3091"/>
    <w:rsid w:val="001470E1"/>
    <w:rsid w:val="00153293"/>
    <w:rsid w:val="00187302"/>
    <w:rsid w:val="00293959"/>
    <w:rsid w:val="00294D3A"/>
    <w:rsid w:val="00304500"/>
    <w:rsid w:val="00335F95"/>
    <w:rsid w:val="003438D7"/>
    <w:rsid w:val="00366133"/>
    <w:rsid w:val="003A7588"/>
    <w:rsid w:val="0044087A"/>
    <w:rsid w:val="00462F5B"/>
    <w:rsid w:val="004F2D4A"/>
    <w:rsid w:val="0050227C"/>
    <w:rsid w:val="00512042"/>
    <w:rsid w:val="005167DA"/>
    <w:rsid w:val="00532AAC"/>
    <w:rsid w:val="005A3C23"/>
    <w:rsid w:val="005B1BE9"/>
    <w:rsid w:val="006019BB"/>
    <w:rsid w:val="006322E0"/>
    <w:rsid w:val="006754F9"/>
    <w:rsid w:val="00676F75"/>
    <w:rsid w:val="006C2693"/>
    <w:rsid w:val="0073590C"/>
    <w:rsid w:val="00743D5F"/>
    <w:rsid w:val="007772B2"/>
    <w:rsid w:val="007C3D59"/>
    <w:rsid w:val="009028AA"/>
    <w:rsid w:val="00983D88"/>
    <w:rsid w:val="009D0189"/>
    <w:rsid w:val="009F78FF"/>
    <w:rsid w:val="00A17AC3"/>
    <w:rsid w:val="00A30B88"/>
    <w:rsid w:val="00A75D87"/>
    <w:rsid w:val="00A77B3E"/>
    <w:rsid w:val="00AE141E"/>
    <w:rsid w:val="00B31D3D"/>
    <w:rsid w:val="00B622EF"/>
    <w:rsid w:val="00B7275E"/>
    <w:rsid w:val="00BA7285"/>
    <w:rsid w:val="00BC25AB"/>
    <w:rsid w:val="00BD0372"/>
    <w:rsid w:val="00BF7A88"/>
    <w:rsid w:val="00CA1B1A"/>
    <w:rsid w:val="00CA2A55"/>
    <w:rsid w:val="00D1602A"/>
    <w:rsid w:val="00D3262F"/>
    <w:rsid w:val="00E40118"/>
    <w:rsid w:val="00E432A8"/>
    <w:rsid w:val="00E76069"/>
    <w:rsid w:val="00ED0534"/>
    <w:rsid w:val="00F3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1C1A"/>
  <w15:docId w15:val="{0984B7BA-2757-46A3-AD46-765A396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2042"/>
    <w:rPr>
      <w:sz w:val="21"/>
      <w:szCs w:val="21"/>
    </w:rPr>
  </w:style>
  <w:style w:type="paragraph" w:styleId="a4">
    <w:name w:val="annotation text"/>
    <w:basedOn w:val="a"/>
    <w:link w:val="a5"/>
    <w:semiHidden/>
    <w:unhideWhenUsed/>
    <w:rsid w:val="00512042"/>
  </w:style>
  <w:style w:type="character" w:customStyle="1" w:styleId="a5">
    <w:name w:val="批注文字 字符"/>
    <w:basedOn w:val="a0"/>
    <w:link w:val="a4"/>
    <w:semiHidden/>
    <w:rsid w:val="00512042"/>
    <w:rPr>
      <w:sz w:val="24"/>
      <w:szCs w:val="24"/>
    </w:rPr>
  </w:style>
  <w:style w:type="paragraph" w:styleId="a6">
    <w:name w:val="annotation subject"/>
    <w:basedOn w:val="a4"/>
    <w:next w:val="a4"/>
    <w:link w:val="a7"/>
    <w:semiHidden/>
    <w:unhideWhenUsed/>
    <w:rsid w:val="00512042"/>
    <w:rPr>
      <w:b/>
      <w:bCs/>
    </w:rPr>
  </w:style>
  <w:style w:type="character" w:customStyle="1" w:styleId="a7">
    <w:name w:val="批注主题 字符"/>
    <w:basedOn w:val="a5"/>
    <w:link w:val="a6"/>
    <w:semiHidden/>
    <w:rsid w:val="00512042"/>
    <w:rPr>
      <w:b/>
      <w:bCs/>
      <w:sz w:val="24"/>
      <w:szCs w:val="24"/>
    </w:rPr>
  </w:style>
  <w:style w:type="paragraph" w:styleId="a8">
    <w:name w:val="Balloon Text"/>
    <w:basedOn w:val="a"/>
    <w:link w:val="a9"/>
    <w:rsid w:val="00A17AC3"/>
    <w:rPr>
      <w:rFonts w:ascii="Segoe UI" w:hAnsi="Segoe UI" w:cs="Segoe UI"/>
      <w:sz w:val="18"/>
      <w:szCs w:val="18"/>
    </w:rPr>
  </w:style>
  <w:style w:type="character" w:customStyle="1" w:styleId="a9">
    <w:name w:val="批注框文本 字符"/>
    <w:basedOn w:val="a0"/>
    <w:link w:val="a8"/>
    <w:rsid w:val="00A17AC3"/>
    <w:rPr>
      <w:rFonts w:ascii="Segoe UI" w:hAnsi="Segoe UI" w:cs="Segoe UI"/>
      <w:sz w:val="18"/>
      <w:szCs w:val="18"/>
    </w:rPr>
  </w:style>
  <w:style w:type="paragraph" w:customStyle="1" w:styleId="EndNoteBibliography">
    <w:name w:val="EndNote Bibliography"/>
    <w:basedOn w:val="a"/>
    <w:link w:val="EndNoteBibliographyChar"/>
    <w:rsid w:val="00A17AC3"/>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17AC3"/>
    <w:rPr>
      <w:rFonts w:ascii="Calibri" w:eastAsiaTheme="minorHAnsi" w:hAnsi="Calibri" w:cs="Calibri"/>
      <w:noProof/>
      <w:sz w:val="22"/>
      <w:szCs w:val="22"/>
    </w:rPr>
  </w:style>
  <w:style w:type="paragraph" w:styleId="aa">
    <w:name w:val="Revision"/>
    <w:hidden/>
    <w:uiPriority w:val="99"/>
    <w:semiHidden/>
    <w:rsid w:val="00676F75"/>
    <w:rPr>
      <w:sz w:val="24"/>
      <w:szCs w:val="24"/>
    </w:rPr>
  </w:style>
  <w:style w:type="paragraph" w:styleId="ab">
    <w:name w:val="header"/>
    <w:basedOn w:val="a"/>
    <w:link w:val="ac"/>
    <w:unhideWhenUsed/>
    <w:rsid w:val="0029395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93959"/>
    <w:rPr>
      <w:sz w:val="18"/>
      <w:szCs w:val="18"/>
    </w:rPr>
  </w:style>
  <w:style w:type="paragraph" w:styleId="ad">
    <w:name w:val="footer"/>
    <w:basedOn w:val="a"/>
    <w:link w:val="ae"/>
    <w:uiPriority w:val="99"/>
    <w:unhideWhenUsed/>
    <w:rsid w:val="00293959"/>
    <w:pPr>
      <w:tabs>
        <w:tab w:val="center" w:pos="4153"/>
        <w:tab w:val="right" w:pos="8306"/>
      </w:tabs>
      <w:snapToGrid w:val="0"/>
    </w:pPr>
    <w:rPr>
      <w:sz w:val="18"/>
      <w:szCs w:val="18"/>
    </w:rPr>
  </w:style>
  <w:style w:type="character" w:customStyle="1" w:styleId="ae">
    <w:name w:val="页脚 字符"/>
    <w:basedOn w:val="a0"/>
    <w:link w:val="ad"/>
    <w:uiPriority w:val="99"/>
    <w:rsid w:val="002939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2EB7-301B-420A-931F-1B194207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11000</Words>
  <Characters>62702</Characters>
  <Application>Microsoft Office Word</Application>
  <DocSecurity>0</DocSecurity>
  <Lines>522</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Kocher</dc:creator>
  <cp:lastModifiedBy>Liansheng Ma</cp:lastModifiedBy>
  <cp:revision>2</cp:revision>
  <dcterms:created xsi:type="dcterms:W3CDTF">2022-02-19T06:18:00Z</dcterms:created>
  <dcterms:modified xsi:type="dcterms:W3CDTF">2022-02-19T06:18:00Z</dcterms:modified>
</cp:coreProperties>
</file>