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6A75" w14:textId="4A9B583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F29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F29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F29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FF29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00CBF9C7" w14:textId="61317CFB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66944</w:t>
      </w:r>
    </w:p>
    <w:p w14:paraId="2C39F0A8" w14:textId="5E7EFC88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5D21AB3" w14:textId="77777777" w:rsidR="00A77B3E" w:rsidRDefault="00A77B3E">
      <w:pPr>
        <w:spacing w:line="360" w:lineRule="auto"/>
        <w:jc w:val="both"/>
      </w:pPr>
    </w:p>
    <w:p w14:paraId="285716D0" w14:textId="5EC69E3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012FA30" w14:textId="59129871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Associati</w:t>
      </w:r>
      <w:r w:rsidR="003731ED">
        <w:rPr>
          <w:rFonts w:ascii="Book Antiqua" w:eastAsia="Book Antiqua" w:hAnsi="Book Antiqua" w:cs="Book Antiqua"/>
          <w:b/>
          <w:color w:val="000000"/>
        </w:rPr>
        <w:t>on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of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cancer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with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comorbid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inflammatory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conditions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and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treatment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in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patients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wi</w:t>
      </w:r>
      <w:r>
        <w:rPr>
          <w:rFonts w:ascii="Book Antiqua" w:eastAsia="Book Antiqua" w:hAnsi="Book Antiqua" w:cs="Book Antiqua"/>
          <w:b/>
          <w:color w:val="000000"/>
        </w:rPr>
        <w:t>th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Lynch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sy</w:t>
      </w:r>
      <w:r>
        <w:rPr>
          <w:rFonts w:ascii="Book Antiqua" w:eastAsia="Book Antiqua" w:hAnsi="Book Antiqua" w:cs="Book Antiqua"/>
          <w:b/>
          <w:color w:val="000000"/>
        </w:rPr>
        <w:t>ndrome</w:t>
      </w:r>
    </w:p>
    <w:p w14:paraId="6314C7FF" w14:textId="77777777" w:rsidR="00A77B3E" w:rsidRDefault="00A77B3E">
      <w:pPr>
        <w:spacing w:line="360" w:lineRule="auto"/>
        <w:jc w:val="both"/>
      </w:pPr>
    </w:p>
    <w:p w14:paraId="2F496332" w14:textId="1AAB4A73" w:rsidR="00A77B3E" w:rsidRDefault="00E77B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Faisal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E77BE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7BEA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Immunosuppression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HNPCC</w:t>
      </w:r>
    </w:p>
    <w:p w14:paraId="2D6F3BAC" w14:textId="77777777" w:rsidR="00A77B3E" w:rsidRDefault="00A77B3E">
      <w:pPr>
        <w:spacing w:line="360" w:lineRule="auto"/>
        <w:jc w:val="both"/>
      </w:pPr>
    </w:p>
    <w:p w14:paraId="1F510C67" w14:textId="1DA730D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Muhammad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Faisal,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Burke,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Liska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Lightner,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Brandie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Leach,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Margaret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O’Malley,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LaGuardia,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Benjamin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Click,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Achkar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Matthew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Kalady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Church,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Mankaney</w:t>
      </w:r>
      <w:proofErr w:type="spellEnd"/>
    </w:p>
    <w:p w14:paraId="035599DF" w14:textId="77777777" w:rsidR="00A77B3E" w:rsidRDefault="00A77B3E">
      <w:pPr>
        <w:spacing w:line="360" w:lineRule="auto"/>
        <w:jc w:val="both"/>
      </w:pPr>
    </w:p>
    <w:p w14:paraId="05FCBA4F" w14:textId="74A8F7F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Faisal,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12FC"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3512FC"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FC6ED3">
        <w:rPr>
          <w:rFonts w:ascii="Book Antiqua" w:eastAsia="Book Antiqua" w:hAnsi="Book Antiqua" w:cs="Book Antiqua"/>
          <w:color w:val="000000"/>
        </w:rPr>
        <w:t>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44195,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B842850" w14:textId="77777777" w:rsidR="00A77B3E" w:rsidRDefault="00A77B3E">
      <w:pPr>
        <w:spacing w:line="360" w:lineRule="auto"/>
        <w:jc w:val="both"/>
      </w:pPr>
    </w:p>
    <w:p w14:paraId="280B6712" w14:textId="36D91C98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Carol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Burke,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FC6ED3">
        <w:rPr>
          <w:rFonts w:ascii="Book Antiqua" w:eastAsia="Book Antiqua" w:hAnsi="Book Antiqua" w:cs="Book Antiqua"/>
          <w:color w:val="000000"/>
        </w:rPr>
        <w:t>Cleveland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44195,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87DE77E" w14:textId="77777777" w:rsidR="00A77B3E" w:rsidRDefault="00A77B3E">
      <w:pPr>
        <w:spacing w:line="360" w:lineRule="auto"/>
        <w:jc w:val="both"/>
      </w:pPr>
    </w:p>
    <w:p w14:paraId="7126B153" w14:textId="08358A5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Liska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BE6480">
        <w:rPr>
          <w:rFonts w:ascii="Book Antiqua" w:eastAsia="Book Antiqua" w:hAnsi="Book Antiqua" w:cs="Book Antiqua"/>
          <w:color w:val="000000"/>
        </w:rPr>
        <w:t xml:space="preserve"> Clinic</w:t>
      </w:r>
      <w:r>
        <w:rPr>
          <w:rFonts w:ascii="Book Antiqua" w:eastAsia="Book Antiqua" w:hAnsi="Book Antiqua" w:cs="Book Antiqua"/>
          <w:color w:val="000000"/>
        </w:rPr>
        <w:t>,</w:t>
      </w:r>
      <w:r w:rsidR="00BE6480">
        <w:rPr>
          <w:rFonts w:ascii="Book Antiqua" w:eastAsia="Book Antiqua" w:hAnsi="Book Antiqua" w:cs="Book Antiqua"/>
          <w:color w:val="000000"/>
        </w:rPr>
        <w:t xml:space="preserve"> Cleveland</w:t>
      </w:r>
      <w:r w:rsidR="000238A8"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FC6ED3">
        <w:rPr>
          <w:rFonts w:ascii="Book Antiqua" w:eastAsia="Book Antiqua" w:hAnsi="Book Antiqua" w:cs="Book Antiqua"/>
          <w:color w:val="000000"/>
        </w:rPr>
        <w:t>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44195,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46DB436" w14:textId="77777777" w:rsidR="00A77B3E" w:rsidRDefault="00A77B3E">
      <w:pPr>
        <w:spacing w:line="360" w:lineRule="auto"/>
        <w:jc w:val="both"/>
      </w:pPr>
    </w:p>
    <w:p w14:paraId="2FA76D96" w14:textId="0A88534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Amy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Lightner,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BE6480">
        <w:rPr>
          <w:rFonts w:ascii="Book Antiqua" w:eastAsia="Book Antiqua" w:hAnsi="Book Antiqua" w:cs="Book Antiqua"/>
          <w:color w:val="000000"/>
        </w:rPr>
        <w:t xml:space="preserve">Colorectal Surgery, Cleveland Clinic, Cleveland, </w:t>
      </w:r>
      <w:r>
        <w:rPr>
          <w:rFonts w:ascii="Book Antiqua" w:eastAsia="Book Antiqua" w:hAnsi="Book Antiqua" w:cs="Book Antiqua"/>
          <w:color w:val="000000"/>
        </w:rPr>
        <w:t>O</w:t>
      </w:r>
      <w:r w:rsidR="00FC6ED3">
        <w:rPr>
          <w:rFonts w:ascii="Book Antiqua" w:eastAsia="Book Antiqua" w:hAnsi="Book Antiqua" w:cs="Book Antiqua"/>
          <w:color w:val="000000"/>
        </w:rPr>
        <w:t>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44195,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523D19C" w14:textId="77777777" w:rsidR="00A77B3E" w:rsidRDefault="00A77B3E">
      <w:pPr>
        <w:spacing w:line="360" w:lineRule="auto"/>
        <w:jc w:val="both"/>
      </w:pPr>
    </w:p>
    <w:p w14:paraId="0A2D1768" w14:textId="3A2157E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Brandie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Leach,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BE6480">
        <w:rPr>
          <w:rFonts w:ascii="Book Antiqua" w:eastAsia="Book Antiqua" w:hAnsi="Book Antiqua" w:cs="Book Antiqua"/>
          <w:color w:val="000000"/>
        </w:rPr>
        <w:t xml:space="preserve">OH </w:t>
      </w:r>
      <w:r>
        <w:rPr>
          <w:rFonts w:ascii="Book Antiqua" w:eastAsia="Book Antiqua" w:hAnsi="Book Antiqua" w:cs="Book Antiqua"/>
          <w:color w:val="000000"/>
        </w:rPr>
        <w:t>44195,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EE79A10" w14:textId="77777777" w:rsidR="00A77B3E" w:rsidRDefault="00A77B3E">
      <w:pPr>
        <w:spacing w:line="360" w:lineRule="auto"/>
        <w:jc w:val="both"/>
      </w:pPr>
    </w:p>
    <w:p w14:paraId="160E5B3D" w14:textId="507F7AF3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Margaret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O’Malley,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Lisa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LaGuardia,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35E4"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4035E4"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1928A5">
        <w:rPr>
          <w:rFonts w:ascii="Book Antiqua" w:eastAsia="Book Antiqua" w:hAnsi="Book Antiqua" w:cs="Book Antiqua"/>
          <w:color w:val="000000"/>
        </w:rPr>
        <w:t>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44195,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FCEFDB7" w14:textId="77777777" w:rsidR="00A77B3E" w:rsidRDefault="00A77B3E">
      <w:pPr>
        <w:spacing w:line="360" w:lineRule="auto"/>
        <w:jc w:val="both"/>
      </w:pPr>
    </w:p>
    <w:p w14:paraId="02E8250F" w14:textId="0AFD4F5C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Benjamin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Click,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28A5"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1928A5"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BE6480"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BE6480">
        <w:rPr>
          <w:rFonts w:ascii="Book Antiqua" w:eastAsia="Book Antiqua" w:hAnsi="Book Antiqua" w:cs="Book Antiqua"/>
          <w:color w:val="000000"/>
        </w:rPr>
        <w:t>OH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BE6480">
        <w:rPr>
          <w:rFonts w:ascii="Book Antiqua" w:eastAsia="Book Antiqua" w:hAnsi="Book Antiqua" w:cs="Book Antiqua"/>
          <w:color w:val="000000"/>
        </w:rPr>
        <w:t xml:space="preserve">44195,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EE2602E" w14:textId="77777777" w:rsidR="00A77B3E" w:rsidRDefault="00A77B3E">
      <w:pPr>
        <w:spacing w:line="360" w:lineRule="auto"/>
        <w:jc w:val="both"/>
      </w:pPr>
    </w:p>
    <w:p w14:paraId="6D90933C" w14:textId="6EB06EE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JP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Achkar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BE6480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Hepatology</w:t>
      </w:r>
      <w:r w:rsidR="00BE6480">
        <w:rPr>
          <w:rFonts w:ascii="Book Antiqua" w:eastAsia="Book Antiqua" w:hAnsi="Book Antiqua" w:cs="Book Antiqua"/>
          <w:color w:val="000000"/>
        </w:rPr>
        <w:t xml:space="preserve"> and Nutrition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BE6480">
        <w:rPr>
          <w:rFonts w:ascii="Book Antiqua" w:eastAsia="Book Antiqua" w:hAnsi="Book Antiqua" w:cs="Book Antiqua"/>
          <w:color w:val="000000"/>
        </w:rPr>
        <w:t xml:space="preserve"> Clinic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BE6480">
        <w:rPr>
          <w:rFonts w:ascii="Book Antiqua" w:eastAsia="Book Antiqua" w:hAnsi="Book Antiqua" w:cs="Book Antiqua"/>
          <w:color w:val="000000"/>
        </w:rPr>
        <w:t xml:space="preserve">Cleveland, </w:t>
      </w:r>
      <w:r>
        <w:rPr>
          <w:rFonts w:ascii="Book Antiqua" w:eastAsia="Book Antiqua" w:hAnsi="Book Antiqua" w:cs="Book Antiqua"/>
          <w:color w:val="000000"/>
        </w:rPr>
        <w:t>O</w:t>
      </w:r>
      <w:r w:rsidR="005C4F69">
        <w:rPr>
          <w:rFonts w:ascii="Book Antiqua" w:eastAsia="Book Antiqua" w:hAnsi="Book Antiqua" w:cs="Book Antiqua"/>
          <w:color w:val="000000"/>
        </w:rPr>
        <w:t>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44195,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E6D636D" w14:textId="77777777" w:rsidR="00A77B3E" w:rsidRDefault="00A77B3E">
      <w:pPr>
        <w:spacing w:line="360" w:lineRule="auto"/>
        <w:jc w:val="both"/>
      </w:pPr>
    </w:p>
    <w:p w14:paraId="258C258A" w14:textId="4BAB190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Matthew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Kalady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3C1E"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E03C1E"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BE6480">
        <w:rPr>
          <w:rFonts w:ascii="Book Antiqua" w:eastAsia="Book Antiqua" w:hAnsi="Book Antiqua" w:cs="Book Antiqua"/>
          <w:color w:val="000000"/>
        </w:rPr>
        <w:t xml:space="preserve">OH </w:t>
      </w:r>
      <w:r>
        <w:rPr>
          <w:rFonts w:ascii="Book Antiqua" w:eastAsia="Book Antiqua" w:hAnsi="Book Antiqua" w:cs="Book Antiqua"/>
          <w:color w:val="000000"/>
        </w:rPr>
        <w:t>43210,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C88E9EA" w14:textId="77777777" w:rsidR="00A77B3E" w:rsidRDefault="00A77B3E">
      <w:pPr>
        <w:spacing w:line="360" w:lineRule="auto"/>
        <w:jc w:val="both"/>
      </w:pPr>
    </w:p>
    <w:p w14:paraId="7B82741F" w14:textId="5749A31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JM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Church,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621DE"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621DE">
        <w:rPr>
          <w:rFonts w:ascii="Book Antiqua" w:eastAsia="Book Antiqua" w:hAnsi="Book Antiqua" w:cs="Book Antiqua"/>
          <w:color w:val="000000"/>
        </w:rPr>
        <w:t>Clinic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A83706">
        <w:rPr>
          <w:rFonts w:ascii="Book Antiqua" w:eastAsia="Book Antiqua" w:hAnsi="Book Antiqua" w:cs="Book Antiqua"/>
          <w:color w:val="000000"/>
        </w:rPr>
        <w:t>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44195,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6ADB95A" w14:textId="77777777" w:rsidR="00A77B3E" w:rsidRDefault="00A77B3E">
      <w:pPr>
        <w:spacing w:line="360" w:lineRule="auto"/>
        <w:jc w:val="both"/>
      </w:pPr>
    </w:p>
    <w:p w14:paraId="61ACA7B5" w14:textId="4600F84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Gautam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Mankaney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Virginia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Franciscan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Seattle</w:t>
      </w:r>
      <w:r w:rsidR="00FB2839">
        <w:rPr>
          <w:rFonts w:ascii="Book Antiqua" w:eastAsia="Book Antiqua" w:hAnsi="Book Antiqua" w:cs="Book Antiqua"/>
          <w:color w:val="000000"/>
        </w:rPr>
        <w:t>, WA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98101,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7AAA7D1" w14:textId="77777777" w:rsidR="00A77B3E" w:rsidRDefault="00A77B3E">
      <w:pPr>
        <w:spacing w:line="360" w:lineRule="auto"/>
        <w:jc w:val="both"/>
      </w:pPr>
    </w:p>
    <w:p w14:paraId="28F4C755" w14:textId="5222AC6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Burke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Liska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Lightner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Kalady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Church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F292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Faisal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Leach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O'Malley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LaGuardia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F292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Click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Achkar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Burke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Mnakaney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Faisal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Mankaney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envisioned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518FC984" w14:textId="77777777" w:rsidR="00A77B3E" w:rsidRDefault="00A77B3E">
      <w:pPr>
        <w:spacing w:line="360" w:lineRule="auto"/>
        <w:jc w:val="both"/>
      </w:pPr>
    </w:p>
    <w:p w14:paraId="1432AB4A" w14:textId="1D52770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Gautam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Mankaney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Virginia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Franciscan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C3-GAS,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Seattle</w:t>
      </w:r>
      <w:r w:rsidR="00F77E67"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98101</w:t>
      </w:r>
      <w:r w:rsidR="00FB2839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mankaneg@gmail.com</w:t>
      </w:r>
    </w:p>
    <w:p w14:paraId="76E203A8" w14:textId="77777777" w:rsidR="00A77B3E" w:rsidRDefault="00A77B3E">
      <w:pPr>
        <w:spacing w:line="360" w:lineRule="auto"/>
        <w:jc w:val="both"/>
      </w:pPr>
    </w:p>
    <w:p w14:paraId="57B332B3" w14:textId="372E1DA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0ACE1CF" w14:textId="5F32F674" w:rsidR="00A77B3E" w:rsidRPr="0088162F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162F">
        <w:rPr>
          <w:rFonts w:ascii="Book Antiqua" w:eastAsia="Book Antiqua" w:hAnsi="Book Antiqua" w:cs="Book Antiqua"/>
          <w:color w:val="000000"/>
        </w:rPr>
        <w:t>August 11, 2021</w:t>
      </w:r>
    </w:p>
    <w:p w14:paraId="535F8170" w14:textId="2B47F28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22T13:47:00Z">
        <w:r w:rsidR="0019015B" w:rsidRPr="0019015B">
          <w:rPr>
            <w:rFonts w:ascii="Book Antiqua" w:eastAsia="Book Antiqua" w:hAnsi="Book Antiqua" w:cs="Book Antiqua"/>
            <w:b/>
            <w:bCs/>
            <w:color w:val="000000"/>
          </w:rPr>
          <w:t>December 22, 2021</w:t>
        </w:r>
      </w:ins>
    </w:p>
    <w:p w14:paraId="11F58B38" w14:textId="2F9EEB3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3EA9B8B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DDFD1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E6010DE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673FA79" w14:textId="17B1F0D3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B35C2">
        <w:rPr>
          <w:rFonts w:ascii="Book Antiqua" w:eastAsia="Book Antiqua" w:hAnsi="Book Antiqua" w:cs="Book Antiqua"/>
          <w:color w:val="000000"/>
        </w:rPr>
        <w:t>hereditary non-polyposis colorectal canc</w:t>
      </w:r>
      <w:r>
        <w:rPr>
          <w:rFonts w:ascii="Book Antiqua" w:eastAsia="Book Antiqua" w:hAnsi="Book Antiqua" w:cs="Book Antiqua"/>
          <w:color w:val="000000"/>
        </w:rPr>
        <w:t>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(CID),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5A5CEE77" w14:textId="77777777" w:rsidR="00A77B3E" w:rsidRDefault="00A77B3E">
      <w:pPr>
        <w:spacing w:line="360" w:lineRule="auto"/>
        <w:jc w:val="both"/>
      </w:pPr>
    </w:p>
    <w:p w14:paraId="3A352479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3C4F63F" w14:textId="608532A8" w:rsidR="00A77B3E" w:rsidRDefault="00B7766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8A3132">
        <w:rPr>
          <w:rFonts w:ascii="Book Antiqua" w:eastAsia="Book Antiqua" w:hAnsi="Book Antiqua" w:cs="Book Antiqua"/>
          <w:color w:val="000000"/>
        </w:rPr>
        <w:t>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CIDs,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immunomodulators,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HNPCC</w:t>
      </w:r>
      <w:r w:rsidR="00F5698A">
        <w:rPr>
          <w:rFonts w:ascii="Book Antiqua" w:eastAsia="Book Antiqua" w:hAnsi="Book Antiqua" w:cs="Book Antiqua"/>
          <w:color w:val="000000"/>
        </w:rPr>
        <w:t>.</w:t>
      </w:r>
    </w:p>
    <w:p w14:paraId="5627A2E1" w14:textId="77777777" w:rsidR="00A77B3E" w:rsidRDefault="00A77B3E">
      <w:pPr>
        <w:spacing w:line="360" w:lineRule="auto"/>
        <w:jc w:val="both"/>
      </w:pPr>
    </w:p>
    <w:p w14:paraId="49A08354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DDB1571" w14:textId="709A6BF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LS/HNPCC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LS/HNPCC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48D2676B" w14:textId="77777777" w:rsidR="00A77B3E" w:rsidRDefault="00A77B3E">
      <w:pPr>
        <w:spacing w:line="360" w:lineRule="auto"/>
        <w:jc w:val="both"/>
      </w:pPr>
    </w:p>
    <w:p w14:paraId="4AD645C4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93F5E80" w14:textId="0DEB7FB5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LS/HNPCC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LS/HNPCC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84.2%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76.7%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0.74)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52.4%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44.2%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0.54).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(42.9%)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(77.8%)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(41.7%)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biologics/immunomodulators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3/5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0.43,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0.5-5.1).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2F19165D" w14:textId="77777777" w:rsidR="00A77B3E" w:rsidRDefault="00A77B3E">
      <w:pPr>
        <w:spacing w:line="360" w:lineRule="auto"/>
        <w:jc w:val="both"/>
      </w:pPr>
    </w:p>
    <w:p w14:paraId="707BBAA9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5B4CD2B" w14:textId="71486355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LS/HNPCC,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142FDA7E" w14:textId="77777777" w:rsidR="00A77B3E" w:rsidRDefault="00A77B3E">
      <w:pPr>
        <w:spacing w:line="360" w:lineRule="auto"/>
        <w:jc w:val="both"/>
      </w:pPr>
    </w:p>
    <w:p w14:paraId="0ADDCE85" w14:textId="7792DCF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</w:t>
      </w:r>
      <w:r w:rsidR="00F5698A">
        <w:rPr>
          <w:rFonts w:ascii="Book Antiqua" w:eastAsia="Book Antiqua" w:hAnsi="Book Antiqua" w:cs="Book Antiqua"/>
          <w:color w:val="000000"/>
        </w:rPr>
        <w:t>ch synd</w:t>
      </w:r>
      <w:r>
        <w:rPr>
          <w:rFonts w:ascii="Book Antiqua" w:eastAsia="Book Antiqua" w:hAnsi="Book Antiqua" w:cs="Book Antiqua"/>
          <w:color w:val="000000"/>
        </w:rPr>
        <w:t>rome;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F5698A">
        <w:rPr>
          <w:rFonts w:ascii="Book Antiqua" w:eastAsia="Book Antiqua" w:hAnsi="Book Antiqua" w:cs="Book Antiqua"/>
          <w:color w:val="000000"/>
        </w:rPr>
        <w:t>H</w:t>
      </w:r>
      <w:r w:rsidR="008B35C2">
        <w:rPr>
          <w:rFonts w:ascii="Book Antiqua" w:eastAsia="Book Antiqua" w:hAnsi="Book Antiqua" w:cs="Book Antiqua"/>
          <w:color w:val="000000"/>
        </w:rPr>
        <w:t>ereditary non-polyposis colorectal can</w:t>
      </w:r>
      <w:r w:rsidR="00F5698A">
        <w:rPr>
          <w:rFonts w:ascii="Book Antiqua" w:eastAsia="Book Antiqua" w:hAnsi="Book Antiqua" w:cs="Book Antiqua"/>
          <w:color w:val="000000"/>
        </w:rPr>
        <w:t>cer</w:t>
      </w:r>
      <w:r>
        <w:rPr>
          <w:rFonts w:ascii="Book Antiqua" w:eastAsia="Book Antiqua" w:hAnsi="Book Antiqua" w:cs="Book Antiqua"/>
          <w:color w:val="000000"/>
        </w:rPr>
        <w:t>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</w:t>
      </w:r>
      <w:r w:rsidR="000A2096">
        <w:rPr>
          <w:rFonts w:ascii="Book Antiqua" w:eastAsia="Book Antiqua" w:hAnsi="Book Antiqua" w:cs="Book Antiqua"/>
          <w:color w:val="000000"/>
        </w:rPr>
        <w:t>matory bowel di</w:t>
      </w:r>
      <w:r>
        <w:rPr>
          <w:rFonts w:ascii="Book Antiqua" w:eastAsia="Book Antiqua" w:hAnsi="Book Antiqua" w:cs="Book Antiqua"/>
          <w:color w:val="000000"/>
        </w:rPr>
        <w:t>sease;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</w:p>
    <w:p w14:paraId="7A488760" w14:textId="77777777" w:rsidR="00A77B3E" w:rsidRDefault="00A77B3E">
      <w:pPr>
        <w:spacing w:line="360" w:lineRule="auto"/>
        <w:jc w:val="both"/>
      </w:pPr>
    </w:p>
    <w:p w14:paraId="4B7E5D85" w14:textId="5E8AB6D8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Faisal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Burke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Liska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Lightner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O’Malley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LaGuardia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Click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Achkar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Kalady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Church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Mankaney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32ED7">
        <w:rPr>
          <w:rFonts w:ascii="Book Antiqua" w:eastAsia="Book Antiqua" w:hAnsi="Book Antiqua" w:cs="Book Antiqua"/>
          <w:color w:val="000000"/>
        </w:rPr>
        <w:t>sociation of cancer with comorbid inflammatory conditions and treatment in patients w</w:t>
      </w:r>
      <w:r>
        <w:rPr>
          <w:rFonts w:ascii="Book Antiqua" w:eastAsia="Book Antiqua" w:hAnsi="Book Antiqua" w:cs="Book Antiqua"/>
          <w:color w:val="000000"/>
        </w:rPr>
        <w:t>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132ED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yndrome.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9D683AB" w14:textId="77777777" w:rsidR="00A77B3E" w:rsidRDefault="00A77B3E">
      <w:pPr>
        <w:spacing w:line="360" w:lineRule="auto"/>
        <w:jc w:val="both"/>
      </w:pPr>
    </w:p>
    <w:p w14:paraId="4586147B" w14:textId="38C81A4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hesitant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LS-specific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</w:p>
    <w:p w14:paraId="4B368A67" w14:textId="77777777" w:rsidR="00364882" w:rsidRDefault="00364882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3648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14ECE3" w14:textId="32CBB048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CD079F0" w14:textId="6A7908E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urothelial,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 w:rsidR="009512ED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12E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512ED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(MMR)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replication</w:t>
      </w:r>
      <w:r w:rsidR="009512ED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512E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512ED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 w:rsidR="00E54287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428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54287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 w:rsidR="00C1563F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563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1563F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Amsterdam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 w:rsidR="0043086E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3086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3086E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8B35C2">
        <w:rPr>
          <w:rFonts w:ascii="Book Antiqua" w:eastAsia="Book Antiqua" w:hAnsi="Book Antiqua" w:cs="Book Antiqua"/>
          <w:color w:val="000000"/>
        </w:rPr>
        <w:t>ditary non-polyposis colorectal can</w:t>
      </w:r>
      <w:r>
        <w:rPr>
          <w:rFonts w:ascii="Book Antiqua" w:eastAsia="Book Antiqua" w:hAnsi="Book Antiqua" w:cs="Book Antiqua"/>
          <w:color w:val="000000"/>
        </w:rPr>
        <w:t>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umbrella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4E2ABE1" w14:textId="3EE595A5" w:rsidR="00A77B3E" w:rsidRDefault="008A3132" w:rsidP="00B43B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co-existent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implicated</w:t>
      </w:r>
      <w:r w:rsidR="00AC7D35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7D35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C7D35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combination</w:t>
      </w:r>
      <w:r w:rsidR="00C13DB2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3DB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13DB2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neoantigens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="008D292D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292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D292D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647E2F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47E2F">
        <w:rPr>
          <w:rFonts w:ascii="Book Antiqua" w:eastAsia="Book Antiqua" w:hAnsi="Book Antiqua" w:cs="Book Antiqua"/>
          <w:color w:val="000000"/>
          <w:vertAlign w:val="superscript"/>
        </w:rPr>
        <w:t>9,10</w:t>
      </w:r>
      <w:r w:rsidR="00647E2F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hesitant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HNPCC.</w:t>
      </w:r>
    </w:p>
    <w:p w14:paraId="76E89959" w14:textId="0038E9A7" w:rsidR="00A77B3E" w:rsidRDefault="008A3132" w:rsidP="00074F0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544FD787" w14:textId="77777777" w:rsidR="00A77B3E" w:rsidRDefault="00A77B3E">
      <w:pPr>
        <w:spacing w:line="360" w:lineRule="auto"/>
        <w:jc w:val="both"/>
      </w:pPr>
    </w:p>
    <w:p w14:paraId="160C3AF9" w14:textId="0B279B3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F29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F29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E3F2FA1" w14:textId="1DBCCA93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2884).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Jagelman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Sanford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BA2FC8"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Amsterdam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arthritides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ankylosing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spondylitis,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spondyloarthritis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scleroderma,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dermatomyositis,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polymyositis,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sarcoidosis,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09133724" w14:textId="0270D289" w:rsidR="00A77B3E" w:rsidRDefault="008A3132" w:rsidP="00BA2F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Variables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LS-specific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(colorectal,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urothelial,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41371919" w14:textId="2FA8937F" w:rsidR="00A77B3E" w:rsidRDefault="008A3132" w:rsidP="00BA2F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79CAB6AF" w14:textId="13DA42F1" w:rsidR="00A77B3E" w:rsidRDefault="008A3132" w:rsidP="00BA2F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BA2F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(infliximab,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certolizumab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pegol,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etanercept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golimumab),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anti-integrins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(natalizumab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vedolizumab),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anti-interleukins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91620D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anakinra,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tocilizumab,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sarilumab,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ixekizumab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ustekimumab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janus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(tofacitinib),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(methotrexate,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azathioprine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6-mercaptopurine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(6MP)</w:t>
      </w:r>
      <w:r w:rsidR="0091620D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70CF5946" w14:textId="30C557D7" w:rsidR="00A77B3E" w:rsidRDefault="008A3132" w:rsidP="006C51F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Continuous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t-</w:t>
      </w:r>
      <w:r>
        <w:rPr>
          <w:rFonts w:ascii="Book Antiqua" w:eastAsia="Book Antiqua" w:hAnsi="Book Antiqua" w:cs="Book Antiqua"/>
          <w:color w:val="000000"/>
        </w:rPr>
        <w:t>test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Mann-Whitney-</w:t>
      </w:r>
      <w:r w:rsidRPr="00F55E1F">
        <w:rPr>
          <w:rFonts w:ascii="Book Antiqua" w:eastAsia="Book Antiqua" w:hAnsi="Book Antiqua" w:cs="Book Antiqua"/>
          <w:i/>
          <w:iCs/>
          <w:color w:val="000000"/>
        </w:rPr>
        <w:t>U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</w:t>
      </w:r>
      <w:r>
        <w:rPr>
          <w:rFonts w:ascii="Book Antiqua" w:eastAsia="Book Antiqua" w:hAnsi="Book Antiqua" w:cs="Book Antiqua"/>
          <w:color w:val="000000"/>
        </w:rPr>
        <w:t>-square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v26.0.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5DA0BC74" w14:textId="77777777" w:rsidR="00A77B3E" w:rsidRDefault="00A77B3E">
      <w:pPr>
        <w:spacing w:line="360" w:lineRule="auto"/>
        <w:jc w:val="both"/>
      </w:pPr>
    </w:p>
    <w:p w14:paraId="7A6A88E0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411F84D" w14:textId="10CF13D4" w:rsidR="00A77B3E" w:rsidRPr="008A152A" w:rsidRDefault="008A3132">
      <w:pPr>
        <w:spacing w:line="360" w:lineRule="auto"/>
        <w:jc w:val="both"/>
        <w:rPr>
          <w:i/>
          <w:iCs/>
        </w:rPr>
      </w:pP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Presence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comorbid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proportion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who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develop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HNPCC</w:t>
      </w:r>
    </w:p>
    <w:p w14:paraId="206F96CA" w14:textId="74AB7A31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MLH1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(23.8%),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(14.3%),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(19.6%).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</w:t>
      </w:r>
      <w:r w:rsidRPr="00C022E3">
        <w:rPr>
          <w:rFonts w:ascii="Book Antiqua" w:eastAsia="Book Antiqua" w:hAnsi="Book Antiqua" w:cs="Book Antiqua"/>
          <w:color w:val="000000"/>
        </w:rPr>
        <w:t>ols</w:t>
      </w:r>
      <w:r w:rsidR="00FF2927" w:rsidRPr="00C022E3">
        <w:rPr>
          <w:rFonts w:ascii="Book Antiqua" w:eastAsia="Book Antiqua" w:hAnsi="Book Antiqua" w:cs="Book Antiqua"/>
          <w:color w:val="000000"/>
        </w:rPr>
        <w:t xml:space="preserve"> </w:t>
      </w:r>
      <w:r w:rsidRPr="00C022E3">
        <w:rPr>
          <w:rFonts w:ascii="Book Antiqua" w:eastAsia="Book Antiqua" w:hAnsi="Book Antiqua" w:cs="Book Antiqua"/>
          <w:color w:val="000000"/>
        </w:rPr>
        <w:t>(Table</w:t>
      </w:r>
      <w:r w:rsidR="00FF2927" w:rsidRPr="00C022E3">
        <w:rPr>
          <w:rFonts w:ascii="Book Antiqua" w:eastAsia="Book Antiqua" w:hAnsi="Book Antiqua" w:cs="Book Antiqua"/>
          <w:color w:val="000000"/>
        </w:rPr>
        <w:t xml:space="preserve"> </w:t>
      </w:r>
      <w:r w:rsidRPr="00C022E3">
        <w:rPr>
          <w:rFonts w:ascii="Book Antiqua" w:eastAsia="Book Antiqua" w:hAnsi="Book Antiqua" w:cs="Book Antiqua"/>
          <w:color w:val="000000"/>
        </w:rPr>
        <w:t>1).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(23.8%),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(9.5%),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inflammatory/rheumatoid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(33.3%),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(14.3%),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psoriatic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dermatomyositis,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ankylosing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spondylitis,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sarcoidosis.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3F87DAD" w14:textId="286C388E" w:rsidR="00A77B3E" w:rsidRDefault="008A3132" w:rsidP="00FC34A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84.2%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76.7%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0.74).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(6.0-16.5)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46.5%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0.42)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HNPCC-specific: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52.4%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</w:t>
      </w:r>
      <w:r w:rsidRPr="00FC34A7">
        <w:rPr>
          <w:rFonts w:ascii="Book Antiqua" w:eastAsia="Book Antiqua" w:hAnsi="Book Antiqua" w:cs="Book Antiqua"/>
          <w:color w:val="000000"/>
        </w:rPr>
        <w:t>2%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of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controls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(</w:t>
      </w:r>
      <w:r w:rsidRPr="00FC34A7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=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0.54)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(Table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2).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The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distribution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of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cancers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based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on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MMRPV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is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presented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in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Table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3.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</w:p>
    <w:p w14:paraId="1EFA3BD4" w14:textId="2218C9A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CC69BA"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</w:t>
      </w:r>
      <w:r w:rsidR="00C050C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6.0)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2.0-6.0,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0.19)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proofErr w:type="gram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42.9%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46.5%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proctocolectomy.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total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abdominal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hysterectomy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and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bilateral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0137">
        <w:rPr>
          <w:rFonts w:ascii="Book Antiqua" w:eastAsia="Book Antiqua" w:hAnsi="Book Antiqua" w:cs="Book Antiqua"/>
          <w:color w:val="000000"/>
        </w:rPr>
        <w:t>salpingo</w:t>
      </w:r>
      <w:proofErr w:type="spellEnd"/>
      <w:r w:rsidR="000E7DE2">
        <w:rPr>
          <w:rFonts w:ascii="Book Antiqua" w:eastAsia="Book Antiqua" w:hAnsi="Book Antiqua" w:cs="Book Antiqua"/>
          <w:color w:val="000000"/>
        </w:rPr>
        <w:t>-</w:t>
      </w:r>
      <w:r w:rsidRPr="00EF0137">
        <w:rPr>
          <w:rFonts w:ascii="Book Antiqua" w:eastAsia="Book Antiqua" w:hAnsi="Book Antiqua" w:cs="Book Antiqua"/>
          <w:color w:val="000000"/>
        </w:rPr>
        <w:t>oophorectomy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(TAH-BSO</w:t>
      </w:r>
      <w:r>
        <w:rPr>
          <w:rFonts w:ascii="Book Antiqua" w:eastAsia="Book Antiqua" w:hAnsi="Book Antiqua" w:cs="Book Antiqua"/>
          <w:color w:val="000000"/>
        </w:rPr>
        <w:t>[MSF1]</w:t>
      </w:r>
      <w:r w:rsidRPr="00EF013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50.0%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28.0%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TAH-BSO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(4.7%)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TAH-BSO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00D5EFBD" w14:textId="294F384A" w:rsidR="00A77B3E" w:rsidRDefault="008A3132" w:rsidP="000E7DE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stricturing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proctocolectomy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antibodies/immunomodulators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antibodies/immunomodulators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pancolitis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antibodies/immunomodulator.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2A5AD039" w14:textId="2048A59E" w:rsidR="00A77B3E" w:rsidRDefault="008A3132" w:rsidP="008B62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(57.1%)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1568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18)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53.5%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1568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57)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1568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52)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1E065925" w14:textId="77777777" w:rsidR="00156860" w:rsidRDefault="00156860" w:rsidP="002B67B9">
      <w:pPr>
        <w:spacing w:line="360" w:lineRule="auto"/>
        <w:jc w:val="both"/>
      </w:pPr>
    </w:p>
    <w:p w14:paraId="78F2D4C6" w14:textId="73386D33" w:rsidR="00A77B3E" w:rsidRPr="00156860" w:rsidRDefault="008A3132">
      <w:pPr>
        <w:spacing w:line="360" w:lineRule="auto"/>
        <w:jc w:val="both"/>
        <w:rPr>
          <w:i/>
          <w:iCs/>
        </w:rPr>
      </w:pP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Monoclonal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antibody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and/or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immunomodulator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exposure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proportion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who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develop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HNPCC</w:t>
      </w:r>
    </w:p>
    <w:p w14:paraId="16D9B2DF" w14:textId="66172FC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9/21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(39.5%)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12/21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8AFC557" w14:textId="63BE6BCF" w:rsidR="00A77B3E" w:rsidRDefault="008A3132" w:rsidP="00C464A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(Table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4).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22.2%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(2/9)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(2/12)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(3.4-8.3)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(0.8-8.0)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464AC">
        <w:rPr>
          <w:rFonts w:ascii="Book Antiqua" w:eastAsia="Book Antiqua" w:hAnsi="Book Antiqua" w:cs="Book Antiqua"/>
          <w:color w:val="000000"/>
        </w:rPr>
        <w:t>Table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4A327A83" w14:textId="7AD6E8D1" w:rsidR="00A77B3E" w:rsidRDefault="008A3132" w:rsidP="00C464A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(77.8%)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5/12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(41.7%)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0.43,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0.5-5.1).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Figure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1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(77.8%)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LS-specific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nasopharynx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0D92E09D" w14:textId="53B05CF9" w:rsidR="00A77B3E" w:rsidRDefault="008A3132" w:rsidP="00A73E27">
      <w:pPr>
        <w:spacing w:line="360" w:lineRule="auto"/>
        <w:ind w:firstLineChars="100" w:firstLine="240"/>
        <w:jc w:val="both"/>
      </w:pPr>
      <w:r w:rsidRPr="00C464AC">
        <w:rPr>
          <w:rFonts w:ascii="Book Antiqua" w:eastAsia="Book Antiqua" w:hAnsi="Book Antiqua" w:cs="Book Antiqua"/>
          <w:color w:val="000000"/>
        </w:rPr>
        <w:t>In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individuals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with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IBD,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71.4%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developed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malignancy.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All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three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(60.0%)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exposed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individuals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with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IBD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developed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cancer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compared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to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two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(40.0%)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unexposed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</w:t>
      </w:r>
      <w:r w:rsidRPr="00BF49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=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0.43).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Fifty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percent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of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rheumatic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disease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patients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developed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cancer.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Four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(57.1%)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were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exposed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to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immunosuppressive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medications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compared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to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three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unexposed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(42.9%).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We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found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no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significant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difference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in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the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proportion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of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individuals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with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cancer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based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on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type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of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CID</w:t>
      </w:r>
      <w:r>
        <w:rPr>
          <w:rFonts w:ascii="Book Antiqua" w:eastAsia="Book Antiqua" w:hAnsi="Book Antiqua" w:cs="Book Antiqua"/>
          <w:color w:val="000000"/>
        </w:rPr>
        <w:t>[MSF2]</w:t>
      </w:r>
      <w:r w:rsidR="00FF2927" w:rsidRPr="00C464AC"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(IBD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4467B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rheumatic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disease)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</w:t>
      </w:r>
      <w:r w:rsidRPr="00EB7CC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=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0.64).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(37.8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0.39).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6.5-18.0)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4-14.5)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0.66).</w:t>
      </w:r>
    </w:p>
    <w:p w14:paraId="56BFA586" w14:textId="77777777" w:rsidR="00A77B3E" w:rsidRDefault="00A77B3E">
      <w:pPr>
        <w:spacing w:line="360" w:lineRule="auto"/>
        <w:jc w:val="both"/>
      </w:pPr>
    </w:p>
    <w:p w14:paraId="113DF241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08362A9" w14:textId="0EF3D651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destroys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 w:rsidR="008352AC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352AC">
        <w:rPr>
          <w:rFonts w:ascii="Book Antiqua" w:eastAsia="Book Antiqua" w:hAnsi="Book Antiqua" w:cs="Book Antiqua"/>
          <w:color w:val="000000"/>
          <w:vertAlign w:val="superscript"/>
        </w:rPr>
        <w:t>11,12</w:t>
      </w:r>
      <w:r w:rsidR="008352AC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1B6CA5F8" w14:textId="7E1086E8" w:rsidR="00A77B3E" w:rsidRDefault="008A3132" w:rsidP="008352A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Epidemiological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severity</w:t>
      </w:r>
      <w:r w:rsidR="00F42BD4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2BD4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F42BD4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2E1DA9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-15%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lymphom</w:t>
      </w:r>
      <w:proofErr w:type="spellEnd"/>
      <w:r w:rsidR="005033BD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33BD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5033BD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Derikx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033BD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33BD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5033BD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(4/15)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32-47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 w:rsidR="00FC1F0E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1F0E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FC1F0E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(57.1%)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quoted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colon-predominant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colon-predominant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MLH1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MMR-proficient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 w:rsidR="00F71F8C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71F8C">
        <w:rPr>
          <w:rFonts w:ascii="Book Antiqua" w:eastAsia="Book Antiqua" w:hAnsi="Book Antiqua" w:cs="Book Antiqua"/>
          <w:color w:val="000000"/>
          <w:vertAlign w:val="superscript"/>
        </w:rPr>
        <w:t>17,18</w:t>
      </w:r>
      <w:r w:rsidR="00F71F8C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227D3E4" w14:textId="0E348888" w:rsidR="00A77B3E" w:rsidRDefault="008A3132" w:rsidP="000279D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untreated</w:t>
      </w:r>
      <w:r w:rsidR="000279D0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79D0">
        <w:rPr>
          <w:rFonts w:ascii="Book Antiqua" w:eastAsia="Book Antiqua" w:hAnsi="Book Antiqua" w:cs="Book Antiqua"/>
          <w:color w:val="000000"/>
          <w:vertAlign w:val="superscript"/>
        </w:rPr>
        <w:t>19,20</w:t>
      </w:r>
      <w:r w:rsidR="000279D0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="008C0BED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0BED">
        <w:rPr>
          <w:rFonts w:ascii="Book Antiqua" w:eastAsia="Book Antiqua" w:hAnsi="Book Antiqua" w:cs="Book Antiqua"/>
          <w:color w:val="000000"/>
          <w:vertAlign w:val="superscript"/>
        </w:rPr>
        <w:t>21-23</w:t>
      </w:r>
      <w:r w:rsidR="008C0BED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1.3-2.2),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0.9-5.4),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non-melanotic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1.2-1.8)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 w:rsidR="007C7137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7137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7C7137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r w:rsidR="00DE5A21">
        <w:rPr>
          <w:rFonts w:ascii="Book Antiqua" w:eastAsia="Book Antiqua" w:hAnsi="Book Antiqua" w:cs="Book Antiqua"/>
          <w:color w:val="000000"/>
        </w:rPr>
        <w:t>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1.2-9.1)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 w:rsidR="009C76A7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76A7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9C76A7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TNF-alpha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juvenile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arthritis</w:t>
      </w:r>
      <w:r w:rsidR="00223CB3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3CB3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223CB3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TNF-alpha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non-melanoma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well</w:t>
      </w:r>
      <w:r w:rsidR="00185FB4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5FB4">
        <w:rPr>
          <w:rFonts w:ascii="Book Antiqua" w:eastAsia="Book Antiqua" w:hAnsi="Book Antiqua" w:cs="Book Antiqua"/>
          <w:color w:val="000000"/>
          <w:vertAlign w:val="superscript"/>
        </w:rPr>
        <w:t>27,28</w:t>
      </w:r>
      <w:r w:rsidR="00185FB4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FF292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FF292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methotrexate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lymphoproliferative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 w:rsidR="00CE0DD0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0DD0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CE0DD0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azathioprine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6-mercaptopurine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lymphomas</w:t>
      </w:r>
      <w:r w:rsidR="00552C88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52C88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552C88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CF89F87" w14:textId="6E973A48" w:rsidR="00A77B3E" w:rsidRDefault="008A3132" w:rsidP="00E8238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TNF-alpha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surveillance</w:t>
      </w:r>
      <w:r w:rsidR="007A6AEA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A6AEA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7A6AEA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 w:rsidR="00AB33C7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3C7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="00AB33C7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system’s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antineoplastic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non-significant,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LS-specific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LS-specific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(78%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(66.6%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colon-predominant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</w:p>
    <w:p w14:paraId="290CE5BF" w14:textId="3638E0E0" w:rsidR="00A77B3E" w:rsidRDefault="008A3132" w:rsidP="00EC64AE">
      <w:pPr>
        <w:spacing w:line="360" w:lineRule="auto"/>
        <w:ind w:firstLineChars="100" w:firstLine="240"/>
        <w:jc w:val="both"/>
      </w:pPr>
      <w:r w:rsidRPr="003D1A19">
        <w:rPr>
          <w:rFonts w:ascii="Book Antiqua" w:eastAsia="Book Antiqua" w:hAnsi="Book Antiqua" w:cs="Book Antiqua"/>
          <w:color w:val="000000"/>
        </w:rPr>
        <w:t>The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risk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of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CRC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IBD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has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historically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been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associated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with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severity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and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duration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of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D1A19">
        <w:rPr>
          <w:rFonts w:ascii="Book Antiqua" w:eastAsia="Book Antiqua" w:hAnsi="Book Antiqua" w:cs="Book Antiqua"/>
          <w:color w:val="000000"/>
        </w:rPr>
        <w:t>disease</w:t>
      </w:r>
      <w:r w:rsidR="00204B28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4B28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204B28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D1A19">
        <w:rPr>
          <w:rFonts w:ascii="Book Antiqua" w:eastAsia="Book Antiqua" w:hAnsi="Book Antiqua" w:cs="Book Antiqua"/>
          <w:color w:val="000000"/>
        </w:rPr>
        <w:t>.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From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this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standpoint,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immunosuppressive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medications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can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potentially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decrease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CRC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incidence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patients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with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IBD.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metanalysis,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Lu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777F4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2927" w:rsidRPr="00777F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77F4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77F48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7F48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777F48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describe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antineoplastic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effect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of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thiopurines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colorectal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neoplasia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patients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with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IBD,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particularly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amongst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patients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with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ulcerative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colitis.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However,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these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studies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did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not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directly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address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individuals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with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LS.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Genetic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susceptibility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to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malignancy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LS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adds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lastRenderedPageBreak/>
        <w:t>another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layer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of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complexity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given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intricacy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of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balancing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immunosuppression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which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decreases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malignancy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risk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inflammation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but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may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also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theoretically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decrease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immune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surveillance.</w:t>
      </w:r>
      <w:r w:rsidR="00FF2927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</w:p>
    <w:p w14:paraId="6ED692D8" w14:textId="16BEAC52" w:rsidR="00A77B3E" w:rsidRPr="002C1068" w:rsidRDefault="008A3132" w:rsidP="001220B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mentioning,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Caucasian,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masquerading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fashion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Future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studies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should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report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cancer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specific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survival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rates.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8CC6D18" w14:textId="5A9AD046" w:rsidR="00A77B3E" w:rsidRDefault="008A3132" w:rsidP="0098741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understandably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1581F8AE" w14:textId="77777777" w:rsidR="00A77B3E" w:rsidRDefault="00A77B3E">
      <w:pPr>
        <w:spacing w:line="360" w:lineRule="auto"/>
        <w:jc w:val="both"/>
      </w:pPr>
    </w:p>
    <w:p w14:paraId="362DDF36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8D8F6B5" w14:textId="7B6F7CB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understandably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567D3A4C" w14:textId="77777777" w:rsidR="00A77B3E" w:rsidRDefault="00A77B3E">
      <w:pPr>
        <w:spacing w:line="360" w:lineRule="auto"/>
        <w:jc w:val="both"/>
      </w:pPr>
    </w:p>
    <w:p w14:paraId="1D324676" w14:textId="21329251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F29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CC5CFF8" w14:textId="7B6BA21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BC8324A" w14:textId="6672E64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have</w:t>
      </w:r>
      <w:proofErr w:type="gram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urothelial,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co-existent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0A3E0885" w14:textId="77777777" w:rsidR="00A77B3E" w:rsidRDefault="00A77B3E">
      <w:pPr>
        <w:spacing w:line="360" w:lineRule="auto"/>
        <w:jc w:val="both"/>
      </w:pPr>
    </w:p>
    <w:p w14:paraId="08D97C4F" w14:textId="3102BCC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A8299B3" w14:textId="244A566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neoantigens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hesitant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theretically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1F4F27F2" w14:textId="77777777" w:rsidR="00A77B3E" w:rsidRDefault="00A77B3E">
      <w:pPr>
        <w:spacing w:line="360" w:lineRule="auto"/>
        <w:jc w:val="both"/>
      </w:pPr>
    </w:p>
    <w:p w14:paraId="3ABC2011" w14:textId="52EACAA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E270C02" w14:textId="5F5F3D6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(cases)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1B048EC8" w14:textId="77777777" w:rsidR="00A77B3E" w:rsidRDefault="00A77B3E">
      <w:pPr>
        <w:spacing w:line="360" w:lineRule="auto"/>
        <w:jc w:val="both"/>
      </w:pPr>
    </w:p>
    <w:p w14:paraId="18E65145" w14:textId="60642D3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6C889E6" w14:textId="57D8D53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Jagelman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Sanford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665F217B" w14:textId="77777777" w:rsidR="00A77B3E" w:rsidRDefault="00A77B3E">
      <w:pPr>
        <w:spacing w:line="360" w:lineRule="auto"/>
        <w:jc w:val="both"/>
      </w:pPr>
    </w:p>
    <w:p w14:paraId="6A945F39" w14:textId="38B8B6B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915EAFE" w14:textId="210A623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(6.0-16.5)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46.5%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0.42)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HNPCC-specific: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52.4%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44.2%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0.54).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9/21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(39.5%)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12/21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(77.8%)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5/12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(41.7%)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0.43,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0.5-5.1).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8E4F195" w14:textId="77777777" w:rsidR="00A77B3E" w:rsidRDefault="00A77B3E">
      <w:pPr>
        <w:spacing w:line="360" w:lineRule="auto"/>
        <w:jc w:val="both"/>
      </w:pPr>
    </w:p>
    <w:p w14:paraId="4214BCC4" w14:textId="74E7C87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09A8AAA" w14:textId="28148CC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understandably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3C65EF8" w14:textId="77777777" w:rsidR="00A77B3E" w:rsidRDefault="00A77B3E">
      <w:pPr>
        <w:spacing w:line="360" w:lineRule="auto"/>
        <w:jc w:val="both"/>
      </w:pPr>
    </w:p>
    <w:p w14:paraId="5C36274F" w14:textId="44C097D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48EEC06" w14:textId="128B7FC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standpoint,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surveillance.</w:t>
      </w:r>
    </w:p>
    <w:p w14:paraId="1A01725B" w14:textId="77777777" w:rsidR="00A77B3E" w:rsidRDefault="00A77B3E">
      <w:pPr>
        <w:spacing w:line="360" w:lineRule="auto"/>
        <w:jc w:val="both"/>
      </w:pPr>
    </w:p>
    <w:p w14:paraId="448CCE2C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8CE41E7" w14:textId="42EDCD4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"Risks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syndrome."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Macrae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Goldblatt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Lipton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Winship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Leggett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Tucker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Buchanan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Clendenning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Rosty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Arnold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Gallinger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Newcomb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Hopper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Melbourne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Melbourne,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Victoria,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2012;104(18):1363-72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proofErr w:type="spellStart"/>
      <w:r>
        <w:rPr>
          <w:rFonts w:ascii="Book Antiqua" w:eastAsia="Book Antiqua" w:hAnsi="Book Antiqua" w:cs="Book Antiqua"/>
          <w:color w:val="000000"/>
        </w:rPr>
        <w:t>Epub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28].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23796201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10.1016/j.urolonc.2013.03.013]</w:t>
      </w:r>
    </w:p>
    <w:p w14:paraId="4BC3258A" w14:textId="506E53BE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Koessler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Oestergaard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MZ,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Tyrer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Perkins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Pharoah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1097-1101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18364438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10.1136/gut.2007.137265]</w:t>
      </w:r>
    </w:p>
    <w:p w14:paraId="18840B2F" w14:textId="631A476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Tannergård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Lipford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Kolodner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Frödin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Nordenskjöld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Lindblom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hMLH1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Swedish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nonpolyposis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6092-6096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8521398]</w:t>
      </w:r>
    </w:p>
    <w:p w14:paraId="1CADBAB5" w14:textId="190892F5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Moreira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Balaguer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Chapelle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Hampel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Aaltonen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Hopper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Gallinger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Newcomb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Thibodeau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Gunawardena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Buchanan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Ahnen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Andreu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Ponz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Rustgi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Castells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308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1555-1565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23073952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10.1001/jama.2012.13088]</w:t>
      </w:r>
    </w:p>
    <w:p w14:paraId="4FE060CF" w14:textId="06F70B9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Ladabaum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Lynch-like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It?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294-296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31408703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10.1016/j.cgh.2019.08.009]</w:t>
      </w:r>
    </w:p>
    <w:p w14:paraId="6DEEC1BC" w14:textId="44CE98B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Mayer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19960355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10.1007/s00535-009-0138-3]</w:t>
      </w:r>
    </w:p>
    <w:p w14:paraId="7B8B2FA5" w14:textId="5C610B5B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Saag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Bannuru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Sullivan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Vaysbrot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McNaughton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Osani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Shmerling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Furst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Kavanaugh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O'Dell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Schousboe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Drevlow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Ginsberg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Grober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Tindall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McAlindon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26545940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10.1002/art.39480]</w:t>
      </w:r>
    </w:p>
    <w:p w14:paraId="25AFD1F1" w14:textId="34DB34AC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Swann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JB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Smyth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1137-1146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17476343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10.1172/JCI31405]</w:t>
      </w:r>
    </w:p>
    <w:p w14:paraId="6515CDE9" w14:textId="127809F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Kloor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Knebel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Doeberitz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Microsatellite-Unstable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121-133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28741532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10.1016/j.trecan.2016.02.004]</w:t>
      </w:r>
    </w:p>
    <w:p w14:paraId="108948CD" w14:textId="56594CB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Llosa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Cruise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Wicks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Hechenbleikner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Blosser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Luber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Papadopoulos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Vogelstein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Pardoll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Housseau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vigorous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counter-inhibitory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43-51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25358689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10.1158/2159-8290.CD-14-0863]</w:t>
      </w:r>
    </w:p>
    <w:p w14:paraId="7DBA9C30" w14:textId="54C3CF1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Candeias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Gaipl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101-107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26299661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10.2174/1871520615666150824153523]</w:t>
      </w:r>
    </w:p>
    <w:p w14:paraId="7B06D4B8" w14:textId="1EF18C7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Takeda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Smyth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Cretney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Hayakawa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Kayagaki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Yagita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Okumura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factor-related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apoptosis-inducing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161-169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11805143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10.1084/jem.20011171]</w:t>
      </w:r>
    </w:p>
    <w:p w14:paraId="501B9DA4" w14:textId="7E7A49C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Beaugerie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Svrcek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Seksik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Bouvier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Allez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Brixi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Gornet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Altwegg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Beau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Duclos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Bourreille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Faivre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Peyrin-Biroulet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Fléjou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Carrat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166-175.e8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23541909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10.1053/j.gastro.2013.03.044]</w:t>
      </w:r>
    </w:p>
    <w:p w14:paraId="4E7B6DBA" w14:textId="62BD9FB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Mellemkjaer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Linet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Gridley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Frisch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Møller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32A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1753-1757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8983286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10.1016/0959-8049(96)00210-9]</w:t>
      </w:r>
    </w:p>
    <w:p w14:paraId="702D478B" w14:textId="6531678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Derikx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Vliet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Dekker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Aalfs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Kouwen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Nagengast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Hoogerbrugge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Hoentjen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454-458.e1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27521512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10.1016/j.cgh.2016.08.005]</w:t>
      </w:r>
    </w:p>
    <w:p w14:paraId="141E8A92" w14:textId="5EC59D5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McNamara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KL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Aronson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disease?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26412249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10.1007/s00384-015-2398-0]</w:t>
      </w:r>
    </w:p>
    <w:p w14:paraId="72B6CC3E" w14:textId="10367403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Taniguchi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Kakinuma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Tokairin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Wakabayashi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Imaoka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Uetake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Nishimura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Yamauchi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Sugihara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Mlh1-deficient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124-130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17347588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10.1159/000100522]</w:t>
      </w:r>
    </w:p>
    <w:p w14:paraId="69C6521E" w14:textId="4F7B12E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Kohonen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-Corish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Riele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Buffinton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Dahlstrom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Msh2-deficient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inflammation-associated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2092-2097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11929830]</w:t>
      </w:r>
    </w:p>
    <w:p w14:paraId="784942CE" w14:textId="3A3BE7CC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Smitten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Hochberg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Suissa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R45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18433475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10.1186/ar2404]</w:t>
      </w:r>
    </w:p>
    <w:p w14:paraId="2D94C6FB" w14:textId="6F7FBE5B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Lönnfors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Vermeire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Greco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Hommes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Avedano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--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1281-1286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24662394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10.1016/j.crohns.2014.03.005]</w:t>
      </w:r>
    </w:p>
    <w:p w14:paraId="3FA2659F" w14:textId="064BC4E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Farraye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Melmed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Lichtenstein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241-258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28071656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10.1038/ajg.2016.537]</w:t>
      </w:r>
    </w:p>
    <w:p w14:paraId="542167D1" w14:textId="58CF7A78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Feuerstein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JD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Falck-</w:t>
      </w:r>
      <w:proofErr w:type="spellStart"/>
      <w:r>
        <w:rPr>
          <w:rFonts w:ascii="Book Antiqua" w:eastAsia="Book Antiqua" w:hAnsi="Book Antiqua" w:cs="Book Antiqua"/>
          <w:color w:val="000000"/>
        </w:rPr>
        <w:t>Ytter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153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827-834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28780013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10.1053/j.gastro.2017.07.032]</w:t>
      </w:r>
    </w:p>
    <w:p w14:paraId="3B8773A1" w14:textId="523ACD92" w:rsidR="00BE6480" w:rsidRPr="00396FC6" w:rsidRDefault="008A3132" w:rsidP="00BE648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23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BE6480" w:rsidRPr="00396FC6">
        <w:rPr>
          <w:rFonts w:ascii="Book Antiqua" w:eastAsia="Book Antiqua" w:hAnsi="Book Antiqua" w:cs="Book Antiqua"/>
          <w:b/>
          <w:bCs/>
          <w:color w:val="000000"/>
        </w:rPr>
        <w:t>Smolen JS</w:t>
      </w:r>
      <w:r w:rsidR="00BE6480" w:rsidRPr="00BE64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Landewé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RBM,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Bijlsma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JWJ,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Burmester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GR,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Dougados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Kerschbaumer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A, McInnes IB,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Sepriano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A, van Vollenhoven RF, de Wit M,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Aletaha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Aringer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Askling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J, Balsa A, Boers M, den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Broeder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AA, Buch MH,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Buttgereit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Caporali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Cardiel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MH, De Cock D,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Codreanu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Cutolo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M, Edwards CJ, van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Eijk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-Hustings Y, Emery P,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Finckh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Gossec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Gottenberg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JE,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Hetland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ML, Huizinga TWJ,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Koloumas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M, Li Z, Mariette X, Müller-Ladner U,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Mysler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EF, da Silva JAP,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Poór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G, Pope JE,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Rubbert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-Roth A,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Ruyssen-Witrand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A, Saag KG,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Strangfeld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A, Takeuchi T,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Voshaar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Westhovens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R, van der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Heijde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D. EULAR recommendations for the management of rheumatoid arthritis with synthetic and biological disease-modifying antirheumatic drugs: 2019 update. </w:t>
      </w:r>
      <w:r w:rsidR="00BE6480" w:rsidRPr="00396FC6">
        <w:rPr>
          <w:rFonts w:ascii="Book Antiqua" w:eastAsia="Book Antiqua" w:hAnsi="Book Antiqua" w:cs="Book Antiqua"/>
          <w:i/>
          <w:iCs/>
          <w:color w:val="000000"/>
        </w:rPr>
        <w:t>Ann Rheum Dis</w:t>
      </w:r>
      <w:r w:rsidR="00396FC6">
        <w:rPr>
          <w:rFonts w:ascii="Book Antiqua" w:eastAsia="Book Antiqua" w:hAnsi="Book Antiqua" w:cs="Book Antiqua"/>
          <w:color w:val="000000"/>
        </w:rPr>
        <w:t xml:space="preserve"> </w:t>
      </w:r>
      <w:r w:rsidR="00BE6480" w:rsidRPr="00396FC6">
        <w:rPr>
          <w:rFonts w:ascii="Book Antiqua" w:eastAsia="Book Antiqua" w:hAnsi="Book Antiqua" w:cs="Book Antiqua"/>
          <w:color w:val="000000"/>
        </w:rPr>
        <w:t>2020</w:t>
      </w:r>
      <w:r w:rsidR="00BE6480" w:rsidRPr="00BE6480">
        <w:rPr>
          <w:rFonts w:ascii="Book Antiqua" w:eastAsia="Book Antiqua" w:hAnsi="Book Antiqua" w:cs="Book Antiqua"/>
          <w:color w:val="000000"/>
        </w:rPr>
        <w:t>;</w:t>
      </w:r>
      <w:r w:rsidR="00396FC6">
        <w:rPr>
          <w:rFonts w:ascii="Book Antiqua" w:eastAsia="Book Antiqua" w:hAnsi="Book Antiqua" w:cs="Book Antiqua"/>
          <w:color w:val="000000"/>
        </w:rPr>
        <w:t xml:space="preserve"> </w:t>
      </w:r>
      <w:r w:rsidR="00BE6480" w:rsidRPr="00396FC6">
        <w:rPr>
          <w:rFonts w:ascii="Book Antiqua" w:eastAsia="Book Antiqua" w:hAnsi="Book Antiqua" w:cs="Book Antiqua"/>
          <w:b/>
          <w:bCs/>
          <w:color w:val="000000"/>
        </w:rPr>
        <w:t>79</w:t>
      </w:r>
      <w:r w:rsidR="00BE6480" w:rsidRPr="00BE6480">
        <w:rPr>
          <w:rFonts w:ascii="Book Antiqua" w:eastAsia="Book Antiqua" w:hAnsi="Book Antiqua" w:cs="Book Antiqua"/>
          <w:color w:val="000000"/>
        </w:rPr>
        <w:t>:</w:t>
      </w:r>
      <w:r w:rsidR="00396FC6">
        <w:rPr>
          <w:rFonts w:ascii="Book Antiqua" w:eastAsia="Book Antiqua" w:hAnsi="Book Antiqua" w:cs="Book Antiqua"/>
          <w:color w:val="000000"/>
        </w:rPr>
        <w:t xml:space="preserve"> </w:t>
      </w:r>
      <w:r w:rsidR="00BE6480" w:rsidRPr="00BE6480">
        <w:rPr>
          <w:rFonts w:ascii="Book Antiqua" w:eastAsia="Book Antiqua" w:hAnsi="Book Antiqua" w:cs="Book Antiqua"/>
          <w:color w:val="000000"/>
        </w:rPr>
        <w:t xml:space="preserve">685-699 </w:t>
      </w:r>
      <w:r w:rsidR="00BE6480">
        <w:rPr>
          <w:rFonts w:ascii="Book Antiqua" w:eastAsia="Book Antiqua" w:hAnsi="Book Antiqua" w:cs="Book Antiqua"/>
          <w:color w:val="000000"/>
        </w:rPr>
        <w:t>[</w:t>
      </w:r>
      <w:r w:rsidR="00BE6480" w:rsidRPr="00BE6480">
        <w:rPr>
          <w:rFonts w:ascii="Book Antiqua" w:eastAsia="Book Antiqua" w:hAnsi="Book Antiqua" w:cs="Book Antiqua"/>
          <w:color w:val="000000"/>
        </w:rPr>
        <w:t>PMID: 31969328</w:t>
      </w:r>
      <w:r w:rsidR="00BE6480">
        <w:rPr>
          <w:rFonts w:ascii="Book Antiqua" w:eastAsia="Book Antiqua" w:hAnsi="Book Antiqua" w:cs="Book Antiqua"/>
          <w:color w:val="000000"/>
        </w:rPr>
        <w:t xml:space="preserve"> DOI</w:t>
      </w:r>
      <w:r w:rsidR="00BE6480" w:rsidRPr="00BE6480">
        <w:rPr>
          <w:rFonts w:ascii="Book Antiqua" w:eastAsia="Book Antiqua" w:hAnsi="Book Antiqua" w:cs="Book Antiqua"/>
          <w:color w:val="000000"/>
        </w:rPr>
        <w:t>: 10.1136/annrheumdis-2019-216655</w:t>
      </w:r>
      <w:r w:rsidR="00BE6480" w:rsidRPr="00396FC6">
        <w:rPr>
          <w:rFonts w:ascii="Book Antiqua" w:eastAsia="Book Antiqua" w:hAnsi="Book Antiqua" w:cs="Book Antiqua"/>
          <w:color w:val="000000"/>
        </w:rPr>
        <w:t>]</w:t>
      </w:r>
    </w:p>
    <w:p w14:paraId="199A6658" w14:textId="018118EE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Wolfe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Michaud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2886-2895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17729297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10.1002/art.22864]</w:t>
      </w:r>
    </w:p>
    <w:p w14:paraId="5354ED8C" w14:textId="0249476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Bongartz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Sutton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Sweeting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Montori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2275-2285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16705109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10.1001/jama.295.19.2275]</w:t>
      </w:r>
    </w:p>
    <w:p w14:paraId="7C29FACF" w14:textId="1D58DF25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Diak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Grenade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Lemery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McMahon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forty-eight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2517-2524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20506368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2A39C3" w:rsidRPr="002A39C3">
        <w:rPr>
          <w:rFonts w:ascii="Book Antiqua" w:eastAsia="Book Antiqua" w:hAnsi="Book Antiqua" w:cs="Book Antiqua"/>
          <w:color w:val="000000"/>
        </w:rPr>
        <w:t>10.1002/art.27511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187C711" w14:textId="14EB895B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Mariette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Matucci-Cerinic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Pavelka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Vollenhoven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Heatley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Walsh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Reynolds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1895-1904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21885875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10.1136/ard.2010.149419]</w:t>
      </w:r>
    </w:p>
    <w:p w14:paraId="00ECB85D" w14:textId="2AC8EA6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Amari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Zeringue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McDonald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Caplan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Ranganathan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non-melanoma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Rheumatology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1431-1439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21415022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10.1093/rheumatology/ker113]</w:t>
      </w:r>
    </w:p>
    <w:p w14:paraId="14696B87" w14:textId="002EB123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Wolfe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Michaud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methotrexate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18,572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1740-1751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15188349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10.1002/art.20311]</w:t>
      </w:r>
    </w:p>
    <w:p w14:paraId="2B4EE62C" w14:textId="233768E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Penn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323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1767-1769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2247108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10.1056/NEJM199012203232510]</w:t>
      </w:r>
    </w:p>
    <w:p w14:paraId="0CE0F9F2" w14:textId="0F6F400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Smyth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Hayakawa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Peschon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Yagita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Nature's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TRAIL--on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12530970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10.1016/s1074-7613(02)00502-2]</w:t>
      </w:r>
    </w:p>
    <w:p w14:paraId="2DE16D7A" w14:textId="409571AC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Shankaran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Ikeda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Swanson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Schreiber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IFNgamma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410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1107-1111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11323675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10.1038/35074122]</w:t>
      </w:r>
    </w:p>
    <w:p w14:paraId="3C31B820" w14:textId="5D35325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Rutter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Saunders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Wilkinson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Rumbles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Schofield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Kamm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Talbot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451-459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14762782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10.1053/j.gastro.2003.11.010]</w:t>
      </w:r>
    </w:p>
    <w:p w14:paraId="5A717ACE" w14:textId="5346112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XQ,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318-331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29205426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10.1111/apt.14436]</w:t>
      </w:r>
    </w:p>
    <w:p w14:paraId="4E81047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94CB41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4652C8" w14:textId="259AC57B" w:rsidR="00A77B3E" w:rsidRDefault="008A313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2884)</w:t>
      </w:r>
      <w:r w:rsidR="00304B92">
        <w:rPr>
          <w:rFonts w:ascii="Book Antiqua" w:eastAsia="Book Antiqua" w:hAnsi="Book Antiqua" w:cs="Book Antiqua"/>
          <w:color w:val="000000"/>
        </w:rPr>
        <w:t>.</w:t>
      </w:r>
    </w:p>
    <w:p w14:paraId="3D96C8F7" w14:textId="77777777" w:rsidR="00AF3857" w:rsidRDefault="00AF3857">
      <w:pPr>
        <w:spacing w:line="360" w:lineRule="auto"/>
        <w:jc w:val="both"/>
      </w:pPr>
    </w:p>
    <w:p w14:paraId="05E29827" w14:textId="55646DA7" w:rsidR="00A77B3E" w:rsidRPr="00AF3857" w:rsidRDefault="00AF3857">
      <w:pPr>
        <w:spacing w:line="360" w:lineRule="auto"/>
        <w:jc w:val="both"/>
        <w:rPr>
          <w:rFonts w:ascii="Book Antiqua" w:hAnsi="Book Antiqua"/>
        </w:rPr>
      </w:pPr>
      <w:r w:rsidRPr="00AF3857">
        <w:rPr>
          <w:rFonts w:ascii="Book Antiqua" w:hAnsi="Book Antiqua"/>
          <w:b/>
          <w:bCs/>
        </w:rPr>
        <w:t>Informed consent statement:</w:t>
      </w:r>
      <w:r w:rsidRPr="00AF385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Pr="00AF3857">
        <w:rPr>
          <w:rFonts w:ascii="Book Antiqua" w:hAnsi="Book Antiqua"/>
        </w:rPr>
        <w:t>his study was exempt from signed consent form requirements.</w:t>
      </w:r>
    </w:p>
    <w:p w14:paraId="4980538B" w14:textId="77777777" w:rsidR="00AF3857" w:rsidRDefault="00AF3857">
      <w:pPr>
        <w:spacing w:line="360" w:lineRule="auto"/>
        <w:jc w:val="both"/>
      </w:pPr>
    </w:p>
    <w:p w14:paraId="60F3CD4F" w14:textId="7E55A86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</w:t>
      </w:r>
      <w:r w:rsidR="00FF7695">
        <w:rPr>
          <w:rFonts w:ascii="Book Antiqua" w:eastAsia="Book Antiqua" w:hAnsi="Book Antiqua" w:cs="Book Antiqua"/>
          <w:color w:val="000000"/>
        </w:rPr>
        <w:t>.</w:t>
      </w:r>
    </w:p>
    <w:p w14:paraId="041831EF" w14:textId="77777777" w:rsidR="00A77B3E" w:rsidRDefault="00A77B3E">
      <w:pPr>
        <w:spacing w:line="360" w:lineRule="auto"/>
        <w:jc w:val="both"/>
      </w:pPr>
    </w:p>
    <w:p w14:paraId="2F405652" w14:textId="4E2BB89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anonymized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FF769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23C5FFB" w14:textId="77777777" w:rsidR="00A77B3E" w:rsidRDefault="00A77B3E">
      <w:pPr>
        <w:spacing w:line="360" w:lineRule="auto"/>
        <w:jc w:val="both"/>
      </w:pPr>
    </w:p>
    <w:p w14:paraId="713AF201" w14:textId="67BA524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D62F7B0" w14:textId="77777777" w:rsidR="00A77B3E" w:rsidRDefault="00A77B3E">
      <w:pPr>
        <w:spacing w:line="360" w:lineRule="auto"/>
        <w:jc w:val="both"/>
      </w:pPr>
    </w:p>
    <w:p w14:paraId="7F6AEF1E" w14:textId="77777777" w:rsidR="00ED6AE8" w:rsidRPr="00ED6AE8" w:rsidRDefault="00ED6AE8" w:rsidP="00ED6AE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ED6AE8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ED6AE8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19B827F8" w14:textId="61D23F95" w:rsidR="00A77B3E" w:rsidRDefault="00ED6AE8" w:rsidP="00ED6AE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D6AE8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ED6AE8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59DE2592" w14:textId="77777777" w:rsidR="00ED6AE8" w:rsidRDefault="00ED6AE8" w:rsidP="00ED6AE8">
      <w:pPr>
        <w:spacing w:line="360" w:lineRule="auto"/>
        <w:jc w:val="both"/>
      </w:pPr>
    </w:p>
    <w:p w14:paraId="48E21CE0" w14:textId="3318663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57A97AA" w14:textId="35F2D5C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B1929E0" w14:textId="4101B0F3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F685D67" w14:textId="77777777" w:rsidR="00A77B3E" w:rsidRDefault="00A77B3E">
      <w:pPr>
        <w:spacing w:line="360" w:lineRule="auto"/>
        <w:jc w:val="both"/>
      </w:pPr>
    </w:p>
    <w:p w14:paraId="21D408F8" w14:textId="6C9FB77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</w:t>
      </w:r>
      <w:r w:rsidR="00270D2E">
        <w:rPr>
          <w:rFonts w:ascii="Book Antiqua" w:eastAsia="Book Antiqua" w:hAnsi="Book Antiqua" w:cs="Book Antiqua"/>
          <w:color w:val="000000"/>
        </w:rPr>
        <w:t>y and hepatol</w:t>
      </w:r>
      <w:r>
        <w:rPr>
          <w:rFonts w:ascii="Book Antiqua" w:eastAsia="Book Antiqua" w:hAnsi="Book Antiqua" w:cs="Book Antiqua"/>
          <w:color w:val="000000"/>
        </w:rPr>
        <w:t>ogy</w:t>
      </w:r>
    </w:p>
    <w:p w14:paraId="5E68CFAF" w14:textId="6937CBC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5F45240" w14:textId="127DFCA1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9044DBF" w14:textId="79ECA63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52772D2" w14:textId="1A851575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56CEBB6" w14:textId="554BA0E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E9B5DB0" w14:textId="680C298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9660818" w14:textId="4808E42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A5174C9" w14:textId="77777777" w:rsidR="00A77B3E" w:rsidRDefault="00A77B3E">
      <w:pPr>
        <w:spacing w:line="360" w:lineRule="auto"/>
        <w:jc w:val="both"/>
      </w:pPr>
    </w:p>
    <w:p w14:paraId="23D2CD22" w14:textId="5A23A8C2" w:rsidR="004E1963" w:rsidRDefault="008A313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Bogach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1F87">
        <w:rPr>
          <w:rFonts w:ascii="Book Antiqua" w:eastAsia="Book Antiqua" w:hAnsi="Book Antiqua" w:cs="Book Antiqua"/>
          <w:color w:val="000000"/>
        </w:rPr>
        <w:t>Wu YXJ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33BC" w:rsidRPr="004533BC">
        <w:rPr>
          <w:rFonts w:ascii="Book Antiqua" w:eastAsia="Book Antiqua" w:hAnsi="Book Antiqua" w:cs="Book Antiqua"/>
          <w:bCs/>
          <w:color w:val="000000"/>
        </w:rPr>
        <w:t>A</w:t>
      </w:r>
      <w:r w:rsidR="004533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533BC" w:rsidRPr="004533BC">
        <w:rPr>
          <w:rFonts w:ascii="Book Antiqua" w:eastAsia="Book Antiqua" w:hAnsi="Book Antiqua" w:cs="Book Antiqua"/>
          <w:color w:val="000000"/>
        </w:rPr>
        <w:t xml:space="preserve"> </w:t>
      </w:r>
      <w:r w:rsidR="004533BC">
        <w:rPr>
          <w:rFonts w:ascii="Book Antiqua" w:eastAsia="Book Antiqua" w:hAnsi="Book Antiqua" w:cs="Book Antiqua"/>
          <w:color w:val="000000"/>
        </w:rPr>
        <w:t>Wu YXJ</w:t>
      </w:r>
    </w:p>
    <w:p w14:paraId="71FA045B" w14:textId="09552E03" w:rsidR="00A77B3E" w:rsidRDefault="00FF2927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CFA305F" w14:textId="551E8D05" w:rsidR="008E7C86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4ADDE17" w14:textId="6B1400F3" w:rsidR="008E7C86" w:rsidRDefault="00FA6E2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drawing>
          <wp:inline distT="0" distB="0" distL="0" distR="0" wp14:anchorId="70D222AE" wp14:editId="292561BE">
            <wp:extent cx="5819097" cy="2438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97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1541E" w14:textId="1C0D1081" w:rsidR="008E7C86" w:rsidRDefault="008A313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8E7C86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Kaplan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Meier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curve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free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individuals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exposed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unexposed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to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immunosuppressive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medications.</w:t>
      </w:r>
    </w:p>
    <w:p w14:paraId="77DDDFF1" w14:textId="77777777" w:rsidR="0081484D" w:rsidRDefault="0081484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8148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3EE72D" w14:textId="756F5D7D" w:rsidR="008E7C86" w:rsidRDefault="009E195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9E195B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Table 1 Demographics, genetic diagnosis, surveillance, surgical history, and cancer in </w:t>
      </w:r>
      <w:r w:rsidR="007351AB" w:rsidRPr="007351AB">
        <w:rPr>
          <w:rFonts w:ascii="Book Antiqua" w:eastAsia="Book Antiqua" w:hAnsi="Book Antiqua" w:cs="Book Antiqua"/>
          <w:b/>
          <w:bCs/>
          <w:color w:val="000000"/>
        </w:rPr>
        <w:t>hereditary non-polyposis colorectal cancer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9"/>
        <w:gridCol w:w="2578"/>
        <w:gridCol w:w="2458"/>
        <w:gridCol w:w="1475"/>
      </w:tblGrid>
      <w:tr w:rsidR="00C23758" w:rsidRPr="000E3EFB" w14:paraId="1A00A46F" w14:textId="77777777" w:rsidTr="008B35C2">
        <w:trPr>
          <w:trHeight w:val="89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28E5B28A" w14:textId="77777777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14:paraId="6A0B4A3B" w14:textId="17C007C1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E3EFB">
              <w:rPr>
                <w:rFonts w:ascii="Book Antiqua" w:hAnsi="Book Antiqua"/>
                <w:b/>
              </w:rPr>
              <w:t>Inflammatory disease present</w:t>
            </w:r>
            <w:r w:rsidR="00BA5A2E">
              <w:rPr>
                <w:rFonts w:ascii="Book Antiqua" w:hAnsi="Book Antiqua" w:hint="eastAsia"/>
                <w:b/>
                <w:lang w:eastAsia="zh-CN"/>
              </w:rPr>
              <w:t>,</w:t>
            </w:r>
            <w:r w:rsidR="00BA5A2E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="005B0F51" w:rsidRPr="005B0F51">
              <w:rPr>
                <w:rFonts w:ascii="Book Antiqua" w:hAnsi="Book Antiqua"/>
                <w:b/>
                <w:i/>
                <w:iCs/>
              </w:rPr>
              <w:t>n</w:t>
            </w:r>
            <w:r w:rsidR="005B0F51">
              <w:rPr>
                <w:rFonts w:ascii="Book Antiqua" w:hAnsi="Book Antiqua"/>
                <w:b/>
              </w:rPr>
              <w:t xml:space="preserve"> </w:t>
            </w:r>
            <w:r w:rsidRPr="000E3EFB">
              <w:rPr>
                <w:rFonts w:ascii="Book Antiqua" w:hAnsi="Book Antiqua"/>
                <w:b/>
              </w:rPr>
              <w:t>= 21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14:paraId="793390CC" w14:textId="4DD1BBCE" w:rsidR="00C23758" w:rsidRPr="005B0F51" w:rsidRDefault="00C23758" w:rsidP="00B261B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E3EFB">
              <w:rPr>
                <w:rFonts w:ascii="Book Antiqua" w:hAnsi="Book Antiqua"/>
                <w:b/>
              </w:rPr>
              <w:t>Controls</w:t>
            </w:r>
            <w:r w:rsidR="005B0F51">
              <w:rPr>
                <w:rFonts w:ascii="Book Antiqua" w:hAnsi="Book Antiqua" w:hint="eastAsia"/>
                <w:b/>
                <w:lang w:eastAsia="zh-CN"/>
              </w:rPr>
              <w:t>,</w:t>
            </w:r>
            <w:r w:rsidR="005B0F51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="005B0F51" w:rsidRPr="005B0F51">
              <w:rPr>
                <w:rFonts w:ascii="Book Antiqua" w:hAnsi="Book Antiqua"/>
                <w:b/>
                <w:i/>
                <w:iCs/>
              </w:rPr>
              <w:t>n</w:t>
            </w:r>
            <w:r w:rsidR="005B0F51">
              <w:rPr>
                <w:rFonts w:ascii="Book Antiqua" w:hAnsi="Book Antiqua"/>
                <w:b/>
              </w:rPr>
              <w:t xml:space="preserve"> </w:t>
            </w:r>
            <w:r w:rsidR="005B0F51" w:rsidRPr="000E3EFB">
              <w:rPr>
                <w:rFonts w:ascii="Book Antiqua" w:hAnsi="Book Antiqua"/>
                <w:b/>
              </w:rPr>
              <w:t xml:space="preserve">= </w:t>
            </w:r>
            <w:r w:rsidRPr="000E3EFB">
              <w:rPr>
                <w:rFonts w:ascii="Book Antiqua" w:hAnsi="Book Antiqua"/>
                <w:b/>
              </w:rPr>
              <w:t>43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14:paraId="4A46D25A" w14:textId="39A05EA0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0E3EFB">
              <w:rPr>
                <w:rFonts w:ascii="Book Antiqua" w:hAnsi="Book Antiqua"/>
                <w:b/>
                <w:i/>
              </w:rPr>
              <w:t>P</w:t>
            </w:r>
            <w:r w:rsidR="00943A13">
              <w:rPr>
                <w:rFonts w:ascii="Book Antiqua" w:hAnsi="Book Antiqua"/>
                <w:b/>
              </w:rPr>
              <w:t xml:space="preserve"> </w:t>
            </w:r>
            <w:r w:rsidRPr="000E3EFB">
              <w:rPr>
                <w:rFonts w:ascii="Book Antiqua" w:hAnsi="Book Antiqua"/>
                <w:b/>
              </w:rPr>
              <w:t>value</w:t>
            </w:r>
          </w:p>
        </w:tc>
      </w:tr>
      <w:tr w:rsidR="00C23758" w:rsidRPr="000E3EFB" w14:paraId="57BE6481" w14:textId="77777777" w:rsidTr="008B35C2">
        <w:trPr>
          <w:trHeight w:val="710"/>
        </w:trPr>
        <w:tc>
          <w:tcPr>
            <w:tcW w:w="1522" w:type="pct"/>
            <w:tcBorders>
              <w:top w:val="single" w:sz="4" w:space="0" w:color="auto"/>
            </w:tcBorders>
          </w:tcPr>
          <w:p w14:paraId="105C3FC2" w14:textId="485CC34E" w:rsidR="00C23758" w:rsidRPr="00B261B2" w:rsidRDefault="00C23758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Current </w:t>
            </w:r>
            <w:r w:rsidR="00B261B2">
              <w:rPr>
                <w:rFonts w:ascii="Book Antiqua" w:hAnsi="Book Antiqua"/>
              </w:rPr>
              <w:t>a</w:t>
            </w:r>
            <w:r w:rsidRPr="000E3EFB">
              <w:rPr>
                <w:rFonts w:ascii="Book Antiqua" w:hAnsi="Book Antiqua"/>
              </w:rPr>
              <w:t>ge</w:t>
            </w:r>
            <w:r w:rsidR="00B261B2">
              <w:rPr>
                <w:rFonts w:ascii="Book Antiqua" w:hAnsi="Book Antiqua"/>
              </w:rPr>
              <w:t xml:space="preserve"> </w:t>
            </w:r>
            <w:r w:rsidRPr="000E3EFB">
              <w:rPr>
                <w:rFonts w:ascii="Book Antiqua" w:hAnsi="Book Antiqua"/>
              </w:rPr>
              <w:t>(</w:t>
            </w:r>
            <w:proofErr w:type="spellStart"/>
            <w:r w:rsidRPr="000E3EFB">
              <w:rPr>
                <w:rFonts w:ascii="Book Antiqua" w:hAnsi="Book Antiqua"/>
              </w:rPr>
              <w:t>y</w:t>
            </w:r>
            <w:r w:rsidR="00B261B2">
              <w:rPr>
                <w:rFonts w:ascii="Book Antiqua" w:hAnsi="Book Antiqua"/>
              </w:rPr>
              <w:t>r</w:t>
            </w:r>
            <w:proofErr w:type="spellEnd"/>
            <w:r w:rsidRPr="000E3EFB">
              <w:rPr>
                <w:rFonts w:ascii="Book Antiqua" w:hAnsi="Book Antiqua"/>
              </w:rPr>
              <w:t>)</w:t>
            </w:r>
            <w:r w:rsidR="00B261B2">
              <w:rPr>
                <w:rFonts w:ascii="Book Antiqua" w:hAnsi="Book Antiqua"/>
              </w:rPr>
              <w:t>, m</w:t>
            </w:r>
            <w:r w:rsidRPr="000E3EFB">
              <w:rPr>
                <w:rFonts w:ascii="Book Antiqua" w:hAnsi="Book Antiqua"/>
              </w:rPr>
              <w:t>ean ± SD</w:t>
            </w:r>
          </w:p>
        </w:tc>
        <w:tc>
          <w:tcPr>
            <w:tcW w:w="1377" w:type="pct"/>
            <w:tcBorders>
              <w:top w:val="single" w:sz="4" w:space="0" w:color="auto"/>
            </w:tcBorders>
          </w:tcPr>
          <w:p w14:paraId="21BA3CBC" w14:textId="77777777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E3EFB">
              <w:rPr>
                <w:rFonts w:ascii="Book Antiqua" w:hAnsi="Book Antiqua"/>
              </w:rPr>
              <w:t>53.9 ± 15.7</w:t>
            </w:r>
          </w:p>
        </w:tc>
        <w:tc>
          <w:tcPr>
            <w:tcW w:w="1313" w:type="pct"/>
            <w:tcBorders>
              <w:top w:val="single" w:sz="4" w:space="0" w:color="auto"/>
            </w:tcBorders>
          </w:tcPr>
          <w:p w14:paraId="4BB60DA8" w14:textId="77777777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53.8 ± 7.8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29630B8A" w14:textId="77777777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0.97</w:t>
            </w:r>
          </w:p>
        </w:tc>
      </w:tr>
      <w:tr w:rsidR="003A6676" w:rsidRPr="000E3EFB" w14:paraId="2FC9A992" w14:textId="77777777" w:rsidTr="00DD3999">
        <w:trPr>
          <w:trHeight w:val="454"/>
        </w:trPr>
        <w:tc>
          <w:tcPr>
            <w:tcW w:w="5000" w:type="pct"/>
            <w:gridSpan w:val="4"/>
          </w:tcPr>
          <w:p w14:paraId="2B63D406" w14:textId="53BA6288" w:rsidR="003A6676" w:rsidRPr="000E3EFB" w:rsidRDefault="003A6676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Gender, </w:t>
            </w:r>
            <w:r w:rsidRPr="00B261B2">
              <w:rPr>
                <w:rFonts w:ascii="Book Antiqua" w:hAnsi="Book Antiqua"/>
                <w:i/>
                <w:iCs/>
              </w:rPr>
              <w:t>n</w:t>
            </w:r>
            <w:r w:rsidRPr="000E3EFB">
              <w:rPr>
                <w:rFonts w:ascii="Book Antiqua" w:hAnsi="Book Antiqua"/>
              </w:rPr>
              <w:t xml:space="preserve"> (%)</w:t>
            </w:r>
          </w:p>
        </w:tc>
      </w:tr>
      <w:tr w:rsidR="00B261B2" w:rsidRPr="000E3EFB" w14:paraId="4DA95881" w14:textId="77777777" w:rsidTr="008B35C2">
        <w:trPr>
          <w:trHeight w:val="432"/>
        </w:trPr>
        <w:tc>
          <w:tcPr>
            <w:tcW w:w="1522" w:type="pct"/>
          </w:tcPr>
          <w:p w14:paraId="3403EBCF" w14:textId="4BFDC15B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Female</w:t>
            </w:r>
          </w:p>
        </w:tc>
        <w:tc>
          <w:tcPr>
            <w:tcW w:w="1377" w:type="pct"/>
          </w:tcPr>
          <w:p w14:paraId="157A466F" w14:textId="1BD33D0B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12 (57.1)</w:t>
            </w:r>
          </w:p>
        </w:tc>
        <w:tc>
          <w:tcPr>
            <w:tcW w:w="1313" w:type="pct"/>
          </w:tcPr>
          <w:p w14:paraId="0EECC8D3" w14:textId="5FC87521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25 (58.1)</w:t>
            </w:r>
          </w:p>
        </w:tc>
        <w:tc>
          <w:tcPr>
            <w:tcW w:w="788" w:type="pct"/>
          </w:tcPr>
          <w:p w14:paraId="2CE0F87B" w14:textId="13CC2435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0.94</w:t>
            </w:r>
          </w:p>
        </w:tc>
      </w:tr>
      <w:tr w:rsidR="003A6676" w:rsidRPr="000E3EFB" w14:paraId="453BC58D" w14:textId="77777777" w:rsidTr="00DD3999">
        <w:trPr>
          <w:trHeight w:val="411"/>
        </w:trPr>
        <w:tc>
          <w:tcPr>
            <w:tcW w:w="5000" w:type="pct"/>
            <w:gridSpan w:val="4"/>
          </w:tcPr>
          <w:p w14:paraId="1F6D755A" w14:textId="2DAFB78F" w:rsidR="003A6676" w:rsidRPr="000E3EFB" w:rsidRDefault="003A6676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Race, </w:t>
            </w:r>
            <w:r w:rsidRPr="00B261B2">
              <w:rPr>
                <w:rFonts w:ascii="Book Antiqua" w:hAnsi="Book Antiqua"/>
                <w:i/>
                <w:iCs/>
              </w:rPr>
              <w:t>n</w:t>
            </w:r>
            <w:r w:rsidRPr="000E3EFB">
              <w:rPr>
                <w:rFonts w:ascii="Book Antiqua" w:hAnsi="Book Antiqua"/>
              </w:rPr>
              <w:t xml:space="preserve"> (%)</w:t>
            </w:r>
          </w:p>
        </w:tc>
      </w:tr>
      <w:tr w:rsidR="00B261B2" w:rsidRPr="000E3EFB" w14:paraId="24127F59" w14:textId="77777777" w:rsidTr="008B35C2">
        <w:trPr>
          <w:trHeight w:val="403"/>
        </w:trPr>
        <w:tc>
          <w:tcPr>
            <w:tcW w:w="1522" w:type="pct"/>
          </w:tcPr>
          <w:p w14:paraId="5C3BD095" w14:textId="109B34B6" w:rsidR="00B261B2" w:rsidRPr="00B261B2" w:rsidRDefault="00B261B2" w:rsidP="00B261B2">
            <w:pPr>
              <w:pStyle w:val="ad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E3EFB">
              <w:rPr>
                <w:rFonts w:ascii="Book Antiqua" w:hAnsi="Book Antiqua" w:cs="Times New Roman"/>
                <w:sz w:val="24"/>
                <w:szCs w:val="24"/>
              </w:rPr>
              <w:t>White</w:t>
            </w:r>
          </w:p>
        </w:tc>
        <w:tc>
          <w:tcPr>
            <w:tcW w:w="1377" w:type="pct"/>
          </w:tcPr>
          <w:p w14:paraId="7DBDCEE6" w14:textId="63334B1B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17 (81.0)</w:t>
            </w:r>
          </w:p>
        </w:tc>
        <w:tc>
          <w:tcPr>
            <w:tcW w:w="1313" w:type="pct"/>
          </w:tcPr>
          <w:p w14:paraId="75B74789" w14:textId="47ACB348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40 (93.0)</w:t>
            </w:r>
          </w:p>
        </w:tc>
        <w:tc>
          <w:tcPr>
            <w:tcW w:w="788" w:type="pct"/>
          </w:tcPr>
          <w:p w14:paraId="134047E3" w14:textId="62DDC66D" w:rsidR="00B261B2" w:rsidRPr="000E3EFB" w:rsidRDefault="001048AD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0.34</w:t>
            </w:r>
          </w:p>
        </w:tc>
      </w:tr>
      <w:tr w:rsidR="00B261B2" w:rsidRPr="000E3EFB" w14:paraId="0EC19516" w14:textId="77777777" w:rsidTr="008B35C2">
        <w:trPr>
          <w:trHeight w:val="381"/>
        </w:trPr>
        <w:tc>
          <w:tcPr>
            <w:tcW w:w="1522" w:type="pct"/>
          </w:tcPr>
          <w:p w14:paraId="56ED48B6" w14:textId="70190B7F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C51">
              <w:rPr>
                <w:rFonts w:ascii="Book Antiqua" w:hAnsi="Book Antiqua"/>
              </w:rPr>
              <w:t>Black</w:t>
            </w:r>
          </w:p>
        </w:tc>
        <w:tc>
          <w:tcPr>
            <w:tcW w:w="1377" w:type="pct"/>
          </w:tcPr>
          <w:p w14:paraId="680B3FB6" w14:textId="36F517AE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B4598">
              <w:rPr>
                <w:rFonts w:ascii="Book Antiqua" w:hAnsi="Book Antiqua"/>
              </w:rPr>
              <w:t>1 (4.8)</w:t>
            </w:r>
          </w:p>
        </w:tc>
        <w:tc>
          <w:tcPr>
            <w:tcW w:w="1313" w:type="pct"/>
          </w:tcPr>
          <w:p w14:paraId="129821E8" w14:textId="17A0604D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C1E98">
              <w:rPr>
                <w:rFonts w:ascii="Book Antiqua" w:hAnsi="Book Antiqua"/>
              </w:rPr>
              <w:t>1 (2.3)</w:t>
            </w:r>
          </w:p>
        </w:tc>
        <w:tc>
          <w:tcPr>
            <w:tcW w:w="788" w:type="pct"/>
          </w:tcPr>
          <w:p w14:paraId="71596D43" w14:textId="77777777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261B2" w:rsidRPr="000E3EFB" w14:paraId="5CAD5B3E" w14:textId="77777777" w:rsidTr="008B35C2">
        <w:trPr>
          <w:trHeight w:val="500"/>
        </w:trPr>
        <w:tc>
          <w:tcPr>
            <w:tcW w:w="1522" w:type="pct"/>
          </w:tcPr>
          <w:p w14:paraId="34CC0698" w14:textId="0BDAF4D6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C51">
              <w:rPr>
                <w:rFonts w:ascii="Book Antiqua" w:hAnsi="Book Antiqua"/>
              </w:rPr>
              <w:t>Others</w:t>
            </w:r>
          </w:p>
        </w:tc>
        <w:tc>
          <w:tcPr>
            <w:tcW w:w="1377" w:type="pct"/>
          </w:tcPr>
          <w:p w14:paraId="1225CDB6" w14:textId="739A4FC4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B4598">
              <w:rPr>
                <w:rFonts w:ascii="Book Antiqua" w:hAnsi="Book Antiqua"/>
              </w:rPr>
              <w:t>3 (14.3)</w:t>
            </w:r>
          </w:p>
        </w:tc>
        <w:tc>
          <w:tcPr>
            <w:tcW w:w="1313" w:type="pct"/>
          </w:tcPr>
          <w:p w14:paraId="4F518673" w14:textId="7E9B22EA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C1E98">
              <w:rPr>
                <w:rFonts w:ascii="Book Antiqua" w:hAnsi="Book Antiqua"/>
              </w:rPr>
              <w:t>2 (4.6)</w:t>
            </w:r>
          </w:p>
        </w:tc>
        <w:tc>
          <w:tcPr>
            <w:tcW w:w="788" w:type="pct"/>
          </w:tcPr>
          <w:p w14:paraId="059FC0A0" w14:textId="77777777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A6676" w:rsidRPr="000E3EFB" w14:paraId="5EC7013C" w14:textId="77777777" w:rsidTr="00DD3999">
        <w:trPr>
          <w:trHeight w:val="500"/>
        </w:trPr>
        <w:tc>
          <w:tcPr>
            <w:tcW w:w="5000" w:type="pct"/>
            <w:gridSpan w:val="4"/>
          </w:tcPr>
          <w:p w14:paraId="16308766" w14:textId="00F3B80D" w:rsidR="003A6676" w:rsidRPr="000E3EFB" w:rsidRDefault="003A6676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Smoking Status, </w:t>
            </w:r>
            <w:r w:rsidRPr="00B261B2">
              <w:rPr>
                <w:rFonts w:ascii="Book Antiqua" w:hAnsi="Book Antiqua"/>
                <w:i/>
                <w:iCs/>
              </w:rPr>
              <w:t>n</w:t>
            </w:r>
            <w:r w:rsidRPr="000E3EFB">
              <w:rPr>
                <w:rFonts w:ascii="Book Antiqua" w:hAnsi="Book Antiqua"/>
              </w:rPr>
              <w:t xml:space="preserve"> (%)</w:t>
            </w:r>
          </w:p>
        </w:tc>
      </w:tr>
      <w:tr w:rsidR="00B261B2" w:rsidRPr="000E3EFB" w14:paraId="4E3EBC72" w14:textId="77777777" w:rsidTr="008B35C2">
        <w:trPr>
          <w:trHeight w:val="359"/>
        </w:trPr>
        <w:tc>
          <w:tcPr>
            <w:tcW w:w="1522" w:type="pct"/>
          </w:tcPr>
          <w:p w14:paraId="6B1B489C" w14:textId="0D401294" w:rsidR="00B261B2" w:rsidRPr="00EA0F60" w:rsidRDefault="00B261B2" w:rsidP="00B261B2">
            <w:pPr>
              <w:pStyle w:val="ad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E3EFB">
              <w:rPr>
                <w:rFonts w:ascii="Book Antiqua" w:hAnsi="Book Antiqua" w:cs="Times New Roman"/>
                <w:sz w:val="24"/>
                <w:szCs w:val="24"/>
              </w:rPr>
              <w:t xml:space="preserve">Former/current </w:t>
            </w:r>
          </w:p>
        </w:tc>
        <w:tc>
          <w:tcPr>
            <w:tcW w:w="1377" w:type="pct"/>
          </w:tcPr>
          <w:p w14:paraId="50861F6D" w14:textId="03C73B71" w:rsidR="00B261B2" w:rsidRPr="00EA0F60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9 (42.9)</w:t>
            </w:r>
          </w:p>
        </w:tc>
        <w:tc>
          <w:tcPr>
            <w:tcW w:w="1313" w:type="pct"/>
          </w:tcPr>
          <w:p w14:paraId="57840FD7" w14:textId="68403F3F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20 (46.5)</w:t>
            </w:r>
          </w:p>
        </w:tc>
        <w:tc>
          <w:tcPr>
            <w:tcW w:w="788" w:type="pct"/>
          </w:tcPr>
          <w:p w14:paraId="03402100" w14:textId="1A906E27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A0F60" w:rsidRPr="000E3EFB" w14:paraId="3008C7E7" w14:textId="77777777" w:rsidTr="008B35C2">
        <w:trPr>
          <w:trHeight w:val="323"/>
        </w:trPr>
        <w:tc>
          <w:tcPr>
            <w:tcW w:w="1522" w:type="pct"/>
          </w:tcPr>
          <w:p w14:paraId="7DDCBF07" w14:textId="748C23D6" w:rsidR="00EA0F60" w:rsidRPr="000E3EFB" w:rsidRDefault="00EA0F60" w:rsidP="00B261B2">
            <w:pPr>
              <w:pStyle w:val="ad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E3EFB">
              <w:rPr>
                <w:rFonts w:ascii="Book Antiqua" w:hAnsi="Book Antiqua" w:cs="Times New Roman"/>
                <w:sz w:val="24"/>
                <w:szCs w:val="24"/>
              </w:rPr>
              <w:t>Never Smoker</w:t>
            </w:r>
          </w:p>
        </w:tc>
        <w:tc>
          <w:tcPr>
            <w:tcW w:w="1377" w:type="pct"/>
          </w:tcPr>
          <w:p w14:paraId="18996495" w14:textId="59C90ECA" w:rsidR="00EA0F60" w:rsidRPr="000E3EFB" w:rsidRDefault="00EA0F60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12 (57.1)</w:t>
            </w:r>
          </w:p>
        </w:tc>
        <w:tc>
          <w:tcPr>
            <w:tcW w:w="1313" w:type="pct"/>
          </w:tcPr>
          <w:p w14:paraId="4FB4777A" w14:textId="15B6F8A6" w:rsidR="00EA0F60" w:rsidRPr="000E3EFB" w:rsidRDefault="00EA0F60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23 (53.5)</w:t>
            </w:r>
          </w:p>
        </w:tc>
        <w:tc>
          <w:tcPr>
            <w:tcW w:w="788" w:type="pct"/>
          </w:tcPr>
          <w:p w14:paraId="59586ADF" w14:textId="31DE95F3" w:rsidR="00EA0F60" w:rsidRPr="000E3EFB" w:rsidRDefault="00EA0F60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0.72</w:t>
            </w:r>
          </w:p>
        </w:tc>
      </w:tr>
      <w:tr w:rsidR="003A6676" w:rsidRPr="000E3EFB" w14:paraId="15A8AE44" w14:textId="77777777" w:rsidTr="00DD3999">
        <w:trPr>
          <w:trHeight w:val="443"/>
        </w:trPr>
        <w:tc>
          <w:tcPr>
            <w:tcW w:w="5000" w:type="pct"/>
            <w:gridSpan w:val="4"/>
          </w:tcPr>
          <w:p w14:paraId="34B4C2FA" w14:textId="05C3FE77" w:rsidR="003A6676" w:rsidRPr="000E3EFB" w:rsidRDefault="003A6676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Family History of Cancer, </w:t>
            </w:r>
            <w:r w:rsidRPr="002639C1">
              <w:rPr>
                <w:rFonts w:ascii="Book Antiqua" w:hAnsi="Book Antiqua"/>
                <w:i/>
                <w:iCs/>
              </w:rPr>
              <w:t>n</w:t>
            </w:r>
            <w:r w:rsidRPr="000E3EFB">
              <w:rPr>
                <w:rFonts w:ascii="Book Antiqua" w:hAnsi="Book Antiqua"/>
              </w:rPr>
              <w:t xml:space="preserve"> (%)</w:t>
            </w:r>
          </w:p>
        </w:tc>
      </w:tr>
      <w:tr w:rsidR="002639C1" w:rsidRPr="000E3EFB" w14:paraId="21AF271E" w14:textId="77777777" w:rsidTr="008B35C2">
        <w:trPr>
          <w:trHeight w:val="475"/>
        </w:trPr>
        <w:tc>
          <w:tcPr>
            <w:tcW w:w="1522" w:type="pct"/>
          </w:tcPr>
          <w:p w14:paraId="14BD0909" w14:textId="346904C8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3FAD">
              <w:rPr>
                <w:rFonts w:ascii="Book Antiqua" w:hAnsi="Book Antiqua"/>
              </w:rPr>
              <w:t>Colon</w:t>
            </w:r>
          </w:p>
        </w:tc>
        <w:tc>
          <w:tcPr>
            <w:tcW w:w="1377" w:type="pct"/>
          </w:tcPr>
          <w:p w14:paraId="3310618E" w14:textId="3E38CBDC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61B">
              <w:rPr>
                <w:rFonts w:ascii="Book Antiqua" w:hAnsi="Book Antiqua"/>
              </w:rPr>
              <w:t>13 (61.9)</w:t>
            </w:r>
          </w:p>
        </w:tc>
        <w:tc>
          <w:tcPr>
            <w:tcW w:w="1313" w:type="pct"/>
          </w:tcPr>
          <w:p w14:paraId="167B62C6" w14:textId="58E63487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C6D2E">
              <w:rPr>
                <w:rFonts w:ascii="Book Antiqua" w:hAnsi="Book Antiqua"/>
              </w:rPr>
              <w:t>33 (78.6)</w:t>
            </w:r>
          </w:p>
        </w:tc>
        <w:tc>
          <w:tcPr>
            <w:tcW w:w="788" w:type="pct"/>
          </w:tcPr>
          <w:p w14:paraId="168905C5" w14:textId="160A2131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540D">
              <w:rPr>
                <w:rFonts w:ascii="Book Antiqua" w:hAnsi="Book Antiqua"/>
              </w:rPr>
              <w:t>0.16</w:t>
            </w:r>
          </w:p>
        </w:tc>
      </w:tr>
      <w:tr w:rsidR="002639C1" w:rsidRPr="000E3EFB" w14:paraId="06CED550" w14:textId="77777777" w:rsidTr="008B35C2">
        <w:trPr>
          <w:trHeight w:val="424"/>
        </w:trPr>
        <w:tc>
          <w:tcPr>
            <w:tcW w:w="1522" w:type="pct"/>
          </w:tcPr>
          <w:p w14:paraId="23C0BC59" w14:textId="3BE92D9F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3FAD">
              <w:rPr>
                <w:rFonts w:ascii="Book Antiqua" w:hAnsi="Book Antiqua"/>
              </w:rPr>
              <w:t>LS Cancer</w:t>
            </w:r>
          </w:p>
        </w:tc>
        <w:tc>
          <w:tcPr>
            <w:tcW w:w="1377" w:type="pct"/>
          </w:tcPr>
          <w:p w14:paraId="34065788" w14:textId="23F197CE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61B">
              <w:rPr>
                <w:rFonts w:ascii="Book Antiqua" w:hAnsi="Book Antiqua"/>
              </w:rPr>
              <w:t>11 (52.4)</w:t>
            </w:r>
          </w:p>
        </w:tc>
        <w:tc>
          <w:tcPr>
            <w:tcW w:w="1313" w:type="pct"/>
          </w:tcPr>
          <w:p w14:paraId="7258D4E5" w14:textId="127A1788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C6D2E">
              <w:rPr>
                <w:rFonts w:ascii="Book Antiqua" w:hAnsi="Book Antiqua"/>
              </w:rPr>
              <w:t>24 (57.1)</w:t>
            </w:r>
          </w:p>
        </w:tc>
        <w:tc>
          <w:tcPr>
            <w:tcW w:w="788" w:type="pct"/>
          </w:tcPr>
          <w:p w14:paraId="54EC42E3" w14:textId="1DA82294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540D">
              <w:rPr>
                <w:rFonts w:ascii="Book Antiqua" w:hAnsi="Book Antiqua"/>
              </w:rPr>
              <w:t>0.72</w:t>
            </w:r>
          </w:p>
        </w:tc>
      </w:tr>
      <w:tr w:rsidR="002639C1" w:rsidRPr="000E3EFB" w14:paraId="25B78734" w14:textId="77777777" w:rsidTr="008B35C2">
        <w:trPr>
          <w:trHeight w:val="568"/>
        </w:trPr>
        <w:tc>
          <w:tcPr>
            <w:tcW w:w="1522" w:type="pct"/>
          </w:tcPr>
          <w:p w14:paraId="2EE0906A" w14:textId="7B87F2BE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3FAD">
              <w:rPr>
                <w:rFonts w:ascii="Book Antiqua" w:hAnsi="Book Antiqua"/>
              </w:rPr>
              <w:t>Other cancers</w:t>
            </w:r>
          </w:p>
        </w:tc>
        <w:tc>
          <w:tcPr>
            <w:tcW w:w="1377" w:type="pct"/>
          </w:tcPr>
          <w:p w14:paraId="7810F0FF" w14:textId="06598E5C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61B">
              <w:rPr>
                <w:rFonts w:ascii="Book Antiqua" w:hAnsi="Book Antiqua"/>
              </w:rPr>
              <w:t>12 (57.1)</w:t>
            </w:r>
          </w:p>
        </w:tc>
        <w:tc>
          <w:tcPr>
            <w:tcW w:w="1313" w:type="pct"/>
          </w:tcPr>
          <w:p w14:paraId="3CFA5335" w14:textId="70E572E0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C6D2E">
              <w:rPr>
                <w:rFonts w:ascii="Book Antiqua" w:hAnsi="Book Antiqua"/>
              </w:rPr>
              <w:t>25 (58.1)</w:t>
            </w:r>
          </w:p>
        </w:tc>
        <w:tc>
          <w:tcPr>
            <w:tcW w:w="788" w:type="pct"/>
          </w:tcPr>
          <w:p w14:paraId="6A56F9BC" w14:textId="56435012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540D">
              <w:rPr>
                <w:rFonts w:ascii="Book Antiqua" w:hAnsi="Book Antiqua"/>
              </w:rPr>
              <w:t>0.94</w:t>
            </w:r>
          </w:p>
        </w:tc>
      </w:tr>
      <w:tr w:rsidR="00EE6F4B" w:rsidRPr="00EE6F4B" w14:paraId="3B66CCC1" w14:textId="77777777" w:rsidTr="008B35C2">
        <w:trPr>
          <w:trHeight w:val="568"/>
        </w:trPr>
        <w:tc>
          <w:tcPr>
            <w:tcW w:w="1522" w:type="pct"/>
          </w:tcPr>
          <w:p w14:paraId="17752137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 xml:space="preserve">LS MMRPV, </w:t>
            </w:r>
            <w:r w:rsidRPr="00EE6F4B">
              <w:rPr>
                <w:rFonts w:ascii="Book Antiqua" w:hAnsi="Book Antiqua"/>
                <w:i/>
                <w:iCs/>
              </w:rPr>
              <w:t>n</w:t>
            </w:r>
            <w:r w:rsidRPr="00EE6F4B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377" w:type="pct"/>
          </w:tcPr>
          <w:p w14:paraId="03880085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14 (66.7)</w:t>
            </w:r>
          </w:p>
        </w:tc>
        <w:tc>
          <w:tcPr>
            <w:tcW w:w="1313" w:type="pct"/>
          </w:tcPr>
          <w:p w14:paraId="13889103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21 (67.4)</w:t>
            </w:r>
          </w:p>
        </w:tc>
        <w:tc>
          <w:tcPr>
            <w:tcW w:w="788" w:type="pct"/>
          </w:tcPr>
          <w:p w14:paraId="792FD76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</w:t>
            </w:r>
          </w:p>
        </w:tc>
      </w:tr>
      <w:tr w:rsidR="00EE6F4B" w:rsidRPr="00EE6F4B" w14:paraId="5F7CA0A7" w14:textId="77777777" w:rsidTr="008B35C2">
        <w:trPr>
          <w:trHeight w:val="568"/>
        </w:trPr>
        <w:tc>
          <w:tcPr>
            <w:tcW w:w="1522" w:type="pct"/>
          </w:tcPr>
          <w:p w14:paraId="71C9CF38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MLH1</w:t>
            </w:r>
          </w:p>
        </w:tc>
        <w:tc>
          <w:tcPr>
            <w:tcW w:w="1377" w:type="pct"/>
          </w:tcPr>
          <w:p w14:paraId="661F7FA4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5 (23.8)</w:t>
            </w:r>
          </w:p>
        </w:tc>
        <w:tc>
          <w:tcPr>
            <w:tcW w:w="1313" w:type="pct"/>
          </w:tcPr>
          <w:p w14:paraId="6170B0C9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10 (23.3)</w:t>
            </w:r>
          </w:p>
        </w:tc>
        <w:tc>
          <w:tcPr>
            <w:tcW w:w="788" w:type="pct"/>
          </w:tcPr>
          <w:p w14:paraId="3B3AF2AD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E6F4B" w:rsidRPr="00EE6F4B" w14:paraId="17B699B5" w14:textId="77777777" w:rsidTr="008B35C2">
        <w:trPr>
          <w:trHeight w:val="568"/>
        </w:trPr>
        <w:tc>
          <w:tcPr>
            <w:tcW w:w="1522" w:type="pct"/>
          </w:tcPr>
          <w:p w14:paraId="4B2BFD49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MSH2</w:t>
            </w:r>
          </w:p>
        </w:tc>
        <w:tc>
          <w:tcPr>
            <w:tcW w:w="1377" w:type="pct"/>
          </w:tcPr>
          <w:p w14:paraId="71A0B275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3 (14.3)</w:t>
            </w:r>
          </w:p>
        </w:tc>
        <w:tc>
          <w:tcPr>
            <w:tcW w:w="1313" w:type="pct"/>
          </w:tcPr>
          <w:p w14:paraId="3CEB23A5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7 (16.3)</w:t>
            </w:r>
          </w:p>
        </w:tc>
        <w:tc>
          <w:tcPr>
            <w:tcW w:w="788" w:type="pct"/>
          </w:tcPr>
          <w:p w14:paraId="23C3559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E6F4B" w:rsidRPr="00EE6F4B" w14:paraId="4C3ECBE4" w14:textId="77777777" w:rsidTr="008B35C2">
        <w:trPr>
          <w:trHeight w:val="568"/>
        </w:trPr>
        <w:tc>
          <w:tcPr>
            <w:tcW w:w="1522" w:type="pct"/>
          </w:tcPr>
          <w:p w14:paraId="53337C29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MSH6</w:t>
            </w:r>
          </w:p>
        </w:tc>
        <w:tc>
          <w:tcPr>
            <w:tcW w:w="1377" w:type="pct"/>
          </w:tcPr>
          <w:p w14:paraId="792F0EB4" w14:textId="72F894AC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 xml:space="preserve"> 2 (9.5)</w:t>
            </w:r>
          </w:p>
        </w:tc>
        <w:tc>
          <w:tcPr>
            <w:tcW w:w="1313" w:type="pct"/>
          </w:tcPr>
          <w:p w14:paraId="1D53F91E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 (9.3)</w:t>
            </w:r>
          </w:p>
        </w:tc>
        <w:tc>
          <w:tcPr>
            <w:tcW w:w="788" w:type="pct"/>
          </w:tcPr>
          <w:p w14:paraId="3988B2C4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E6F4B" w:rsidRPr="00EE6F4B" w14:paraId="5B5B7819" w14:textId="77777777" w:rsidTr="008B35C2">
        <w:trPr>
          <w:trHeight w:val="568"/>
        </w:trPr>
        <w:tc>
          <w:tcPr>
            <w:tcW w:w="1522" w:type="pct"/>
          </w:tcPr>
          <w:p w14:paraId="2020B6A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PMS2</w:t>
            </w:r>
          </w:p>
        </w:tc>
        <w:tc>
          <w:tcPr>
            <w:tcW w:w="1377" w:type="pct"/>
          </w:tcPr>
          <w:p w14:paraId="220B1F4C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 (19.0)</w:t>
            </w:r>
          </w:p>
        </w:tc>
        <w:tc>
          <w:tcPr>
            <w:tcW w:w="1313" w:type="pct"/>
          </w:tcPr>
          <w:p w14:paraId="1FBC742A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8 (18.6)</w:t>
            </w:r>
          </w:p>
        </w:tc>
        <w:tc>
          <w:tcPr>
            <w:tcW w:w="788" w:type="pct"/>
          </w:tcPr>
          <w:p w14:paraId="1BC122A9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E6F4B" w:rsidRPr="00EE6F4B" w14:paraId="2E7F6C74" w14:textId="77777777" w:rsidTr="008B35C2">
        <w:trPr>
          <w:trHeight w:val="568"/>
        </w:trPr>
        <w:tc>
          <w:tcPr>
            <w:tcW w:w="1522" w:type="pct"/>
          </w:tcPr>
          <w:p w14:paraId="5F1B3497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No MMRPV</w:t>
            </w:r>
          </w:p>
        </w:tc>
        <w:tc>
          <w:tcPr>
            <w:tcW w:w="1377" w:type="pct"/>
          </w:tcPr>
          <w:p w14:paraId="31BD791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7 (33.3)</w:t>
            </w:r>
          </w:p>
        </w:tc>
        <w:tc>
          <w:tcPr>
            <w:tcW w:w="1313" w:type="pct"/>
          </w:tcPr>
          <w:p w14:paraId="4CDA76D0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14 (32.6)</w:t>
            </w:r>
          </w:p>
        </w:tc>
        <w:tc>
          <w:tcPr>
            <w:tcW w:w="788" w:type="pct"/>
          </w:tcPr>
          <w:p w14:paraId="740CEA24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97409" w:rsidRPr="00EE6F4B" w14:paraId="31B88E41" w14:textId="77777777" w:rsidTr="00DD3999">
        <w:trPr>
          <w:trHeight w:val="568"/>
        </w:trPr>
        <w:tc>
          <w:tcPr>
            <w:tcW w:w="5000" w:type="pct"/>
            <w:gridSpan w:val="4"/>
          </w:tcPr>
          <w:p w14:paraId="1192399A" w14:textId="5462C667" w:rsidR="00A97409" w:rsidRPr="00EE6F4B" w:rsidRDefault="00A97409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lastRenderedPageBreak/>
              <w:t xml:space="preserve">Age of HNPCC diagnosis, </w:t>
            </w:r>
            <w:r>
              <w:rPr>
                <w:rFonts w:ascii="Book Antiqua" w:hAnsi="Book Antiqua"/>
              </w:rPr>
              <w:t>m</w:t>
            </w:r>
            <w:r w:rsidRPr="00EE6F4B">
              <w:rPr>
                <w:rFonts w:ascii="Book Antiqua" w:hAnsi="Book Antiqua"/>
              </w:rPr>
              <w:t>ean ± SD</w:t>
            </w:r>
          </w:p>
        </w:tc>
      </w:tr>
      <w:tr w:rsidR="00A97409" w:rsidRPr="00EE6F4B" w14:paraId="2D00A8B9" w14:textId="77777777" w:rsidTr="008B35C2">
        <w:trPr>
          <w:trHeight w:val="568"/>
        </w:trPr>
        <w:tc>
          <w:tcPr>
            <w:tcW w:w="1522" w:type="pct"/>
          </w:tcPr>
          <w:p w14:paraId="10362E21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LS</w:t>
            </w:r>
          </w:p>
        </w:tc>
        <w:tc>
          <w:tcPr>
            <w:tcW w:w="1377" w:type="pct"/>
          </w:tcPr>
          <w:p w14:paraId="09946BA7" w14:textId="509E795F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43.6 ± 14.0</w:t>
            </w:r>
          </w:p>
        </w:tc>
        <w:tc>
          <w:tcPr>
            <w:tcW w:w="1313" w:type="pct"/>
          </w:tcPr>
          <w:p w14:paraId="1DF299F8" w14:textId="0B3A5399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45.4 ± 7.6</w:t>
            </w:r>
          </w:p>
        </w:tc>
        <w:tc>
          <w:tcPr>
            <w:tcW w:w="788" w:type="pct"/>
          </w:tcPr>
          <w:p w14:paraId="7F0990B0" w14:textId="57A5C1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0.66</w:t>
            </w:r>
          </w:p>
        </w:tc>
      </w:tr>
      <w:tr w:rsidR="00A97409" w:rsidRPr="00EE6F4B" w14:paraId="65459698" w14:textId="77777777" w:rsidTr="008B35C2">
        <w:trPr>
          <w:trHeight w:val="568"/>
        </w:trPr>
        <w:tc>
          <w:tcPr>
            <w:tcW w:w="1522" w:type="pct"/>
          </w:tcPr>
          <w:p w14:paraId="0D55938F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No MMRPV</w:t>
            </w:r>
          </w:p>
        </w:tc>
        <w:tc>
          <w:tcPr>
            <w:tcW w:w="1377" w:type="pct"/>
          </w:tcPr>
          <w:p w14:paraId="270A79F7" w14:textId="6AA31384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49.0 ± 5.4</w:t>
            </w:r>
          </w:p>
        </w:tc>
        <w:tc>
          <w:tcPr>
            <w:tcW w:w="1313" w:type="pct"/>
          </w:tcPr>
          <w:p w14:paraId="57F5C83A" w14:textId="0CFBC481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46.3 ± 2.2</w:t>
            </w:r>
          </w:p>
        </w:tc>
        <w:tc>
          <w:tcPr>
            <w:tcW w:w="788" w:type="pct"/>
          </w:tcPr>
          <w:p w14:paraId="0B0F4E90" w14:textId="31AE4D46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0.59</w:t>
            </w:r>
          </w:p>
        </w:tc>
      </w:tr>
      <w:tr w:rsidR="00A97409" w:rsidRPr="00EE6F4B" w14:paraId="351E0799" w14:textId="77777777" w:rsidTr="00DD3999">
        <w:trPr>
          <w:trHeight w:val="568"/>
        </w:trPr>
        <w:tc>
          <w:tcPr>
            <w:tcW w:w="5000" w:type="pct"/>
            <w:gridSpan w:val="4"/>
          </w:tcPr>
          <w:p w14:paraId="604AEAC9" w14:textId="2327CB0D" w:rsidR="00A97409" w:rsidRPr="00EE6F4B" w:rsidRDefault="00A97409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Screening colonoscopies</w:t>
            </w:r>
          </w:p>
        </w:tc>
      </w:tr>
      <w:tr w:rsidR="00EE6F4B" w:rsidRPr="00EE6F4B" w14:paraId="7FC730C5" w14:textId="77777777" w:rsidTr="008B35C2">
        <w:trPr>
          <w:trHeight w:val="568"/>
        </w:trPr>
        <w:tc>
          <w:tcPr>
            <w:tcW w:w="1522" w:type="pct"/>
          </w:tcPr>
          <w:p w14:paraId="5C16459B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Median total number</w:t>
            </w:r>
          </w:p>
        </w:tc>
        <w:tc>
          <w:tcPr>
            <w:tcW w:w="1377" w:type="pct"/>
          </w:tcPr>
          <w:p w14:paraId="5D794105" w14:textId="0DF149A5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5 (IQR 3.0</w:t>
            </w:r>
            <w:r w:rsidR="00A97409">
              <w:rPr>
                <w:rFonts w:ascii="Book Antiqua" w:hAnsi="Book Antiqua"/>
              </w:rPr>
              <w:t>-</w:t>
            </w:r>
            <w:r w:rsidRPr="00EE6F4B">
              <w:rPr>
                <w:rFonts w:ascii="Book Antiqua" w:hAnsi="Book Antiqua"/>
              </w:rPr>
              <w:t>6.0)</w:t>
            </w:r>
          </w:p>
        </w:tc>
        <w:tc>
          <w:tcPr>
            <w:tcW w:w="1313" w:type="pct"/>
          </w:tcPr>
          <w:p w14:paraId="0FC0445F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 (IQR 2.0-6.0)</w:t>
            </w:r>
          </w:p>
        </w:tc>
        <w:tc>
          <w:tcPr>
            <w:tcW w:w="788" w:type="pct"/>
          </w:tcPr>
          <w:p w14:paraId="5E0BA509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0.19</w:t>
            </w:r>
          </w:p>
        </w:tc>
      </w:tr>
      <w:tr w:rsidR="00A97409" w:rsidRPr="00EE6F4B" w14:paraId="30A3D678" w14:textId="77777777" w:rsidTr="008B35C2">
        <w:trPr>
          <w:trHeight w:val="568"/>
        </w:trPr>
        <w:tc>
          <w:tcPr>
            <w:tcW w:w="1522" w:type="pct"/>
          </w:tcPr>
          <w:p w14:paraId="2A08D43C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 xml:space="preserve">Median years between colonoscopies </w:t>
            </w:r>
          </w:p>
        </w:tc>
        <w:tc>
          <w:tcPr>
            <w:tcW w:w="1377" w:type="pct"/>
          </w:tcPr>
          <w:p w14:paraId="2FC2D305" w14:textId="57BF1946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1.0 (IQR 1.0-1.5)</w:t>
            </w:r>
          </w:p>
        </w:tc>
        <w:tc>
          <w:tcPr>
            <w:tcW w:w="1313" w:type="pct"/>
          </w:tcPr>
          <w:p w14:paraId="60263CC2" w14:textId="59396766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1.0 (IQR 1.0-1.6)</w:t>
            </w:r>
          </w:p>
        </w:tc>
        <w:tc>
          <w:tcPr>
            <w:tcW w:w="788" w:type="pct"/>
          </w:tcPr>
          <w:p w14:paraId="35F5C56E" w14:textId="52C708A0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0.87</w:t>
            </w:r>
          </w:p>
        </w:tc>
      </w:tr>
      <w:tr w:rsidR="00EE6F4B" w:rsidRPr="00EE6F4B" w14:paraId="3086F805" w14:textId="77777777" w:rsidTr="008B35C2">
        <w:trPr>
          <w:trHeight w:val="568"/>
        </w:trPr>
        <w:tc>
          <w:tcPr>
            <w:tcW w:w="1522" w:type="pct"/>
          </w:tcPr>
          <w:p w14:paraId="6F3AA181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History of complete or partial colectomy</w:t>
            </w:r>
          </w:p>
        </w:tc>
        <w:tc>
          <w:tcPr>
            <w:tcW w:w="1377" w:type="pct"/>
          </w:tcPr>
          <w:p w14:paraId="3752D5BD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15 (76.2)</w:t>
            </w:r>
          </w:p>
        </w:tc>
        <w:tc>
          <w:tcPr>
            <w:tcW w:w="1313" w:type="pct"/>
          </w:tcPr>
          <w:p w14:paraId="7FDE818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23 (53.5)</w:t>
            </w:r>
          </w:p>
        </w:tc>
        <w:tc>
          <w:tcPr>
            <w:tcW w:w="788" w:type="pct"/>
          </w:tcPr>
          <w:p w14:paraId="161B4DDE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0.08</w:t>
            </w:r>
          </w:p>
        </w:tc>
      </w:tr>
      <w:tr w:rsidR="00EE6F4B" w:rsidRPr="00EE6F4B" w14:paraId="6BDCBB05" w14:textId="77777777" w:rsidTr="008B35C2">
        <w:trPr>
          <w:trHeight w:val="568"/>
        </w:trPr>
        <w:tc>
          <w:tcPr>
            <w:tcW w:w="1522" w:type="pct"/>
          </w:tcPr>
          <w:p w14:paraId="44E59E66" w14:textId="3C841C5F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TAH-BSO (%</w:t>
            </w:r>
            <w:r w:rsidR="002E7AE7">
              <w:rPr>
                <w:rFonts w:ascii="Book Antiqua" w:hAnsi="Book Antiqua"/>
              </w:rPr>
              <w:t xml:space="preserve"> </w:t>
            </w:r>
            <w:r w:rsidRPr="00EE6F4B">
              <w:rPr>
                <w:rFonts w:ascii="Book Antiqua" w:hAnsi="Book Antiqua"/>
              </w:rPr>
              <w:t>of females in each group)</w:t>
            </w:r>
          </w:p>
        </w:tc>
        <w:tc>
          <w:tcPr>
            <w:tcW w:w="1377" w:type="pct"/>
          </w:tcPr>
          <w:p w14:paraId="37FA8CF1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10 (83.3)</w:t>
            </w:r>
          </w:p>
        </w:tc>
        <w:tc>
          <w:tcPr>
            <w:tcW w:w="1313" w:type="pct"/>
          </w:tcPr>
          <w:p w14:paraId="21FDC3E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19 (76.0)</w:t>
            </w:r>
          </w:p>
        </w:tc>
        <w:tc>
          <w:tcPr>
            <w:tcW w:w="788" w:type="pct"/>
          </w:tcPr>
          <w:p w14:paraId="1F506FC6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0.8</w:t>
            </w:r>
          </w:p>
        </w:tc>
      </w:tr>
      <w:tr w:rsidR="00A97409" w:rsidRPr="00EE6F4B" w14:paraId="7F9DDDBA" w14:textId="77777777" w:rsidTr="008B35C2">
        <w:trPr>
          <w:trHeight w:val="568"/>
        </w:trPr>
        <w:tc>
          <w:tcPr>
            <w:tcW w:w="1522" w:type="pct"/>
          </w:tcPr>
          <w:p w14:paraId="0DFFA296" w14:textId="0A7B6FFE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History of Prophylactic TAH-BSO (%</w:t>
            </w:r>
            <w:r w:rsidR="002E7AE7">
              <w:rPr>
                <w:rFonts w:ascii="Book Antiqua" w:hAnsi="Book Antiqua"/>
              </w:rPr>
              <w:t xml:space="preserve"> </w:t>
            </w:r>
            <w:r w:rsidRPr="00EE6F4B">
              <w:rPr>
                <w:rFonts w:ascii="Book Antiqua" w:hAnsi="Book Antiqua"/>
              </w:rPr>
              <w:t>of females in each group)</w:t>
            </w:r>
          </w:p>
        </w:tc>
        <w:tc>
          <w:tcPr>
            <w:tcW w:w="1377" w:type="pct"/>
          </w:tcPr>
          <w:p w14:paraId="230CFA09" w14:textId="3F7C8A7E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6 (50.0)</w:t>
            </w:r>
          </w:p>
        </w:tc>
        <w:tc>
          <w:tcPr>
            <w:tcW w:w="1313" w:type="pct"/>
          </w:tcPr>
          <w:p w14:paraId="43E0DED2" w14:textId="27D9E316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7 (28.0)</w:t>
            </w:r>
          </w:p>
        </w:tc>
        <w:tc>
          <w:tcPr>
            <w:tcW w:w="788" w:type="pct"/>
          </w:tcPr>
          <w:p w14:paraId="24D0F6EE" w14:textId="6CE97844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0.27</w:t>
            </w:r>
          </w:p>
        </w:tc>
      </w:tr>
      <w:tr w:rsidR="00A97409" w:rsidRPr="00EE6F4B" w14:paraId="643EC8EE" w14:textId="77777777" w:rsidTr="008B35C2">
        <w:trPr>
          <w:trHeight w:val="568"/>
        </w:trPr>
        <w:tc>
          <w:tcPr>
            <w:tcW w:w="1522" w:type="pct"/>
          </w:tcPr>
          <w:p w14:paraId="2973E068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 xml:space="preserve">Proportion of patients with any cancer, </w:t>
            </w:r>
            <w:r w:rsidRPr="00EE6F4B">
              <w:rPr>
                <w:rFonts w:ascii="Book Antiqua" w:hAnsi="Book Antiqua"/>
                <w:i/>
                <w:iCs/>
              </w:rPr>
              <w:t>n</w:t>
            </w:r>
            <w:r w:rsidRPr="00EE6F4B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377" w:type="pct"/>
          </w:tcPr>
          <w:p w14:paraId="5D74BAA4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16 (84.2)</w:t>
            </w:r>
          </w:p>
        </w:tc>
        <w:tc>
          <w:tcPr>
            <w:tcW w:w="1313" w:type="pct"/>
          </w:tcPr>
          <w:p w14:paraId="6228FCA5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33 (76.7)</w:t>
            </w:r>
          </w:p>
        </w:tc>
        <w:tc>
          <w:tcPr>
            <w:tcW w:w="788" w:type="pct"/>
          </w:tcPr>
          <w:p w14:paraId="59712254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0.74</w:t>
            </w:r>
          </w:p>
        </w:tc>
      </w:tr>
      <w:tr w:rsidR="00A97409" w:rsidRPr="00EE6F4B" w14:paraId="0D5E07E7" w14:textId="77777777" w:rsidTr="008B35C2">
        <w:trPr>
          <w:trHeight w:val="568"/>
        </w:trPr>
        <w:tc>
          <w:tcPr>
            <w:tcW w:w="1522" w:type="pct"/>
          </w:tcPr>
          <w:p w14:paraId="57AF3930" w14:textId="6E232C8E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Cancer Incidence</w:t>
            </w:r>
            <w:r w:rsidR="002E7AE7">
              <w:rPr>
                <w:rFonts w:ascii="Book Antiqua" w:hAnsi="Book Antiqua"/>
              </w:rPr>
              <w:t>-</w:t>
            </w:r>
            <w:r w:rsidRPr="00EE6F4B">
              <w:rPr>
                <w:rFonts w:ascii="Book Antiqua" w:hAnsi="Book Antiqua"/>
              </w:rPr>
              <w:t xml:space="preserve">10 </w:t>
            </w:r>
            <w:proofErr w:type="spellStart"/>
            <w:r w:rsidRPr="00EE6F4B">
              <w:rPr>
                <w:rFonts w:ascii="Book Antiqua" w:hAnsi="Book Antiqua"/>
              </w:rPr>
              <w:t>yr</w:t>
            </w:r>
            <w:proofErr w:type="spellEnd"/>
            <w:r w:rsidRPr="00EE6F4B">
              <w:rPr>
                <w:rFonts w:ascii="Book Antiqua" w:hAnsi="Book Antiqua"/>
              </w:rPr>
              <w:t xml:space="preserve"> follow up </w:t>
            </w:r>
          </w:p>
        </w:tc>
        <w:tc>
          <w:tcPr>
            <w:tcW w:w="1377" w:type="pct"/>
          </w:tcPr>
          <w:p w14:paraId="7831C166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12 (57.1)</w:t>
            </w:r>
          </w:p>
        </w:tc>
        <w:tc>
          <w:tcPr>
            <w:tcW w:w="1313" w:type="pct"/>
          </w:tcPr>
          <w:p w14:paraId="27D55387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20 (46.5)</w:t>
            </w:r>
          </w:p>
        </w:tc>
        <w:tc>
          <w:tcPr>
            <w:tcW w:w="788" w:type="pct"/>
          </w:tcPr>
          <w:p w14:paraId="3DF2240E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0.42</w:t>
            </w:r>
          </w:p>
        </w:tc>
      </w:tr>
      <w:tr w:rsidR="002E7AE7" w:rsidRPr="00EE6F4B" w14:paraId="3652A3FB" w14:textId="77777777" w:rsidTr="008B35C2">
        <w:trPr>
          <w:trHeight w:val="568"/>
        </w:trPr>
        <w:tc>
          <w:tcPr>
            <w:tcW w:w="1522" w:type="pct"/>
            <w:tcBorders>
              <w:bottom w:val="single" w:sz="4" w:space="0" w:color="auto"/>
            </w:tcBorders>
          </w:tcPr>
          <w:p w14:paraId="6B61E216" w14:textId="33026FDB" w:rsidR="002E7AE7" w:rsidRPr="00EE6F4B" w:rsidRDefault="002E7AE7" w:rsidP="002E7A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Age at Diagnosis of first cancer (</w:t>
            </w:r>
            <w:proofErr w:type="spellStart"/>
            <w:r w:rsidRPr="00EE6F4B">
              <w:rPr>
                <w:rFonts w:ascii="Book Antiqua" w:hAnsi="Book Antiqua"/>
              </w:rPr>
              <w:t>y</w:t>
            </w:r>
            <w:r>
              <w:rPr>
                <w:rFonts w:ascii="Book Antiqua" w:hAnsi="Book Antiqua"/>
              </w:rPr>
              <w:t>r</w:t>
            </w:r>
            <w:proofErr w:type="spellEnd"/>
            <w:r w:rsidRPr="00EE6F4B"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t>, m</w:t>
            </w:r>
            <w:r w:rsidRPr="00EE6F4B">
              <w:rPr>
                <w:rFonts w:ascii="Book Antiqua" w:hAnsi="Book Antiqua"/>
              </w:rPr>
              <w:t>ean ± SD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14:paraId="252B5689" w14:textId="2C08877A" w:rsidR="002E7AE7" w:rsidRPr="00EE6F4B" w:rsidRDefault="002E7AE7" w:rsidP="002E7A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45.5 ± 14.6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0AA39905" w14:textId="5E422EA8" w:rsidR="002E7AE7" w:rsidRPr="00EE6F4B" w:rsidRDefault="002E7AE7" w:rsidP="002E7A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43.8 ± 7.1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413200BA" w14:textId="2C04CCFB" w:rsidR="002E7AE7" w:rsidRPr="00EE6F4B" w:rsidRDefault="002E7AE7" w:rsidP="002E7A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0.67</w:t>
            </w:r>
          </w:p>
        </w:tc>
      </w:tr>
    </w:tbl>
    <w:p w14:paraId="6F438A88" w14:textId="6C8AF019" w:rsidR="008E7C86" w:rsidRDefault="008B35C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E3EFB">
        <w:rPr>
          <w:rFonts w:ascii="Book Antiqua" w:hAnsi="Book Antiqua"/>
        </w:rPr>
        <w:t>HNPCC: Hereditary non-polyposis colorectal cancer</w:t>
      </w:r>
      <w:r w:rsidR="00652146"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LS: Lync</w:t>
      </w:r>
      <w:r w:rsidR="00652146" w:rsidRPr="000E3EFB">
        <w:rPr>
          <w:rFonts w:ascii="Book Antiqua" w:hAnsi="Book Antiqua"/>
        </w:rPr>
        <w:t>h syn</w:t>
      </w:r>
      <w:r w:rsidRPr="000E3EFB">
        <w:rPr>
          <w:rFonts w:ascii="Book Antiqua" w:hAnsi="Book Antiqua"/>
        </w:rPr>
        <w:t>drome</w:t>
      </w:r>
      <w:r w:rsidR="00652146"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MMRPV: Misma</w:t>
      </w:r>
      <w:r w:rsidR="006771F1" w:rsidRPr="000E3EFB">
        <w:rPr>
          <w:rFonts w:ascii="Book Antiqua" w:hAnsi="Book Antiqua"/>
        </w:rPr>
        <w:t>tch repair pathogenic varia</w:t>
      </w:r>
      <w:r w:rsidRPr="000E3EFB">
        <w:rPr>
          <w:rFonts w:ascii="Book Antiqua" w:hAnsi="Book Antiqua"/>
        </w:rPr>
        <w:t>nt</w:t>
      </w:r>
      <w:r w:rsidR="006771F1"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TAH- BSO: To</w:t>
      </w:r>
      <w:r w:rsidR="006771F1" w:rsidRPr="000E3EFB">
        <w:rPr>
          <w:rFonts w:ascii="Book Antiqua" w:hAnsi="Book Antiqua"/>
        </w:rPr>
        <w:t xml:space="preserve">tal abdominal hysterectomy-bilateral </w:t>
      </w:r>
      <w:proofErr w:type="spellStart"/>
      <w:r w:rsidR="006771F1" w:rsidRPr="000E3EFB">
        <w:rPr>
          <w:rFonts w:ascii="Book Antiqua" w:hAnsi="Book Antiqua"/>
        </w:rPr>
        <w:t>salpingo</w:t>
      </w:r>
      <w:proofErr w:type="spellEnd"/>
      <w:r w:rsidR="006771F1" w:rsidRPr="000E3EFB">
        <w:rPr>
          <w:rFonts w:ascii="Book Antiqua" w:hAnsi="Book Antiqua"/>
        </w:rPr>
        <w:t>-ooph</w:t>
      </w:r>
      <w:r w:rsidRPr="000E3EFB">
        <w:rPr>
          <w:rFonts w:ascii="Book Antiqua" w:hAnsi="Book Antiqua"/>
        </w:rPr>
        <w:t>orectomy</w:t>
      </w:r>
      <w:r w:rsidR="006771F1">
        <w:rPr>
          <w:rFonts w:ascii="Book Antiqua" w:hAnsi="Book Antiqua"/>
        </w:rPr>
        <w:t>.</w:t>
      </w:r>
    </w:p>
    <w:p w14:paraId="46F62A7A" w14:textId="77777777" w:rsidR="006771F1" w:rsidRDefault="006771F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6771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7481F0" w14:textId="53F17DC2" w:rsidR="008E7C86" w:rsidRDefault="0072244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E3EFB">
        <w:rPr>
          <w:rFonts w:ascii="Book Antiqua" w:hAnsi="Book Antiqua"/>
          <w:b/>
        </w:rPr>
        <w:lastRenderedPageBreak/>
        <w:t>Table 2</w:t>
      </w:r>
      <w:r>
        <w:rPr>
          <w:rFonts w:ascii="Book Antiqua" w:hAnsi="Book Antiqua"/>
          <w:b/>
        </w:rPr>
        <w:t xml:space="preserve"> </w:t>
      </w:r>
      <w:r w:rsidRPr="000E3EFB">
        <w:rPr>
          <w:rFonts w:ascii="Book Antiqua" w:hAnsi="Book Antiqua"/>
          <w:b/>
        </w:rPr>
        <w:t>Cancers observed based on presence or absence of a comorbid inflammatory condition</w:t>
      </w:r>
      <w:r w:rsidR="00574A7B">
        <w:rPr>
          <w:rFonts w:ascii="Book Antiqua" w:hAnsi="Book Antiqua"/>
          <w:b/>
        </w:rPr>
        <w:t xml:space="preserve"> </w:t>
      </w:r>
      <w:r w:rsidRPr="000E3EFB">
        <w:rPr>
          <w:rFonts w:ascii="Book Antiqua" w:hAnsi="Book Antiqua"/>
          <w:b/>
        </w:rPr>
        <w:t xml:space="preserve">over 10 </w:t>
      </w:r>
      <w:proofErr w:type="spellStart"/>
      <w:r w:rsidRPr="000E3EFB">
        <w:rPr>
          <w:rFonts w:ascii="Book Antiqua" w:hAnsi="Book Antiqua"/>
          <w:b/>
        </w:rPr>
        <w:t>y</w:t>
      </w:r>
      <w:r w:rsidR="00EF52F1">
        <w:rPr>
          <w:rFonts w:ascii="Book Antiqua" w:hAnsi="Book Antiqua"/>
          <w:b/>
        </w:rPr>
        <w:t>r</w:t>
      </w:r>
      <w:proofErr w:type="spellEnd"/>
      <w:r w:rsidRPr="000E3EFB">
        <w:rPr>
          <w:rFonts w:ascii="Book Antiqua" w:hAnsi="Book Antiqua"/>
          <w:b/>
        </w:rPr>
        <w:t xml:space="preserve"> of follow up</w:t>
      </w:r>
      <w:r w:rsidR="009440CD">
        <w:rPr>
          <w:rFonts w:ascii="Book Antiqua" w:hAnsi="Book Antiqua"/>
          <w:b/>
        </w:rPr>
        <w:t>,</w:t>
      </w:r>
      <w:r w:rsidR="009440CD" w:rsidRPr="009440CD">
        <w:rPr>
          <w:rFonts w:ascii="Book Antiqua" w:hAnsi="Book Antiqua"/>
          <w:i/>
          <w:iCs/>
        </w:rPr>
        <w:t xml:space="preserve"> </w:t>
      </w:r>
      <w:r w:rsidR="009440CD" w:rsidRPr="009440CD">
        <w:rPr>
          <w:rFonts w:ascii="Book Antiqua" w:hAnsi="Book Antiqua"/>
          <w:b/>
          <w:bCs/>
          <w:i/>
          <w:iCs/>
        </w:rPr>
        <w:t>n</w:t>
      </w:r>
      <w:r w:rsidR="009440CD" w:rsidRPr="009440CD">
        <w:rPr>
          <w:rFonts w:ascii="Book Antiqua" w:hAnsi="Book Antiqua"/>
          <w:b/>
          <w:bCs/>
        </w:rPr>
        <w:t xml:space="preserve">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9"/>
        <w:gridCol w:w="2314"/>
        <w:gridCol w:w="2027"/>
      </w:tblGrid>
      <w:tr w:rsidR="00804F62" w:rsidRPr="000E3EFB" w14:paraId="4E9AF52B" w14:textId="77777777" w:rsidTr="001A5151">
        <w:trPr>
          <w:trHeight w:val="399"/>
        </w:trPr>
        <w:tc>
          <w:tcPr>
            <w:tcW w:w="2681" w:type="pct"/>
            <w:vMerge w:val="restart"/>
            <w:tcBorders>
              <w:top w:val="single" w:sz="4" w:space="0" w:color="auto"/>
            </w:tcBorders>
          </w:tcPr>
          <w:p w14:paraId="4347EDD3" w14:textId="3BB257E5" w:rsidR="00804F62" w:rsidRPr="00B870A6" w:rsidRDefault="00804F62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870A6">
              <w:rPr>
                <w:rFonts w:ascii="Book Antiqua" w:hAnsi="Book Antiqua"/>
                <w:b/>
                <w:bCs/>
              </w:rPr>
              <w:t>Number of patients who developed a cancer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14:paraId="397B9C35" w14:textId="46EA8215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E3EFB">
              <w:rPr>
                <w:rFonts w:ascii="Book Antiqua" w:hAnsi="Book Antiqua"/>
                <w:b/>
              </w:rPr>
              <w:t>CID present</w:t>
            </w:r>
            <w:r>
              <w:rPr>
                <w:rFonts w:ascii="Book Antiqua" w:hAnsi="Book Antiqua"/>
                <w:b/>
              </w:rPr>
              <w:t>,</w:t>
            </w:r>
            <w:r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0E7401">
              <w:rPr>
                <w:rFonts w:ascii="Book Antiqua" w:hAnsi="Book Antiqua"/>
                <w:b/>
                <w:i/>
                <w:iCs/>
              </w:rPr>
              <w:t>n</w:t>
            </w:r>
            <w:r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0E3EFB">
              <w:rPr>
                <w:rFonts w:ascii="Book Antiqua" w:hAnsi="Book Antiqua"/>
                <w:b/>
              </w:rPr>
              <w:t xml:space="preserve">= 21 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14:paraId="56246DF3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E3EFB">
              <w:rPr>
                <w:rFonts w:ascii="Book Antiqua" w:hAnsi="Book Antiqua"/>
                <w:b/>
              </w:rPr>
              <w:t>No CID</w:t>
            </w:r>
            <w:r>
              <w:rPr>
                <w:rFonts w:ascii="Book Antiqua" w:hAnsi="Book Antiqua" w:hint="eastAsia"/>
                <w:b/>
                <w:lang w:eastAsia="zh-CN"/>
              </w:rPr>
              <w:t>,</w:t>
            </w:r>
            <w:r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0E7401">
              <w:rPr>
                <w:rFonts w:ascii="Book Antiqua" w:hAnsi="Book Antiqua"/>
                <w:b/>
                <w:i/>
                <w:iCs/>
              </w:rPr>
              <w:t>n</w:t>
            </w:r>
            <w:r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0E3EFB">
              <w:rPr>
                <w:rFonts w:ascii="Book Antiqua" w:hAnsi="Book Antiqua"/>
                <w:b/>
              </w:rPr>
              <w:t>= 43</w:t>
            </w:r>
          </w:p>
        </w:tc>
      </w:tr>
      <w:tr w:rsidR="00804F62" w:rsidRPr="00B870A6" w14:paraId="6E27F3A3" w14:textId="77777777" w:rsidTr="001A5151">
        <w:trPr>
          <w:trHeight w:val="383"/>
        </w:trPr>
        <w:tc>
          <w:tcPr>
            <w:tcW w:w="2681" w:type="pct"/>
            <w:vMerge/>
            <w:tcBorders>
              <w:bottom w:val="single" w:sz="4" w:space="0" w:color="auto"/>
            </w:tcBorders>
          </w:tcPr>
          <w:p w14:paraId="29BC500F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14:paraId="38581655" w14:textId="77777777" w:rsidR="00804F62" w:rsidRPr="00B870A6" w:rsidRDefault="00804F62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870A6">
              <w:rPr>
                <w:rFonts w:ascii="Book Antiqua" w:hAnsi="Book Antiqua"/>
                <w:b/>
                <w:bCs/>
              </w:rPr>
              <w:t>12 (57.1)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14:paraId="265D8E47" w14:textId="77777777" w:rsidR="00804F62" w:rsidRPr="00B870A6" w:rsidRDefault="00804F62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870A6">
              <w:rPr>
                <w:rFonts w:ascii="Book Antiqua" w:hAnsi="Book Antiqua"/>
                <w:b/>
                <w:bCs/>
              </w:rPr>
              <w:t>20 (46.5)</w:t>
            </w:r>
          </w:p>
        </w:tc>
      </w:tr>
      <w:tr w:rsidR="00804F62" w:rsidRPr="000E3EFB" w14:paraId="72461999" w14:textId="77777777" w:rsidTr="00804F62">
        <w:tc>
          <w:tcPr>
            <w:tcW w:w="2681" w:type="pct"/>
            <w:tcBorders>
              <w:top w:val="single" w:sz="4" w:space="0" w:color="auto"/>
            </w:tcBorders>
          </w:tcPr>
          <w:p w14:paraId="128B470F" w14:textId="6AFF900B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Lynch syndrome specific cancers </w:t>
            </w:r>
          </w:p>
        </w:tc>
        <w:tc>
          <w:tcPr>
            <w:tcW w:w="1236" w:type="pct"/>
            <w:tcBorders>
              <w:top w:val="single" w:sz="4" w:space="0" w:color="auto"/>
            </w:tcBorders>
          </w:tcPr>
          <w:p w14:paraId="03DEE87C" w14:textId="2ADC7F9E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3" w:type="pct"/>
            <w:tcBorders>
              <w:top w:val="single" w:sz="4" w:space="0" w:color="auto"/>
            </w:tcBorders>
          </w:tcPr>
          <w:p w14:paraId="65B1D505" w14:textId="331A10F6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04F62" w:rsidRPr="000E3EFB" w14:paraId="79242CF5" w14:textId="77777777" w:rsidTr="00804F62">
        <w:tc>
          <w:tcPr>
            <w:tcW w:w="2681" w:type="pct"/>
          </w:tcPr>
          <w:p w14:paraId="78789416" w14:textId="33021F8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Colorectal</w:t>
            </w:r>
          </w:p>
        </w:tc>
        <w:tc>
          <w:tcPr>
            <w:tcW w:w="1236" w:type="pct"/>
          </w:tcPr>
          <w:p w14:paraId="44D6125E" w14:textId="68188A9E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9 (42.9)</w:t>
            </w:r>
          </w:p>
        </w:tc>
        <w:tc>
          <w:tcPr>
            <w:tcW w:w="1083" w:type="pct"/>
          </w:tcPr>
          <w:p w14:paraId="638B7C15" w14:textId="0A097706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12 (27.9)</w:t>
            </w:r>
          </w:p>
        </w:tc>
      </w:tr>
      <w:tr w:rsidR="00804F62" w:rsidRPr="000E3EFB" w14:paraId="1C11674B" w14:textId="77777777" w:rsidTr="00804F62">
        <w:tc>
          <w:tcPr>
            <w:tcW w:w="2681" w:type="pct"/>
          </w:tcPr>
          <w:p w14:paraId="0650FB4C" w14:textId="06DEB2B8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Endometrial</w:t>
            </w:r>
          </w:p>
        </w:tc>
        <w:tc>
          <w:tcPr>
            <w:tcW w:w="1236" w:type="pct"/>
          </w:tcPr>
          <w:p w14:paraId="6BC537B2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(9.5)</w:t>
            </w:r>
          </w:p>
        </w:tc>
        <w:tc>
          <w:tcPr>
            <w:tcW w:w="1083" w:type="pct"/>
          </w:tcPr>
          <w:p w14:paraId="07F6A480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8 (18.6)</w:t>
            </w:r>
          </w:p>
        </w:tc>
      </w:tr>
      <w:tr w:rsidR="00804F62" w:rsidRPr="000E3EFB" w14:paraId="2A28517A" w14:textId="77777777" w:rsidTr="00804F62">
        <w:tc>
          <w:tcPr>
            <w:tcW w:w="2681" w:type="pct"/>
          </w:tcPr>
          <w:p w14:paraId="62B462D7" w14:textId="71DB587D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Small Bowel</w:t>
            </w:r>
          </w:p>
        </w:tc>
        <w:tc>
          <w:tcPr>
            <w:tcW w:w="1236" w:type="pct"/>
          </w:tcPr>
          <w:p w14:paraId="3D40AD98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1083" w:type="pct"/>
          </w:tcPr>
          <w:p w14:paraId="755071BD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(2.3)</w:t>
            </w:r>
          </w:p>
        </w:tc>
      </w:tr>
      <w:tr w:rsidR="00804F62" w:rsidRPr="000E3EFB" w14:paraId="76A7467A" w14:textId="77777777" w:rsidTr="00804F62">
        <w:tc>
          <w:tcPr>
            <w:tcW w:w="2681" w:type="pct"/>
          </w:tcPr>
          <w:p w14:paraId="67CA8BDC" w14:textId="7C76BA70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Urothelial</w:t>
            </w:r>
          </w:p>
        </w:tc>
        <w:tc>
          <w:tcPr>
            <w:tcW w:w="1236" w:type="pct"/>
          </w:tcPr>
          <w:p w14:paraId="60646F41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(4.8)</w:t>
            </w:r>
          </w:p>
        </w:tc>
        <w:tc>
          <w:tcPr>
            <w:tcW w:w="1083" w:type="pct"/>
          </w:tcPr>
          <w:p w14:paraId="080D05E1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(2.3)</w:t>
            </w:r>
          </w:p>
        </w:tc>
      </w:tr>
      <w:tr w:rsidR="00804F62" w:rsidRPr="000E3EFB" w14:paraId="61C57674" w14:textId="77777777" w:rsidTr="00804F62">
        <w:tc>
          <w:tcPr>
            <w:tcW w:w="2681" w:type="pct"/>
          </w:tcPr>
          <w:p w14:paraId="47AB2C53" w14:textId="6945F419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Non-Lynch Syndrome-specific cancers</w:t>
            </w:r>
          </w:p>
        </w:tc>
        <w:tc>
          <w:tcPr>
            <w:tcW w:w="1236" w:type="pct"/>
          </w:tcPr>
          <w:p w14:paraId="00F019EF" w14:textId="40249DA2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3" w:type="pct"/>
          </w:tcPr>
          <w:p w14:paraId="74A10EE6" w14:textId="513B70BA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A5151" w:rsidRPr="000E3EFB" w14:paraId="0D7B015E" w14:textId="77777777" w:rsidTr="00804F62">
        <w:tc>
          <w:tcPr>
            <w:tcW w:w="2681" w:type="pct"/>
          </w:tcPr>
          <w:p w14:paraId="044B54A7" w14:textId="4E6AB3EB" w:rsidR="001A5151" w:rsidRPr="000E3EFB" w:rsidRDefault="001A5151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Breast</w:t>
            </w:r>
          </w:p>
        </w:tc>
        <w:tc>
          <w:tcPr>
            <w:tcW w:w="1236" w:type="pct"/>
          </w:tcPr>
          <w:p w14:paraId="58FB3DD8" w14:textId="57C0293D" w:rsidR="001A5151" w:rsidRPr="000E3EFB" w:rsidRDefault="001A5151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(4.8)</w:t>
            </w:r>
          </w:p>
        </w:tc>
        <w:tc>
          <w:tcPr>
            <w:tcW w:w="1083" w:type="pct"/>
          </w:tcPr>
          <w:p w14:paraId="398063A2" w14:textId="70606609" w:rsidR="001A5151" w:rsidRPr="000E3EFB" w:rsidRDefault="001A5151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804F62" w:rsidRPr="000E3EFB" w14:paraId="2A863411" w14:textId="77777777" w:rsidTr="00804F62">
        <w:tc>
          <w:tcPr>
            <w:tcW w:w="2681" w:type="pct"/>
          </w:tcPr>
          <w:p w14:paraId="6F5E255E" w14:textId="0168EF88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Nasopharynx</w:t>
            </w:r>
          </w:p>
        </w:tc>
        <w:tc>
          <w:tcPr>
            <w:tcW w:w="1236" w:type="pct"/>
          </w:tcPr>
          <w:p w14:paraId="09CC7034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(4.8)</w:t>
            </w:r>
          </w:p>
        </w:tc>
        <w:tc>
          <w:tcPr>
            <w:tcW w:w="1083" w:type="pct"/>
          </w:tcPr>
          <w:p w14:paraId="02F9217C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804F62" w:rsidRPr="000E3EFB" w14:paraId="309CCEB8" w14:textId="77777777" w:rsidTr="00804F62">
        <w:tc>
          <w:tcPr>
            <w:tcW w:w="2681" w:type="pct"/>
          </w:tcPr>
          <w:p w14:paraId="298CC059" w14:textId="5EFB4BFC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Prostate </w:t>
            </w:r>
          </w:p>
        </w:tc>
        <w:tc>
          <w:tcPr>
            <w:tcW w:w="1236" w:type="pct"/>
          </w:tcPr>
          <w:p w14:paraId="17BBD281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(4.8)</w:t>
            </w:r>
          </w:p>
        </w:tc>
        <w:tc>
          <w:tcPr>
            <w:tcW w:w="1083" w:type="pct"/>
          </w:tcPr>
          <w:p w14:paraId="1B874CDF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804F62" w:rsidRPr="000E3EFB" w14:paraId="2313FF61" w14:textId="77777777" w:rsidTr="001A5151">
        <w:tc>
          <w:tcPr>
            <w:tcW w:w="2681" w:type="pct"/>
          </w:tcPr>
          <w:p w14:paraId="0AB33C2B" w14:textId="3A2AC9ED" w:rsidR="00804F62" w:rsidRPr="000E3EFB" w:rsidRDefault="001A5151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Ovarian</w:t>
            </w:r>
          </w:p>
        </w:tc>
        <w:tc>
          <w:tcPr>
            <w:tcW w:w="1236" w:type="pct"/>
          </w:tcPr>
          <w:p w14:paraId="1917F080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1083" w:type="pct"/>
          </w:tcPr>
          <w:p w14:paraId="46721ECA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(2.3)</w:t>
            </w:r>
          </w:p>
        </w:tc>
      </w:tr>
      <w:tr w:rsidR="00804F62" w:rsidRPr="000E3EFB" w14:paraId="6864E273" w14:textId="77777777" w:rsidTr="001A5151">
        <w:tc>
          <w:tcPr>
            <w:tcW w:w="2681" w:type="pct"/>
            <w:tcBorders>
              <w:bottom w:val="single" w:sz="4" w:space="0" w:color="auto"/>
            </w:tcBorders>
          </w:tcPr>
          <w:p w14:paraId="5138F777" w14:textId="0ECDC4CB" w:rsidR="00804F62" w:rsidRPr="000E3EFB" w:rsidRDefault="001A5151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B-Cell Lymphoma</w:t>
            </w:r>
          </w:p>
        </w:tc>
        <w:tc>
          <w:tcPr>
            <w:tcW w:w="1236" w:type="pct"/>
            <w:tcBorders>
              <w:bottom w:val="single" w:sz="4" w:space="0" w:color="auto"/>
            </w:tcBorders>
          </w:tcPr>
          <w:p w14:paraId="117A7829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(4.8)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14:paraId="22606DE6" w14:textId="77777777" w:rsidR="00804F62" w:rsidRPr="000E3EFB" w:rsidRDefault="00804F62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</w:tbl>
    <w:p w14:paraId="65894B1B" w14:textId="2A32AD67" w:rsidR="008E7C86" w:rsidRPr="001A5151" w:rsidRDefault="001A51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1A5151">
        <w:rPr>
          <w:rFonts w:ascii="Book Antiqua" w:hAnsi="Book Antiqua" w:cs="Book Antiqua" w:hint="eastAsia"/>
          <w:color w:val="000000"/>
          <w:lang w:eastAsia="zh-CN"/>
        </w:rPr>
        <w:t>C</w:t>
      </w:r>
      <w:r w:rsidRPr="001A5151">
        <w:rPr>
          <w:rFonts w:ascii="Book Antiqua" w:hAnsi="Book Antiqua" w:cs="Book Antiqua"/>
          <w:color w:val="000000"/>
          <w:lang w:eastAsia="zh-CN"/>
        </w:rPr>
        <w:t xml:space="preserve">ID: </w:t>
      </w:r>
      <w:r w:rsidRPr="001A5151">
        <w:rPr>
          <w:rFonts w:ascii="Book Antiqua" w:eastAsia="Book Antiqua" w:hAnsi="Book Antiqua" w:cs="Book Antiqua"/>
          <w:color w:val="000000"/>
        </w:rPr>
        <w:t>Com</w:t>
      </w:r>
      <w:r>
        <w:rPr>
          <w:rFonts w:ascii="Book Antiqua" w:eastAsia="Book Antiqua" w:hAnsi="Book Antiqua" w:cs="Book Antiqua"/>
          <w:color w:val="000000"/>
        </w:rPr>
        <w:t>orbid inflammatory condition.</w:t>
      </w:r>
    </w:p>
    <w:p w14:paraId="29597BB0" w14:textId="77777777" w:rsidR="00821949" w:rsidRDefault="0082194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8219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203842" w14:textId="0ACCA19C" w:rsidR="00A4416C" w:rsidRDefault="0082194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E3EFB">
        <w:rPr>
          <w:rFonts w:ascii="Book Antiqua" w:hAnsi="Book Antiqua"/>
          <w:b/>
          <w:bCs/>
        </w:rPr>
        <w:lastRenderedPageBreak/>
        <w:t>Table 3</w:t>
      </w:r>
      <w:r>
        <w:rPr>
          <w:rFonts w:ascii="Book Antiqua" w:hAnsi="Book Antiqua"/>
          <w:b/>
          <w:bCs/>
        </w:rPr>
        <w:t xml:space="preserve"> </w:t>
      </w:r>
      <w:r w:rsidRPr="000E3EFB">
        <w:rPr>
          <w:rFonts w:ascii="Book Antiqua" w:hAnsi="Book Antiqua"/>
          <w:b/>
          <w:bCs/>
        </w:rPr>
        <w:t>Distribution of cancers based on genetic diagnosis by comorbid inflammatory condition status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324"/>
        <w:gridCol w:w="1389"/>
        <w:gridCol w:w="1269"/>
        <w:gridCol w:w="1148"/>
        <w:gridCol w:w="1207"/>
        <w:gridCol w:w="1052"/>
      </w:tblGrid>
      <w:tr w:rsidR="00F20A9A" w:rsidRPr="000E3EFB" w14:paraId="2113B9F3" w14:textId="77777777" w:rsidTr="00C71B2C">
        <w:tc>
          <w:tcPr>
            <w:tcW w:w="1053" w:type="pct"/>
            <w:vMerge w:val="restart"/>
          </w:tcPr>
          <w:p w14:paraId="245E30C9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127" w:type="pct"/>
            <w:gridSpan w:val="3"/>
            <w:tcBorders>
              <w:bottom w:val="single" w:sz="4" w:space="0" w:color="auto"/>
            </w:tcBorders>
          </w:tcPr>
          <w:p w14:paraId="4C82439E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E3EFB">
              <w:rPr>
                <w:rFonts w:ascii="Book Antiqua" w:hAnsi="Book Antiqua"/>
                <w:b/>
                <w:bCs/>
              </w:rPr>
              <w:t>CID present</w:t>
            </w:r>
          </w:p>
        </w:tc>
        <w:tc>
          <w:tcPr>
            <w:tcW w:w="1820" w:type="pct"/>
            <w:gridSpan w:val="3"/>
            <w:tcBorders>
              <w:bottom w:val="single" w:sz="4" w:space="0" w:color="auto"/>
            </w:tcBorders>
          </w:tcPr>
          <w:p w14:paraId="3C68F1DF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E3EFB">
              <w:rPr>
                <w:rFonts w:ascii="Book Antiqua" w:hAnsi="Book Antiqua"/>
                <w:b/>
                <w:bCs/>
              </w:rPr>
              <w:t>CID non present</w:t>
            </w:r>
          </w:p>
        </w:tc>
      </w:tr>
      <w:tr w:rsidR="00F20A9A" w:rsidRPr="000E3EFB" w14:paraId="61DFBEE8" w14:textId="77777777" w:rsidTr="00F20A9A">
        <w:tc>
          <w:tcPr>
            <w:tcW w:w="1053" w:type="pct"/>
            <w:vMerge/>
            <w:tcBorders>
              <w:bottom w:val="single" w:sz="4" w:space="0" w:color="auto"/>
            </w:tcBorders>
          </w:tcPr>
          <w:p w14:paraId="0CD17320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5A3A4FEA" w14:textId="77777777" w:rsidR="00F20A9A" w:rsidRPr="00F20A9A" w:rsidRDefault="00F20A9A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CRC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</w:tcPr>
          <w:p w14:paraId="0A18B42E" w14:textId="374AE944" w:rsidR="00F20A9A" w:rsidRPr="00F20A9A" w:rsidRDefault="00F20A9A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LS specific</w:t>
            </w:r>
            <w:r w:rsidRPr="00F20A9A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70C4F8F6" w14:textId="77777777" w:rsidR="00F20A9A" w:rsidRPr="00F20A9A" w:rsidRDefault="00F20A9A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All other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4F8FF4AB" w14:textId="77777777" w:rsidR="00F20A9A" w:rsidRPr="00F20A9A" w:rsidRDefault="00F20A9A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CRC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60AA3556" w14:textId="77777777" w:rsidR="00F20A9A" w:rsidRPr="00F20A9A" w:rsidRDefault="00F20A9A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LS specific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7CCD0FB0" w14:textId="77777777" w:rsidR="00F20A9A" w:rsidRPr="00F20A9A" w:rsidRDefault="00F20A9A" w:rsidP="003F645B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All other</w:t>
            </w:r>
          </w:p>
        </w:tc>
      </w:tr>
      <w:tr w:rsidR="00F20A9A" w:rsidRPr="000E3EFB" w14:paraId="20D4A778" w14:textId="77777777" w:rsidTr="00F20A9A">
        <w:tc>
          <w:tcPr>
            <w:tcW w:w="1053" w:type="pct"/>
            <w:tcBorders>
              <w:top w:val="single" w:sz="4" w:space="0" w:color="auto"/>
              <w:bottom w:val="nil"/>
            </w:tcBorders>
          </w:tcPr>
          <w:p w14:paraId="5FABC0BE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MLH1</w:t>
            </w:r>
          </w:p>
        </w:tc>
        <w:tc>
          <w:tcPr>
            <w:tcW w:w="707" w:type="pct"/>
            <w:tcBorders>
              <w:top w:val="single" w:sz="4" w:space="0" w:color="auto"/>
              <w:bottom w:val="nil"/>
            </w:tcBorders>
          </w:tcPr>
          <w:p w14:paraId="5B0E1988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(40.0)</w:t>
            </w:r>
          </w:p>
        </w:tc>
        <w:tc>
          <w:tcPr>
            <w:tcW w:w="742" w:type="pct"/>
            <w:tcBorders>
              <w:top w:val="single" w:sz="4" w:space="0" w:color="auto"/>
              <w:bottom w:val="nil"/>
            </w:tcBorders>
          </w:tcPr>
          <w:p w14:paraId="46F64E72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(40.0)</w:t>
            </w:r>
          </w:p>
        </w:tc>
        <w:tc>
          <w:tcPr>
            <w:tcW w:w="678" w:type="pct"/>
            <w:tcBorders>
              <w:top w:val="single" w:sz="4" w:space="0" w:color="auto"/>
              <w:bottom w:val="nil"/>
            </w:tcBorders>
          </w:tcPr>
          <w:p w14:paraId="722C55A9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(20.0)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</w:tcPr>
          <w:p w14:paraId="29DF23F7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(20.0)</w:t>
            </w:r>
          </w:p>
        </w:tc>
        <w:tc>
          <w:tcPr>
            <w:tcW w:w="645" w:type="pct"/>
            <w:tcBorders>
              <w:top w:val="single" w:sz="4" w:space="0" w:color="auto"/>
              <w:bottom w:val="nil"/>
            </w:tcBorders>
          </w:tcPr>
          <w:p w14:paraId="70738009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(20.0)</w:t>
            </w:r>
          </w:p>
        </w:tc>
        <w:tc>
          <w:tcPr>
            <w:tcW w:w="562" w:type="pct"/>
            <w:tcBorders>
              <w:top w:val="single" w:sz="4" w:space="0" w:color="auto"/>
              <w:bottom w:val="nil"/>
            </w:tcBorders>
          </w:tcPr>
          <w:p w14:paraId="1A03DA26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F20A9A" w:rsidRPr="000E3EFB" w14:paraId="51CC8D09" w14:textId="77777777" w:rsidTr="00F20A9A">
        <w:tc>
          <w:tcPr>
            <w:tcW w:w="1053" w:type="pct"/>
            <w:tcBorders>
              <w:top w:val="nil"/>
            </w:tcBorders>
          </w:tcPr>
          <w:p w14:paraId="19295AE5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MSH2</w:t>
            </w:r>
          </w:p>
        </w:tc>
        <w:tc>
          <w:tcPr>
            <w:tcW w:w="707" w:type="pct"/>
            <w:tcBorders>
              <w:top w:val="nil"/>
            </w:tcBorders>
          </w:tcPr>
          <w:p w14:paraId="6290D4C9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(66.7)</w:t>
            </w:r>
          </w:p>
        </w:tc>
        <w:tc>
          <w:tcPr>
            <w:tcW w:w="742" w:type="pct"/>
            <w:tcBorders>
              <w:top w:val="nil"/>
            </w:tcBorders>
          </w:tcPr>
          <w:p w14:paraId="69401BCD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678" w:type="pct"/>
            <w:tcBorders>
              <w:top w:val="nil"/>
            </w:tcBorders>
          </w:tcPr>
          <w:p w14:paraId="5B77802E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(33.3)</w:t>
            </w:r>
          </w:p>
        </w:tc>
        <w:tc>
          <w:tcPr>
            <w:tcW w:w="613" w:type="pct"/>
            <w:tcBorders>
              <w:top w:val="nil"/>
            </w:tcBorders>
          </w:tcPr>
          <w:p w14:paraId="127D5675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(28.6)</w:t>
            </w:r>
          </w:p>
        </w:tc>
        <w:tc>
          <w:tcPr>
            <w:tcW w:w="645" w:type="pct"/>
            <w:tcBorders>
              <w:top w:val="nil"/>
            </w:tcBorders>
          </w:tcPr>
          <w:p w14:paraId="6D6A6FA3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4 (57.1)</w:t>
            </w:r>
          </w:p>
        </w:tc>
        <w:tc>
          <w:tcPr>
            <w:tcW w:w="562" w:type="pct"/>
            <w:tcBorders>
              <w:top w:val="nil"/>
            </w:tcBorders>
          </w:tcPr>
          <w:p w14:paraId="2749B5B4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(14.3)</w:t>
            </w:r>
          </w:p>
        </w:tc>
      </w:tr>
      <w:tr w:rsidR="00F20A9A" w:rsidRPr="000E3EFB" w14:paraId="0ABEE925" w14:textId="77777777" w:rsidTr="00F20A9A">
        <w:tc>
          <w:tcPr>
            <w:tcW w:w="1053" w:type="pct"/>
          </w:tcPr>
          <w:p w14:paraId="2F4B7986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MSH6</w:t>
            </w:r>
          </w:p>
        </w:tc>
        <w:tc>
          <w:tcPr>
            <w:tcW w:w="707" w:type="pct"/>
          </w:tcPr>
          <w:p w14:paraId="7D81C8B1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742" w:type="pct"/>
          </w:tcPr>
          <w:p w14:paraId="76FD2549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678" w:type="pct"/>
          </w:tcPr>
          <w:p w14:paraId="688C4C71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613" w:type="pct"/>
          </w:tcPr>
          <w:p w14:paraId="695D6CAE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(50.0)</w:t>
            </w:r>
          </w:p>
        </w:tc>
        <w:tc>
          <w:tcPr>
            <w:tcW w:w="645" w:type="pct"/>
          </w:tcPr>
          <w:p w14:paraId="401F430D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(25.0)</w:t>
            </w:r>
          </w:p>
        </w:tc>
        <w:tc>
          <w:tcPr>
            <w:tcW w:w="562" w:type="pct"/>
          </w:tcPr>
          <w:p w14:paraId="0A5C1C86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F20A9A" w:rsidRPr="000E3EFB" w14:paraId="0AB41D4E" w14:textId="77777777" w:rsidTr="00F20A9A">
        <w:tc>
          <w:tcPr>
            <w:tcW w:w="1053" w:type="pct"/>
          </w:tcPr>
          <w:p w14:paraId="5902E736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PMS2</w:t>
            </w:r>
          </w:p>
        </w:tc>
        <w:tc>
          <w:tcPr>
            <w:tcW w:w="707" w:type="pct"/>
          </w:tcPr>
          <w:p w14:paraId="5F6CFA5A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(50.0)</w:t>
            </w:r>
          </w:p>
        </w:tc>
        <w:tc>
          <w:tcPr>
            <w:tcW w:w="742" w:type="pct"/>
          </w:tcPr>
          <w:p w14:paraId="72CD3292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678" w:type="pct"/>
          </w:tcPr>
          <w:p w14:paraId="451A101D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(25.0)</w:t>
            </w:r>
          </w:p>
        </w:tc>
        <w:tc>
          <w:tcPr>
            <w:tcW w:w="613" w:type="pct"/>
          </w:tcPr>
          <w:p w14:paraId="13E8F2CB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645" w:type="pct"/>
          </w:tcPr>
          <w:p w14:paraId="6AB70972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(25.0)</w:t>
            </w:r>
          </w:p>
        </w:tc>
        <w:tc>
          <w:tcPr>
            <w:tcW w:w="562" w:type="pct"/>
          </w:tcPr>
          <w:p w14:paraId="0AF240FF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F20A9A" w:rsidRPr="000E3EFB" w14:paraId="7C2FA31F" w14:textId="77777777" w:rsidTr="00F20A9A">
        <w:tc>
          <w:tcPr>
            <w:tcW w:w="1053" w:type="pct"/>
          </w:tcPr>
          <w:p w14:paraId="3AD4E253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No MMRPV</w:t>
            </w:r>
          </w:p>
        </w:tc>
        <w:tc>
          <w:tcPr>
            <w:tcW w:w="707" w:type="pct"/>
          </w:tcPr>
          <w:p w14:paraId="13FB4B58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3 (42.9)</w:t>
            </w:r>
          </w:p>
        </w:tc>
        <w:tc>
          <w:tcPr>
            <w:tcW w:w="742" w:type="pct"/>
          </w:tcPr>
          <w:p w14:paraId="2A86237F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(14.3)</w:t>
            </w:r>
          </w:p>
        </w:tc>
        <w:tc>
          <w:tcPr>
            <w:tcW w:w="678" w:type="pct"/>
          </w:tcPr>
          <w:p w14:paraId="770C7F46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(14.3)</w:t>
            </w:r>
          </w:p>
        </w:tc>
        <w:tc>
          <w:tcPr>
            <w:tcW w:w="613" w:type="pct"/>
          </w:tcPr>
          <w:p w14:paraId="357B8CDA" w14:textId="446E4AD5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 6 (42.9)</w:t>
            </w:r>
          </w:p>
        </w:tc>
        <w:tc>
          <w:tcPr>
            <w:tcW w:w="645" w:type="pct"/>
          </w:tcPr>
          <w:p w14:paraId="5FD75ABD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(7.1)</w:t>
            </w:r>
          </w:p>
        </w:tc>
        <w:tc>
          <w:tcPr>
            <w:tcW w:w="562" w:type="pct"/>
          </w:tcPr>
          <w:p w14:paraId="63C0F2CE" w14:textId="77777777" w:rsidR="00F20A9A" w:rsidRPr="000E3EFB" w:rsidRDefault="00F20A9A" w:rsidP="003F645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</w:tbl>
    <w:p w14:paraId="194CCD7A" w14:textId="77777777" w:rsidR="00D6679A" w:rsidRDefault="00C71B2C" w:rsidP="00D6679A">
      <w:pPr>
        <w:spacing w:line="360" w:lineRule="auto"/>
        <w:jc w:val="both"/>
        <w:rPr>
          <w:rFonts w:ascii="Book Antiqua" w:hAnsi="Book Antiqua"/>
        </w:rPr>
      </w:pPr>
      <w:r w:rsidRPr="00C71B2C">
        <w:rPr>
          <w:rFonts w:ascii="Book Antiqua" w:hAnsi="Book Antiqua"/>
          <w:vertAlign w:val="superscript"/>
        </w:rPr>
        <w:t>1</w:t>
      </w:r>
      <w:r w:rsidRPr="000E3EFB">
        <w:rPr>
          <w:rFonts w:ascii="Book Antiqua" w:hAnsi="Book Antiqua"/>
        </w:rPr>
        <w:t>LS Specific cancers other than colorectal cancer. These include endometrial, small bowel and urothelial.</w:t>
      </w:r>
      <w:r w:rsidR="00D6679A" w:rsidRPr="00D6679A">
        <w:rPr>
          <w:rFonts w:ascii="Book Antiqua" w:hAnsi="Book Antiqua"/>
        </w:rPr>
        <w:t xml:space="preserve"> </w:t>
      </w:r>
    </w:p>
    <w:p w14:paraId="20248043" w14:textId="4285BB5C" w:rsidR="003007F3" w:rsidRPr="001A5151" w:rsidRDefault="00D6679A" w:rsidP="003007F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0E3EFB">
        <w:rPr>
          <w:rFonts w:ascii="Book Antiqua" w:hAnsi="Book Antiqua"/>
        </w:rPr>
        <w:t>CRC: Color</w:t>
      </w:r>
      <w:r w:rsidR="003007F3" w:rsidRPr="000E3EFB">
        <w:rPr>
          <w:rFonts w:ascii="Book Antiqua" w:hAnsi="Book Antiqua"/>
        </w:rPr>
        <w:t>ectal can</w:t>
      </w:r>
      <w:r w:rsidRPr="000E3EFB">
        <w:rPr>
          <w:rFonts w:ascii="Book Antiqua" w:hAnsi="Book Antiqua"/>
        </w:rPr>
        <w:t>cer</w:t>
      </w:r>
      <w:r w:rsidR="003007F3">
        <w:rPr>
          <w:rFonts w:ascii="Book Antiqua" w:hAnsi="Book Antiqua"/>
        </w:rPr>
        <w:t xml:space="preserve">; </w:t>
      </w:r>
      <w:r w:rsidR="000F4B50">
        <w:rPr>
          <w:rFonts w:ascii="Book Antiqua" w:hAnsi="Book Antiqua"/>
        </w:rPr>
        <w:t>LS:</w:t>
      </w:r>
      <w:r w:rsidR="000F4B50" w:rsidRPr="000F4B50">
        <w:rPr>
          <w:rFonts w:ascii="Book Antiqua" w:eastAsia="Book Antiqua" w:hAnsi="Book Antiqua" w:cs="Book Antiqua"/>
          <w:color w:val="000000"/>
        </w:rPr>
        <w:t xml:space="preserve"> </w:t>
      </w:r>
      <w:r w:rsidR="000F4B50">
        <w:rPr>
          <w:rFonts w:ascii="Book Antiqua" w:eastAsia="Book Antiqua" w:hAnsi="Book Antiqua" w:cs="Book Antiqua"/>
          <w:color w:val="000000"/>
        </w:rPr>
        <w:t>Lynch syndrome;</w:t>
      </w:r>
      <w:r w:rsidR="000F4B50">
        <w:rPr>
          <w:rFonts w:ascii="Book Antiqua" w:hAnsi="Book Antiqua"/>
        </w:rPr>
        <w:t xml:space="preserve"> </w:t>
      </w:r>
      <w:r w:rsidR="003007F3" w:rsidRPr="001A5151">
        <w:rPr>
          <w:rFonts w:ascii="Book Antiqua" w:hAnsi="Book Antiqua" w:cs="Book Antiqua" w:hint="eastAsia"/>
          <w:color w:val="000000"/>
          <w:lang w:eastAsia="zh-CN"/>
        </w:rPr>
        <w:t>C</w:t>
      </w:r>
      <w:r w:rsidR="003007F3" w:rsidRPr="001A5151">
        <w:rPr>
          <w:rFonts w:ascii="Book Antiqua" w:hAnsi="Book Antiqua" w:cs="Book Antiqua"/>
          <w:color w:val="000000"/>
          <w:lang w:eastAsia="zh-CN"/>
        </w:rPr>
        <w:t xml:space="preserve">ID: </w:t>
      </w:r>
      <w:r w:rsidR="003007F3" w:rsidRPr="001A5151">
        <w:rPr>
          <w:rFonts w:ascii="Book Antiqua" w:eastAsia="Book Antiqua" w:hAnsi="Book Antiqua" w:cs="Book Antiqua"/>
          <w:color w:val="000000"/>
        </w:rPr>
        <w:t>Com</w:t>
      </w:r>
      <w:r w:rsidR="003007F3">
        <w:rPr>
          <w:rFonts w:ascii="Book Antiqua" w:eastAsia="Book Antiqua" w:hAnsi="Book Antiqua" w:cs="Book Antiqua"/>
          <w:color w:val="000000"/>
        </w:rPr>
        <w:t>orbid inflammatory condition.</w:t>
      </w:r>
    </w:p>
    <w:p w14:paraId="4C9C63F1" w14:textId="77777777" w:rsidR="002C340D" w:rsidRDefault="002C340D" w:rsidP="00D6679A">
      <w:pPr>
        <w:spacing w:line="360" w:lineRule="auto"/>
        <w:jc w:val="both"/>
        <w:rPr>
          <w:rFonts w:ascii="Book Antiqua" w:hAnsi="Book Antiqua"/>
        </w:rPr>
        <w:sectPr w:rsidR="002C34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481467" w14:textId="0B6879B4" w:rsidR="00D6679A" w:rsidRPr="000E3EFB" w:rsidRDefault="002C340D" w:rsidP="00D6679A">
      <w:pPr>
        <w:spacing w:line="360" w:lineRule="auto"/>
        <w:jc w:val="both"/>
        <w:rPr>
          <w:rFonts w:ascii="Book Antiqua" w:hAnsi="Book Antiqua"/>
        </w:rPr>
      </w:pPr>
      <w:r w:rsidRPr="000E3EFB">
        <w:rPr>
          <w:rFonts w:ascii="Book Antiqua" w:hAnsi="Book Antiqua"/>
          <w:b/>
          <w:iCs/>
        </w:rPr>
        <w:lastRenderedPageBreak/>
        <w:t>Table 4</w:t>
      </w:r>
      <w:r>
        <w:rPr>
          <w:rFonts w:ascii="Book Antiqua" w:hAnsi="Book Antiqua"/>
          <w:b/>
          <w:iCs/>
        </w:rPr>
        <w:t xml:space="preserve"> </w:t>
      </w:r>
      <w:r w:rsidRPr="000E3EFB">
        <w:rPr>
          <w:rFonts w:ascii="Book Antiqua" w:hAnsi="Book Antiqua"/>
          <w:b/>
          <w:iCs/>
        </w:rPr>
        <w:t>Characteristics of individuals with a comorbid inflammatory condition based on medication exposure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26"/>
        <w:gridCol w:w="1511"/>
        <w:gridCol w:w="1919"/>
        <w:gridCol w:w="1204"/>
      </w:tblGrid>
      <w:tr w:rsidR="004C7A50" w:rsidRPr="004C7A50" w14:paraId="6E45B9AE" w14:textId="77777777" w:rsidTr="004C7A50">
        <w:trPr>
          <w:trHeight w:val="624"/>
        </w:trPr>
        <w:tc>
          <w:tcPr>
            <w:tcW w:w="2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6D34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Characteristic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4F03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Exposed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02D2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Unexposed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0C301" w14:textId="61A4C549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4C7A50" w:rsidRPr="004C7A50" w14:paraId="4A036702" w14:textId="77777777" w:rsidTr="004C7A50">
        <w:trPr>
          <w:trHeight w:val="624"/>
        </w:trPr>
        <w:tc>
          <w:tcPr>
            <w:tcW w:w="2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12A8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8EFC8" w14:textId="06F9AB5E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9 (39.5)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39FBA" w14:textId="175B413C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</w:t>
            </w: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12 (60.5)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E374C4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1348C6" w:rsidRPr="004C7A50" w14:paraId="5CF4C286" w14:textId="77777777" w:rsidTr="004C7A50">
        <w:trPr>
          <w:trHeight w:val="312"/>
        </w:trPr>
        <w:tc>
          <w:tcPr>
            <w:tcW w:w="2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8F77" w14:textId="28C13581" w:rsidR="001348C6" w:rsidRPr="004C7A50" w:rsidRDefault="001348C6" w:rsidP="001348C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Current 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ge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(</w:t>
            </w:r>
            <w:proofErr w:type="spellStart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proofErr w:type="spellEnd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, m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ean ± SD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BCF8" w14:textId="7B1A3EE2" w:rsidR="001348C6" w:rsidRPr="004C7A50" w:rsidRDefault="001348C6" w:rsidP="001348C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54.2 ± 20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4FEF" w14:textId="38EB6906" w:rsidR="001348C6" w:rsidRPr="004C7A50" w:rsidRDefault="001348C6" w:rsidP="001348C6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53.6 ± 12.4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5580" w14:textId="3A28EE03" w:rsidR="001348C6" w:rsidRPr="004C7A50" w:rsidRDefault="001348C6" w:rsidP="001348C6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0.7</w:t>
            </w:r>
          </w:p>
        </w:tc>
      </w:tr>
      <w:tr w:rsidR="0053738E" w:rsidRPr="004C7A50" w14:paraId="64A2CB8A" w14:textId="77777777" w:rsidTr="0053738E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97C9" w14:textId="49AA7605" w:rsidR="0053738E" w:rsidRPr="004C7A50" w:rsidRDefault="0053738E" w:rsidP="004C7A5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Gender,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n 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</w:tr>
      <w:tr w:rsidR="004C7A50" w:rsidRPr="004C7A50" w14:paraId="12E0A511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5EF3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Female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66BF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 (44.4)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786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8 (66.7)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6758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0.4</w:t>
            </w:r>
          </w:p>
        </w:tc>
      </w:tr>
      <w:tr w:rsidR="0053738E" w:rsidRPr="004C7A50" w14:paraId="34C7928B" w14:textId="77777777" w:rsidTr="0053738E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ECA6" w14:textId="1FDCF4BE" w:rsidR="0053738E" w:rsidRPr="004C7A50" w:rsidRDefault="0053738E" w:rsidP="004C7A5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Race,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</w:tr>
      <w:tr w:rsidR="004C7A50" w:rsidRPr="004C7A50" w14:paraId="16528ECD" w14:textId="77777777" w:rsidTr="00705393">
        <w:trPr>
          <w:trHeight w:val="311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AA1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Caucasian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657D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7 (77.8)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2F2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10 (83.3)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7EC2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</w:tr>
      <w:tr w:rsidR="004C7A50" w:rsidRPr="004C7A50" w14:paraId="67DB0E3B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1C6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Others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4B4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7F2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2(16.7)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A94CB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3738E" w:rsidRPr="004C7A50" w14:paraId="00E63113" w14:textId="77777777" w:rsidTr="0053738E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A50A" w14:textId="59E04916" w:rsidR="0053738E" w:rsidRPr="004C7A50" w:rsidRDefault="0053738E" w:rsidP="004C7A5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Smoking Status,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</w:tr>
      <w:tr w:rsidR="004C7A50" w:rsidRPr="004C7A50" w14:paraId="684FF7D6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617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Former/current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21F1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 (44.4)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0EB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 (41.7)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D4A8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</w:tr>
      <w:tr w:rsidR="004C7A50" w:rsidRPr="004C7A50" w14:paraId="648D6737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3BF88" w14:textId="78A47C8E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Never</w:t>
            </w:r>
            <w:r w:rsidR="003F12BF"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s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moked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A8B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 (55.6)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167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7 (58.3)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380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183F1DBF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A0CB" w14:textId="392AE618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Pre</w:t>
            </w:r>
            <w:r w:rsidR="003F12BF"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vious history of canc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er,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503B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C20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(16.7)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2ACF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</w:tr>
      <w:tr w:rsidR="005315E1" w:rsidRPr="004C7A50" w14:paraId="39496361" w14:textId="77777777" w:rsidTr="005315E1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49A0" w14:textId="75ADEE93" w:rsidR="005315E1" w:rsidRPr="004C7A50" w:rsidRDefault="005315E1" w:rsidP="004C7A5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Family history of cancer,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</w:tr>
      <w:tr w:rsidR="00AB280B" w:rsidRPr="004C7A50" w14:paraId="420109D1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5B6D" w14:textId="35685F35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LS specific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cancer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409D" w14:textId="1DE63F27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6 (66.7)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7C9B" w14:textId="25116B6C" w:rsidR="00AB280B" w:rsidRPr="004C7A50" w:rsidRDefault="00AB280B" w:rsidP="00AB280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 (41.7)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41A4" w14:textId="2852E72D" w:rsidR="00AB280B" w:rsidRPr="004C7A50" w:rsidRDefault="00AB280B" w:rsidP="00AB280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0.39</w:t>
            </w:r>
          </w:p>
        </w:tc>
      </w:tr>
      <w:tr w:rsidR="00AB280B" w:rsidRPr="004C7A50" w14:paraId="388116E3" w14:textId="77777777" w:rsidTr="00AB280B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7D94" w14:textId="77777777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All other cancers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86AC2" w14:textId="0AA24B87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6 (44.4)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48611" w14:textId="0F382A9A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8 (66.7)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8221A" w14:textId="78C6FE07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0.4</w:t>
            </w:r>
          </w:p>
        </w:tc>
      </w:tr>
      <w:tr w:rsidR="004C7A50" w:rsidRPr="004C7A50" w14:paraId="2A2D7078" w14:textId="77777777" w:rsidTr="004C7A50">
        <w:trPr>
          <w:trHeight w:val="936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ABFE8" w14:textId="40231EB3" w:rsidR="004C7A50" w:rsidRPr="004C7A50" w:rsidRDefault="00AB280B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Duration of Follow up, (</w:t>
            </w:r>
            <w:proofErr w:type="spellStart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proofErr w:type="spellEnd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1C50F4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edian (IQR)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E060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10.0 (9.0-22.0)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AC73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8.5 (5.3-17.3)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8F11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0.38</w:t>
            </w:r>
          </w:p>
        </w:tc>
      </w:tr>
      <w:tr w:rsidR="004C7A50" w:rsidRPr="004C7A50" w14:paraId="40761B6D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77A6" w14:textId="4E939505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Comorbid </w:t>
            </w:r>
            <w:r w:rsidR="00AB280B"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disea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se,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ADCCB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3 (33.3)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5282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 (33.3)</w:t>
            </w:r>
          </w:p>
        </w:tc>
        <w:tc>
          <w:tcPr>
            <w:tcW w:w="6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E97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</w:tr>
      <w:tr w:rsidR="004C7A50" w:rsidRPr="004C7A50" w14:paraId="5F8443C4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EA0F" w14:textId="2527FFFF" w:rsidR="004C7A50" w:rsidRPr="004C7A50" w:rsidRDefault="00AB280B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Crohn’s disease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038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808D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3 (25.0)</w:t>
            </w:r>
          </w:p>
        </w:tc>
        <w:tc>
          <w:tcPr>
            <w:tcW w:w="6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27CA4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362839F1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AC23" w14:textId="029CC4B1" w:rsidR="004C7A50" w:rsidRPr="004C7A50" w:rsidRDefault="00AB280B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Ulcerative colitis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B72B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 (11.1)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E19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 (8.3)</w:t>
            </w:r>
          </w:p>
        </w:tc>
        <w:tc>
          <w:tcPr>
            <w:tcW w:w="6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DFFB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053470C1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B54E" w14:textId="48B2304F" w:rsidR="004C7A50" w:rsidRPr="004C7A50" w:rsidRDefault="00AB280B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Rheumatic disease,</w:t>
            </w:r>
            <w:r w:rsidRPr="00AB280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5A9D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6 (66.7)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F462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8 (66.7)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01AF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</w:tr>
      <w:tr w:rsidR="00AB280B" w:rsidRPr="004C7A50" w14:paraId="45FDA088" w14:textId="77777777" w:rsidTr="00AB280B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C5C4D" w14:textId="2DB80C23" w:rsidR="00AB280B" w:rsidRPr="004C7A50" w:rsidRDefault="00AB280B" w:rsidP="004C7A5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Pathogenic variant</w:t>
            </w:r>
          </w:p>
        </w:tc>
      </w:tr>
      <w:tr w:rsidR="004C7A50" w:rsidRPr="004C7A50" w14:paraId="29460E7A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61D7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MLH1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462D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1AB7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3 (25.0)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CDBF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49912836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1BF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MSH2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7F32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6354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 (8.3)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4FE8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3B506612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818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MSH6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C13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 (0)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F6EE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(16.7)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D8C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0.68</w:t>
            </w:r>
          </w:p>
        </w:tc>
      </w:tr>
      <w:tr w:rsidR="004C7A50" w:rsidRPr="004C7A50" w14:paraId="31B85E26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8C38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PMS2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055A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32B3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(16.7)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D12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4583380F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B77E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MSI-H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0E8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3 (33.3)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1BE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 (33.3)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90BB7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3DDC2B9A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51A7" w14:textId="39456979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C</w:t>
            </w:r>
            <w:r w:rsidR="00AB280B"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ancer afte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 CID </w:t>
            </w:r>
            <w:r w:rsidR="00AB280B"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diag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nosis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6FA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7 (77.8)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0AEE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 (41.7)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001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0.18</w:t>
            </w:r>
          </w:p>
        </w:tc>
      </w:tr>
      <w:tr w:rsidR="00E3405B" w:rsidRPr="004C7A50" w14:paraId="607E66DC" w14:textId="77777777" w:rsidTr="001C50F4">
        <w:trPr>
          <w:trHeight w:val="624"/>
        </w:trPr>
        <w:tc>
          <w:tcPr>
            <w:tcW w:w="25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818418" w14:textId="39FF033D" w:rsidR="00E3405B" w:rsidRPr="004C7A50" w:rsidRDefault="00E3405B" w:rsidP="00E3405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Time to Cancer After Diagnosis of CID, (</w:t>
            </w:r>
            <w:proofErr w:type="spellStart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proofErr w:type="spellEnd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1C50F4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edian (IQR)</w:t>
            </w:r>
          </w:p>
        </w:tc>
        <w:tc>
          <w:tcPr>
            <w:tcW w:w="80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B55BB1" w14:textId="2E99927A" w:rsidR="00E3405B" w:rsidRPr="004C7A50" w:rsidRDefault="00E3405B" w:rsidP="00E3405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5.0 (2.0-16.0)</w:t>
            </w:r>
          </w:p>
        </w:tc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8B8060" w14:textId="54951DB2" w:rsidR="00E3405B" w:rsidRPr="004C7A50" w:rsidRDefault="00E3405B" w:rsidP="00E3405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5.0 (1.0-10.5)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C8AC14" w14:textId="77A12B86" w:rsidR="00E3405B" w:rsidRPr="004C7A50" w:rsidRDefault="00E3405B" w:rsidP="00E3405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0.64</w:t>
            </w:r>
          </w:p>
        </w:tc>
      </w:tr>
      <w:tr w:rsidR="001C50F4" w:rsidRPr="004C7A50" w14:paraId="45E49E60" w14:textId="77777777" w:rsidTr="001C50F4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113C1" w14:textId="35BDF098" w:rsidR="001C50F4" w:rsidRPr="004C7A50" w:rsidRDefault="001C50F4" w:rsidP="001C50F4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Age at Diagnosis of first cancer (</w:t>
            </w:r>
            <w:proofErr w:type="spellStart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proofErr w:type="spellEnd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,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edian (IQR)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FA7C8" w14:textId="16FEA7C6" w:rsidR="001C50F4" w:rsidRPr="004C7A50" w:rsidRDefault="001C50F4" w:rsidP="001C50F4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49 (23.0-54.0)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4873D" w14:textId="42772262" w:rsidR="001C50F4" w:rsidRPr="004C7A50" w:rsidRDefault="001C50F4" w:rsidP="001C50F4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48 (44.0-50.0)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4F200" w14:textId="6F6EE011" w:rsidR="001C50F4" w:rsidRPr="004C7A50" w:rsidRDefault="001C50F4" w:rsidP="001C50F4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0.99</w:t>
            </w:r>
          </w:p>
        </w:tc>
      </w:tr>
    </w:tbl>
    <w:p w14:paraId="17BE0403" w14:textId="6B5842D7" w:rsidR="00A4416C" w:rsidRDefault="0038184B" w:rsidP="00C71B2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E3EFB">
        <w:rPr>
          <w:rFonts w:ascii="Book Antiqua" w:hAnsi="Book Antiqua"/>
        </w:rPr>
        <w:t>HNPCC: Hereditary non-polyposis colorectal cancer</w:t>
      </w:r>
      <w:r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LS: Lynch syndrome</w:t>
      </w:r>
      <w:r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MMRPV: Mismatch repair pathogenic variant</w:t>
      </w:r>
      <w:r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CID: Comorbid inflammatory disease</w:t>
      </w:r>
      <w:r>
        <w:rPr>
          <w:rFonts w:ascii="Book Antiqua" w:hAnsi="Book Antiqua"/>
        </w:rPr>
        <w:t>.</w:t>
      </w:r>
    </w:p>
    <w:p w14:paraId="0D1423D7" w14:textId="77777777" w:rsidR="009C2939" w:rsidRDefault="009C29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9C29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F0635E" w14:textId="0D172F92" w:rsidR="009C2939" w:rsidRPr="000E3EFB" w:rsidRDefault="009C2939" w:rsidP="009C2939">
      <w:pPr>
        <w:spacing w:line="360" w:lineRule="auto"/>
        <w:jc w:val="both"/>
        <w:rPr>
          <w:rFonts w:ascii="Book Antiqua" w:hAnsi="Book Antiqua"/>
          <w:b/>
          <w:bCs/>
        </w:rPr>
      </w:pPr>
      <w:r w:rsidRPr="000E3EFB">
        <w:rPr>
          <w:rFonts w:ascii="Book Antiqua" w:hAnsi="Book Antiqua"/>
          <w:b/>
          <w:bCs/>
        </w:rPr>
        <w:lastRenderedPageBreak/>
        <w:t>Table 5</w:t>
      </w:r>
      <w:r>
        <w:rPr>
          <w:rFonts w:ascii="Book Antiqua" w:hAnsi="Book Antiqua"/>
          <w:b/>
          <w:bCs/>
        </w:rPr>
        <w:t xml:space="preserve"> </w:t>
      </w:r>
      <w:r w:rsidRPr="000E3EFB">
        <w:rPr>
          <w:rFonts w:ascii="Book Antiqua" w:hAnsi="Book Antiqua"/>
          <w:b/>
          <w:bCs/>
        </w:rPr>
        <w:t>Details of exposure for each patient with type of cancer and age at diagnosis of cancer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3"/>
        <w:gridCol w:w="1750"/>
        <w:gridCol w:w="2265"/>
        <w:gridCol w:w="1610"/>
        <w:gridCol w:w="1581"/>
        <w:gridCol w:w="1291"/>
        <w:gridCol w:w="1750"/>
      </w:tblGrid>
      <w:tr w:rsidR="003577E1" w:rsidRPr="003C2E05" w14:paraId="5927A72C" w14:textId="77777777" w:rsidTr="001B603E">
        <w:trPr>
          <w:trHeight w:val="1248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25AC3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Disease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4CF09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Genetic Diagnosis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B650D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Medication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48BB66" w14:textId="518EACC5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Duration /mo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4A09C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Dose/mg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66DDD4" w14:textId="0318B779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Cancer </w:t>
            </w:r>
            <w:r w:rsidR="00F27EAA"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type and stage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58FE7D" w14:textId="3DA2B8D2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Age at </w:t>
            </w:r>
            <w:r w:rsidR="00F27EAA"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diagnosis of cancer</w:t>
            </w:r>
          </w:p>
        </w:tc>
      </w:tr>
      <w:tr w:rsidR="003577E1" w:rsidRPr="003C2E05" w14:paraId="646C3412" w14:textId="77777777" w:rsidTr="001B603E">
        <w:trPr>
          <w:trHeight w:val="624"/>
        </w:trPr>
        <w:tc>
          <w:tcPr>
            <w:tcW w:w="1047" w:type="pct"/>
            <w:vMerge w:val="restart"/>
            <w:tcBorders>
              <w:top w:val="single" w:sz="4" w:space="0" w:color="auto"/>
            </w:tcBorders>
            <w:hideMark/>
          </w:tcPr>
          <w:p w14:paraId="614531CD" w14:textId="0DC03852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Ulcerative colitis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hideMark/>
          </w:tcPr>
          <w:p w14:paraId="3694781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PMS2</w:t>
            </w:r>
          </w:p>
        </w:tc>
        <w:tc>
          <w:tcPr>
            <w:tcW w:w="874" w:type="pct"/>
            <w:tcBorders>
              <w:top w:val="single" w:sz="4" w:space="0" w:color="auto"/>
            </w:tcBorders>
            <w:hideMark/>
          </w:tcPr>
          <w:p w14:paraId="78D0C6E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Ustekinumab, </w:t>
            </w:r>
          </w:p>
        </w:tc>
        <w:tc>
          <w:tcPr>
            <w:tcW w:w="621" w:type="pct"/>
            <w:tcBorders>
              <w:top w:val="single" w:sz="4" w:space="0" w:color="auto"/>
            </w:tcBorders>
            <w:hideMark/>
          </w:tcPr>
          <w:p w14:paraId="7C6C5C7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</w:tcBorders>
            <w:hideMark/>
          </w:tcPr>
          <w:p w14:paraId="64254B4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hideMark/>
          </w:tcPr>
          <w:p w14:paraId="05C5C63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Colon II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hideMark/>
          </w:tcPr>
          <w:p w14:paraId="0F5253F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</w:tr>
      <w:tr w:rsidR="003577E1" w:rsidRPr="003C2E05" w14:paraId="57F44045" w14:textId="77777777" w:rsidTr="00840E5A">
        <w:trPr>
          <w:trHeight w:val="624"/>
        </w:trPr>
        <w:tc>
          <w:tcPr>
            <w:tcW w:w="1047" w:type="pct"/>
            <w:vMerge/>
            <w:hideMark/>
          </w:tcPr>
          <w:p w14:paraId="261694B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4B542C3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7730030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Golimumab </w:t>
            </w:r>
          </w:p>
        </w:tc>
        <w:tc>
          <w:tcPr>
            <w:tcW w:w="621" w:type="pct"/>
            <w:hideMark/>
          </w:tcPr>
          <w:p w14:paraId="07F027D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610" w:type="pct"/>
            <w:vMerge/>
            <w:hideMark/>
          </w:tcPr>
          <w:p w14:paraId="23351AE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4756DC4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6A4E468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577E1" w:rsidRPr="003C2E05" w14:paraId="5137C249" w14:textId="77777777" w:rsidTr="00840E5A">
        <w:trPr>
          <w:trHeight w:val="624"/>
        </w:trPr>
        <w:tc>
          <w:tcPr>
            <w:tcW w:w="1047" w:type="pct"/>
            <w:vMerge/>
            <w:hideMark/>
          </w:tcPr>
          <w:p w14:paraId="50527CB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07887186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1877D5C2" w14:textId="4BDF5362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Vedolizumab</w:t>
            </w:r>
          </w:p>
        </w:tc>
        <w:tc>
          <w:tcPr>
            <w:tcW w:w="621" w:type="pct"/>
            <w:hideMark/>
          </w:tcPr>
          <w:p w14:paraId="4850302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24</w:t>
            </w:r>
          </w:p>
        </w:tc>
        <w:tc>
          <w:tcPr>
            <w:tcW w:w="610" w:type="pct"/>
            <w:vMerge/>
            <w:hideMark/>
          </w:tcPr>
          <w:p w14:paraId="4754C06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1966270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7EF3274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577E1" w:rsidRPr="003C2E05" w14:paraId="74E8EB16" w14:textId="77777777" w:rsidTr="00840E5A">
        <w:trPr>
          <w:trHeight w:val="348"/>
        </w:trPr>
        <w:tc>
          <w:tcPr>
            <w:tcW w:w="1047" w:type="pct"/>
            <w:vMerge w:val="restart"/>
            <w:hideMark/>
          </w:tcPr>
          <w:p w14:paraId="4D8E1671" w14:textId="2689BD0A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Crohn’s disease</w:t>
            </w:r>
          </w:p>
        </w:tc>
        <w:tc>
          <w:tcPr>
            <w:tcW w:w="675" w:type="pct"/>
            <w:vMerge w:val="restart"/>
            <w:hideMark/>
          </w:tcPr>
          <w:p w14:paraId="5EFFC25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MLH1</w:t>
            </w:r>
          </w:p>
        </w:tc>
        <w:tc>
          <w:tcPr>
            <w:tcW w:w="874" w:type="pct"/>
            <w:vMerge w:val="restart"/>
            <w:hideMark/>
          </w:tcPr>
          <w:p w14:paraId="14CE926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6MP</w:t>
            </w:r>
          </w:p>
        </w:tc>
        <w:tc>
          <w:tcPr>
            <w:tcW w:w="621" w:type="pct"/>
            <w:vMerge w:val="restart"/>
            <w:hideMark/>
          </w:tcPr>
          <w:p w14:paraId="53D2CE8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24</w:t>
            </w:r>
          </w:p>
        </w:tc>
        <w:tc>
          <w:tcPr>
            <w:tcW w:w="610" w:type="pct"/>
            <w:vMerge w:val="restart"/>
            <w:hideMark/>
          </w:tcPr>
          <w:p w14:paraId="594B21A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498" w:type="pct"/>
            <w:vMerge w:val="restart"/>
            <w:hideMark/>
          </w:tcPr>
          <w:p w14:paraId="3258195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Colon I</w:t>
            </w:r>
          </w:p>
        </w:tc>
        <w:tc>
          <w:tcPr>
            <w:tcW w:w="675" w:type="pct"/>
            <w:vMerge w:val="restart"/>
            <w:hideMark/>
          </w:tcPr>
          <w:p w14:paraId="78D094C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57</w:t>
            </w:r>
          </w:p>
        </w:tc>
      </w:tr>
      <w:tr w:rsidR="00E9577F" w:rsidRPr="003C2E05" w14:paraId="7AF53029" w14:textId="77777777" w:rsidTr="00840E5A">
        <w:trPr>
          <w:trHeight w:val="298"/>
        </w:trPr>
        <w:tc>
          <w:tcPr>
            <w:tcW w:w="1047" w:type="pct"/>
            <w:vMerge/>
            <w:hideMark/>
          </w:tcPr>
          <w:p w14:paraId="268FA5C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6FD8783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vMerge/>
            <w:hideMark/>
          </w:tcPr>
          <w:p w14:paraId="5E88F8D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21" w:type="pct"/>
            <w:vMerge/>
            <w:hideMark/>
          </w:tcPr>
          <w:p w14:paraId="47C07F0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10" w:type="pct"/>
            <w:vMerge/>
            <w:hideMark/>
          </w:tcPr>
          <w:p w14:paraId="3ED5ADE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267D042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2516385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32A9E266" w14:textId="77777777" w:rsidTr="00840E5A">
        <w:trPr>
          <w:trHeight w:val="624"/>
        </w:trPr>
        <w:tc>
          <w:tcPr>
            <w:tcW w:w="1047" w:type="pct"/>
            <w:vMerge w:val="restart"/>
            <w:hideMark/>
          </w:tcPr>
          <w:p w14:paraId="2B457FF8" w14:textId="04A45FDE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Crohn’s disease</w:t>
            </w:r>
          </w:p>
        </w:tc>
        <w:tc>
          <w:tcPr>
            <w:tcW w:w="675" w:type="pct"/>
            <w:vMerge w:val="restart"/>
            <w:hideMark/>
          </w:tcPr>
          <w:p w14:paraId="244B164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PMS2 </w:t>
            </w:r>
          </w:p>
        </w:tc>
        <w:tc>
          <w:tcPr>
            <w:tcW w:w="874" w:type="pct"/>
            <w:hideMark/>
          </w:tcPr>
          <w:p w14:paraId="6FA34D3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Adalimumab</w:t>
            </w:r>
          </w:p>
        </w:tc>
        <w:tc>
          <w:tcPr>
            <w:tcW w:w="621" w:type="pct"/>
            <w:hideMark/>
          </w:tcPr>
          <w:p w14:paraId="66D5BDCC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610" w:type="pct"/>
            <w:vMerge w:val="restart"/>
            <w:hideMark/>
          </w:tcPr>
          <w:p w14:paraId="30DF295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 w:val="restart"/>
            <w:hideMark/>
          </w:tcPr>
          <w:p w14:paraId="7C415CC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Colon III</w:t>
            </w:r>
          </w:p>
        </w:tc>
        <w:tc>
          <w:tcPr>
            <w:tcW w:w="675" w:type="pct"/>
            <w:vMerge w:val="restart"/>
            <w:hideMark/>
          </w:tcPr>
          <w:p w14:paraId="7290E8E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17</w:t>
            </w:r>
          </w:p>
        </w:tc>
      </w:tr>
      <w:tr w:rsidR="00E9577F" w:rsidRPr="003C2E05" w14:paraId="67F7C3AE" w14:textId="77777777" w:rsidTr="00840E5A">
        <w:trPr>
          <w:trHeight w:val="624"/>
        </w:trPr>
        <w:tc>
          <w:tcPr>
            <w:tcW w:w="1047" w:type="pct"/>
            <w:vMerge/>
            <w:hideMark/>
          </w:tcPr>
          <w:p w14:paraId="3A5F2E4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707F681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62C8C4F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Golimumab</w:t>
            </w:r>
          </w:p>
        </w:tc>
        <w:tc>
          <w:tcPr>
            <w:tcW w:w="621" w:type="pct"/>
            <w:hideMark/>
          </w:tcPr>
          <w:p w14:paraId="4B3A3CA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610" w:type="pct"/>
            <w:vMerge/>
            <w:hideMark/>
          </w:tcPr>
          <w:p w14:paraId="1436DB7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178D5E0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255D4CE6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7A6881AE" w14:textId="77777777" w:rsidTr="00840E5A">
        <w:trPr>
          <w:trHeight w:val="624"/>
        </w:trPr>
        <w:tc>
          <w:tcPr>
            <w:tcW w:w="1047" w:type="pct"/>
            <w:vMerge/>
            <w:hideMark/>
          </w:tcPr>
          <w:p w14:paraId="271AC81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497B316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16236A2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Vedolizumab</w:t>
            </w:r>
          </w:p>
        </w:tc>
        <w:tc>
          <w:tcPr>
            <w:tcW w:w="621" w:type="pct"/>
            <w:hideMark/>
          </w:tcPr>
          <w:p w14:paraId="67AD22C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610" w:type="pct"/>
            <w:vMerge/>
            <w:hideMark/>
          </w:tcPr>
          <w:p w14:paraId="781D063C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0C851DF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69DC45D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432C22D5" w14:textId="77777777" w:rsidTr="00840E5A">
        <w:trPr>
          <w:trHeight w:val="624"/>
        </w:trPr>
        <w:tc>
          <w:tcPr>
            <w:tcW w:w="1047" w:type="pct"/>
            <w:hideMark/>
          </w:tcPr>
          <w:p w14:paraId="34A8637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Sarcoidosis</w:t>
            </w:r>
          </w:p>
        </w:tc>
        <w:tc>
          <w:tcPr>
            <w:tcW w:w="675" w:type="pct"/>
            <w:hideMark/>
          </w:tcPr>
          <w:p w14:paraId="3AFCB4A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MLH1</w:t>
            </w:r>
          </w:p>
        </w:tc>
        <w:tc>
          <w:tcPr>
            <w:tcW w:w="874" w:type="pct"/>
            <w:hideMark/>
          </w:tcPr>
          <w:p w14:paraId="0BAC58F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hideMark/>
          </w:tcPr>
          <w:p w14:paraId="6DDEE3A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610" w:type="pct"/>
            <w:hideMark/>
          </w:tcPr>
          <w:p w14:paraId="1AD1A17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498" w:type="pct"/>
            <w:hideMark/>
          </w:tcPr>
          <w:p w14:paraId="772D2E6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Renal I</w:t>
            </w:r>
          </w:p>
        </w:tc>
        <w:tc>
          <w:tcPr>
            <w:tcW w:w="675" w:type="pct"/>
            <w:hideMark/>
          </w:tcPr>
          <w:p w14:paraId="1B5AC24C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49</w:t>
            </w:r>
          </w:p>
        </w:tc>
      </w:tr>
      <w:tr w:rsidR="00E9577F" w:rsidRPr="003C2E05" w14:paraId="58A9C4C0" w14:textId="77777777" w:rsidTr="00840E5A">
        <w:trPr>
          <w:trHeight w:val="624"/>
        </w:trPr>
        <w:tc>
          <w:tcPr>
            <w:tcW w:w="1047" w:type="pct"/>
            <w:vMerge w:val="restart"/>
            <w:hideMark/>
          </w:tcPr>
          <w:p w14:paraId="0F411B7A" w14:textId="2E8CA360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Rheumatoid arthritis</w:t>
            </w:r>
          </w:p>
        </w:tc>
        <w:tc>
          <w:tcPr>
            <w:tcW w:w="675" w:type="pct"/>
            <w:vMerge w:val="restart"/>
            <w:hideMark/>
          </w:tcPr>
          <w:p w14:paraId="4FC7BF7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LLS</w:t>
            </w:r>
          </w:p>
        </w:tc>
        <w:tc>
          <w:tcPr>
            <w:tcW w:w="874" w:type="pct"/>
            <w:hideMark/>
          </w:tcPr>
          <w:p w14:paraId="3D09B94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Etanercept </w:t>
            </w:r>
          </w:p>
        </w:tc>
        <w:tc>
          <w:tcPr>
            <w:tcW w:w="621" w:type="pct"/>
            <w:hideMark/>
          </w:tcPr>
          <w:p w14:paraId="3916ED8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120</w:t>
            </w:r>
          </w:p>
        </w:tc>
        <w:tc>
          <w:tcPr>
            <w:tcW w:w="610" w:type="pct"/>
            <w:hideMark/>
          </w:tcPr>
          <w:p w14:paraId="3FA442F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 w:val="restart"/>
            <w:hideMark/>
          </w:tcPr>
          <w:p w14:paraId="1BA9EA8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Breast I, Colon IV</w:t>
            </w:r>
          </w:p>
        </w:tc>
        <w:tc>
          <w:tcPr>
            <w:tcW w:w="675" w:type="pct"/>
            <w:vMerge w:val="restart"/>
            <w:hideMark/>
          </w:tcPr>
          <w:p w14:paraId="60970CF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76</w:t>
            </w:r>
          </w:p>
        </w:tc>
      </w:tr>
      <w:tr w:rsidR="00E9577F" w:rsidRPr="003C2E05" w14:paraId="4D8099E0" w14:textId="77777777" w:rsidTr="00840E5A">
        <w:trPr>
          <w:trHeight w:val="624"/>
        </w:trPr>
        <w:tc>
          <w:tcPr>
            <w:tcW w:w="1047" w:type="pct"/>
            <w:vMerge/>
            <w:hideMark/>
          </w:tcPr>
          <w:p w14:paraId="03EDE34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5833DE7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58EB9C9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Tofacitinib</w:t>
            </w:r>
          </w:p>
        </w:tc>
        <w:tc>
          <w:tcPr>
            <w:tcW w:w="621" w:type="pct"/>
            <w:hideMark/>
          </w:tcPr>
          <w:p w14:paraId="61E2CFE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610" w:type="pct"/>
            <w:hideMark/>
          </w:tcPr>
          <w:p w14:paraId="554FA21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6B0A5B3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075B424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55F54B29" w14:textId="77777777" w:rsidTr="00840E5A">
        <w:trPr>
          <w:trHeight w:val="439"/>
        </w:trPr>
        <w:tc>
          <w:tcPr>
            <w:tcW w:w="1047" w:type="pct"/>
            <w:vMerge/>
            <w:hideMark/>
          </w:tcPr>
          <w:p w14:paraId="599C108C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5333B37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01787F3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hideMark/>
          </w:tcPr>
          <w:p w14:paraId="06B580E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35</w:t>
            </w:r>
          </w:p>
        </w:tc>
        <w:tc>
          <w:tcPr>
            <w:tcW w:w="610" w:type="pct"/>
            <w:hideMark/>
          </w:tcPr>
          <w:p w14:paraId="7C1E030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498" w:type="pct"/>
            <w:vMerge/>
            <w:hideMark/>
          </w:tcPr>
          <w:p w14:paraId="2667910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6E339B7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77DD3806" w14:textId="77777777" w:rsidTr="00840E5A">
        <w:trPr>
          <w:trHeight w:val="624"/>
        </w:trPr>
        <w:tc>
          <w:tcPr>
            <w:tcW w:w="1047" w:type="pct"/>
            <w:vMerge/>
            <w:hideMark/>
          </w:tcPr>
          <w:p w14:paraId="3E51422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4E63BF5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63B0390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Azathioprine</w:t>
            </w:r>
          </w:p>
        </w:tc>
        <w:tc>
          <w:tcPr>
            <w:tcW w:w="621" w:type="pct"/>
            <w:hideMark/>
          </w:tcPr>
          <w:p w14:paraId="7A88CC3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610" w:type="pct"/>
            <w:hideMark/>
          </w:tcPr>
          <w:p w14:paraId="6D0FFBF3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498" w:type="pct"/>
            <w:vMerge/>
            <w:hideMark/>
          </w:tcPr>
          <w:p w14:paraId="194197A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0464D88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6E2D34EB" w14:textId="77777777" w:rsidTr="00840E5A">
        <w:trPr>
          <w:trHeight w:val="624"/>
        </w:trPr>
        <w:tc>
          <w:tcPr>
            <w:tcW w:w="1047" w:type="pct"/>
            <w:vMerge w:val="restart"/>
            <w:hideMark/>
          </w:tcPr>
          <w:p w14:paraId="7CBB3876" w14:textId="7A484136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Rheumatoid arthritis</w:t>
            </w:r>
          </w:p>
        </w:tc>
        <w:tc>
          <w:tcPr>
            <w:tcW w:w="675" w:type="pct"/>
            <w:vMerge w:val="restart"/>
            <w:hideMark/>
          </w:tcPr>
          <w:p w14:paraId="3571F17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MSH2</w:t>
            </w:r>
          </w:p>
        </w:tc>
        <w:tc>
          <w:tcPr>
            <w:tcW w:w="874" w:type="pct"/>
            <w:hideMark/>
          </w:tcPr>
          <w:p w14:paraId="6F4A348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hideMark/>
          </w:tcPr>
          <w:p w14:paraId="0CCE235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610" w:type="pct"/>
            <w:vMerge w:val="restart"/>
            <w:hideMark/>
          </w:tcPr>
          <w:p w14:paraId="5B2F9E9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498" w:type="pct"/>
            <w:vMerge w:val="restart"/>
            <w:hideMark/>
          </w:tcPr>
          <w:p w14:paraId="4CE4181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Colon II</w:t>
            </w:r>
          </w:p>
        </w:tc>
        <w:tc>
          <w:tcPr>
            <w:tcW w:w="675" w:type="pct"/>
            <w:vMerge w:val="restart"/>
            <w:hideMark/>
          </w:tcPr>
          <w:p w14:paraId="657C1EC3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51</w:t>
            </w:r>
          </w:p>
        </w:tc>
      </w:tr>
      <w:tr w:rsidR="00E9577F" w:rsidRPr="003C2E05" w14:paraId="4C543CF3" w14:textId="77777777" w:rsidTr="00840E5A">
        <w:trPr>
          <w:trHeight w:val="624"/>
        </w:trPr>
        <w:tc>
          <w:tcPr>
            <w:tcW w:w="1047" w:type="pct"/>
            <w:vMerge/>
            <w:hideMark/>
          </w:tcPr>
          <w:p w14:paraId="575413B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4F84D5C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360B0B8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Rituximab</w:t>
            </w:r>
          </w:p>
        </w:tc>
        <w:tc>
          <w:tcPr>
            <w:tcW w:w="621" w:type="pct"/>
            <w:hideMark/>
          </w:tcPr>
          <w:p w14:paraId="60C58BF6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610" w:type="pct"/>
            <w:vMerge/>
            <w:hideMark/>
          </w:tcPr>
          <w:p w14:paraId="1597416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66B3ADA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1619DF33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3E1BAFBA" w14:textId="77777777" w:rsidTr="00840E5A">
        <w:trPr>
          <w:trHeight w:val="624"/>
        </w:trPr>
        <w:tc>
          <w:tcPr>
            <w:tcW w:w="1047" w:type="pct"/>
            <w:vMerge w:val="restart"/>
            <w:hideMark/>
          </w:tcPr>
          <w:p w14:paraId="56B30121" w14:textId="6EAF7A2C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Psoriatic arthritis</w:t>
            </w:r>
          </w:p>
        </w:tc>
        <w:tc>
          <w:tcPr>
            <w:tcW w:w="675" w:type="pct"/>
            <w:vMerge w:val="restart"/>
            <w:hideMark/>
          </w:tcPr>
          <w:p w14:paraId="2C3F3A7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MSI-H</w:t>
            </w:r>
          </w:p>
        </w:tc>
        <w:tc>
          <w:tcPr>
            <w:tcW w:w="874" w:type="pct"/>
            <w:hideMark/>
          </w:tcPr>
          <w:p w14:paraId="10B1A04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Adalimumab</w:t>
            </w:r>
          </w:p>
        </w:tc>
        <w:tc>
          <w:tcPr>
            <w:tcW w:w="621" w:type="pct"/>
            <w:hideMark/>
          </w:tcPr>
          <w:p w14:paraId="095F53A3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</w:p>
        </w:tc>
        <w:tc>
          <w:tcPr>
            <w:tcW w:w="610" w:type="pct"/>
            <w:hideMark/>
          </w:tcPr>
          <w:p w14:paraId="2918476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 w:val="restart"/>
            <w:hideMark/>
          </w:tcPr>
          <w:p w14:paraId="2377A37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Colon III</w:t>
            </w:r>
          </w:p>
        </w:tc>
        <w:tc>
          <w:tcPr>
            <w:tcW w:w="675" w:type="pct"/>
            <w:vMerge w:val="restart"/>
            <w:hideMark/>
          </w:tcPr>
          <w:p w14:paraId="3FC7DC4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44</w:t>
            </w:r>
          </w:p>
        </w:tc>
      </w:tr>
      <w:tr w:rsidR="00E9577F" w:rsidRPr="003C2E05" w14:paraId="4CD4784B" w14:textId="77777777" w:rsidTr="00840E5A">
        <w:trPr>
          <w:trHeight w:val="536"/>
        </w:trPr>
        <w:tc>
          <w:tcPr>
            <w:tcW w:w="1047" w:type="pct"/>
            <w:vMerge/>
            <w:hideMark/>
          </w:tcPr>
          <w:p w14:paraId="4731445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4816B7C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2A95642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Ustekinumab</w:t>
            </w:r>
          </w:p>
        </w:tc>
        <w:tc>
          <w:tcPr>
            <w:tcW w:w="621" w:type="pct"/>
            <w:hideMark/>
          </w:tcPr>
          <w:p w14:paraId="402EEBC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610" w:type="pct"/>
            <w:hideMark/>
          </w:tcPr>
          <w:p w14:paraId="6317139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0756945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1F84BDD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53ACDB79" w14:textId="77777777" w:rsidTr="00840E5A">
        <w:trPr>
          <w:trHeight w:val="474"/>
        </w:trPr>
        <w:tc>
          <w:tcPr>
            <w:tcW w:w="1047" w:type="pct"/>
            <w:vMerge/>
            <w:hideMark/>
          </w:tcPr>
          <w:p w14:paraId="0E17B89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3F11C03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2708CB43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hideMark/>
          </w:tcPr>
          <w:p w14:paraId="176AA0C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</w:p>
        </w:tc>
        <w:tc>
          <w:tcPr>
            <w:tcW w:w="610" w:type="pct"/>
            <w:hideMark/>
          </w:tcPr>
          <w:p w14:paraId="70A6F18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498" w:type="pct"/>
            <w:vMerge/>
            <w:hideMark/>
          </w:tcPr>
          <w:p w14:paraId="4F8C657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581E551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428C1F6C" w14:textId="77777777" w:rsidTr="00840E5A">
        <w:trPr>
          <w:trHeight w:val="451"/>
        </w:trPr>
        <w:tc>
          <w:tcPr>
            <w:tcW w:w="1047" w:type="pct"/>
            <w:hideMark/>
          </w:tcPr>
          <w:p w14:paraId="296CA30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Dermatomyositis</w:t>
            </w:r>
          </w:p>
        </w:tc>
        <w:tc>
          <w:tcPr>
            <w:tcW w:w="675" w:type="pct"/>
            <w:hideMark/>
          </w:tcPr>
          <w:p w14:paraId="47B5FC0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MSH2</w:t>
            </w:r>
          </w:p>
        </w:tc>
        <w:tc>
          <w:tcPr>
            <w:tcW w:w="874" w:type="pct"/>
            <w:hideMark/>
          </w:tcPr>
          <w:p w14:paraId="2B91BDB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hideMark/>
          </w:tcPr>
          <w:p w14:paraId="1128831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610" w:type="pct"/>
            <w:hideMark/>
          </w:tcPr>
          <w:p w14:paraId="5A396F6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498" w:type="pct"/>
            <w:hideMark/>
          </w:tcPr>
          <w:p w14:paraId="6874AEA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NA</w:t>
            </w:r>
          </w:p>
        </w:tc>
        <w:tc>
          <w:tcPr>
            <w:tcW w:w="675" w:type="pct"/>
            <w:hideMark/>
          </w:tcPr>
          <w:p w14:paraId="5F5CC80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NA</w:t>
            </w:r>
          </w:p>
        </w:tc>
      </w:tr>
      <w:tr w:rsidR="00E9577F" w:rsidRPr="003C2E05" w14:paraId="036946F7" w14:textId="77777777" w:rsidTr="00840E5A">
        <w:trPr>
          <w:trHeight w:val="507"/>
        </w:trPr>
        <w:tc>
          <w:tcPr>
            <w:tcW w:w="1047" w:type="pct"/>
            <w:tcBorders>
              <w:bottom w:val="single" w:sz="4" w:space="0" w:color="auto"/>
            </w:tcBorders>
            <w:hideMark/>
          </w:tcPr>
          <w:p w14:paraId="149E37D9" w14:textId="5208C2E0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Rheumatoid arthritis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hideMark/>
          </w:tcPr>
          <w:p w14:paraId="14D1297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MSI-H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hideMark/>
          </w:tcPr>
          <w:p w14:paraId="3731A05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hideMark/>
          </w:tcPr>
          <w:p w14:paraId="05DFF93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120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hideMark/>
          </w:tcPr>
          <w:p w14:paraId="7C68E99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hideMark/>
          </w:tcPr>
          <w:p w14:paraId="5FD5C5D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NA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hideMark/>
          </w:tcPr>
          <w:p w14:paraId="27143C66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NA</w:t>
            </w:r>
          </w:p>
        </w:tc>
      </w:tr>
    </w:tbl>
    <w:p w14:paraId="4E55FFF5" w14:textId="2BE44B42" w:rsidR="00A4416C" w:rsidRDefault="00840E5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E3EFB">
        <w:rPr>
          <w:rFonts w:ascii="Book Antiqua" w:hAnsi="Book Antiqua"/>
        </w:rPr>
        <w:t xml:space="preserve">MSI-H: </w:t>
      </w:r>
      <w:r w:rsidR="003F6641" w:rsidRPr="000E3EFB">
        <w:rPr>
          <w:rFonts w:ascii="Book Antiqua" w:hAnsi="Book Antiqua"/>
        </w:rPr>
        <w:t xml:space="preserve">High </w:t>
      </w:r>
      <w:r w:rsidRPr="000E3EFB">
        <w:rPr>
          <w:rFonts w:ascii="Book Antiqua" w:hAnsi="Book Antiqua"/>
        </w:rPr>
        <w:t>microsatellite instability</w:t>
      </w:r>
      <w:r w:rsidR="003F6641"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MTX: Methotrexate</w:t>
      </w:r>
      <w:r w:rsidR="003F6641"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6MP: 6-mercaptopurine, NA: No</w:t>
      </w:r>
      <w:r w:rsidR="003F6641" w:rsidRPr="000E3EFB">
        <w:rPr>
          <w:rFonts w:ascii="Book Antiqua" w:hAnsi="Book Antiqua"/>
        </w:rPr>
        <w:t>t ap</w:t>
      </w:r>
      <w:r w:rsidRPr="000E3EFB">
        <w:rPr>
          <w:rFonts w:ascii="Book Antiqua" w:hAnsi="Book Antiqua"/>
        </w:rPr>
        <w:t>plicable (no cancer seen during duration of the study)</w:t>
      </w:r>
      <w:r w:rsidR="003F6641">
        <w:rPr>
          <w:rFonts w:ascii="Book Antiqua" w:hAnsi="Book Antiqua"/>
        </w:rPr>
        <w:t>.</w:t>
      </w:r>
    </w:p>
    <w:p w14:paraId="15E107F5" w14:textId="74FAF3AE" w:rsidR="00A4416C" w:rsidRDefault="00A4416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A634475" w14:textId="77777777" w:rsidR="00A4416C" w:rsidRPr="008E7C86" w:rsidRDefault="00A4416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sectPr w:rsidR="00A4416C" w:rsidRPr="008E7C86" w:rsidSect="003577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00A8" w14:textId="77777777" w:rsidR="007E658A" w:rsidRDefault="007E658A" w:rsidP="00B77665">
      <w:r>
        <w:separator/>
      </w:r>
    </w:p>
  </w:endnote>
  <w:endnote w:type="continuationSeparator" w:id="0">
    <w:p w14:paraId="64F8AC2A" w14:textId="77777777" w:rsidR="007E658A" w:rsidRDefault="007E658A" w:rsidP="00B7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F84B" w14:textId="201FF621" w:rsidR="00B77665" w:rsidRPr="00B77665" w:rsidRDefault="00B77665" w:rsidP="00B77665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25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DD06" w14:textId="77777777" w:rsidR="007E658A" w:rsidRDefault="007E658A" w:rsidP="00B77665">
      <w:r>
        <w:separator/>
      </w:r>
    </w:p>
  </w:footnote>
  <w:footnote w:type="continuationSeparator" w:id="0">
    <w:p w14:paraId="310B33A9" w14:textId="77777777" w:rsidR="007E658A" w:rsidRDefault="007E658A" w:rsidP="00B7766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8D8"/>
    <w:rsid w:val="000238A8"/>
    <w:rsid w:val="000279D0"/>
    <w:rsid w:val="00074F0A"/>
    <w:rsid w:val="00096AA7"/>
    <w:rsid w:val="000A2096"/>
    <w:rsid w:val="000C191E"/>
    <w:rsid w:val="000D1C28"/>
    <w:rsid w:val="000E7DE2"/>
    <w:rsid w:val="000F36F6"/>
    <w:rsid w:val="000F4B50"/>
    <w:rsid w:val="001048AD"/>
    <w:rsid w:val="001067F5"/>
    <w:rsid w:val="00114024"/>
    <w:rsid w:val="001220B0"/>
    <w:rsid w:val="001258B4"/>
    <w:rsid w:val="00132ED7"/>
    <w:rsid w:val="001348C6"/>
    <w:rsid w:val="00156860"/>
    <w:rsid w:val="001702B1"/>
    <w:rsid w:val="00185FB4"/>
    <w:rsid w:val="0019015B"/>
    <w:rsid w:val="001928A5"/>
    <w:rsid w:val="001A1055"/>
    <w:rsid w:val="001A5151"/>
    <w:rsid w:val="001B603E"/>
    <w:rsid w:val="001C45AE"/>
    <w:rsid w:val="001C50F4"/>
    <w:rsid w:val="001F768C"/>
    <w:rsid w:val="00204B28"/>
    <w:rsid w:val="002119CC"/>
    <w:rsid w:val="002148E8"/>
    <w:rsid w:val="00223CB3"/>
    <w:rsid w:val="002639C1"/>
    <w:rsid w:val="00270D2E"/>
    <w:rsid w:val="002A39C3"/>
    <w:rsid w:val="002B67B9"/>
    <w:rsid w:val="002C1068"/>
    <w:rsid w:val="002C340D"/>
    <w:rsid w:val="002C6D8E"/>
    <w:rsid w:val="002E1DA9"/>
    <w:rsid w:val="002E7AE7"/>
    <w:rsid w:val="003007F3"/>
    <w:rsid w:val="00304B92"/>
    <w:rsid w:val="0034621E"/>
    <w:rsid w:val="003512FC"/>
    <w:rsid w:val="003577E1"/>
    <w:rsid w:val="00362844"/>
    <w:rsid w:val="00364882"/>
    <w:rsid w:val="003731ED"/>
    <w:rsid w:val="0038184B"/>
    <w:rsid w:val="00396FC6"/>
    <w:rsid w:val="003A6676"/>
    <w:rsid w:val="003C2E05"/>
    <w:rsid w:val="003D1361"/>
    <w:rsid w:val="003D1A19"/>
    <w:rsid w:val="003F12BF"/>
    <w:rsid w:val="003F6641"/>
    <w:rsid w:val="004035E4"/>
    <w:rsid w:val="0043086E"/>
    <w:rsid w:val="004467B9"/>
    <w:rsid w:val="004533BC"/>
    <w:rsid w:val="00487BBB"/>
    <w:rsid w:val="004A33B8"/>
    <w:rsid w:val="004B1D45"/>
    <w:rsid w:val="004C7A50"/>
    <w:rsid w:val="004E1963"/>
    <w:rsid w:val="004E3B7E"/>
    <w:rsid w:val="0050248C"/>
    <w:rsid w:val="005028A9"/>
    <w:rsid w:val="005033BD"/>
    <w:rsid w:val="00507D6D"/>
    <w:rsid w:val="005315E1"/>
    <w:rsid w:val="0053738E"/>
    <w:rsid w:val="00552C88"/>
    <w:rsid w:val="00563C7B"/>
    <w:rsid w:val="00574A7B"/>
    <w:rsid w:val="00583FDE"/>
    <w:rsid w:val="00585325"/>
    <w:rsid w:val="00585D34"/>
    <w:rsid w:val="005B0F51"/>
    <w:rsid w:val="005C4F69"/>
    <w:rsid w:val="00647E2F"/>
    <w:rsid w:val="00652146"/>
    <w:rsid w:val="006534ED"/>
    <w:rsid w:val="00657983"/>
    <w:rsid w:val="006771F1"/>
    <w:rsid w:val="00692D54"/>
    <w:rsid w:val="006A4333"/>
    <w:rsid w:val="006C51F3"/>
    <w:rsid w:val="006E750A"/>
    <w:rsid w:val="00705393"/>
    <w:rsid w:val="0072244E"/>
    <w:rsid w:val="00724F77"/>
    <w:rsid w:val="007351AB"/>
    <w:rsid w:val="00777F48"/>
    <w:rsid w:val="00785689"/>
    <w:rsid w:val="007A6AEA"/>
    <w:rsid w:val="007C46A9"/>
    <w:rsid w:val="007C7137"/>
    <w:rsid w:val="007E658A"/>
    <w:rsid w:val="00801BDF"/>
    <w:rsid w:val="00802647"/>
    <w:rsid w:val="00804F62"/>
    <w:rsid w:val="0081484D"/>
    <w:rsid w:val="00821949"/>
    <w:rsid w:val="00834D72"/>
    <w:rsid w:val="008352AC"/>
    <w:rsid w:val="00840E5A"/>
    <w:rsid w:val="008621DE"/>
    <w:rsid w:val="008633C6"/>
    <w:rsid w:val="0088162F"/>
    <w:rsid w:val="00895566"/>
    <w:rsid w:val="008A152A"/>
    <w:rsid w:val="008A3132"/>
    <w:rsid w:val="008B35C2"/>
    <w:rsid w:val="008B6243"/>
    <w:rsid w:val="008C0BED"/>
    <w:rsid w:val="008D292D"/>
    <w:rsid w:val="008E7C86"/>
    <w:rsid w:val="0091620D"/>
    <w:rsid w:val="00943A13"/>
    <w:rsid w:val="009440CD"/>
    <w:rsid w:val="00950536"/>
    <w:rsid w:val="009512ED"/>
    <w:rsid w:val="009741CA"/>
    <w:rsid w:val="0098741F"/>
    <w:rsid w:val="009C2939"/>
    <w:rsid w:val="009C76A7"/>
    <w:rsid w:val="009E195B"/>
    <w:rsid w:val="00A032BB"/>
    <w:rsid w:val="00A111DB"/>
    <w:rsid w:val="00A4416C"/>
    <w:rsid w:val="00A73E27"/>
    <w:rsid w:val="00A77B3E"/>
    <w:rsid w:val="00A83706"/>
    <w:rsid w:val="00A97409"/>
    <w:rsid w:val="00AA0A34"/>
    <w:rsid w:val="00AB280B"/>
    <w:rsid w:val="00AB33C7"/>
    <w:rsid w:val="00AC7D35"/>
    <w:rsid w:val="00AD1F87"/>
    <w:rsid w:val="00AF3857"/>
    <w:rsid w:val="00AF6D33"/>
    <w:rsid w:val="00B261B2"/>
    <w:rsid w:val="00B4300D"/>
    <w:rsid w:val="00B43B54"/>
    <w:rsid w:val="00B77665"/>
    <w:rsid w:val="00BA2FC8"/>
    <w:rsid w:val="00BA5A2E"/>
    <w:rsid w:val="00BB3E88"/>
    <w:rsid w:val="00BD78FE"/>
    <w:rsid w:val="00BE6480"/>
    <w:rsid w:val="00BF49A6"/>
    <w:rsid w:val="00C022E3"/>
    <w:rsid w:val="00C050CF"/>
    <w:rsid w:val="00C13DB2"/>
    <w:rsid w:val="00C1563F"/>
    <w:rsid w:val="00C23758"/>
    <w:rsid w:val="00C464AC"/>
    <w:rsid w:val="00C71B2C"/>
    <w:rsid w:val="00CA2A55"/>
    <w:rsid w:val="00CC69BA"/>
    <w:rsid w:val="00CE0CED"/>
    <w:rsid w:val="00CE0DD0"/>
    <w:rsid w:val="00CF5952"/>
    <w:rsid w:val="00D11CAC"/>
    <w:rsid w:val="00D4368B"/>
    <w:rsid w:val="00D6679A"/>
    <w:rsid w:val="00DB5ECD"/>
    <w:rsid w:val="00DD3999"/>
    <w:rsid w:val="00DE5A21"/>
    <w:rsid w:val="00DF3689"/>
    <w:rsid w:val="00E03C1E"/>
    <w:rsid w:val="00E3405B"/>
    <w:rsid w:val="00E54287"/>
    <w:rsid w:val="00E77BEA"/>
    <w:rsid w:val="00E82388"/>
    <w:rsid w:val="00E9577F"/>
    <w:rsid w:val="00EA0F60"/>
    <w:rsid w:val="00EB7CCA"/>
    <w:rsid w:val="00EC64AE"/>
    <w:rsid w:val="00ED6AE8"/>
    <w:rsid w:val="00EE6F4B"/>
    <w:rsid w:val="00EF0137"/>
    <w:rsid w:val="00EF52F1"/>
    <w:rsid w:val="00F20A9A"/>
    <w:rsid w:val="00F27EAA"/>
    <w:rsid w:val="00F42BD4"/>
    <w:rsid w:val="00F55E1F"/>
    <w:rsid w:val="00F5698A"/>
    <w:rsid w:val="00F71F8C"/>
    <w:rsid w:val="00F77E67"/>
    <w:rsid w:val="00F8363F"/>
    <w:rsid w:val="00FA6E2A"/>
    <w:rsid w:val="00FB2839"/>
    <w:rsid w:val="00FC1F0E"/>
    <w:rsid w:val="00FC34A7"/>
    <w:rsid w:val="00FC66D8"/>
    <w:rsid w:val="00FC6ED3"/>
    <w:rsid w:val="00FE0288"/>
    <w:rsid w:val="00FF292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5B2AF"/>
  <w15:docId w15:val="{91EA9413-A526-439D-A06F-A68F7091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a4"/>
    <w:unhideWhenUsed/>
    <w:rsid w:val="00B77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77665"/>
    <w:rPr>
      <w:sz w:val="18"/>
      <w:szCs w:val="18"/>
    </w:rPr>
  </w:style>
  <w:style w:type="paragraph" w:styleId="a5">
    <w:name w:val="footer"/>
    <w:basedOn w:val="a"/>
    <w:link w:val="a6"/>
    <w:unhideWhenUsed/>
    <w:rsid w:val="00B776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77665"/>
    <w:rPr>
      <w:sz w:val="18"/>
      <w:szCs w:val="18"/>
    </w:rPr>
  </w:style>
  <w:style w:type="character" w:styleId="a7">
    <w:name w:val="annotation reference"/>
    <w:basedOn w:val="a0"/>
    <w:semiHidden/>
    <w:unhideWhenUsed/>
    <w:rsid w:val="00950536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50536"/>
  </w:style>
  <w:style w:type="character" w:customStyle="1" w:styleId="a9">
    <w:name w:val="批注文字 字符"/>
    <w:basedOn w:val="a0"/>
    <w:link w:val="a8"/>
    <w:semiHidden/>
    <w:rsid w:val="00950536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50536"/>
    <w:rPr>
      <w:b/>
      <w:bCs/>
    </w:rPr>
  </w:style>
  <w:style w:type="character" w:customStyle="1" w:styleId="ab">
    <w:name w:val="批注主题 字符"/>
    <w:basedOn w:val="a9"/>
    <w:link w:val="aa"/>
    <w:semiHidden/>
    <w:rsid w:val="00950536"/>
    <w:rPr>
      <w:b/>
      <w:bCs/>
      <w:sz w:val="24"/>
      <w:szCs w:val="24"/>
    </w:rPr>
  </w:style>
  <w:style w:type="table" w:styleId="ac">
    <w:name w:val="Table Grid"/>
    <w:basedOn w:val="a1"/>
    <w:uiPriority w:val="39"/>
    <w:rsid w:val="00C2375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375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e">
    <w:name w:val="Revision"/>
    <w:hidden/>
    <w:uiPriority w:val="99"/>
    <w:semiHidden/>
    <w:rsid w:val="00BE6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554">
              <w:marLeft w:val="0"/>
              <w:marRight w:val="0"/>
              <w:marTop w:val="0"/>
              <w:marBottom w:val="0"/>
              <w:divBdr>
                <w:top w:val="single" w:sz="6" w:space="0" w:color="5B616B"/>
                <w:left w:val="single" w:sz="6" w:space="0" w:color="5B616B"/>
                <w:bottom w:val="single" w:sz="6" w:space="0" w:color="5B616B"/>
                <w:right w:val="single" w:sz="6" w:space="0" w:color="5B616B"/>
              </w:divBdr>
            </w:div>
          </w:divsChild>
        </w:div>
      </w:divsChild>
    </w:div>
    <w:div w:id="1749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7249</Words>
  <Characters>41321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</dc:creator>
  <cp:lastModifiedBy>Liansheng Ma</cp:lastModifiedBy>
  <cp:revision>2</cp:revision>
  <dcterms:created xsi:type="dcterms:W3CDTF">2021-12-22T05:49:00Z</dcterms:created>
  <dcterms:modified xsi:type="dcterms:W3CDTF">2021-12-22T05:49:00Z</dcterms:modified>
</cp:coreProperties>
</file>