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9A8C"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 xml:space="preserve">Name of Journal: </w:t>
      </w:r>
      <w:r w:rsidRPr="004566CB">
        <w:rPr>
          <w:rFonts w:ascii="Book Antiqua" w:eastAsia="Book Antiqua" w:hAnsi="Book Antiqua" w:cs="Book Antiqua"/>
          <w:i/>
          <w:color w:val="000000"/>
        </w:rPr>
        <w:t>World Journal of Gastrointestinal Surgery</w:t>
      </w:r>
    </w:p>
    <w:p w14:paraId="3977CEB7"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 xml:space="preserve">Manuscript NO: </w:t>
      </w:r>
      <w:r w:rsidRPr="004566CB">
        <w:rPr>
          <w:rFonts w:ascii="Book Antiqua" w:eastAsia="Book Antiqua" w:hAnsi="Book Antiqua" w:cs="Book Antiqua"/>
          <w:color w:val="000000"/>
        </w:rPr>
        <w:t>67000</w:t>
      </w:r>
    </w:p>
    <w:p w14:paraId="44422503"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 xml:space="preserve">Manuscript Type: </w:t>
      </w:r>
      <w:r w:rsidRPr="004566CB">
        <w:rPr>
          <w:rFonts w:ascii="Book Antiqua" w:eastAsia="Book Antiqua" w:hAnsi="Book Antiqua" w:cs="Book Antiqua"/>
          <w:color w:val="000000"/>
        </w:rPr>
        <w:t>SCIENTOMETRICS</w:t>
      </w:r>
    </w:p>
    <w:p w14:paraId="3892B876" w14:textId="77777777" w:rsidR="00A77B3E" w:rsidRPr="004566CB" w:rsidRDefault="00A77B3E" w:rsidP="006A7F21">
      <w:pPr>
        <w:spacing w:line="360" w:lineRule="auto"/>
        <w:jc w:val="both"/>
        <w:rPr>
          <w:rFonts w:ascii="Book Antiqua" w:hAnsi="Book Antiqua"/>
        </w:rPr>
      </w:pPr>
    </w:p>
    <w:p w14:paraId="6FBB4E92" w14:textId="01683A3C"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 xml:space="preserve">Global trends in research related to sleeve gastrectomy: </w:t>
      </w:r>
      <w:r w:rsidR="00844BF1">
        <w:rPr>
          <w:rFonts w:ascii="Book Antiqua" w:hAnsi="Book Antiqua" w:cs="Book Antiqua" w:hint="eastAsia"/>
          <w:b/>
          <w:color w:val="000000"/>
          <w:lang w:eastAsia="zh-CN"/>
        </w:rPr>
        <w:t>A</w:t>
      </w:r>
      <w:r w:rsidRPr="004566CB">
        <w:rPr>
          <w:rFonts w:ascii="Book Antiqua" w:eastAsia="Book Antiqua" w:hAnsi="Book Antiqua" w:cs="Book Antiqua"/>
          <w:b/>
          <w:color w:val="000000"/>
        </w:rPr>
        <w:t xml:space="preserve"> bibliometric and visualized study</w:t>
      </w:r>
    </w:p>
    <w:p w14:paraId="7FC230B8" w14:textId="77777777" w:rsidR="00A77B3E" w:rsidRPr="004566CB" w:rsidRDefault="00A77B3E" w:rsidP="006A7F21">
      <w:pPr>
        <w:spacing w:line="360" w:lineRule="auto"/>
        <w:jc w:val="both"/>
        <w:rPr>
          <w:rFonts w:ascii="Book Antiqua" w:hAnsi="Book Antiqua"/>
        </w:rPr>
      </w:pPr>
    </w:p>
    <w:p w14:paraId="57D40272" w14:textId="4E10C0ED" w:rsidR="00A77B3E" w:rsidRPr="004566CB" w:rsidRDefault="00F95958" w:rsidP="006A7F21">
      <w:pPr>
        <w:spacing w:line="360" w:lineRule="auto"/>
        <w:jc w:val="both"/>
        <w:rPr>
          <w:rFonts w:ascii="Book Antiqua" w:hAnsi="Book Antiqua"/>
        </w:rPr>
      </w:pPr>
      <w:proofErr w:type="spellStart"/>
      <w:r w:rsidRPr="004566CB">
        <w:rPr>
          <w:rFonts w:ascii="Book Antiqua" w:eastAsia="Book Antiqua" w:hAnsi="Book Antiqua" w:cs="Book Antiqua"/>
          <w:color w:val="000000"/>
        </w:rPr>
        <w:t>Barqawi</w:t>
      </w:r>
      <w:proofErr w:type="spellEnd"/>
      <w:r w:rsidRPr="004566CB">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F9595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A7F21" w:rsidRPr="004566CB">
        <w:rPr>
          <w:rFonts w:ascii="Book Antiqua" w:eastAsia="Book Antiqua" w:hAnsi="Book Antiqua" w:cs="Book Antiqua"/>
          <w:color w:val="000000"/>
        </w:rPr>
        <w:t>Research trends in sleeve gastrectomy</w:t>
      </w:r>
    </w:p>
    <w:p w14:paraId="7B6EB623" w14:textId="77777777" w:rsidR="00A77B3E" w:rsidRPr="004566CB" w:rsidRDefault="00A77B3E" w:rsidP="006A7F21">
      <w:pPr>
        <w:spacing w:line="360" w:lineRule="auto"/>
        <w:jc w:val="both"/>
        <w:rPr>
          <w:rFonts w:ascii="Book Antiqua" w:hAnsi="Book Antiqua"/>
        </w:rPr>
      </w:pPr>
    </w:p>
    <w:p w14:paraId="614E5E0A" w14:textId="77777777" w:rsidR="00A77B3E" w:rsidRPr="004566CB" w:rsidRDefault="006A7F21" w:rsidP="006A7F21">
      <w:pPr>
        <w:spacing w:line="360" w:lineRule="auto"/>
        <w:jc w:val="both"/>
        <w:rPr>
          <w:rFonts w:ascii="Book Antiqua" w:hAnsi="Book Antiqua"/>
        </w:rPr>
      </w:pPr>
      <w:proofErr w:type="spellStart"/>
      <w:r w:rsidRPr="004566CB">
        <w:rPr>
          <w:rFonts w:ascii="Book Antiqua" w:eastAsia="Book Antiqua" w:hAnsi="Book Antiqua" w:cs="Book Antiqua"/>
          <w:color w:val="000000"/>
        </w:rPr>
        <w:t>Abdulkarim</w:t>
      </w:r>
      <w:proofErr w:type="spellEnd"/>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Barqawi</w:t>
      </w:r>
      <w:proofErr w:type="spellEnd"/>
      <w:r w:rsidRPr="004566CB">
        <w:rPr>
          <w:rFonts w:ascii="Book Antiqua" w:eastAsia="Book Antiqua" w:hAnsi="Book Antiqua" w:cs="Book Antiqua"/>
          <w:color w:val="000000"/>
        </w:rPr>
        <w:t xml:space="preserve">, Faris AK </w:t>
      </w:r>
      <w:proofErr w:type="spellStart"/>
      <w:r w:rsidRPr="004566CB">
        <w:rPr>
          <w:rFonts w:ascii="Book Antiqua" w:eastAsia="Book Antiqua" w:hAnsi="Book Antiqua" w:cs="Book Antiqua"/>
          <w:color w:val="000000"/>
        </w:rPr>
        <w:t>Abushamma</w:t>
      </w:r>
      <w:proofErr w:type="spellEnd"/>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Maha</w:t>
      </w:r>
      <w:proofErr w:type="spellEnd"/>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Akkawi</w:t>
      </w:r>
      <w:proofErr w:type="spellEnd"/>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Samah</w:t>
      </w:r>
      <w:proofErr w:type="spellEnd"/>
      <w:r w:rsidRPr="004566CB">
        <w:rPr>
          <w:rFonts w:ascii="Book Antiqua" w:eastAsia="Book Antiqua" w:hAnsi="Book Antiqua" w:cs="Book Antiqua"/>
          <w:color w:val="000000"/>
        </w:rPr>
        <w:t xml:space="preserve"> W Al-</w:t>
      </w:r>
      <w:proofErr w:type="spellStart"/>
      <w:r w:rsidRPr="004566CB">
        <w:rPr>
          <w:rFonts w:ascii="Book Antiqua" w:eastAsia="Book Antiqua" w:hAnsi="Book Antiqua" w:cs="Book Antiqua"/>
          <w:color w:val="000000"/>
        </w:rPr>
        <w:t>Jabi</w:t>
      </w:r>
      <w:proofErr w:type="spellEnd"/>
      <w:r w:rsidRPr="004566CB">
        <w:rPr>
          <w:rFonts w:ascii="Book Antiqua" w:eastAsia="Book Antiqua" w:hAnsi="Book Antiqua" w:cs="Book Antiqua"/>
          <w:color w:val="000000"/>
        </w:rPr>
        <w:t xml:space="preserve">, Moyad Jamal </w:t>
      </w:r>
      <w:proofErr w:type="spellStart"/>
      <w:r w:rsidRPr="004566CB">
        <w:rPr>
          <w:rFonts w:ascii="Book Antiqua" w:eastAsia="Book Antiqua" w:hAnsi="Book Antiqua" w:cs="Book Antiqua"/>
          <w:color w:val="000000"/>
        </w:rPr>
        <w:t>Shahwan</w:t>
      </w:r>
      <w:proofErr w:type="spellEnd"/>
      <w:r w:rsidRPr="004566CB">
        <w:rPr>
          <w:rFonts w:ascii="Book Antiqua" w:eastAsia="Book Antiqua" w:hAnsi="Book Antiqua" w:cs="Book Antiqua"/>
          <w:color w:val="000000"/>
        </w:rPr>
        <w:t xml:space="preserve">, Ammar Abdulrahman </w:t>
      </w:r>
      <w:proofErr w:type="spellStart"/>
      <w:r w:rsidRPr="004566CB">
        <w:rPr>
          <w:rFonts w:ascii="Book Antiqua" w:eastAsia="Book Antiqua" w:hAnsi="Book Antiqua" w:cs="Book Antiqua"/>
          <w:color w:val="000000"/>
        </w:rPr>
        <w:t>Jairoun</w:t>
      </w:r>
      <w:proofErr w:type="spellEnd"/>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Sa'ed</w:t>
      </w:r>
      <w:proofErr w:type="spellEnd"/>
      <w:r w:rsidRPr="004566CB">
        <w:rPr>
          <w:rFonts w:ascii="Book Antiqua" w:eastAsia="Book Antiqua" w:hAnsi="Book Antiqua" w:cs="Book Antiqua"/>
          <w:color w:val="000000"/>
        </w:rPr>
        <w:t xml:space="preserve"> H </w:t>
      </w:r>
      <w:proofErr w:type="spellStart"/>
      <w:r w:rsidRPr="004566CB">
        <w:rPr>
          <w:rFonts w:ascii="Book Antiqua" w:eastAsia="Book Antiqua" w:hAnsi="Book Antiqua" w:cs="Book Antiqua"/>
          <w:color w:val="000000"/>
        </w:rPr>
        <w:t>Zyoud</w:t>
      </w:r>
      <w:proofErr w:type="spellEnd"/>
    </w:p>
    <w:p w14:paraId="167A9341" w14:textId="77777777" w:rsidR="00A77B3E" w:rsidRPr="004566CB" w:rsidRDefault="00A77B3E" w:rsidP="006A7F21">
      <w:pPr>
        <w:spacing w:line="360" w:lineRule="auto"/>
        <w:jc w:val="both"/>
        <w:rPr>
          <w:rFonts w:ascii="Book Antiqua" w:hAnsi="Book Antiqua"/>
        </w:rPr>
      </w:pPr>
    </w:p>
    <w:p w14:paraId="776FF47C" w14:textId="77777777" w:rsidR="00A77B3E" w:rsidRPr="004566CB" w:rsidRDefault="006A7F21" w:rsidP="006A7F21">
      <w:pPr>
        <w:spacing w:line="360" w:lineRule="auto"/>
        <w:jc w:val="both"/>
        <w:rPr>
          <w:rFonts w:ascii="Book Antiqua" w:hAnsi="Book Antiqua"/>
        </w:rPr>
      </w:pPr>
      <w:proofErr w:type="spellStart"/>
      <w:r w:rsidRPr="004566CB">
        <w:rPr>
          <w:rFonts w:ascii="Book Antiqua" w:eastAsia="Book Antiqua" w:hAnsi="Book Antiqua" w:cs="Book Antiqua"/>
          <w:b/>
          <w:bCs/>
          <w:color w:val="000000"/>
        </w:rPr>
        <w:t>Abdulkarim</w:t>
      </w:r>
      <w:proofErr w:type="spellEnd"/>
      <w:r w:rsidRPr="004566CB">
        <w:rPr>
          <w:rFonts w:ascii="Book Antiqua" w:eastAsia="Book Antiqua" w:hAnsi="Book Antiqua" w:cs="Book Antiqua"/>
          <w:b/>
          <w:bCs/>
          <w:color w:val="000000"/>
        </w:rPr>
        <w:t xml:space="preserve"> </w:t>
      </w:r>
      <w:proofErr w:type="spellStart"/>
      <w:r w:rsidRPr="004566CB">
        <w:rPr>
          <w:rFonts w:ascii="Book Antiqua" w:eastAsia="Book Antiqua" w:hAnsi="Book Antiqua" w:cs="Book Antiqua"/>
          <w:b/>
          <w:bCs/>
          <w:color w:val="000000"/>
        </w:rPr>
        <w:t>Barqawi</w:t>
      </w:r>
      <w:proofErr w:type="spellEnd"/>
      <w:r w:rsidRPr="004566CB">
        <w:rPr>
          <w:rFonts w:ascii="Book Antiqua" w:eastAsia="Book Antiqua" w:hAnsi="Book Antiqua" w:cs="Book Antiqua"/>
          <w:b/>
          <w:bCs/>
          <w:color w:val="000000"/>
        </w:rPr>
        <w:t xml:space="preserve">, Faris AK </w:t>
      </w:r>
      <w:proofErr w:type="spellStart"/>
      <w:r w:rsidRPr="004566CB">
        <w:rPr>
          <w:rFonts w:ascii="Book Antiqua" w:eastAsia="Book Antiqua" w:hAnsi="Book Antiqua" w:cs="Book Antiqua"/>
          <w:b/>
          <w:bCs/>
          <w:color w:val="000000"/>
        </w:rPr>
        <w:t>Abushamma</w:t>
      </w:r>
      <w:proofErr w:type="spellEnd"/>
      <w:r w:rsidRPr="004566CB">
        <w:rPr>
          <w:rFonts w:ascii="Book Antiqua" w:eastAsia="Book Antiqua" w:hAnsi="Book Antiqua" w:cs="Book Antiqua"/>
          <w:b/>
          <w:bCs/>
          <w:color w:val="000000"/>
        </w:rPr>
        <w:t xml:space="preserve">, </w:t>
      </w:r>
      <w:proofErr w:type="spellStart"/>
      <w:r w:rsidRPr="004566CB">
        <w:rPr>
          <w:rFonts w:ascii="Book Antiqua" w:eastAsia="Book Antiqua" w:hAnsi="Book Antiqua" w:cs="Book Antiqua"/>
          <w:b/>
          <w:bCs/>
          <w:color w:val="000000"/>
        </w:rPr>
        <w:t>Maha</w:t>
      </w:r>
      <w:proofErr w:type="spellEnd"/>
      <w:r w:rsidRPr="004566CB">
        <w:rPr>
          <w:rFonts w:ascii="Book Antiqua" w:eastAsia="Book Antiqua" w:hAnsi="Book Antiqua" w:cs="Book Antiqua"/>
          <w:b/>
          <w:bCs/>
          <w:color w:val="000000"/>
        </w:rPr>
        <w:t xml:space="preserve"> </w:t>
      </w:r>
      <w:proofErr w:type="spellStart"/>
      <w:r w:rsidRPr="004566CB">
        <w:rPr>
          <w:rFonts w:ascii="Book Antiqua" w:eastAsia="Book Antiqua" w:hAnsi="Book Antiqua" w:cs="Book Antiqua"/>
          <w:b/>
          <w:bCs/>
          <w:color w:val="000000"/>
        </w:rPr>
        <w:t>Akkawi</w:t>
      </w:r>
      <w:proofErr w:type="spellEnd"/>
      <w:r w:rsidRPr="004566CB">
        <w:rPr>
          <w:rFonts w:ascii="Book Antiqua" w:eastAsia="Book Antiqua" w:hAnsi="Book Antiqua" w:cs="Book Antiqua"/>
          <w:b/>
          <w:bCs/>
          <w:color w:val="000000"/>
        </w:rPr>
        <w:t xml:space="preserve">, </w:t>
      </w:r>
      <w:r w:rsidRPr="004566CB">
        <w:rPr>
          <w:rFonts w:ascii="Book Antiqua" w:eastAsia="Book Antiqua" w:hAnsi="Book Antiqua" w:cs="Book Antiqua"/>
          <w:color w:val="000000"/>
        </w:rPr>
        <w:t>Department of Medicine, College of Medicine and Health Sciences, An-Najah National University, Nablus 44839, Palestine</w:t>
      </w:r>
    </w:p>
    <w:p w14:paraId="1D032B04" w14:textId="77777777" w:rsidR="00A77B3E" w:rsidRPr="004566CB" w:rsidRDefault="00A77B3E" w:rsidP="006A7F21">
      <w:pPr>
        <w:spacing w:line="360" w:lineRule="auto"/>
        <w:jc w:val="both"/>
        <w:rPr>
          <w:rFonts w:ascii="Book Antiqua" w:hAnsi="Book Antiqua"/>
        </w:rPr>
      </w:pPr>
    </w:p>
    <w:p w14:paraId="1D95F692" w14:textId="77777777" w:rsidR="00A77B3E" w:rsidRPr="004566CB" w:rsidRDefault="006A7F21" w:rsidP="006A7F21">
      <w:pPr>
        <w:spacing w:line="360" w:lineRule="auto"/>
        <w:jc w:val="both"/>
        <w:rPr>
          <w:rFonts w:ascii="Book Antiqua" w:hAnsi="Book Antiqua"/>
        </w:rPr>
      </w:pPr>
      <w:proofErr w:type="spellStart"/>
      <w:r w:rsidRPr="004566CB">
        <w:rPr>
          <w:rFonts w:ascii="Book Antiqua" w:eastAsia="Book Antiqua" w:hAnsi="Book Antiqua" w:cs="Book Antiqua"/>
          <w:b/>
          <w:bCs/>
          <w:color w:val="000000"/>
        </w:rPr>
        <w:t>Abdulkarim</w:t>
      </w:r>
      <w:proofErr w:type="spellEnd"/>
      <w:r w:rsidRPr="004566CB">
        <w:rPr>
          <w:rFonts w:ascii="Book Antiqua" w:eastAsia="Book Antiqua" w:hAnsi="Book Antiqua" w:cs="Book Antiqua"/>
          <w:b/>
          <w:bCs/>
          <w:color w:val="000000"/>
        </w:rPr>
        <w:t xml:space="preserve"> </w:t>
      </w:r>
      <w:proofErr w:type="spellStart"/>
      <w:r w:rsidRPr="004566CB">
        <w:rPr>
          <w:rFonts w:ascii="Book Antiqua" w:eastAsia="Book Antiqua" w:hAnsi="Book Antiqua" w:cs="Book Antiqua"/>
          <w:b/>
          <w:bCs/>
          <w:color w:val="000000"/>
        </w:rPr>
        <w:t>Barqawi</w:t>
      </w:r>
      <w:proofErr w:type="spellEnd"/>
      <w:r w:rsidRPr="004566CB">
        <w:rPr>
          <w:rFonts w:ascii="Book Antiqua" w:eastAsia="Book Antiqua" w:hAnsi="Book Antiqua" w:cs="Book Antiqua"/>
          <w:b/>
          <w:bCs/>
          <w:color w:val="000000"/>
        </w:rPr>
        <w:t xml:space="preserve">, </w:t>
      </w:r>
      <w:r w:rsidRPr="004566CB">
        <w:rPr>
          <w:rFonts w:ascii="Book Antiqua" w:eastAsia="Book Antiqua" w:hAnsi="Book Antiqua" w:cs="Book Antiqua"/>
          <w:color w:val="000000"/>
        </w:rPr>
        <w:t>Department of General Surgery, An-Najah National University Hospital, Nablus 44839, Palestine</w:t>
      </w:r>
    </w:p>
    <w:p w14:paraId="1D2108C5" w14:textId="77777777" w:rsidR="00A77B3E" w:rsidRPr="004566CB" w:rsidRDefault="00A77B3E" w:rsidP="006A7F21">
      <w:pPr>
        <w:spacing w:line="360" w:lineRule="auto"/>
        <w:jc w:val="both"/>
        <w:rPr>
          <w:rFonts w:ascii="Book Antiqua" w:hAnsi="Book Antiqua"/>
        </w:rPr>
      </w:pPr>
    </w:p>
    <w:p w14:paraId="175A3D38" w14:textId="4BEBB63B"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color w:val="000000"/>
        </w:rPr>
        <w:t xml:space="preserve">Faris AK </w:t>
      </w:r>
      <w:proofErr w:type="spellStart"/>
      <w:r w:rsidRPr="004566CB">
        <w:rPr>
          <w:rFonts w:ascii="Book Antiqua" w:eastAsia="Book Antiqua" w:hAnsi="Book Antiqua" w:cs="Book Antiqua"/>
          <w:b/>
          <w:bCs/>
          <w:color w:val="000000"/>
        </w:rPr>
        <w:t>Abushamma</w:t>
      </w:r>
      <w:proofErr w:type="spellEnd"/>
      <w:r w:rsidRPr="004566CB">
        <w:rPr>
          <w:rFonts w:ascii="Book Antiqua" w:eastAsia="Book Antiqua" w:hAnsi="Book Antiqua" w:cs="Book Antiqua"/>
          <w:b/>
          <w:bCs/>
          <w:color w:val="000000"/>
        </w:rPr>
        <w:t xml:space="preserve">, </w:t>
      </w:r>
      <w:r w:rsidR="00AB787A" w:rsidRPr="004566CB">
        <w:rPr>
          <w:rFonts w:ascii="Book Antiqua" w:eastAsia="Book Antiqua" w:hAnsi="Book Antiqua" w:cs="Book Antiqua"/>
          <w:color w:val="000000"/>
        </w:rPr>
        <w:t>Department of Urology</w:t>
      </w:r>
      <w:r w:rsidRPr="004566CB">
        <w:rPr>
          <w:rFonts w:ascii="Book Antiqua" w:eastAsia="Book Antiqua" w:hAnsi="Book Antiqua" w:cs="Book Antiqua"/>
          <w:color w:val="000000"/>
        </w:rPr>
        <w:t>, An-Najah National University Hospital, Nablus 44839, Palestine</w:t>
      </w:r>
    </w:p>
    <w:p w14:paraId="7BEB440A" w14:textId="77777777" w:rsidR="00A77B3E" w:rsidRPr="004566CB" w:rsidRDefault="00A77B3E" w:rsidP="006A7F21">
      <w:pPr>
        <w:spacing w:line="360" w:lineRule="auto"/>
        <w:jc w:val="both"/>
        <w:rPr>
          <w:rFonts w:ascii="Book Antiqua" w:hAnsi="Book Antiqua"/>
        </w:rPr>
      </w:pPr>
    </w:p>
    <w:p w14:paraId="0B9E2467" w14:textId="77777777" w:rsidR="00A77B3E" w:rsidRPr="004566CB" w:rsidRDefault="006A7F21" w:rsidP="006A7F21">
      <w:pPr>
        <w:spacing w:line="360" w:lineRule="auto"/>
        <w:jc w:val="both"/>
        <w:rPr>
          <w:rFonts w:ascii="Book Antiqua" w:hAnsi="Book Antiqua"/>
        </w:rPr>
      </w:pPr>
      <w:proofErr w:type="spellStart"/>
      <w:r w:rsidRPr="004566CB">
        <w:rPr>
          <w:rFonts w:ascii="Book Antiqua" w:eastAsia="Book Antiqua" w:hAnsi="Book Antiqua" w:cs="Book Antiqua"/>
          <w:b/>
          <w:bCs/>
          <w:color w:val="000000"/>
        </w:rPr>
        <w:t>Maha</w:t>
      </w:r>
      <w:proofErr w:type="spellEnd"/>
      <w:r w:rsidRPr="004566CB">
        <w:rPr>
          <w:rFonts w:ascii="Book Antiqua" w:eastAsia="Book Antiqua" w:hAnsi="Book Antiqua" w:cs="Book Antiqua"/>
          <w:b/>
          <w:bCs/>
          <w:color w:val="000000"/>
        </w:rPr>
        <w:t xml:space="preserve"> </w:t>
      </w:r>
      <w:proofErr w:type="spellStart"/>
      <w:r w:rsidRPr="004566CB">
        <w:rPr>
          <w:rFonts w:ascii="Book Antiqua" w:eastAsia="Book Antiqua" w:hAnsi="Book Antiqua" w:cs="Book Antiqua"/>
          <w:b/>
          <w:bCs/>
          <w:color w:val="000000"/>
        </w:rPr>
        <w:t>Akkawi</w:t>
      </w:r>
      <w:proofErr w:type="spellEnd"/>
      <w:r w:rsidRPr="004566CB">
        <w:rPr>
          <w:rFonts w:ascii="Book Antiqua" w:eastAsia="Book Antiqua" w:hAnsi="Book Antiqua" w:cs="Book Antiqua"/>
          <w:b/>
          <w:bCs/>
          <w:color w:val="000000"/>
        </w:rPr>
        <w:t xml:space="preserve">, </w:t>
      </w:r>
      <w:r w:rsidRPr="004566CB">
        <w:rPr>
          <w:rFonts w:ascii="Book Antiqua" w:eastAsia="Book Antiqua" w:hAnsi="Book Antiqua" w:cs="Book Antiqua"/>
          <w:color w:val="000000"/>
        </w:rPr>
        <w:t>Department of Pathology, An-Najah National University Hospital, Nablus 44839, Palestine</w:t>
      </w:r>
    </w:p>
    <w:p w14:paraId="4CE74521" w14:textId="77777777" w:rsidR="00A77B3E" w:rsidRPr="004566CB" w:rsidRDefault="00A77B3E" w:rsidP="006A7F21">
      <w:pPr>
        <w:spacing w:line="360" w:lineRule="auto"/>
        <w:jc w:val="both"/>
        <w:rPr>
          <w:rFonts w:ascii="Book Antiqua" w:hAnsi="Book Antiqua"/>
        </w:rPr>
      </w:pPr>
    </w:p>
    <w:p w14:paraId="5F53E84A" w14:textId="77777777" w:rsidR="00A77B3E" w:rsidRPr="004566CB" w:rsidRDefault="006A7F21" w:rsidP="006A7F21">
      <w:pPr>
        <w:spacing w:line="360" w:lineRule="auto"/>
        <w:jc w:val="both"/>
        <w:rPr>
          <w:rFonts w:ascii="Book Antiqua" w:hAnsi="Book Antiqua"/>
        </w:rPr>
      </w:pPr>
      <w:proofErr w:type="spellStart"/>
      <w:r w:rsidRPr="004566CB">
        <w:rPr>
          <w:rFonts w:ascii="Book Antiqua" w:eastAsia="Book Antiqua" w:hAnsi="Book Antiqua" w:cs="Book Antiqua"/>
          <w:b/>
          <w:bCs/>
          <w:color w:val="000000"/>
        </w:rPr>
        <w:t>Samah</w:t>
      </w:r>
      <w:proofErr w:type="spellEnd"/>
      <w:r w:rsidRPr="004566CB">
        <w:rPr>
          <w:rFonts w:ascii="Book Antiqua" w:eastAsia="Book Antiqua" w:hAnsi="Book Antiqua" w:cs="Book Antiqua"/>
          <w:b/>
          <w:bCs/>
          <w:color w:val="000000"/>
        </w:rPr>
        <w:t xml:space="preserve"> W Al-</w:t>
      </w:r>
      <w:proofErr w:type="spellStart"/>
      <w:r w:rsidRPr="004566CB">
        <w:rPr>
          <w:rFonts w:ascii="Book Antiqua" w:eastAsia="Book Antiqua" w:hAnsi="Book Antiqua" w:cs="Book Antiqua"/>
          <w:b/>
          <w:bCs/>
          <w:color w:val="000000"/>
        </w:rPr>
        <w:t>Jabi</w:t>
      </w:r>
      <w:proofErr w:type="spellEnd"/>
      <w:r w:rsidRPr="004566CB">
        <w:rPr>
          <w:rFonts w:ascii="Book Antiqua" w:eastAsia="Book Antiqua" w:hAnsi="Book Antiqua" w:cs="Book Antiqua"/>
          <w:b/>
          <w:bCs/>
          <w:color w:val="000000"/>
        </w:rPr>
        <w:t xml:space="preserve">, </w:t>
      </w:r>
      <w:proofErr w:type="spellStart"/>
      <w:r w:rsidRPr="004566CB">
        <w:rPr>
          <w:rFonts w:ascii="Book Antiqua" w:eastAsia="Book Antiqua" w:hAnsi="Book Antiqua" w:cs="Book Antiqua"/>
          <w:b/>
          <w:bCs/>
          <w:color w:val="000000"/>
        </w:rPr>
        <w:t>Sa'ed</w:t>
      </w:r>
      <w:proofErr w:type="spellEnd"/>
      <w:r w:rsidRPr="004566CB">
        <w:rPr>
          <w:rFonts w:ascii="Book Antiqua" w:eastAsia="Book Antiqua" w:hAnsi="Book Antiqua" w:cs="Book Antiqua"/>
          <w:b/>
          <w:bCs/>
          <w:color w:val="000000"/>
        </w:rPr>
        <w:t xml:space="preserve"> H </w:t>
      </w:r>
      <w:proofErr w:type="spellStart"/>
      <w:r w:rsidRPr="004566CB">
        <w:rPr>
          <w:rFonts w:ascii="Book Antiqua" w:eastAsia="Book Antiqua" w:hAnsi="Book Antiqua" w:cs="Book Antiqua"/>
          <w:b/>
          <w:bCs/>
          <w:color w:val="000000"/>
        </w:rPr>
        <w:t>Zyoud</w:t>
      </w:r>
      <w:proofErr w:type="spellEnd"/>
      <w:r w:rsidRPr="004566CB">
        <w:rPr>
          <w:rFonts w:ascii="Book Antiqua" w:eastAsia="Book Antiqua" w:hAnsi="Book Antiqua" w:cs="Book Antiqua"/>
          <w:b/>
          <w:bCs/>
          <w:color w:val="000000"/>
        </w:rPr>
        <w:t xml:space="preserve">, </w:t>
      </w:r>
      <w:r w:rsidRPr="004566CB">
        <w:rPr>
          <w:rFonts w:ascii="Book Antiqua" w:eastAsia="Book Antiqua" w:hAnsi="Book Antiqua" w:cs="Book Antiqua"/>
          <w:color w:val="000000"/>
        </w:rPr>
        <w:t>Department of Clinical and Community Pharmacy, College of Medicine and Health Sciences, An-Najah National University, Nablus 44839, Palestine</w:t>
      </w:r>
    </w:p>
    <w:p w14:paraId="31034EE7" w14:textId="77777777" w:rsidR="00A77B3E" w:rsidRPr="004566CB" w:rsidRDefault="00A77B3E" w:rsidP="006A7F21">
      <w:pPr>
        <w:spacing w:line="360" w:lineRule="auto"/>
        <w:jc w:val="both"/>
        <w:rPr>
          <w:rFonts w:ascii="Book Antiqua" w:hAnsi="Book Antiqua"/>
        </w:rPr>
      </w:pPr>
    </w:p>
    <w:p w14:paraId="66F6BC99"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color w:val="000000"/>
        </w:rPr>
        <w:lastRenderedPageBreak/>
        <w:t xml:space="preserve">Moyad Jamal </w:t>
      </w:r>
      <w:proofErr w:type="spellStart"/>
      <w:r w:rsidRPr="004566CB">
        <w:rPr>
          <w:rFonts w:ascii="Book Antiqua" w:eastAsia="Book Antiqua" w:hAnsi="Book Antiqua" w:cs="Book Antiqua"/>
          <w:b/>
          <w:bCs/>
          <w:color w:val="000000"/>
        </w:rPr>
        <w:t>Shahwan</w:t>
      </w:r>
      <w:proofErr w:type="spellEnd"/>
      <w:r w:rsidRPr="004566CB">
        <w:rPr>
          <w:rFonts w:ascii="Book Antiqua" w:eastAsia="Book Antiqua" w:hAnsi="Book Antiqua" w:cs="Book Antiqua"/>
          <w:b/>
          <w:bCs/>
          <w:color w:val="000000"/>
        </w:rPr>
        <w:t xml:space="preserve">, </w:t>
      </w:r>
      <w:r w:rsidRPr="004566CB">
        <w:rPr>
          <w:rFonts w:ascii="Book Antiqua" w:eastAsia="Book Antiqua" w:hAnsi="Book Antiqua" w:cs="Book Antiqua"/>
          <w:color w:val="000000"/>
        </w:rPr>
        <w:t>Department of Clinical Sciences, College of Pharmacy and Health Sciences, Ajman University, Ajman 346, United Arab Emirates</w:t>
      </w:r>
    </w:p>
    <w:p w14:paraId="22AE1AC4" w14:textId="77777777" w:rsidR="00A77B3E" w:rsidRPr="004566CB" w:rsidRDefault="00A77B3E" w:rsidP="006A7F21">
      <w:pPr>
        <w:spacing w:line="360" w:lineRule="auto"/>
        <w:jc w:val="both"/>
        <w:rPr>
          <w:rFonts w:ascii="Book Antiqua" w:hAnsi="Book Antiqua"/>
        </w:rPr>
      </w:pPr>
    </w:p>
    <w:p w14:paraId="0C459B3C" w14:textId="38D5E002"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color w:val="000000"/>
        </w:rPr>
        <w:t xml:space="preserve">Ammar Abdulrahman </w:t>
      </w:r>
      <w:proofErr w:type="spellStart"/>
      <w:r w:rsidRPr="004566CB">
        <w:rPr>
          <w:rFonts w:ascii="Book Antiqua" w:eastAsia="Book Antiqua" w:hAnsi="Book Antiqua" w:cs="Book Antiqua"/>
          <w:b/>
          <w:bCs/>
          <w:color w:val="000000"/>
        </w:rPr>
        <w:t>Jairoun</w:t>
      </w:r>
      <w:proofErr w:type="spellEnd"/>
      <w:r w:rsidRPr="004566CB">
        <w:rPr>
          <w:rFonts w:ascii="Book Antiqua" w:eastAsia="Book Antiqua" w:hAnsi="Book Antiqua" w:cs="Book Antiqua"/>
          <w:b/>
          <w:bCs/>
          <w:color w:val="000000"/>
        </w:rPr>
        <w:t xml:space="preserve">, </w:t>
      </w:r>
      <w:r w:rsidR="00E14060" w:rsidRPr="004566CB">
        <w:rPr>
          <w:rFonts w:ascii="Book Antiqua" w:eastAsia="Book Antiqua" w:hAnsi="Book Antiqua" w:cs="Book Antiqua"/>
          <w:color w:val="000000"/>
        </w:rPr>
        <w:t xml:space="preserve">Department </w:t>
      </w:r>
      <w:r w:rsidR="00E14060">
        <w:rPr>
          <w:rFonts w:ascii="Book Antiqua" w:hAnsi="Book Antiqua" w:cs="Book Antiqua" w:hint="eastAsia"/>
          <w:color w:val="000000"/>
          <w:lang w:eastAsia="zh-CN"/>
        </w:rPr>
        <w:t xml:space="preserve">of </w:t>
      </w:r>
      <w:r w:rsidRPr="004566CB">
        <w:rPr>
          <w:rFonts w:ascii="Book Antiqua" w:eastAsia="Book Antiqua" w:hAnsi="Book Antiqua" w:cs="Book Antiqua"/>
          <w:color w:val="000000"/>
        </w:rPr>
        <w:t>Health and Safety, Dubai Municipality, Dubai 67, United Arab Emirates</w:t>
      </w:r>
    </w:p>
    <w:p w14:paraId="656111F4" w14:textId="77777777" w:rsidR="00A77B3E" w:rsidRPr="004566CB" w:rsidRDefault="00A77B3E" w:rsidP="006A7F21">
      <w:pPr>
        <w:spacing w:line="360" w:lineRule="auto"/>
        <w:jc w:val="both"/>
        <w:rPr>
          <w:rFonts w:ascii="Book Antiqua" w:hAnsi="Book Antiqua"/>
        </w:rPr>
      </w:pPr>
    </w:p>
    <w:p w14:paraId="57FAB094" w14:textId="7FFF8C7B" w:rsidR="00A77B3E" w:rsidRPr="004566CB" w:rsidRDefault="006A7F21" w:rsidP="006A7F21">
      <w:pPr>
        <w:spacing w:line="360" w:lineRule="auto"/>
        <w:jc w:val="both"/>
        <w:rPr>
          <w:rFonts w:ascii="Book Antiqua" w:hAnsi="Book Antiqua"/>
        </w:rPr>
      </w:pPr>
      <w:proofErr w:type="spellStart"/>
      <w:r w:rsidRPr="004566CB">
        <w:rPr>
          <w:rFonts w:ascii="Book Antiqua" w:eastAsia="Book Antiqua" w:hAnsi="Book Antiqua" w:cs="Book Antiqua"/>
          <w:b/>
          <w:bCs/>
          <w:color w:val="000000"/>
        </w:rPr>
        <w:t>Sa'ed</w:t>
      </w:r>
      <w:proofErr w:type="spellEnd"/>
      <w:r w:rsidRPr="004566CB">
        <w:rPr>
          <w:rFonts w:ascii="Book Antiqua" w:eastAsia="Book Antiqua" w:hAnsi="Book Antiqua" w:cs="Book Antiqua"/>
          <w:b/>
          <w:bCs/>
          <w:color w:val="000000"/>
        </w:rPr>
        <w:t xml:space="preserve"> H </w:t>
      </w:r>
      <w:proofErr w:type="spellStart"/>
      <w:r w:rsidRPr="004566CB">
        <w:rPr>
          <w:rFonts w:ascii="Book Antiqua" w:eastAsia="Book Antiqua" w:hAnsi="Book Antiqua" w:cs="Book Antiqua"/>
          <w:b/>
          <w:bCs/>
          <w:color w:val="000000"/>
        </w:rPr>
        <w:t>Zyoud</w:t>
      </w:r>
      <w:proofErr w:type="spellEnd"/>
      <w:r w:rsidRPr="004566CB">
        <w:rPr>
          <w:rFonts w:ascii="Book Antiqua" w:eastAsia="Book Antiqua" w:hAnsi="Book Antiqua" w:cs="Book Antiqua"/>
          <w:b/>
          <w:bCs/>
          <w:color w:val="000000"/>
        </w:rPr>
        <w:t xml:space="preserve">, </w:t>
      </w:r>
      <w:r w:rsidRPr="004566CB">
        <w:rPr>
          <w:rFonts w:ascii="Book Antiqua" w:eastAsia="Book Antiqua" w:hAnsi="Book Antiqua" w:cs="Book Antiqua"/>
          <w:color w:val="000000"/>
        </w:rPr>
        <w:t>Poison Control and Drug Information Center, College of Medicine and Health Sciences, An-Najah National University, Nablus 44839, Palestine</w:t>
      </w:r>
    </w:p>
    <w:p w14:paraId="47551008" w14:textId="77777777" w:rsidR="00A77B3E" w:rsidRPr="004566CB" w:rsidRDefault="00A77B3E" w:rsidP="006A7F21">
      <w:pPr>
        <w:spacing w:line="360" w:lineRule="auto"/>
        <w:jc w:val="both"/>
        <w:rPr>
          <w:rFonts w:ascii="Book Antiqua" w:hAnsi="Book Antiqua"/>
        </w:rPr>
      </w:pPr>
    </w:p>
    <w:p w14:paraId="2554DCD2" w14:textId="77777777" w:rsidR="00A77B3E" w:rsidRPr="004566CB" w:rsidRDefault="006A7F21" w:rsidP="006A7F21">
      <w:pPr>
        <w:spacing w:line="360" w:lineRule="auto"/>
        <w:jc w:val="both"/>
        <w:rPr>
          <w:rFonts w:ascii="Book Antiqua" w:hAnsi="Book Antiqua"/>
        </w:rPr>
      </w:pPr>
      <w:proofErr w:type="spellStart"/>
      <w:r w:rsidRPr="004566CB">
        <w:rPr>
          <w:rFonts w:ascii="Book Antiqua" w:eastAsia="Book Antiqua" w:hAnsi="Book Antiqua" w:cs="Book Antiqua"/>
          <w:b/>
          <w:bCs/>
          <w:color w:val="000000"/>
        </w:rPr>
        <w:t>Sa'ed</w:t>
      </w:r>
      <w:proofErr w:type="spellEnd"/>
      <w:r w:rsidRPr="004566CB">
        <w:rPr>
          <w:rFonts w:ascii="Book Antiqua" w:eastAsia="Book Antiqua" w:hAnsi="Book Antiqua" w:cs="Book Antiqua"/>
          <w:b/>
          <w:bCs/>
          <w:color w:val="000000"/>
        </w:rPr>
        <w:t xml:space="preserve"> H </w:t>
      </w:r>
      <w:proofErr w:type="spellStart"/>
      <w:r w:rsidRPr="004566CB">
        <w:rPr>
          <w:rFonts w:ascii="Book Antiqua" w:eastAsia="Book Antiqua" w:hAnsi="Book Antiqua" w:cs="Book Antiqua"/>
          <w:b/>
          <w:bCs/>
          <w:color w:val="000000"/>
        </w:rPr>
        <w:t>Zyoud</w:t>
      </w:r>
      <w:proofErr w:type="spellEnd"/>
      <w:r w:rsidRPr="004566CB">
        <w:rPr>
          <w:rFonts w:ascii="Book Antiqua" w:eastAsia="Book Antiqua" w:hAnsi="Book Antiqua" w:cs="Book Antiqua"/>
          <w:b/>
          <w:bCs/>
          <w:color w:val="000000"/>
        </w:rPr>
        <w:t xml:space="preserve">, </w:t>
      </w:r>
      <w:r w:rsidRPr="004566CB">
        <w:rPr>
          <w:rFonts w:ascii="Book Antiqua" w:eastAsia="Book Antiqua" w:hAnsi="Book Antiqua" w:cs="Book Antiqua"/>
          <w:color w:val="000000"/>
        </w:rPr>
        <w:t>Clinical Research Centre, An-Najah National University Hospital, Nablus 44839, Palestine</w:t>
      </w:r>
    </w:p>
    <w:p w14:paraId="43A83CEE" w14:textId="77777777" w:rsidR="00A77B3E" w:rsidRPr="004566CB" w:rsidRDefault="00A77B3E" w:rsidP="006A7F21">
      <w:pPr>
        <w:spacing w:line="360" w:lineRule="auto"/>
        <w:jc w:val="both"/>
        <w:rPr>
          <w:rFonts w:ascii="Book Antiqua" w:hAnsi="Book Antiqua"/>
        </w:rPr>
      </w:pPr>
    </w:p>
    <w:p w14:paraId="28364BBB" w14:textId="3FA7E7F5"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color w:val="000000"/>
        </w:rPr>
        <w:t xml:space="preserve">Author contributions: </w:t>
      </w:r>
      <w:proofErr w:type="spellStart"/>
      <w:r w:rsidRPr="004566CB">
        <w:rPr>
          <w:rFonts w:ascii="Book Antiqua" w:eastAsia="Book Antiqua" w:hAnsi="Book Antiqua" w:cs="Book Antiqua"/>
          <w:color w:val="000000"/>
        </w:rPr>
        <w:t>Zyoud</w:t>
      </w:r>
      <w:proofErr w:type="spellEnd"/>
      <w:r w:rsidRPr="004566CB">
        <w:rPr>
          <w:rFonts w:ascii="Book Antiqua" w:eastAsia="Book Antiqua" w:hAnsi="Book Antiqua" w:cs="Book Antiqua"/>
          <w:color w:val="000000"/>
        </w:rPr>
        <w:t xml:space="preserve"> SH had the main responsibility for the conceptualization, methodology, data collection, writing and editing the manuscript, performed all statistical analyses, and created all tables and figures</w:t>
      </w:r>
      <w:r w:rsidR="00E14060">
        <w:rPr>
          <w:rFonts w:ascii="Book Antiqua" w:hAnsi="Book Antiqua" w:cs="Book Antiqua" w:hint="eastAsia"/>
          <w:color w:val="000000"/>
          <w:lang w:eastAsia="zh-CN"/>
        </w:rPr>
        <w:t>;</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Barqawi</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Abushamma</w:t>
      </w:r>
      <w:proofErr w:type="spellEnd"/>
      <w:r w:rsidRPr="004566CB">
        <w:rPr>
          <w:rFonts w:ascii="Book Antiqua" w:eastAsia="Book Antiqua" w:hAnsi="Book Antiqua" w:cs="Book Antiqua"/>
          <w:color w:val="000000"/>
        </w:rPr>
        <w:t xml:space="preserve"> F</w:t>
      </w:r>
      <w:r w:rsidR="00E14060">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 xml:space="preserve">and </w:t>
      </w:r>
      <w:proofErr w:type="spellStart"/>
      <w:r w:rsidRPr="004566CB">
        <w:rPr>
          <w:rFonts w:ascii="Book Antiqua" w:eastAsia="Book Antiqua" w:hAnsi="Book Antiqua" w:cs="Book Antiqua"/>
          <w:color w:val="000000"/>
        </w:rPr>
        <w:t>Akkawi</w:t>
      </w:r>
      <w:proofErr w:type="spellEnd"/>
      <w:r w:rsidRPr="004566CB">
        <w:rPr>
          <w:rFonts w:ascii="Book Antiqua" w:eastAsia="Book Antiqua" w:hAnsi="Book Antiqua" w:cs="Book Antiqua"/>
          <w:color w:val="000000"/>
        </w:rPr>
        <w:t xml:space="preserve"> M</w:t>
      </w:r>
      <w:r w:rsidR="00E14060">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made substantial contributions to conceptualization, methodology, made contributions to the manuscript’s existing literature search, and revising the manuscript</w:t>
      </w:r>
      <w:r w:rsidR="00E14060">
        <w:rPr>
          <w:rFonts w:ascii="Book Antiqua" w:hAnsi="Book Antiqua" w:cs="Book Antiqua" w:hint="eastAsia"/>
          <w:color w:val="000000"/>
          <w:lang w:eastAsia="zh-CN"/>
        </w:rPr>
        <w:t>;</w:t>
      </w:r>
      <w:r w:rsidRPr="004566CB">
        <w:rPr>
          <w:rFonts w:ascii="Book Antiqua" w:eastAsia="Book Antiqua" w:hAnsi="Book Antiqua" w:cs="Book Antiqua"/>
          <w:color w:val="000000"/>
        </w:rPr>
        <w:t xml:space="preserve"> Al-</w:t>
      </w:r>
      <w:proofErr w:type="spellStart"/>
      <w:r w:rsidRPr="004566CB">
        <w:rPr>
          <w:rFonts w:ascii="Book Antiqua" w:eastAsia="Book Antiqua" w:hAnsi="Book Antiqua" w:cs="Book Antiqua"/>
          <w:color w:val="000000"/>
        </w:rPr>
        <w:t>Jabi</w:t>
      </w:r>
      <w:proofErr w:type="spellEnd"/>
      <w:r w:rsidRPr="004566CB">
        <w:rPr>
          <w:rFonts w:ascii="Book Antiqua" w:eastAsia="Book Antiqua" w:hAnsi="Book Antiqua" w:cs="Book Antiqua"/>
          <w:color w:val="000000"/>
        </w:rPr>
        <w:t xml:space="preserve"> SW, </w:t>
      </w:r>
      <w:proofErr w:type="spellStart"/>
      <w:r w:rsidRPr="004566CB">
        <w:rPr>
          <w:rFonts w:ascii="Book Antiqua" w:eastAsia="Book Antiqua" w:hAnsi="Book Antiqua" w:cs="Book Antiqua"/>
          <w:color w:val="000000"/>
        </w:rPr>
        <w:t>Jairoun</w:t>
      </w:r>
      <w:proofErr w:type="spellEnd"/>
      <w:r w:rsidRPr="004566CB">
        <w:rPr>
          <w:rFonts w:ascii="Book Antiqua" w:eastAsia="Book Antiqua" w:hAnsi="Book Antiqua" w:cs="Book Antiqua"/>
          <w:color w:val="000000"/>
        </w:rPr>
        <w:t xml:space="preserve"> AA</w:t>
      </w:r>
      <w:r w:rsidR="00E14060">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 xml:space="preserve">and </w:t>
      </w:r>
      <w:proofErr w:type="spellStart"/>
      <w:r w:rsidRPr="004566CB">
        <w:rPr>
          <w:rFonts w:ascii="Book Antiqua" w:eastAsia="Book Antiqua" w:hAnsi="Book Antiqua" w:cs="Book Antiqua"/>
          <w:color w:val="000000"/>
        </w:rPr>
        <w:t>Shahwan</w:t>
      </w:r>
      <w:proofErr w:type="spellEnd"/>
      <w:r w:rsidRPr="004566CB">
        <w:rPr>
          <w:rFonts w:ascii="Book Antiqua" w:eastAsia="Book Antiqua" w:hAnsi="Book Antiqua" w:cs="Book Antiqua"/>
          <w:color w:val="000000"/>
        </w:rPr>
        <w:t xml:space="preserve"> WM conceived the idea for the project,</w:t>
      </w:r>
      <w:r w:rsidRPr="004566CB">
        <w:rPr>
          <w:rFonts w:ascii="Book Antiqua" w:eastAsia="Book Antiqua" w:hAnsi="Book Antiqua" w:cs="Book Antiqua"/>
          <w:color w:val="000000"/>
          <w:shd w:val="clear" w:color="auto" w:fill="FFFFFF"/>
        </w:rPr>
        <w:t xml:space="preserve"> </w:t>
      </w:r>
      <w:r w:rsidRPr="004566CB">
        <w:rPr>
          <w:rFonts w:ascii="Book Antiqua" w:eastAsia="Book Antiqua" w:hAnsi="Book Antiqua" w:cs="Book Antiqua"/>
          <w:color w:val="000000"/>
        </w:rPr>
        <w:t>made substantial contributions to conceptualization, involved in interpretation of the data, and made revisions to the initial draft; all authors provided a critical review and approved the final manuscript before submission.</w:t>
      </w:r>
    </w:p>
    <w:p w14:paraId="46041389" w14:textId="77777777" w:rsidR="00A77B3E" w:rsidRPr="004566CB" w:rsidRDefault="00A77B3E" w:rsidP="006A7F21">
      <w:pPr>
        <w:spacing w:line="360" w:lineRule="auto"/>
        <w:jc w:val="both"/>
        <w:rPr>
          <w:rFonts w:ascii="Book Antiqua" w:hAnsi="Book Antiqua"/>
        </w:rPr>
      </w:pPr>
    </w:p>
    <w:p w14:paraId="256E3701"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color w:val="000000"/>
        </w:rPr>
        <w:t xml:space="preserve">Corresponding author: </w:t>
      </w:r>
      <w:proofErr w:type="spellStart"/>
      <w:r w:rsidRPr="004566CB">
        <w:rPr>
          <w:rFonts w:ascii="Book Antiqua" w:eastAsia="Book Antiqua" w:hAnsi="Book Antiqua" w:cs="Book Antiqua"/>
          <w:b/>
          <w:bCs/>
          <w:color w:val="000000"/>
        </w:rPr>
        <w:t>Sa'ed</w:t>
      </w:r>
      <w:proofErr w:type="spellEnd"/>
      <w:r w:rsidRPr="004566CB">
        <w:rPr>
          <w:rFonts w:ascii="Book Antiqua" w:eastAsia="Book Antiqua" w:hAnsi="Book Antiqua" w:cs="Book Antiqua"/>
          <w:b/>
          <w:bCs/>
          <w:color w:val="000000"/>
        </w:rPr>
        <w:t xml:space="preserve"> H </w:t>
      </w:r>
      <w:proofErr w:type="spellStart"/>
      <w:r w:rsidRPr="004566CB">
        <w:rPr>
          <w:rFonts w:ascii="Book Antiqua" w:eastAsia="Book Antiqua" w:hAnsi="Book Antiqua" w:cs="Book Antiqua"/>
          <w:b/>
          <w:bCs/>
          <w:color w:val="000000"/>
        </w:rPr>
        <w:t>Zyoud</w:t>
      </w:r>
      <w:proofErr w:type="spellEnd"/>
      <w:r w:rsidRPr="004566CB">
        <w:rPr>
          <w:rFonts w:ascii="Book Antiqua" w:eastAsia="Book Antiqua" w:hAnsi="Book Antiqua" w:cs="Book Antiqua"/>
          <w:b/>
          <w:bCs/>
          <w:color w:val="000000"/>
        </w:rPr>
        <w:t xml:space="preserve">, PhD, Associate Professor, </w:t>
      </w:r>
      <w:r w:rsidRPr="004566CB">
        <w:rPr>
          <w:rFonts w:ascii="Book Antiqua" w:eastAsia="Book Antiqua" w:hAnsi="Book Antiqua" w:cs="Book Antiqua"/>
          <w:color w:val="000000"/>
        </w:rPr>
        <w:t xml:space="preserve">Department of Clinical and Community Pharmacy, College of Medicine and Health Sciences, An-Najah National University, </w:t>
      </w:r>
      <w:proofErr w:type="gramStart"/>
      <w:r w:rsidRPr="004566CB">
        <w:rPr>
          <w:rFonts w:ascii="Book Antiqua" w:eastAsia="Book Antiqua" w:hAnsi="Book Antiqua" w:cs="Book Antiqua"/>
          <w:color w:val="000000"/>
        </w:rPr>
        <w:t>Academic street</w:t>
      </w:r>
      <w:proofErr w:type="gramEnd"/>
      <w:r w:rsidRPr="004566CB">
        <w:rPr>
          <w:rFonts w:ascii="Book Antiqua" w:eastAsia="Book Antiqua" w:hAnsi="Book Antiqua" w:cs="Book Antiqua"/>
          <w:color w:val="000000"/>
        </w:rPr>
        <w:t>, Nablus 44839, Palestine. saedzyoud@yahoo.com</w:t>
      </w:r>
    </w:p>
    <w:p w14:paraId="1040D8BD" w14:textId="77777777" w:rsidR="00A77B3E" w:rsidRPr="004566CB" w:rsidRDefault="00A77B3E" w:rsidP="006A7F21">
      <w:pPr>
        <w:spacing w:line="360" w:lineRule="auto"/>
        <w:jc w:val="both"/>
        <w:rPr>
          <w:rFonts w:ascii="Book Antiqua" w:hAnsi="Book Antiqua"/>
        </w:rPr>
      </w:pPr>
    </w:p>
    <w:p w14:paraId="22C7870E"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color w:val="000000"/>
        </w:rPr>
        <w:t xml:space="preserve">Received: </w:t>
      </w:r>
      <w:r w:rsidRPr="004566CB">
        <w:rPr>
          <w:rFonts w:ascii="Book Antiqua" w:eastAsia="Book Antiqua" w:hAnsi="Book Antiqua" w:cs="Book Antiqua"/>
          <w:color w:val="000000"/>
        </w:rPr>
        <w:t>April 11, 2021</w:t>
      </w:r>
    </w:p>
    <w:p w14:paraId="5B94E6FF" w14:textId="77777777" w:rsidR="00A77B3E" w:rsidRPr="004566CB" w:rsidRDefault="006A7F21" w:rsidP="006A7F21">
      <w:pPr>
        <w:spacing w:line="360" w:lineRule="auto"/>
        <w:jc w:val="both"/>
        <w:rPr>
          <w:rFonts w:ascii="Book Antiqua" w:hAnsi="Book Antiqua"/>
          <w:lang w:eastAsia="zh-CN"/>
        </w:rPr>
      </w:pPr>
      <w:r w:rsidRPr="004566CB">
        <w:rPr>
          <w:rFonts w:ascii="Book Antiqua" w:eastAsia="Book Antiqua" w:hAnsi="Book Antiqua" w:cs="Book Antiqua"/>
          <w:b/>
          <w:bCs/>
          <w:color w:val="000000"/>
        </w:rPr>
        <w:t>Revised:</w:t>
      </w:r>
      <w:r w:rsidRPr="004566CB">
        <w:rPr>
          <w:rFonts w:ascii="Book Antiqua" w:eastAsia="Book Antiqua" w:hAnsi="Book Antiqua" w:cs="Book Antiqua"/>
          <w:bCs/>
          <w:color w:val="000000"/>
        </w:rPr>
        <w:t xml:space="preserve"> </w:t>
      </w:r>
      <w:r w:rsidR="00680C3D" w:rsidRPr="004566CB">
        <w:rPr>
          <w:rFonts w:ascii="Book Antiqua" w:hAnsi="Book Antiqua" w:cs="Book Antiqua"/>
          <w:bCs/>
          <w:color w:val="000000"/>
          <w:lang w:eastAsia="zh-CN"/>
        </w:rPr>
        <w:t>July</w:t>
      </w:r>
      <w:r w:rsidRPr="004566CB">
        <w:rPr>
          <w:rFonts w:ascii="Book Antiqua" w:hAnsi="Book Antiqua" w:cs="Book Antiqua"/>
          <w:bCs/>
          <w:color w:val="000000"/>
          <w:lang w:eastAsia="zh-CN"/>
        </w:rPr>
        <w:t xml:space="preserve"> </w:t>
      </w:r>
      <w:r w:rsidR="00680C3D" w:rsidRPr="004566CB">
        <w:rPr>
          <w:rFonts w:ascii="Book Antiqua" w:hAnsi="Book Antiqua" w:cs="Book Antiqua"/>
          <w:bCs/>
          <w:color w:val="000000"/>
          <w:lang w:eastAsia="zh-CN"/>
        </w:rPr>
        <w:t>2,</w:t>
      </w:r>
      <w:r w:rsidRPr="004566CB">
        <w:rPr>
          <w:rFonts w:ascii="Book Antiqua" w:hAnsi="Book Antiqua" w:cs="Book Antiqua"/>
          <w:bCs/>
          <w:color w:val="000000"/>
          <w:lang w:eastAsia="zh-CN"/>
        </w:rPr>
        <w:t xml:space="preserve"> </w:t>
      </w:r>
      <w:r w:rsidR="00680C3D" w:rsidRPr="004566CB">
        <w:rPr>
          <w:rFonts w:ascii="Book Antiqua" w:hAnsi="Book Antiqua" w:cs="Book Antiqua"/>
          <w:bCs/>
          <w:color w:val="000000"/>
          <w:lang w:eastAsia="zh-CN"/>
        </w:rPr>
        <w:t>2021</w:t>
      </w:r>
    </w:p>
    <w:p w14:paraId="7A6EA657" w14:textId="4D1C30D4" w:rsidR="00A77B3E" w:rsidRPr="00400B98" w:rsidRDefault="006A7F21" w:rsidP="006A7F21">
      <w:pPr>
        <w:spacing w:line="360" w:lineRule="auto"/>
        <w:jc w:val="both"/>
        <w:rPr>
          <w:rFonts w:ascii="Book Antiqua" w:hAnsi="Book Antiqua"/>
          <w:lang w:eastAsia="zh-CN"/>
        </w:rPr>
      </w:pPr>
      <w:r w:rsidRPr="004566CB">
        <w:rPr>
          <w:rFonts w:ascii="Book Antiqua" w:eastAsia="Book Antiqua" w:hAnsi="Book Antiqua" w:cs="Book Antiqua"/>
          <w:b/>
          <w:bCs/>
          <w:color w:val="000000"/>
        </w:rPr>
        <w:t xml:space="preserve">Accepted: </w:t>
      </w:r>
      <w:ins w:id="0" w:author="Liansheng Ma" w:date="2021-10-11T07:53:00Z">
        <w:r w:rsidR="001D4F55" w:rsidRPr="001D4F55">
          <w:rPr>
            <w:rFonts w:ascii="Book Antiqua" w:eastAsia="Book Antiqua" w:hAnsi="Book Antiqua" w:cs="Book Antiqua"/>
            <w:b/>
            <w:bCs/>
            <w:color w:val="000000"/>
          </w:rPr>
          <w:t>October 11, 2021</w:t>
        </w:r>
      </w:ins>
      <w:r w:rsidR="00AC1231">
        <w:rPr>
          <w:rFonts w:ascii="Book Antiqua" w:hAnsi="Book Antiqua" w:cs="Book Antiqua" w:hint="eastAsia"/>
          <w:bCs/>
          <w:color w:val="000000"/>
          <w:lang w:eastAsia="zh-CN"/>
        </w:rPr>
        <w:t xml:space="preserve"> </w:t>
      </w:r>
    </w:p>
    <w:p w14:paraId="2109710D" w14:textId="0DB1730D" w:rsidR="00400B98" w:rsidRPr="00400B98" w:rsidRDefault="006A7F21" w:rsidP="00400B98">
      <w:pPr>
        <w:spacing w:line="360" w:lineRule="auto"/>
        <w:jc w:val="both"/>
        <w:rPr>
          <w:rFonts w:ascii="Book Antiqua" w:hAnsi="Book Antiqua"/>
          <w:lang w:eastAsia="zh-CN"/>
        </w:rPr>
      </w:pPr>
      <w:r w:rsidRPr="004566CB">
        <w:rPr>
          <w:rFonts w:ascii="Book Antiqua" w:eastAsia="Book Antiqua" w:hAnsi="Book Antiqua" w:cs="Book Antiqua"/>
          <w:b/>
          <w:bCs/>
          <w:color w:val="000000"/>
        </w:rPr>
        <w:lastRenderedPageBreak/>
        <w:t xml:space="preserve">Published online: </w:t>
      </w:r>
      <w:r w:rsidR="00AC1231">
        <w:rPr>
          <w:rFonts w:ascii="Book Antiqua" w:hAnsi="Book Antiqua" w:cs="Book Antiqua" w:hint="eastAsia"/>
          <w:bCs/>
          <w:color w:val="000000"/>
          <w:lang w:eastAsia="zh-CN"/>
        </w:rPr>
        <w:t xml:space="preserve"> </w:t>
      </w:r>
    </w:p>
    <w:p w14:paraId="7B967B41" w14:textId="77777777" w:rsidR="00A77B3E" w:rsidRDefault="00A77B3E" w:rsidP="006A7F21">
      <w:pPr>
        <w:spacing w:line="360" w:lineRule="auto"/>
        <w:jc w:val="both"/>
        <w:rPr>
          <w:rFonts w:ascii="Book Antiqua" w:hAnsi="Book Antiqua"/>
          <w:lang w:eastAsia="zh-CN"/>
        </w:rPr>
      </w:pPr>
    </w:p>
    <w:p w14:paraId="277A7C98" w14:textId="77777777" w:rsidR="00E14060" w:rsidRDefault="00E14060" w:rsidP="006A7F21">
      <w:pPr>
        <w:spacing w:line="360" w:lineRule="auto"/>
        <w:jc w:val="both"/>
        <w:rPr>
          <w:rFonts w:ascii="Book Antiqua" w:hAnsi="Book Antiqua"/>
          <w:lang w:eastAsia="zh-CN"/>
        </w:rPr>
      </w:pPr>
    </w:p>
    <w:p w14:paraId="2F566460" w14:textId="77777777" w:rsidR="00E14060" w:rsidRDefault="00E14060" w:rsidP="006A7F21">
      <w:pPr>
        <w:spacing w:line="360" w:lineRule="auto"/>
        <w:jc w:val="both"/>
        <w:rPr>
          <w:rFonts w:ascii="Book Antiqua" w:hAnsi="Book Antiqua"/>
          <w:lang w:eastAsia="zh-CN"/>
        </w:rPr>
      </w:pPr>
    </w:p>
    <w:p w14:paraId="205588D9" w14:textId="77777777" w:rsidR="00E14060" w:rsidRDefault="00E14060" w:rsidP="006A7F21">
      <w:pPr>
        <w:spacing w:line="360" w:lineRule="auto"/>
        <w:jc w:val="both"/>
        <w:rPr>
          <w:rFonts w:ascii="Book Antiqua" w:hAnsi="Book Antiqua"/>
          <w:lang w:eastAsia="zh-CN"/>
        </w:rPr>
      </w:pPr>
    </w:p>
    <w:p w14:paraId="57036925"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Abstract</w:t>
      </w:r>
    </w:p>
    <w:p w14:paraId="38E59D03"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BACKGROUND</w:t>
      </w:r>
    </w:p>
    <w:p w14:paraId="5BC55D7F"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One of the most popular bariatric procedures is sleeve gastrectomy, and it</w:t>
      </w:r>
      <w:r w:rsidRPr="004566CB">
        <w:rPr>
          <w:rFonts w:ascii="Book Antiqua" w:eastAsia="Book Antiqua" w:hAnsi="Book Antiqua" w:cs="Book Antiqua"/>
          <w:color w:val="000000"/>
          <w:shd w:val="clear" w:color="auto" w:fill="FFFFFF"/>
        </w:rPr>
        <w:t xml:space="preserve"> </w:t>
      </w:r>
      <w:r w:rsidRPr="004566CB">
        <w:rPr>
          <w:rFonts w:ascii="Book Antiqua" w:eastAsia="Book Antiqua" w:hAnsi="Book Antiqua" w:cs="Book Antiqua"/>
          <w:color w:val="000000"/>
        </w:rPr>
        <w:t>has become significantly more common in recent years.</w:t>
      </w:r>
    </w:p>
    <w:p w14:paraId="3DA0B012" w14:textId="77777777" w:rsidR="00A77B3E" w:rsidRPr="004566CB" w:rsidRDefault="00A77B3E" w:rsidP="006A7F21">
      <w:pPr>
        <w:spacing w:line="360" w:lineRule="auto"/>
        <w:jc w:val="both"/>
        <w:rPr>
          <w:rFonts w:ascii="Book Antiqua" w:hAnsi="Book Antiqua"/>
        </w:rPr>
      </w:pPr>
    </w:p>
    <w:p w14:paraId="588F81B2"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AIM</w:t>
      </w:r>
    </w:p>
    <w:p w14:paraId="146F7DBB" w14:textId="77777777" w:rsidR="00A77B3E" w:rsidRPr="004566CB" w:rsidRDefault="006A7F21" w:rsidP="006A7F21">
      <w:pPr>
        <w:spacing w:line="360" w:lineRule="auto"/>
        <w:jc w:val="both"/>
        <w:rPr>
          <w:rFonts w:ascii="Book Antiqua" w:hAnsi="Book Antiqua"/>
        </w:rPr>
      </w:pPr>
      <w:r w:rsidRPr="004566CB">
        <w:rPr>
          <w:rFonts w:ascii="Book Antiqua" w:hAnsi="Book Antiqua" w:cs="Book Antiqua"/>
          <w:color w:val="000000"/>
          <w:lang w:eastAsia="zh-CN"/>
        </w:rPr>
        <w:t>T</w:t>
      </w:r>
      <w:r w:rsidRPr="004566CB">
        <w:rPr>
          <w:rFonts w:ascii="Book Antiqua" w:eastAsia="Book Antiqua" w:hAnsi="Book Antiqua" w:cs="Book Antiqua"/>
          <w:color w:val="000000"/>
        </w:rPr>
        <w:t>o evaluate the research activity in sleeve gastrectomy over the last two decades, and to visualize the hot spots and emerging trends in this type of bariatric surgery using bibliometric methods.</w:t>
      </w:r>
    </w:p>
    <w:p w14:paraId="14373046" w14:textId="77777777" w:rsidR="00A77B3E" w:rsidRPr="004566CB" w:rsidRDefault="00A77B3E" w:rsidP="006A7F21">
      <w:pPr>
        <w:spacing w:line="360" w:lineRule="auto"/>
        <w:jc w:val="both"/>
        <w:rPr>
          <w:rFonts w:ascii="Book Antiqua" w:hAnsi="Book Antiqua"/>
        </w:rPr>
      </w:pPr>
    </w:p>
    <w:p w14:paraId="2443AFE5"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METHODS</w:t>
      </w:r>
    </w:p>
    <w:p w14:paraId="53BF9C16"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The Scopus database was used to search for publications related to sleeve gastrectomy.</w:t>
      </w:r>
      <w:r w:rsidRPr="004566CB">
        <w:rPr>
          <w:rFonts w:ascii="Book Antiqua" w:eastAsia="Book Antiqua" w:hAnsi="Book Antiqua" w:cs="Book Antiqua"/>
          <w:color w:val="000000"/>
          <w:shd w:val="clear" w:color="auto" w:fill="FFFFFF"/>
        </w:rPr>
        <w:t xml:space="preserve"> </w:t>
      </w:r>
      <w:r w:rsidRPr="004566CB">
        <w:rPr>
          <w:rFonts w:ascii="Book Antiqua" w:eastAsia="Book Antiqua" w:hAnsi="Book Antiqua" w:cs="Book Antiqua"/>
          <w:color w:val="000000"/>
        </w:rPr>
        <w:t>The retrieved publications were reviewed in terms of year of publication, type of study, country of origin, institutions, journals, and citation patterns by using descriptive analysis. Collaboration network and term co-occurrence analysis were visualized by using</w:t>
      </w:r>
      <w:r w:rsidRPr="004566CB">
        <w:rPr>
          <w:rFonts w:ascii="Book Antiqua" w:eastAsia="Book Antiqua" w:hAnsi="Book Antiqua" w:cs="Book Antiqua"/>
          <w:color w:val="000000"/>
          <w:shd w:val="clear" w:color="auto" w:fill="FFFFFF"/>
        </w:rPr>
        <w:t xml:space="preserve"> </w:t>
      </w:r>
      <w:proofErr w:type="spellStart"/>
      <w:r w:rsidRPr="004566CB">
        <w:rPr>
          <w:rFonts w:ascii="Book Antiqua" w:eastAsia="Book Antiqua" w:hAnsi="Book Antiqua" w:cs="Book Antiqua"/>
          <w:color w:val="000000"/>
        </w:rPr>
        <w:t>VOSviewer</w:t>
      </w:r>
      <w:proofErr w:type="spellEnd"/>
      <w:r w:rsidRPr="004566CB">
        <w:rPr>
          <w:rFonts w:ascii="Book Antiqua" w:eastAsia="Book Antiqua" w:hAnsi="Book Antiqua" w:cs="Book Antiqua"/>
          <w:color w:val="000000"/>
        </w:rPr>
        <w:t xml:space="preserve"> software.</w:t>
      </w:r>
    </w:p>
    <w:p w14:paraId="78D3E529" w14:textId="77777777" w:rsidR="00A77B3E" w:rsidRPr="004566CB" w:rsidRDefault="00A77B3E" w:rsidP="006A7F21">
      <w:pPr>
        <w:spacing w:line="360" w:lineRule="auto"/>
        <w:jc w:val="both"/>
        <w:rPr>
          <w:rFonts w:ascii="Book Antiqua" w:hAnsi="Book Antiqua"/>
        </w:rPr>
      </w:pPr>
    </w:p>
    <w:p w14:paraId="740B48AF"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RESULTS</w:t>
      </w:r>
    </w:p>
    <w:p w14:paraId="6FF045E7" w14:textId="67CEB2C0"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The searc</w:t>
      </w:r>
      <w:r w:rsidR="00E14060">
        <w:rPr>
          <w:rFonts w:ascii="Book Antiqua" w:eastAsia="Book Antiqua" w:hAnsi="Book Antiqua" w:cs="Book Antiqua"/>
          <w:color w:val="000000"/>
        </w:rPr>
        <w:t>h strategy yielded a total of 6</w:t>
      </w:r>
      <w:r w:rsidRPr="004566CB">
        <w:rPr>
          <w:rFonts w:ascii="Book Antiqua" w:eastAsia="Book Antiqua" w:hAnsi="Book Antiqua" w:cs="Book Antiqua"/>
          <w:color w:val="000000"/>
        </w:rPr>
        <w:t>508 publications on sleeve gastrectomy from 2001 to 2020. As regards the document type, the majority were articles (</w:t>
      </w:r>
      <w:r w:rsidRPr="004566CB">
        <w:rPr>
          <w:rFonts w:ascii="Book Antiqua" w:eastAsia="Book Antiqua" w:hAnsi="Book Antiqua" w:cs="Book Antiqua"/>
          <w:i/>
          <w:iCs/>
          <w:color w:val="000000"/>
        </w:rPr>
        <w:t>n</w:t>
      </w:r>
      <w:r w:rsidR="00E14060">
        <w:rPr>
          <w:rFonts w:ascii="Book Antiqua" w:eastAsia="Book Antiqua" w:hAnsi="Book Antiqua" w:cs="Book Antiqua"/>
          <w:color w:val="000000"/>
        </w:rPr>
        <w:t xml:space="preserve"> = 5</w:t>
      </w:r>
      <w:r w:rsidRPr="004566CB">
        <w:rPr>
          <w:rFonts w:ascii="Book Antiqua" w:eastAsia="Book Antiqua" w:hAnsi="Book Antiqua" w:cs="Book Antiqua"/>
          <w:color w:val="000000"/>
        </w:rPr>
        <w:t>230; 80.36%), followed by reviews (</w:t>
      </w:r>
      <w:r w:rsidRPr="004566CB">
        <w:rPr>
          <w:rFonts w:ascii="Book Antiqua" w:eastAsia="Book Antiqua" w:hAnsi="Book Antiqua" w:cs="Book Antiqua"/>
          <w:i/>
          <w:iCs/>
          <w:color w:val="000000"/>
        </w:rPr>
        <w:t>n</w:t>
      </w:r>
      <w:r w:rsidRPr="004566CB">
        <w:rPr>
          <w:rFonts w:ascii="Book Antiqua" w:eastAsia="Book Antiqua" w:hAnsi="Book Antiqua" w:cs="Book Antiqua"/>
          <w:color w:val="000000"/>
        </w:rPr>
        <w:t xml:space="preserve"> = 544; 8.36%).</w:t>
      </w:r>
      <w:r w:rsidRPr="004566CB">
        <w:rPr>
          <w:rFonts w:ascii="Book Antiqua" w:eastAsia="Book Antiqua" w:hAnsi="Book Antiqua" w:cs="Book Antiqua"/>
          <w:color w:val="000000"/>
          <w:shd w:val="clear" w:color="auto" w:fill="FFFFFF"/>
        </w:rPr>
        <w:t xml:space="preserve"> </w:t>
      </w:r>
      <w:r w:rsidRPr="004566CB">
        <w:rPr>
          <w:rFonts w:ascii="Book Antiqua" w:eastAsia="Book Antiqua" w:hAnsi="Book Antiqua" w:cs="Book Antiqua"/>
          <w:color w:val="000000"/>
        </w:rPr>
        <w:t>The top three countries are the</w:t>
      </w:r>
      <w:r w:rsidR="00E14060">
        <w:rPr>
          <w:rFonts w:ascii="Book Antiqua" w:eastAsia="Book Antiqua" w:hAnsi="Book Antiqua" w:cs="Book Antiqua"/>
          <w:color w:val="000000"/>
        </w:rPr>
        <w:t xml:space="preserve"> United States</w:t>
      </w:r>
      <w:r w:rsidRPr="004566CB">
        <w:rPr>
          <w:rFonts w:ascii="Book Antiqua" w:eastAsia="Book Antiqua" w:hAnsi="Book Antiqua" w:cs="Book Antiqua"/>
          <w:color w:val="000000"/>
        </w:rPr>
        <w:t xml:space="preserve">, with 1983 publications (30.47%), followed by France (600; 9.22%) and Italy (417; 6.71%). The most cited publication was published in 2012 by Schauer </w:t>
      </w:r>
      <w:r w:rsidRPr="004566CB">
        <w:rPr>
          <w:rFonts w:ascii="Book Antiqua" w:eastAsia="Book Antiqua" w:hAnsi="Book Antiqua" w:cs="Book Antiqua"/>
          <w:i/>
          <w:iCs/>
          <w:color w:val="000000"/>
        </w:rPr>
        <w:t>et al</w:t>
      </w:r>
      <w:r w:rsidRPr="004566CB">
        <w:rPr>
          <w:rFonts w:ascii="Book Antiqua" w:eastAsia="Book Antiqua" w:hAnsi="Book Antiqua" w:cs="Book Antiqua"/>
          <w:color w:val="000000"/>
        </w:rPr>
        <w:t xml:space="preserve"> in the </w:t>
      </w:r>
      <w:r w:rsidRPr="004566CB">
        <w:rPr>
          <w:rFonts w:ascii="Book Antiqua" w:eastAsia="Book Antiqua" w:hAnsi="Book Antiqua" w:cs="Book Antiqua"/>
          <w:i/>
          <w:iCs/>
          <w:color w:val="000000"/>
        </w:rPr>
        <w:t xml:space="preserve">New England Journal of Medicine </w:t>
      </w:r>
      <w:r w:rsidRPr="004566CB">
        <w:rPr>
          <w:rFonts w:ascii="Book Antiqua" w:eastAsia="Book Antiqua" w:hAnsi="Book Antiqua" w:cs="Book Antiqua"/>
          <w:color w:val="000000"/>
        </w:rPr>
        <w:t>(</w:t>
      </w:r>
      <w:r w:rsidRPr="004566CB">
        <w:rPr>
          <w:rFonts w:ascii="Book Antiqua" w:eastAsia="Book Antiqua" w:hAnsi="Book Antiqua" w:cs="Book Antiqua"/>
          <w:i/>
          <w:iCs/>
          <w:color w:val="000000"/>
        </w:rPr>
        <w:t>n</w:t>
      </w:r>
      <w:r w:rsidRPr="004566CB">
        <w:rPr>
          <w:rFonts w:ascii="Book Antiqua" w:eastAsia="Book Antiqua" w:hAnsi="Book Antiqua" w:cs="Book Antiqua"/>
          <w:color w:val="000000"/>
        </w:rPr>
        <w:t xml:space="preserve"> = 1435 citations). This publication found that weight loss was greater in </w:t>
      </w:r>
      <w:r w:rsidRPr="004566CB">
        <w:rPr>
          <w:rFonts w:ascii="Book Antiqua" w:eastAsia="Book Antiqua" w:hAnsi="Book Antiqua" w:cs="Book Antiqua"/>
          <w:color w:val="000000"/>
        </w:rPr>
        <w:lastRenderedPageBreak/>
        <w:t>the sleeve gastrectomy group than in the medical therapy group. Furthermore, this study demonstrated that 12</w:t>
      </w:r>
      <w:r w:rsidR="00E14060">
        <w:rPr>
          <w:rFonts w:ascii="Book Antiqua" w:eastAsia="Book Antiqua" w:hAnsi="Book Antiqua" w:cs="Book Antiqua"/>
          <w:color w:val="000000"/>
        </w:rPr>
        <w:t xml:space="preserve"> </w:t>
      </w:r>
      <w:proofErr w:type="spellStart"/>
      <w:r w:rsidR="00E14060">
        <w:rPr>
          <w:rFonts w:ascii="Book Antiqua" w:eastAsia="Book Antiqua" w:hAnsi="Book Antiqua" w:cs="Book Antiqua"/>
          <w:color w:val="000000"/>
        </w:rPr>
        <w:t>mo</w:t>
      </w:r>
      <w:proofErr w:type="spellEnd"/>
      <w:r w:rsidRPr="004566CB">
        <w:rPr>
          <w:rFonts w:ascii="Book Antiqua" w:eastAsia="Book Antiqua" w:hAnsi="Book Antiqua" w:cs="Book Antiqua"/>
          <w:color w:val="000000"/>
        </w:rPr>
        <w:t xml:space="preserve"> of medical therapy plus bariatric surgery greatly improved glycemic regulation in obese patients with uncontrolled type 2 diabetes compared with medical therapy alone.</w:t>
      </w:r>
      <w:r w:rsidRPr="004566CB">
        <w:rPr>
          <w:rFonts w:ascii="Book Antiqua" w:eastAsia="Book Antiqua" w:hAnsi="Book Antiqua" w:cs="Book Antiqua"/>
          <w:color w:val="000000"/>
          <w:shd w:val="clear" w:color="auto" w:fill="FFFFFF"/>
        </w:rPr>
        <w:t xml:space="preserve"> </w:t>
      </w:r>
      <w:r w:rsidRPr="004566CB">
        <w:rPr>
          <w:rFonts w:ascii="Book Antiqua" w:eastAsia="Book Antiqua" w:hAnsi="Book Antiqua" w:cs="Book Antiqua"/>
          <w:color w:val="000000"/>
        </w:rPr>
        <w:t xml:space="preserve">The focus of the current literature on sleeve gastrectomy was directed toward several themes such as morbidity and potential complications, the complexity of the procedure and different surgical approaches, and diabetes and </w:t>
      </w:r>
      <w:r w:rsidR="00E14060" w:rsidRPr="00E14060">
        <w:rPr>
          <w:rFonts w:ascii="Book Antiqua" w:eastAsia="Book Antiqua" w:hAnsi="Book Antiqua" w:cs="Book Antiqua"/>
          <w:color w:val="000000"/>
        </w:rPr>
        <w:t>body mass index</w:t>
      </w:r>
      <w:r w:rsidRPr="004566CB">
        <w:rPr>
          <w:rFonts w:ascii="Book Antiqua" w:eastAsia="Book Antiqua" w:hAnsi="Book Antiqua" w:cs="Book Antiqua"/>
          <w:color w:val="000000"/>
        </w:rPr>
        <w:t xml:space="preserve"> in correlation to sleeve gastrectomy.</w:t>
      </w:r>
    </w:p>
    <w:p w14:paraId="6FB69125" w14:textId="77777777" w:rsidR="00A77B3E" w:rsidRPr="004566CB" w:rsidRDefault="00A77B3E" w:rsidP="006A7F21">
      <w:pPr>
        <w:spacing w:line="360" w:lineRule="auto"/>
        <w:jc w:val="both"/>
        <w:rPr>
          <w:rFonts w:ascii="Book Antiqua" w:hAnsi="Book Antiqua"/>
        </w:rPr>
      </w:pPr>
    </w:p>
    <w:p w14:paraId="49EB3DBD"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CONCLUSION</w:t>
      </w:r>
    </w:p>
    <w:p w14:paraId="60AC5AE4"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shd w:val="clear" w:color="auto" w:fill="FFFFFF"/>
        </w:rPr>
        <w:t>The number of sleeve gastrectomy publications has gradually grown over the last 20 years. This bibliometric analysis could help researchers better understand the knowledge base and research frontiers surrounding sleeve gastrectomy. In addition, future studies may focus on emerging research hotspots.</w:t>
      </w:r>
    </w:p>
    <w:p w14:paraId="4F27D7DC" w14:textId="77777777" w:rsidR="00A77B3E" w:rsidRPr="004566CB" w:rsidRDefault="00A77B3E" w:rsidP="006A7F21">
      <w:pPr>
        <w:spacing w:line="360" w:lineRule="auto"/>
        <w:jc w:val="both"/>
        <w:rPr>
          <w:rFonts w:ascii="Book Antiqua" w:hAnsi="Book Antiqua"/>
        </w:rPr>
      </w:pPr>
    </w:p>
    <w:p w14:paraId="4690F680" w14:textId="6E332F75" w:rsidR="00A77B3E" w:rsidRPr="00E14060" w:rsidRDefault="006A7F21" w:rsidP="006A7F21">
      <w:pPr>
        <w:spacing w:line="360" w:lineRule="auto"/>
        <w:jc w:val="both"/>
        <w:rPr>
          <w:rFonts w:ascii="Book Antiqua" w:hAnsi="Book Antiqua"/>
          <w:lang w:eastAsia="zh-CN"/>
        </w:rPr>
      </w:pPr>
      <w:r w:rsidRPr="004566CB">
        <w:rPr>
          <w:rFonts w:ascii="Book Antiqua" w:eastAsia="Book Antiqua" w:hAnsi="Book Antiqua" w:cs="Book Antiqua"/>
          <w:b/>
          <w:bCs/>
          <w:color w:val="000000"/>
        </w:rPr>
        <w:t xml:space="preserve">Key Words: </w:t>
      </w:r>
      <w:r w:rsidRPr="004566CB">
        <w:rPr>
          <w:rFonts w:ascii="Book Antiqua" w:eastAsia="Book Antiqua" w:hAnsi="Book Antiqua" w:cs="Book Antiqua"/>
          <w:color w:val="000000"/>
        </w:rPr>
        <w:t xml:space="preserve">Sleeve gastrectomy; Bibliometric; Scopus; </w:t>
      </w:r>
      <w:proofErr w:type="spellStart"/>
      <w:r w:rsidRPr="004566CB">
        <w:rPr>
          <w:rFonts w:ascii="Book Antiqua" w:eastAsia="Book Antiqua" w:hAnsi="Book Antiqua" w:cs="Book Antiqua"/>
          <w:color w:val="000000"/>
        </w:rPr>
        <w:t>VOSviewer</w:t>
      </w:r>
      <w:proofErr w:type="spellEnd"/>
      <w:r w:rsidR="00E14060">
        <w:rPr>
          <w:rFonts w:ascii="Book Antiqua" w:hAnsi="Book Antiqua" w:cs="Book Antiqua" w:hint="eastAsia"/>
          <w:color w:val="000000"/>
          <w:lang w:eastAsia="zh-CN"/>
        </w:rPr>
        <w:t>; B</w:t>
      </w:r>
      <w:r w:rsidR="00E14060" w:rsidRPr="00E14060">
        <w:rPr>
          <w:rFonts w:ascii="Book Antiqua" w:hAnsi="Book Antiqua" w:cs="Book Antiqua"/>
          <w:color w:val="000000"/>
          <w:lang w:eastAsia="zh-CN"/>
        </w:rPr>
        <w:t>ariatric surgery</w:t>
      </w:r>
    </w:p>
    <w:p w14:paraId="424D75B3" w14:textId="77777777" w:rsidR="00A77B3E" w:rsidRPr="004566CB" w:rsidRDefault="00A77B3E" w:rsidP="006A7F21">
      <w:pPr>
        <w:spacing w:line="360" w:lineRule="auto"/>
        <w:jc w:val="both"/>
        <w:rPr>
          <w:rFonts w:ascii="Book Antiqua" w:hAnsi="Book Antiqua"/>
        </w:rPr>
      </w:pPr>
    </w:p>
    <w:p w14:paraId="30A92EC4" w14:textId="134EB12B" w:rsidR="00A77B3E" w:rsidRPr="004566CB" w:rsidRDefault="006A7F21" w:rsidP="006A7F21">
      <w:pPr>
        <w:spacing w:line="360" w:lineRule="auto"/>
        <w:jc w:val="both"/>
        <w:rPr>
          <w:rFonts w:ascii="Book Antiqua" w:hAnsi="Book Antiqua"/>
        </w:rPr>
      </w:pPr>
      <w:proofErr w:type="spellStart"/>
      <w:r w:rsidRPr="004566CB">
        <w:rPr>
          <w:rFonts w:ascii="Book Antiqua" w:eastAsia="Book Antiqua" w:hAnsi="Book Antiqua" w:cs="Book Antiqua"/>
          <w:color w:val="000000"/>
        </w:rPr>
        <w:t>Barqawi</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Abushamma</w:t>
      </w:r>
      <w:proofErr w:type="spellEnd"/>
      <w:r w:rsidRPr="004566CB">
        <w:rPr>
          <w:rFonts w:ascii="Book Antiqua" w:eastAsia="Book Antiqua" w:hAnsi="Book Antiqua" w:cs="Book Antiqua"/>
          <w:color w:val="000000"/>
        </w:rPr>
        <w:t xml:space="preserve"> FA, </w:t>
      </w:r>
      <w:proofErr w:type="spellStart"/>
      <w:r w:rsidRPr="004566CB">
        <w:rPr>
          <w:rFonts w:ascii="Book Antiqua" w:eastAsia="Book Antiqua" w:hAnsi="Book Antiqua" w:cs="Book Antiqua"/>
          <w:color w:val="000000"/>
        </w:rPr>
        <w:t>Akkawi</w:t>
      </w:r>
      <w:proofErr w:type="spellEnd"/>
      <w:r w:rsidRPr="004566CB">
        <w:rPr>
          <w:rFonts w:ascii="Book Antiqua" w:eastAsia="Book Antiqua" w:hAnsi="Book Antiqua" w:cs="Book Antiqua"/>
          <w:color w:val="000000"/>
        </w:rPr>
        <w:t xml:space="preserve"> M, Al-</w:t>
      </w:r>
      <w:proofErr w:type="spellStart"/>
      <w:r w:rsidRPr="004566CB">
        <w:rPr>
          <w:rFonts w:ascii="Book Antiqua" w:eastAsia="Book Antiqua" w:hAnsi="Book Antiqua" w:cs="Book Antiqua"/>
          <w:color w:val="000000"/>
        </w:rPr>
        <w:t>Jabi</w:t>
      </w:r>
      <w:proofErr w:type="spellEnd"/>
      <w:r w:rsidRPr="004566CB">
        <w:rPr>
          <w:rFonts w:ascii="Book Antiqua" w:eastAsia="Book Antiqua" w:hAnsi="Book Antiqua" w:cs="Book Antiqua"/>
          <w:color w:val="000000"/>
        </w:rPr>
        <w:t xml:space="preserve"> SW, </w:t>
      </w:r>
      <w:proofErr w:type="spellStart"/>
      <w:r w:rsidRPr="004566CB">
        <w:rPr>
          <w:rFonts w:ascii="Book Antiqua" w:eastAsia="Book Antiqua" w:hAnsi="Book Antiqua" w:cs="Book Antiqua"/>
          <w:color w:val="000000"/>
        </w:rPr>
        <w:t>Shahwan</w:t>
      </w:r>
      <w:proofErr w:type="spellEnd"/>
      <w:r w:rsidRPr="004566CB">
        <w:rPr>
          <w:rFonts w:ascii="Book Antiqua" w:eastAsia="Book Antiqua" w:hAnsi="Book Antiqua" w:cs="Book Antiqua"/>
          <w:color w:val="000000"/>
        </w:rPr>
        <w:t xml:space="preserve"> MJ, </w:t>
      </w:r>
      <w:proofErr w:type="spellStart"/>
      <w:r w:rsidRPr="004566CB">
        <w:rPr>
          <w:rFonts w:ascii="Book Antiqua" w:eastAsia="Book Antiqua" w:hAnsi="Book Antiqua" w:cs="Book Antiqua"/>
          <w:color w:val="000000"/>
        </w:rPr>
        <w:t>Jairoun</w:t>
      </w:r>
      <w:proofErr w:type="spellEnd"/>
      <w:r w:rsidRPr="004566CB">
        <w:rPr>
          <w:rFonts w:ascii="Book Antiqua" w:eastAsia="Book Antiqua" w:hAnsi="Book Antiqua" w:cs="Book Antiqua"/>
          <w:color w:val="000000"/>
        </w:rPr>
        <w:t xml:space="preserve"> AA, </w:t>
      </w:r>
      <w:proofErr w:type="spellStart"/>
      <w:r w:rsidRPr="004566CB">
        <w:rPr>
          <w:rFonts w:ascii="Book Antiqua" w:eastAsia="Book Antiqua" w:hAnsi="Book Antiqua" w:cs="Book Antiqua"/>
          <w:color w:val="000000"/>
        </w:rPr>
        <w:t>Zyoud</w:t>
      </w:r>
      <w:proofErr w:type="spellEnd"/>
      <w:r w:rsidRPr="004566CB">
        <w:rPr>
          <w:rFonts w:ascii="Book Antiqua" w:eastAsia="Book Antiqua" w:hAnsi="Book Antiqua" w:cs="Book Antiqua"/>
          <w:color w:val="000000"/>
        </w:rPr>
        <w:t xml:space="preserve"> SH. </w:t>
      </w:r>
      <w:r w:rsidR="00E14060" w:rsidRPr="00E14060">
        <w:rPr>
          <w:rFonts w:ascii="Book Antiqua" w:eastAsia="Book Antiqua" w:hAnsi="Book Antiqua" w:cs="Book Antiqua"/>
          <w:color w:val="000000"/>
        </w:rPr>
        <w:t>Global trends in research related to sleeve gastrectomy: A bibliometric and visualized study</w:t>
      </w:r>
      <w:r w:rsidRPr="004566CB">
        <w:rPr>
          <w:rFonts w:ascii="Book Antiqua" w:eastAsia="Book Antiqua" w:hAnsi="Book Antiqua" w:cs="Book Antiqua"/>
          <w:color w:val="000000"/>
        </w:rPr>
        <w:t xml:space="preserve">. </w:t>
      </w:r>
      <w:r w:rsidRPr="004566CB">
        <w:rPr>
          <w:rFonts w:ascii="Book Antiqua" w:eastAsia="Book Antiqua" w:hAnsi="Book Antiqua" w:cs="Book Antiqua"/>
          <w:i/>
          <w:iCs/>
          <w:color w:val="000000"/>
        </w:rPr>
        <w:t xml:space="preserve">World J </w:t>
      </w:r>
      <w:proofErr w:type="spellStart"/>
      <w:r w:rsidRPr="004566CB">
        <w:rPr>
          <w:rFonts w:ascii="Book Antiqua" w:eastAsia="Book Antiqua" w:hAnsi="Book Antiqua" w:cs="Book Antiqua"/>
          <w:i/>
          <w:iCs/>
          <w:color w:val="000000"/>
        </w:rPr>
        <w:t>Gastrointest</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2021; In press</w:t>
      </w:r>
    </w:p>
    <w:p w14:paraId="6573EDC4" w14:textId="77777777" w:rsidR="00A77B3E" w:rsidRPr="004566CB" w:rsidRDefault="00A77B3E" w:rsidP="006A7F21">
      <w:pPr>
        <w:spacing w:line="360" w:lineRule="auto"/>
        <w:jc w:val="both"/>
        <w:rPr>
          <w:rFonts w:ascii="Book Antiqua" w:hAnsi="Book Antiqua"/>
        </w:rPr>
      </w:pPr>
    </w:p>
    <w:p w14:paraId="50A06B67" w14:textId="354532BF" w:rsidR="00EE1CE6" w:rsidRDefault="006A7F21" w:rsidP="00EE1CE6">
      <w:pPr>
        <w:spacing w:line="360" w:lineRule="auto"/>
        <w:jc w:val="both"/>
        <w:rPr>
          <w:rFonts w:ascii="Book Antiqua" w:eastAsia="Book Antiqua" w:hAnsi="Book Antiqua" w:cs="Book Antiqua"/>
          <w:color w:val="000000"/>
        </w:rPr>
      </w:pPr>
      <w:r w:rsidRPr="004566CB">
        <w:rPr>
          <w:rFonts w:ascii="Book Antiqua" w:eastAsia="Book Antiqua" w:hAnsi="Book Antiqua" w:cs="Book Antiqua"/>
          <w:b/>
          <w:bCs/>
          <w:color w:val="000000"/>
        </w:rPr>
        <w:t xml:space="preserve">Core Tip: </w:t>
      </w:r>
      <w:r w:rsidRPr="004566CB">
        <w:rPr>
          <w:rFonts w:ascii="Book Antiqua" w:eastAsia="Book Antiqua" w:hAnsi="Book Antiqua" w:cs="Book Antiqua"/>
          <w:color w:val="000000"/>
        </w:rPr>
        <w:t>One of the most popular bariatric procedures is sleeve gastrectomy, and it has become significantly more common in recent years. Therefore, this study intends to evaluate the research activity in sleeve gastrectomy over the last two decades and quantitatively estimate the hot spots and emerging trends in this type of bariatric surgery with bibliometric methods and enable researchers to identify new areas for potential development.</w:t>
      </w:r>
      <w:r w:rsidRPr="004566CB">
        <w:rPr>
          <w:rFonts w:ascii="Book Antiqua" w:eastAsia="Book Antiqua" w:hAnsi="Book Antiqua" w:cs="Book Antiqua"/>
          <w:color w:val="000000"/>
          <w:shd w:val="clear" w:color="auto" w:fill="FFFFFF"/>
        </w:rPr>
        <w:t xml:space="preserve"> </w:t>
      </w:r>
      <w:r w:rsidRPr="004566CB">
        <w:rPr>
          <w:rFonts w:ascii="Book Antiqua" w:eastAsia="Book Antiqua" w:hAnsi="Book Antiqua" w:cs="Book Antiqua"/>
          <w:color w:val="000000"/>
        </w:rPr>
        <w:t>The current literature on sleeve gastrectomy was directed toward several themes such as morbidity and potential complications, the complexity of the procedure and different surgical approaches, and diabetes mellitus and body mass index in correlation with sleeve gastrectomy.</w:t>
      </w:r>
      <w:r w:rsidR="00EE1CE6">
        <w:rPr>
          <w:rFonts w:ascii="Book Antiqua" w:eastAsia="Book Antiqua" w:hAnsi="Book Antiqua" w:cs="Book Antiqua"/>
          <w:color w:val="000000"/>
        </w:rPr>
        <w:br w:type="page"/>
      </w:r>
    </w:p>
    <w:p w14:paraId="36312B5E" w14:textId="77777777" w:rsidR="00A77B3E" w:rsidRPr="00EE1CE6" w:rsidRDefault="006A7F21" w:rsidP="006A7F21">
      <w:pPr>
        <w:spacing w:line="360" w:lineRule="auto"/>
        <w:jc w:val="both"/>
        <w:rPr>
          <w:rFonts w:ascii="Book Antiqua" w:hAnsi="Book Antiqua"/>
          <w:u w:val="single"/>
        </w:rPr>
      </w:pPr>
      <w:r w:rsidRPr="00EE1CE6">
        <w:rPr>
          <w:rFonts w:ascii="Book Antiqua" w:eastAsia="Book Antiqua" w:hAnsi="Book Antiqua" w:cs="Book Antiqua"/>
          <w:b/>
          <w:caps/>
          <w:color w:val="000000"/>
          <w:u w:val="single"/>
        </w:rPr>
        <w:lastRenderedPageBreak/>
        <w:t>INTRODUCTION</w:t>
      </w:r>
    </w:p>
    <w:p w14:paraId="17599668" w14:textId="110DFA45"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 xml:space="preserve">Bariatric surgery has been trending since the twentieth century as hundreds of articles discussed different surgical approaches in the prospect of feasibility, complication rate, and long-term </w:t>
      </w:r>
      <w:proofErr w:type="gramStart"/>
      <w:r w:rsidRPr="004566CB">
        <w:rPr>
          <w:rFonts w:ascii="Book Antiqua" w:eastAsia="Book Antiqua" w:hAnsi="Book Antiqua" w:cs="Book Antiqua"/>
          <w:color w:val="000000"/>
        </w:rPr>
        <w:t>outcomes</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"_ENREF_1" \o "Angrisani, 2015 #26" </w:instrText>
      </w:r>
      <w:r w:rsidR="00CF28D5">
        <w:fldChar w:fldCharType="separate"/>
      </w:r>
      <w:r w:rsidRPr="004566CB">
        <w:rPr>
          <w:rFonts w:ascii="Book Antiqua" w:eastAsia="Book Antiqua" w:hAnsi="Book Antiqua" w:cs="Book Antiqua"/>
          <w:color w:val="000000"/>
          <w:vertAlign w:val="superscript"/>
        </w:rPr>
        <w:t>1</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Bariatric surgery is a broad term that does entail different surgical approaches, including open and laparoscopic surgery. In 2018, 696,191 surgical and endoluminal procedures were performed under the umbrella of bariatric </w:t>
      </w:r>
      <w:proofErr w:type="gramStart"/>
      <w:r w:rsidRPr="004566CB">
        <w:rPr>
          <w:rFonts w:ascii="Book Antiqua" w:eastAsia="Book Antiqua" w:hAnsi="Book Antiqua" w:cs="Book Antiqua"/>
          <w:color w:val="000000"/>
        </w:rPr>
        <w:t>surgery</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"_ENREF_2" \o "Angrisani, 2021 #59" </w:instrText>
      </w:r>
      <w:r w:rsidR="00CF28D5">
        <w:fldChar w:fldCharType="separate"/>
      </w:r>
      <w:r w:rsidRPr="004566CB">
        <w:rPr>
          <w:rFonts w:ascii="Book Antiqua" w:eastAsia="Book Antiqua" w:hAnsi="Book Antiqua" w:cs="Book Antiqua"/>
          <w:color w:val="000000"/>
          <w:vertAlign w:val="superscript"/>
        </w:rPr>
        <w:t>2</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Most of the procedures were surgical approaches rather than endoluminal, such as sleeve gastrectomy (SG), one anastomosis gastric bypass (OAGB), and Roux-en-Y gastric bypass (RYGB). Sleeve gastrectomy remains the most popular procedure worldwide, with thousands of articles and reviews debating its benefits, complications, and long-term </w:t>
      </w:r>
      <w:proofErr w:type="gramStart"/>
      <w:r w:rsidRPr="004566CB">
        <w:rPr>
          <w:rFonts w:ascii="Book Antiqua" w:eastAsia="Book Antiqua" w:hAnsi="Book Antiqua" w:cs="Book Antiqua"/>
          <w:color w:val="000000"/>
        </w:rPr>
        <w:t>outcomes</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"_ENREF_3" \o "Thereaux, 2019 #99" </w:instrText>
      </w:r>
      <w:r w:rsidR="00CF28D5">
        <w:fldChar w:fldCharType="separate"/>
      </w:r>
      <w:r w:rsidRPr="004566CB">
        <w:rPr>
          <w:rFonts w:ascii="Book Antiqua" w:eastAsia="Book Antiqua" w:hAnsi="Book Antiqua" w:cs="Book Antiqua"/>
          <w:color w:val="000000"/>
          <w:vertAlign w:val="superscript"/>
        </w:rPr>
        <w:t>3-10</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The reasons behind sleeve gastrectomy being a trending topic over the last twenty years are that sleeve gastrectomy is technically less demanding, the learning curve is shorter than other surgical approaches, and it is purely physiological as no anastomosis or bypass is required. The previously mentioned facts support sleeve gastrectomy as it should be associated with less nutritional deficiency and low short-term </w:t>
      </w:r>
      <w:proofErr w:type="gramStart"/>
      <w:r w:rsidRPr="004566CB">
        <w:rPr>
          <w:rFonts w:ascii="Book Antiqua" w:eastAsia="Book Antiqua" w:hAnsi="Book Antiqua" w:cs="Book Antiqua"/>
          <w:color w:val="000000"/>
        </w:rPr>
        <w:t>complications</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"_ENREF_11" \o "Lupoli, 2017 #109" </w:instrText>
      </w:r>
      <w:r w:rsidR="00CF28D5">
        <w:fldChar w:fldCharType="separate"/>
      </w:r>
      <w:r w:rsidRPr="004566CB">
        <w:rPr>
          <w:rFonts w:ascii="Book Antiqua" w:eastAsia="Book Antiqua" w:hAnsi="Book Antiqua" w:cs="Book Antiqua"/>
          <w:color w:val="000000"/>
          <w:vertAlign w:val="superscript"/>
        </w:rPr>
        <w:t>11-13</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w:t>
      </w:r>
    </w:p>
    <w:p w14:paraId="62EBE4C7" w14:textId="70EE68C0" w:rsidR="00A77B3E" w:rsidRPr="004566CB" w:rsidRDefault="006A7F21" w:rsidP="00EE1CE6">
      <w:pPr>
        <w:spacing w:line="360" w:lineRule="auto"/>
        <w:ind w:firstLineChars="200" w:firstLine="480"/>
        <w:jc w:val="both"/>
        <w:rPr>
          <w:rFonts w:ascii="Book Antiqua" w:hAnsi="Book Antiqua"/>
        </w:rPr>
      </w:pPr>
      <w:r w:rsidRPr="004566CB">
        <w:rPr>
          <w:rFonts w:ascii="Book Antiqua" w:eastAsia="Book Antiqua" w:hAnsi="Book Antiqua" w:cs="Book Antiqua"/>
          <w:color w:val="000000"/>
        </w:rPr>
        <w:t xml:space="preserve">The volume of scientific evidence related to sleeve gastrectomy is enormous, and the annually published article curve is steeply </w:t>
      </w:r>
      <w:proofErr w:type="gramStart"/>
      <w:r w:rsidRPr="004566CB">
        <w:rPr>
          <w:rFonts w:ascii="Book Antiqua" w:eastAsia="Book Antiqua" w:hAnsi="Book Antiqua" w:cs="Book Antiqua"/>
          <w:color w:val="000000"/>
        </w:rPr>
        <w:t>growing</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"_ENREF_14" \o "Ozsoy, 2018 #96" </w:instrText>
      </w:r>
      <w:r w:rsidR="00CF28D5">
        <w:fldChar w:fldCharType="separate"/>
      </w:r>
      <w:r w:rsidRPr="004566CB">
        <w:rPr>
          <w:rFonts w:ascii="Book Antiqua" w:eastAsia="Book Antiqua" w:hAnsi="Book Antiqua" w:cs="Book Antiqua"/>
          <w:color w:val="000000"/>
          <w:vertAlign w:val="superscript"/>
        </w:rPr>
        <w:t>14</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hyperlink w:anchor="_ENREF_15" w:tooltip="Paolino, 2020 #39" w:history="1">
        <w:r w:rsidRPr="004566CB">
          <w:rPr>
            <w:rFonts w:ascii="Book Antiqua" w:eastAsia="Book Antiqua" w:hAnsi="Book Antiqua" w:cs="Book Antiqua"/>
            <w:color w:val="000000"/>
            <w:vertAlign w:val="superscript"/>
          </w:rPr>
          <w:t>15</w:t>
        </w:r>
      </w:hyperlink>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Still, it is poorly correlated and not connected to a simple algorithm or graph to explain the pattern and to display the topics that still demand more scientific input so researchers can work on them. Bibliometric analysis revealed that surgical activity and scientific publications in bariatric surgery is a rapidly developing research </w:t>
      </w:r>
      <w:proofErr w:type="gramStart"/>
      <w:r w:rsidRPr="004566CB">
        <w:rPr>
          <w:rFonts w:ascii="Book Antiqua" w:eastAsia="Book Antiqua" w:hAnsi="Book Antiqua" w:cs="Book Antiqua"/>
          <w:color w:val="000000"/>
        </w:rPr>
        <w:t>field</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"_ENREF_14" \o "Ozsoy, 2018 #96" </w:instrText>
      </w:r>
      <w:r w:rsidR="00CF28D5">
        <w:fldChar w:fldCharType="separate"/>
      </w:r>
      <w:r w:rsidRPr="004566CB">
        <w:rPr>
          <w:rFonts w:ascii="Book Antiqua" w:eastAsia="Book Antiqua" w:hAnsi="Book Antiqua" w:cs="Book Antiqua"/>
          <w:color w:val="000000"/>
          <w:vertAlign w:val="superscript"/>
        </w:rPr>
        <w:t>14-18</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However, a quantitative analysis of sleeve gastrectomy has not yet been conducted. Therefore, this study intends to evaluate the research activity in sleeve gastrectomy over the last two decades and quantitatively estimate the hot spots and emerging trends in this type of bariatric surgery with bibliometric methods and enable researchers to identify new areas for potential development.</w:t>
      </w:r>
    </w:p>
    <w:p w14:paraId="0EB48DB3" w14:textId="77777777" w:rsidR="00A77B3E" w:rsidRPr="004566CB" w:rsidRDefault="00A77B3E" w:rsidP="006A7F21">
      <w:pPr>
        <w:spacing w:line="360" w:lineRule="auto"/>
        <w:jc w:val="both"/>
        <w:rPr>
          <w:rFonts w:ascii="Book Antiqua" w:hAnsi="Book Antiqua"/>
        </w:rPr>
      </w:pPr>
    </w:p>
    <w:p w14:paraId="3FACB29E" w14:textId="77777777" w:rsidR="00A77B3E" w:rsidRPr="00EE1CE6" w:rsidRDefault="006A7F21" w:rsidP="006A7F21">
      <w:pPr>
        <w:spacing w:line="360" w:lineRule="auto"/>
        <w:jc w:val="both"/>
        <w:rPr>
          <w:rFonts w:ascii="Book Antiqua" w:hAnsi="Book Antiqua"/>
          <w:u w:val="single"/>
        </w:rPr>
      </w:pPr>
      <w:r w:rsidRPr="00EE1CE6">
        <w:rPr>
          <w:rFonts w:ascii="Book Antiqua" w:eastAsia="Book Antiqua" w:hAnsi="Book Antiqua" w:cs="Book Antiqua"/>
          <w:b/>
          <w:caps/>
          <w:color w:val="000000"/>
          <w:u w:val="single"/>
        </w:rPr>
        <w:t>MATERIALS AND METHODS</w:t>
      </w:r>
    </w:p>
    <w:p w14:paraId="5F4D1FC7"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i/>
          <w:iCs/>
          <w:color w:val="000000"/>
        </w:rPr>
        <w:lastRenderedPageBreak/>
        <w:t>Sources of the Data</w:t>
      </w:r>
    </w:p>
    <w:p w14:paraId="2CC900F7" w14:textId="0535742E" w:rsidR="00A77B3E" w:rsidRDefault="006A7F21" w:rsidP="006A7F21">
      <w:pPr>
        <w:spacing w:line="360" w:lineRule="auto"/>
        <w:jc w:val="both"/>
        <w:rPr>
          <w:rFonts w:ascii="Book Antiqua" w:hAnsi="Book Antiqua" w:cs="Book Antiqua"/>
          <w:color w:val="000000"/>
          <w:lang w:eastAsia="zh-CN"/>
        </w:rPr>
      </w:pPr>
      <w:r w:rsidRPr="004566CB">
        <w:rPr>
          <w:rFonts w:ascii="Book Antiqua" w:eastAsia="Book Antiqua" w:hAnsi="Book Antiqua" w:cs="Book Antiqua"/>
          <w:color w:val="000000"/>
        </w:rPr>
        <w:t xml:space="preserve">We downloaded and extracted the publications from the Scopus database. All data were acquired on January 9, 2021. Despite the fact that there are many databases available for worldwide research evaluation, the current study selected the Scopus database because it included rich information such as country distribution and citation analysis. It has been widely used in the field of bibliometric </w:t>
      </w:r>
      <w:proofErr w:type="gramStart"/>
      <w:r w:rsidRPr="004566CB">
        <w:rPr>
          <w:rFonts w:ascii="Book Antiqua" w:eastAsia="Book Antiqua" w:hAnsi="Book Antiqua" w:cs="Book Antiqua"/>
          <w:color w:val="000000"/>
        </w:rPr>
        <w:t>studies</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"_ENREF_19" \o "AlRyalat, 2019 #119" </w:instrText>
      </w:r>
      <w:r w:rsidR="00CF28D5">
        <w:fldChar w:fldCharType="separate"/>
      </w:r>
      <w:r w:rsidRPr="004566CB">
        <w:rPr>
          <w:rFonts w:ascii="Book Antiqua" w:eastAsia="Book Antiqua" w:hAnsi="Book Antiqua" w:cs="Book Antiqua"/>
          <w:color w:val="000000"/>
          <w:vertAlign w:val="superscript"/>
        </w:rPr>
        <w:t>19-22</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w:t>
      </w:r>
    </w:p>
    <w:p w14:paraId="3AB8AB8B" w14:textId="77777777" w:rsidR="00EE1CE6" w:rsidRPr="00EE1CE6" w:rsidRDefault="00EE1CE6" w:rsidP="006A7F21">
      <w:pPr>
        <w:spacing w:line="360" w:lineRule="auto"/>
        <w:jc w:val="both"/>
        <w:rPr>
          <w:rFonts w:ascii="Book Antiqua" w:hAnsi="Book Antiqua"/>
          <w:lang w:eastAsia="zh-CN"/>
        </w:rPr>
      </w:pPr>
    </w:p>
    <w:p w14:paraId="3636DE3F" w14:textId="77777777" w:rsidR="00A77B3E" w:rsidRPr="00EE1CE6" w:rsidRDefault="006A7F21" w:rsidP="006A7F21">
      <w:pPr>
        <w:spacing w:line="360" w:lineRule="auto"/>
        <w:jc w:val="both"/>
        <w:rPr>
          <w:rFonts w:ascii="Book Antiqua" w:hAnsi="Book Antiqua"/>
          <w:i/>
        </w:rPr>
      </w:pPr>
      <w:r w:rsidRPr="00EE1CE6">
        <w:rPr>
          <w:rFonts w:ascii="Book Antiqua" w:eastAsia="Book Antiqua" w:hAnsi="Book Antiqua" w:cs="Book Antiqua"/>
          <w:b/>
          <w:bCs/>
          <w:i/>
          <w:color w:val="000000"/>
        </w:rPr>
        <w:t xml:space="preserve">Search strategy </w:t>
      </w:r>
    </w:p>
    <w:p w14:paraId="71F8DA8B" w14:textId="71238EDA" w:rsidR="00A77B3E" w:rsidRDefault="006A7F21" w:rsidP="006A7F21">
      <w:pPr>
        <w:spacing w:line="360" w:lineRule="auto"/>
        <w:jc w:val="both"/>
        <w:rPr>
          <w:rFonts w:ascii="Book Antiqua" w:hAnsi="Book Antiqua" w:cs="Book Antiqua"/>
          <w:color w:val="000000"/>
          <w:lang w:eastAsia="zh-CN"/>
        </w:rPr>
      </w:pPr>
      <w:r w:rsidRPr="004566CB">
        <w:rPr>
          <w:rFonts w:ascii="Book Antiqua" w:eastAsia="Book Antiqua" w:hAnsi="Book Antiqua" w:cs="Book Antiqua"/>
          <w:color w:val="000000"/>
        </w:rPr>
        <w:t xml:space="preserve">The published papers were searched in the recent twenty years (from 2001 to 2020). We used the keyword “Sleeve gastrectomy” or "Gastric Sleeve" in the title and/or </w:t>
      </w:r>
      <w:r w:rsidR="00707306" w:rsidRPr="004566CB">
        <w:rPr>
          <w:rFonts w:ascii="Book Antiqua" w:eastAsia="Book Antiqua" w:hAnsi="Book Antiqua" w:cs="Book Antiqua"/>
          <w:color w:val="000000"/>
        </w:rPr>
        <w:t>abstracts</w:t>
      </w:r>
      <w:r w:rsidRPr="004566CB">
        <w:rPr>
          <w:rFonts w:ascii="Book Antiqua" w:eastAsia="Book Antiqua" w:hAnsi="Book Antiqua" w:cs="Book Antiqua"/>
          <w:color w:val="000000"/>
        </w:rPr>
        <w:t xml:space="preserve"> because we are concerned with sleeve gastrectomy per se rather than related terminology. The search strategy was as follows: (TITLE-ABS</w:t>
      </w:r>
      <w:r w:rsidR="006C75A9">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("Sleeve gastrectomy") OR TITLE-ABS</w:t>
      </w:r>
      <w:r w:rsidR="006C75A9">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 xml:space="preserve">("Gastric Sleeve")) AND PUBYEAR &gt; 2000 AND PUBYEAR &lt; 2021. </w:t>
      </w:r>
    </w:p>
    <w:p w14:paraId="5999CB63" w14:textId="77777777" w:rsidR="00EE1CE6" w:rsidRPr="00EE1CE6" w:rsidRDefault="00EE1CE6" w:rsidP="006A7F21">
      <w:pPr>
        <w:spacing w:line="360" w:lineRule="auto"/>
        <w:jc w:val="both"/>
        <w:rPr>
          <w:rFonts w:ascii="Book Antiqua" w:hAnsi="Book Antiqua"/>
          <w:lang w:eastAsia="zh-CN"/>
        </w:rPr>
      </w:pPr>
    </w:p>
    <w:p w14:paraId="72E50785" w14:textId="77777777" w:rsidR="00A77B3E" w:rsidRPr="00EE1CE6" w:rsidRDefault="006A7F21" w:rsidP="006A7F21">
      <w:pPr>
        <w:spacing w:line="360" w:lineRule="auto"/>
        <w:jc w:val="both"/>
        <w:rPr>
          <w:rFonts w:ascii="Book Antiqua" w:hAnsi="Book Antiqua"/>
          <w:i/>
        </w:rPr>
      </w:pPr>
      <w:r w:rsidRPr="00EE1CE6">
        <w:rPr>
          <w:rFonts w:ascii="Book Antiqua" w:eastAsia="Book Antiqua" w:hAnsi="Book Antiqua" w:cs="Book Antiqua"/>
          <w:b/>
          <w:bCs/>
          <w:i/>
          <w:color w:val="000000"/>
        </w:rPr>
        <w:t>Bibliometric Analysis</w:t>
      </w:r>
    </w:p>
    <w:p w14:paraId="575E716D" w14:textId="77777777" w:rsidR="00A77B3E" w:rsidRDefault="006A7F21" w:rsidP="006A7F21">
      <w:pPr>
        <w:spacing w:line="360" w:lineRule="auto"/>
        <w:jc w:val="both"/>
        <w:rPr>
          <w:rFonts w:ascii="Book Antiqua" w:hAnsi="Book Antiqua" w:cs="Book Antiqua"/>
          <w:color w:val="000000"/>
          <w:lang w:eastAsia="zh-CN"/>
        </w:rPr>
      </w:pPr>
      <w:r w:rsidRPr="004566CB">
        <w:rPr>
          <w:rFonts w:ascii="Book Antiqua" w:eastAsia="Book Antiqua" w:hAnsi="Book Antiqua" w:cs="Book Antiqua"/>
          <w:color w:val="000000"/>
        </w:rPr>
        <w:t>In this analysis, descriptive statistics are primarily used. Scopus's intrinsic role categorized and analyzed research trends and publication features, such as the distribution of countries, organizations, journals, and citation pattern areas. Besides, the top 20 most cited articles were also listed.</w:t>
      </w:r>
    </w:p>
    <w:p w14:paraId="7C1C7146" w14:textId="77777777" w:rsidR="00EE1CE6" w:rsidRPr="00EE1CE6" w:rsidRDefault="00EE1CE6" w:rsidP="006A7F21">
      <w:pPr>
        <w:spacing w:line="360" w:lineRule="auto"/>
        <w:jc w:val="both"/>
        <w:rPr>
          <w:rFonts w:ascii="Book Antiqua" w:hAnsi="Book Antiqua"/>
          <w:lang w:eastAsia="zh-CN"/>
        </w:rPr>
      </w:pPr>
    </w:p>
    <w:p w14:paraId="5D324307" w14:textId="4F89DEE0" w:rsidR="00A77B3E" w:rsidRPr="004566CB" w:rsidRDefault="00EE1CE6" w:rsidP="006A7F21">
      <w:pPr>
        <w:spacing w:line="360" w:lineRule="auto"/>
        <w:jc w:val="both"/>
        <w:rPr>
          <w:rFonts w:ascii="Book Antiqua" w:hAnsi="Book Antiqua"/>
        </w:rPr>
      </w:pPr>
      <w:r w:rsidRPr="00EE1CE6">
        <w:rPr>
          <w:rFonts w:ascii="Book Antiqua" w:eastAsia="Book Antiqua" w:hAnsi="Book Antiqua" w:cs="Book Antiqua"/>
          <w:b/>
          <w:bCs/>
          <w:i/>
          <w:iCs/>
          <w:color w:val="000000"/>
        </w:rPr>
        <w:t>Statistical analysis</w:t>
      </w:r>
    </w:p>
    <w:p w14:paraId="6C425AFA" w14:textId="6EB6C7DF"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The Visualization of Similarity viewer (</w:t>
      </w:r>
      <w:proofErr w:type="spellStart"/>
      <w:r w:rsidRPr="004566CB">
        <w:rPr>
          <w:rFonts w:ascii="Book Antiqua" w:eastAsia="Book Antiqua" w:hAnsi="Book Antiqua" w:cs="Book Antiqua"/>
          <w:color w:val="000000"/>
        </w:rPr>
        <w:t>VOSviewer</w:t>
      </w:r>
      <w:proofErr w:type="spellEnd"/>
      <w:r w:rsidRPr="004566CB">
        <w:rPr>
          <w:rFonts w:ascii="Book Antiqua" w:eastAsia="Book Antiqua" w:hAnsi="Book Antiqua" w:cs="Book Antiqua"/>
          <w:color w:val="000000"/>
        </w:rPr>
        <w:t xml:space="preserve"> 1.6.16) </w:t>
      </w:r>
      <w:proofErr w:type="gramStart"/>
      <w:r w:rsidRPr="004566CB">
        <w:rPr>
          <w:rFonts w:ascii="Book Antiqua" w:eastAsia="Book Antiqua" w:hAnsi="Book Antiqua" w:cs="Book Antiqua"/>
          <w:color w:val="000000"/>
        </w:rPr>
        <w:t>software</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"_ENREF_23" \o "van Eck, 2010 #1335" </w:instrText>
      </w:r>
      <w:r w:rsidR="00CF28D5">
        <w:fldChar w:fldCharType="separate"/>
      </w:r>
      <w:r w:rsidRPr="004566CB">
        <w:rPr>
          <w:rFonts w:ascii="Book Antiqua" w:eastAsia="Book Antiqua" w:hAnsi="Book Antiqua" w:cs="Book Antiqua"/>
          <w:color w:val="000000"/>
          <w:vertAlign w:val="superscript"/>
        </w:rPr>
        <w:t>23</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was used to create collaboration network maps regarding the cooccurrences of all terms in the title and abstract to determine the hotspots related to sleeve gastrectomy research. The visualization of international collaboration to identify the most prominent countries visualizing their relationships was also accomplished using </w:t>
      </w:r>
      <w:proofErr w:type="spellStart"/>
      <w:r w:rsidRPr="004566CB">
        <w:rPr>
          <w:rFonts w:ascii="Book Antiqua" w:eastAsia="Book Antiqua" w:hAnsi="Book Antiqua" w:cs="Book Antiqua"/>
          <w:color w:val="000000"/>
        </w:rPr>
        <w:t>VOSviewer</w:t>
      </w:r>
      <w:proofErr w:type="spellEnd"/>
      <w:r w:rsidRPr="004566CB">
        <w:rPr>
          <w:rFonts w:ascii="Book Antiqua" w:eastAsia="Book Antiqua" w:hAnsi="Book Antiqua" w:cs="Book Antiqua"/>
          <w:color w:val="000000"/>
        </w:rPr>
        <w:t>. The data are compared over three 20-year time spans to see how the term used has evolved over time.</w:t>
      </w:r>
    </w:p>
    <w:p w14:paraId="48A91731" w14:textId="77777777" w:rsidR="00A77B3E" w:rsidRPr="004566CB" w:rsidRDefault="00A77B3E" w:rsidP="006A7F21">
      <w:pPr>
        <w:spacing w:line="360" w:lineRule="auto"/>
        <w:jc w:val="both"/>
        <w:rPr>
          <w:rFonts w:ascii="Book Antiqua" w:hAnsi="Book Antiqua"/>
        </w:rPr>
      </w:pPr>
    </w:p>
    <w:p w14:paraId="19EB7BB5" w14:textId="77777777" w:rsidR="00A77B3E" w:rsidRPr="00EE1CE6" w:rsidRDefault="006A7F21" w:rsidP="006A7F21">
      <w:pPr>
        <w:spacing w:line="360" w:lineRule="auto"/>
        <w:jc w:val="both"/>
        <w:rPr>
          <w:rFonts w:ascii="Book Antiqua" w:hAnsi="Book Antiqua"/>
          <w:u w:val="single"/>
        </w:rPr>
      </w:pPr>
      <w:r w:rsidRPr="00EE1CE6">
        <w:rPr>
          <w:rFonts w:ascii="Book Antiqua" w:eastAsia="Book Antiqua" w:hAnsi="Book Antiqua" w:cs="Book Antiqua"/>
          <w:b/>
          <w:caps/>
          <w:color w:val="000000"/>
          <w:u w:val="single"/>
        </w:rPr>
        <w:lastRenderedPageBreak/>
        <w:t>RESULTS</w:t>
      </w:r>
    </w:p>
    <w:p w14:paraId="79F59E79"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i/>
          <w:iCs/>
          <w:color w:val="000000"/>
        </w:rPr>
        <w:t>Volume and types of publications</w:t>
      </w:r>
    </w:p>
    <w:p w14:paraId="5ECD9259" w14:textId="7F247E8A" w:rsidR="00A77B3E" w:rsidRDefault="006A7F21" w:rsidP="006A7F21">
      <w:pPr>
        <w:spacing w:line="360" w:lineRule="auto"/>
        <w:jc w:val="both"/>
        <w:rPr>
          <w:rFonts w:ascii="Book Antiqua" w:hAnsi="Book Antiqua" w:cs="Book Antiqua"/>
          <w:color w:val="000000"/>
          <w:lang w:eastAsia="zh-CN"/>
        </w:rPr>
      </w:pPr>
      <w:r w:rsidRPr="004566CB">
        <w:rPr>
          <w:rFonts w:ascii="Book Antiqua" w:eastAsia="Book Antiqua" w:hAnsi="Book Antiqua" w:cs="Book Antiqua"/>
          <w:color w:val="000000"/>
        </w:rPr>
        <w:t>The search strategy yielded a total of 6,508 publications on sleeve gastrectomy</w:t>
      </w:r>
      <w:r w:rsidRPr="004566CB">
        <w:rPr>
          <w:rFonts w:ascii="Book Antiqua" w:eastAsia="Book Antiqua" w:hAnsi="Book Antiqua" w:cs="Book Antiqua"/>
          <w:color w:val="000000"/>
          <w:shd w:val="clear" w:color="auto" w:fill="FFFFFF"/>
        </w:rPr>
        <w:t xml:space="preserve"> </w:t>
      </w:r>
      <w:r w:rsidRPr="004566CB">
        <w:rPr>
          <w:rFonts w:ascii="Book Antiqua" w:eastAsia="Book Antiqua" w:hAnsi="Book Antiqua" w:cs="Book Antiqua"/>
          <w:color w:val="000000"/>
        </w:rPr>
        <w:t>from 2001 to 2020.</w:t>
      </w:r>
      <w:r w:rsidRPr="004566CB">
        <w:rPr>
          <w:rFonts w:ascii="Book Antiqua" w:eastAsia="Book Antiqua" w:hAnsi="Book Antiqua" w:cs="Book Antiqua"/>
          <w:color w:val="000000"/>
          <w:shd w:val="clear" w:color="auto" w:fill="FFFFFF"/>
        </w:rPr>
        <w:t xml:space="preserve"> </w:t>
      </w:r>
      <w:r w:rsidRPr="004566CB">
        <w:rPr>
          <w:rFonts w:ascii="Book Antiqua" w:eastAsia="Book Antiqua" w:hAnsi="Book Antiqua" w:cs="Book Antiqua"/>
          <w:color w:val="000000"/>
        </w:rPr>
        <w:t>As regards the document type, the majority were articles (</w:t>
      </w:r>
      <w:r w:rsidRPr="004566CB">
        <w:rPr>
          <w:rFonts w:ascii="Book Antiqua" w:eastAsia="Book Antiqua" w:hAnsi="Book Antiqua" w:cs="Book Antiqua"/>
          <w:i/>
          <w:iCs/>
          <w:color w:val="000000"/>
        </w:rPr>
        <w:t>n</w:t>
      </w:r>
      <w:r w:rsidR="00EE1CE6">
        <w:rPr>
          <w:rFonts w:ascii="Book Antiqua" w:eastAsia="Book Antiqua" w:hAnsi="Book Antiqua" w:cs="Book Antiqua"/>
          <w:color w:val="000000"/>
        </w:rPr>
        <w:t xml:space="preserve"> = 5</w:t>
      </w:r>
      <w:r w:rsidRPr="004566CB">
        <w:rPr>
          <w:rFonts w:ascii="Book Antiqua" w:eastAsia="Book Antiqua" w:hAnsi="Book Antiqua" w:cs="Book Antiqua"/>
          <w:color w:val="000000"/>
        </w:rPr>
        <w:t>230; 80.36%), followed by reviews (</w:t>
      </w:r>
      <w:r w:rsidRPr="004566CB">
        <w:rPr>
          <w:rFonts w:ascii="Book Antiqua" w:eastAsia="Book Antiqua" w:hAnsi="Book Antiqua" w:cs="Book Antiqua"/>
          <w:i/>
          <w:iCs/>
          <w:color w:val="000000"/>
        </w:rPr>
        <w:t>n</w:t>
      </w:r>
      <w:r w:rsidRPr="004566CB">
        <w:rPr>
          <w:rFonts w:ascii="Book Antiqua" w:eastAsia="Book Antiqua" w:hAnsi="Book Antiqua" w:cs="Book Antiqua"/>
          <w:color w:val="000000"/>
        </w:rPr>
        <w:t xml:space="preserve"> = 544; 8.36%), letters (</w:t>
      </w:r>
      <w:r w:rsidRPr="004566CB">
        <w:rPr>
          <w:rFonts w:ascii="Book Antiqua" w:eastAsia="Book Antiqua" w:hAnsi="Book Antiqua" w:cs="Book Antiqua"/>
          <w:i/>
          <w:iCs/>
          <w:color w:val="000000"/>
        </w:rPr>
        <w:t>n</w:t>
      </w:r>
      <w:r w:rsidRPr="004566CB">
        <w:rPr>
          <w:rFonts w:ascii="Book Antiqua" w:eastAsia="Book Antiqua" w:hAnsi="Book Antiqua" w:cs="Book Antiqua"/>
          <w:color w:val="000000"/>
        </w:rPr>
        <w:t xml:space="preserve"> = 250; 3.84%), editorials (</w:t>
      </w:r>
      <w:r w:rsidRPr="004566CB">
        <w:rPr>
          <w:rFonts w:ascii="Book Antiqua" w:eastAsia="Book Antiqua" w:hAnsi="Book Antiqua" w:cs="Book Antiqua"/>
          <w:i/>
          <w:iCs/>
          <w:color w:val="000000"/>
        </w:rPr>
        <w:t>n</w:t>
      </w:r>
      <w:r w:rsidRPr="004566CB">
        <w:rPr>
          <w:rFonts w:ascii="Book Antiqua" w:eastAsia="Book Antiqua" w:hAnsi="Book Antiqua" w:cs="Book Antiqua"/>
          <w:color w:val="000000"/>
        </w:rPr>
        <w:t xml:space="preserve"> = 172; 2.64%). Other document types such as notes, conferences, papers, or errata amounted to 312 (4.79%) publications. The growth track over the last 20 years (Figure 1) has seen two stages: the first (2001–2010), which had a very slow development period, and the second (2011–2020), which had a very fast development period. The average publication output increased from 46.2 publications per year in the initial period to 604.6 publications per year in the development period. Furthermore, the number of publication outputs during the development period increased from 205 publications in 2011 to 1,176 publications in 2020.</w:t>
      </w:r>
    </w:p>
    <w:p w14:paraId="36176161" w14:textId="77777777" w:rsidR="00EE1CE6" w:rsidRPr="00EE1CE6" w:rsidRDefault="00EE1CE6" w:rsidP="006A7F21">
      <w:pPr>
        <w:spacing w:line="360" w:lineRule="auto"/>
        <w:jc w:val="both"/>
        <w:rPr>
          <w:rFonts w:ascii="Book Antiqua" w:hAnsi="Book Antiqua"/>
          <w:lang w:eastAsia="zh-CN"/>
        </w:rPr>
      </w:pPr>
    </w:p>
    <w:p w14:paraId="0F744D0E"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i/>
          <w:iCs/>
          <w:color w:val="000000"/>
        </w:rPr>
        <w:t>Top prolific countries</w:t>
      </w:r>
    </w:p>
    <w:p w14:paraId="7BBCDB10" w14:textId="1DB5BC10" w:rsidR="00A77B3E" w:rsidRDefault="006A7F21" w:rsidP="006A7F21">
      <w:pPr>
        <w:spacing w:line="360" w:lineRule="auto"/>
        <w:jc w:val="both"/>
        <w:rPr>
          <w:rFonts w:ascii="Book Antiqua" w:hAnsi="Book Antiqua" w:cs="Book Antiqua"/>
          <w:color w:val="000000"/>
          <w:lang w:eastAsia="zh-CN"/>
        </w:rPr>
      </w:pPr>
      <w:r w:rsidRPr="004566CB">
        <w:rPr>
          <w:rFonts w:ascii="Book Antiqua" w:eastAsia="Book Antiqua" w:hAnsi="Book Antiqua" w:cs="Book Antiqua"/>
          <w:color w:val="000000"/>
        </w:rPr>
        <w:t>The contributions from each country were counted. The top ten most profitable countries for sleeve gastrectomy are listed in Table 1, along with the total number of publications for each region. Researchers from the United States of America</w:t>
      </w:r>
      <w:r w:rsidR="00EE1CE6">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reported about 1983 publications (30.5%) of the science material relating to sleeve gastrectomy over the last 20 years, resulting in the highest pool of evidence about sleeve gastrectomy. France (</w:t>
      </w:r>
      <w:r w:rsidRPr="004566CB">
        <w:rPr>
          <w:rFonts w:ascii="Book Antiqua" w:eastAsia="Book Antiqua" w:hAnsi="Book Antiqua" w:cs="Book Antiqua"/>
          <w:i/>
          <w:iCs/>
          <w:color w:val="000000"/>
        </w:rPr>
        <w:t>n</w:t>
      </w:r>
      <w:r w:rsidRPr="004566CB">
        <w:rPr>
          <w:rFonts w:ascii="Book Antiqua" w:eastAsia="Book Antiqua" w:hAnsi="Book Antiqua" w:cs="Book Antiqua"/>
          <w:color w:val="000000"/>
        </w:rPr>
        <w:t xml:space="preserve"> = 600, 9.2%) and Italy (</w:t>
      </w:r>
      <w:r w:rsidRPr="004566CB">
        <w:rPr>
          <w:rFonts w:ascii="Book Antiqua" w:eastAsia="Book Antiqua" w:hAnsi="Book Antiqua" w:cs="Book Antiqua"/>
          <w:i/>
          <w:iCs/>
          <w:color w:val="000000"/>
        </w:rPr>
        <w:t>n</w:t>
      </w:r>
      <w:r w:rsidRPr="004566CB">
        <w:rPr>
          <w:rFonts w:ascii="Book Antiqua" w:eastAsia="Book Antiqua" w:hAnsi="Book Antiqua" w:cs="Book Antiqua"/>
          <w:color w:val="000000"/>
        </w:rPr>
        <w:t xml:space="preserve"> = 417, 6.4%) are the next two countries. Figure 2 illustrates a network mapping of international research collaboration between countries with a minimum research output of 10 documents on sleeve gastrectomy. The</w:t>
      </w:r>
      <w:r w:rsidR="00E14060">
        <w:rPr>
          <w:rFonts w:ascii="Book Antiqua" w:eastAsia="Book Antiqua" w:hAnsi="Book Antiqua" w:cs="Book Antiqua"/>
          <w:color w:val="000000"/>
        </w:rPr>
        <w:t xml:space="preserve"> United States</w:t>
      </w:r>
      <w:r w:rsidRPr="004566CB">
        <w:rPr>
          <w:rFonts w:ascii="Book Antiqua" w:eastAsia="Book Antiqua" w:hAnsi="Book Antiqua" w:cs="Book Antiqua"/>
          <w:color w:val="000000"/>
        </w:rPr>
        <w:t xml:space="preserve"> and France are the countries with the most active research and collaboration.</w:t>
      </w:r>
    </w:p>
    <w:p w14:paraId="0F389606" w14:textId="77777777" w:rsidR="003045DE" w:rsidRPr="003045DE" w:rsidRDefault="003045DE" w:rsidP="006A7F21">
      <w:pPr>
        <w:spacing w:line="360" w:lineRule="auto"/>
        <w:jc w:val="both"/>
        <w:rPr>
          <w:rFonts w:ascii="Book Antiqua" w:hAnsi="Book Antiqua"/>
          <w:lang w:eastAsia="zh-CN"/>
        </w:rPr>
      </w:pPr>
    </w:p>
    <w:p w14:paraId="172CF1DF"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i/>
          <w:iCs/>
          <w:color w:val="000000"/>
        </w:rPr>
        <w:t xml:space="preserve">Top prolific institutions </w:t>
      </w:r>
    </w:p>
    <w:p w14:paraId="3247B1A2" w14:textId="42AB7491" w:rsidR="00A77B3E" w:rsidRDefault="006A7F21" w:rsidP="006A7F21">
      <w:pPr>
        <w:spacing w:line="360" w:lineRule="auto"/>
        <w:jc w:val="both"/>
        <w:rPr>
          <w:rFonts w:ascii="Book Antiqua" w:hAnsi="Book Antiqua" w:cs="Book Antiqua"/>
          <w:color w:val="000000"/>
          <w:lang w:eastAsia="zh-CN"/>
        </w:rPr>
      </w:pPr>
      <w:r w:rsidRPr="004566CB">
        <w:rPr>
          <w:rFonts w:ascii="Book Antiqua" w:eastAsia="Book Antiqua" w:hAnsi="Book Antiqua" w:cs="Book Antiqua"/>
          <w:color w:val="000000"/>
        </w:rPr>
        <w:t>Table 2 shows each institution's contribution to the top ten most profitable institutions for sleeve gastrectomy research. The</w:t>
      </w:r>
      <w:r w:rsidR="00E14060">
        <w:rPr>
          <w:rFonts w:ascii="Book Antiqua" w:eastAsia="Book Antiqua" w:hAnsi="Book Antiqua" w:cs="Book Antiqua"/>
          <w:color w:val="000000"/>
        </w:rPr>
        <w:t xml:space="preserve"> United States</w:t>
      </w:r>
      <w:r w:rsidRPr="004566CB">
        <w:rPr>
          <w:rFonts w:ascii="Book Antiqua" w:eastAsia="Book Antiqua" w:hAnsi="Book Antiqua" w:cs="Book Antiqua"/>
          <w:color w:val="000000"/>
        </w:rPr>
        <w:t xml:space="preserve"> and France share six out of the ten most productive institutions for sleeve gastrectomy. The top institution is </w:t>
      </w:r>
      <w:r w:rsidRPr="004566CB">
        <w:rPr>
          <w:rFonts w:ascii="Book Antiqua" w:eastAsia="Book Antiqua" w:hAnsi="Book Antiqua" w:cs="Book Antiqua"/>
          <w:i/>
          <w:iCs/>
          <w:color w:val="000000"/>
        </w:rPr>
        <w:t xml:space="preserve">Cleveland </w:t>
      </w:r>
      <w:r w:rsidRPr="004566CB">
        <w:rPr>
          <w:rFonts w:ascii="Book Antiqua" w:eastAsia="Book Antiqua" w:hAnsi="Book Antiqua" w:cs="Book Antiqua"/>
          <w:i/>
          <w:iCs/>
          <w:color w:val="000000"/>
        </w:rPr>
        <w:lastRenderedPageBreak/>
        <w:t>Clinic Foundation</w:t>
      </w:r>
      <w:r w:rsidRPr="004566CB">
        <w:rPr>
          <w:rFonts w:ascii="Book Antiqua" w:eastAsia="Book Antiqua" w:hAnsi="Book Antiqua" w:cs="Book Antiqua"/>
          <w:color w:val="000000"/>
        </w:rPr>
        <w:t xml:space="preserve"> with a total of 130 publications (2%). The second and third institutions were France-based as both </w:t>
      </w:r>
      <w:proofErr w:type="spellStart"/>
      <w:r w:rsidRPr="004566CB">
        <w:rPr>
          <w:rFonts w:ascii="Book Antiqua" w:eastAsia="Book Antiqua" w:hAnsi="Book Antiqua" w:cs="Book Antiqua"/>
          <w:i/>
          <w:iCs/>
          <w:color w:val="000000"/>
        </w:rPr>
        <w:t>Inserm</w:t>
      </w:r>
      <w:proofErr w:type="spellEnd"/>
      <w:r w:rsidRPr="004566CB">
        <w:rPr>
          <w:rFonts w:ascii="Book Antiqua" w:eastAsia="Book Antiqua" w:hAnsi="Book Antiqua" w:cs="Book Antiqua"/>
          <w:i/>
          <w:iCs/>
          <w:color w:val="000000"/>
        </w:rPr>
        <w:t xml:space="preserve"> institution</w:t>
      </w:r>
      <w:r w:rsidRPr="004566CB">
        <w:rPr>
          <w:rFonts w:ascii="Book Antiqua" w:eastAsia="Book Antiqua" w:hAnsi="Book Antiqua" w:cs="Book Antiqua"/>
          <w:color w:val="000000"/>
        </w:rPr>
        <w:t xml:space="preserve"> and </w:t>
      </w:r>
      <w:r w:rsidRPr="004566CB">
        <w:rPr>
          <w:rFonts w:ascii="Book Antiqua" w:eastAsia="Book Antiqua" w:hAnsi="Book Antiqua" w:cs="Book Antiqua"/>
          <w:i/>
          <w:iCs/>
          <w:color w:val="000000"/>
        </w:rPr>
        <w:t xml:space="preserve">AP-HP Assistance </w:t>
      </w:r>
      <w:proofErr w:type="spellStart"/>
      <w:r w:rsidRPr="004566CB">
        <w:rPr>
          <w:rFonts w:ascii="Book Antiqua" w:eastAsia="Book Antiqua" w:hAnsi="Book Antiqua" w:cs="Book Antiqua"/>
          <w:i/>
          <w:iCs/>
          <w:color w:val="000000"/>
        </w:rPr>
        <w:t>Publique</w:t>
      </w:r>
      <w:proofErr w:type="spellEnd"/>
      <w:r w:rsidRPr="004566CB">
        <w:rPr>
          <w:rFonts w:ascii="Book Antiqua" w:eastAsia="Book Antiqua" w:hAnsi="Book Antiqua" w:cs="Book Antiqua"/>
          <w:i/>
          <w:iCs/>
          <w:color w:val="000000"/>
        </w:rPr>
        <w:t xml:space="preserve"> - </w:t>
      </w:r>
      <w:proofErr w:type="spellStart"/>
      <w:r w:rsidRPr="004566CB">
        <w:rPr>
          <w:rFonts w:ascii="Book Antiqua" w:eastAsia="Book Antiqua" w:hAnsi="Book Antiqua" w:cs="Book Antiqua"/>
          <w:i/>
          <w:iCs/>
          <w:color w:val="000000"/>
        </w:rPr>
        <w:t>Hopitaux</w:t>
      </w:r>
      <w:proofErr w:type="spellEnd"/>
      <w:r w:rsidRPr="004566CB">
        <w:rPr>
          <w:rFonts w:ascii="Book Antiqua" w:eastAsia="Book Antiqua" w:hAnsi="Book Antiqua" w:cs="Book Antiqua"/>
          <w:i/>
          <w:iCs/>
          <w:color w:val="000000"/>
        </w:rPr>
        <w:t xml:space="preserve"> de Paris</w:t>
      </w:r>
      <w:r w:rsidRPr="004566CB">
        <w:rPr>
          <w:rFonts w:ascii="Book Antiqua" w:eastAsia="Book Antiqua" w:hAnsi="Book Antiqua" w:cs="Book Antiqua"/>
          <w:color w:val="000000"/>
        </w:rPr>
        <w:t xml:space="preserve"> shared 125 (3.4%) published articles. </w:t>
      </w:r>
    </w:p>
    <w:p w14:paraId="08E0266C" w14:textId="77777777" w:rsidR="003045DE" w:rsidRPr="003045DE" w:rsidRDefault="003045DE" w:rsidP="006A7F21">
      <w:pPr>
        <w:spacing w:line="360" w:lineRule="auto"/>
        <w:jc w:val="both"/>
        <w:rPr>
          <w:rFonts w:ascii="Book Antiqua" w:hAnsi="Book Antiqua"/>
          <w:lang w:eastAsia="zh-CN"/>
        </w:rPr>
      </w:pPr>
    </w:p>
    <w:p w14:paraId="0376617B"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i/>
          <w:iCs/>
          <w:color w:val="000000"/>
        </w:rPr>
        <w:t>Top prolific journals</w:t>
      </w:r>
    </w:p>
    <w:p w14:paraId="6F86660D" w14:textId="36F645A8" w:rsidR="00A77B3E" w:rsidRDefault="006A7F21" w:rsidP="006A7F21">
      <w:pPr>
        <w:spacing w:line="360" w:lineRule="auto"/>
        <w:jc w:val="both"/>
        <w:rPr>
          <w:rFonts w:ascii="Book Antiqua" w:hAnsi="Book Antiqua" w:cs="Book Antiqua"/>
          <w:color w:val="000000"/>
          <w:lang w:eastAsia="zh-CN"/>
        </w:rPr>
      </w:pPr>
      <w:r w:rsidRPr="004566CB">
        <w:rPr>
          <w:rFonts w:ascii="Book Antiqua" w:eastAsia="Book Antiqua" w:hAnsi="Book Antiqua" w:cs="Book Antiqua"/>
          <w:color w:val="000000"/>
        </w:rPr>
        <w:t xml:space="preserve">Concerning the individual journals, </w:t>
      </w:r>
      <w:r w:rsidRPr="004566CB">
        <w:rPr>
          <w:rFonts w:ascii="Book Antiqua" w:eastAsia="Book Antiqua" w:hAnsi="Book Antiqua" w:cs="Book Antiqua"/>
          <w:i/>
          <w:iCs/>
          <w:color w:val="000000"/>
        </w:rPr>
        <w:t>Obesity Surgery</w:t>
      </w:r>
      <w:r w:rsidRPr="004566CB">
        <w:rPr>
          <w:rFonts w:ascii="Book Antiqua" w:eastAsia="Book Antiqua" w:hAnsi="Book Antiqua" w:cs="Book Antiqua"/>
          <w:color w:val="000000"/>
        </w:rPr>
        <w:t xml:space="preserve"> published the largest number of sleeve gastrectomy publications (</w:t>
      </w:r>
      <w:r w:rsidRPr="004566CB">
        <w:rPr>
          <w:rFonts w:ascii="Book Antiqua" w:eastAsia="Book Antiqua" w:hAnsi="Book Antiqua" w:cs="Book Antiqua"/>
          <w:i/>
          <w:iCs/>
          <w:color w:val="000000"/>
        </w:rPr>
        <w:t>n</w:t>
      </w:r>
      <w:r w:rsidRPr="004566CB">
        <w:rPr>
          <w:rFonts w:ascii="Book Antiqua" w:eastAsia="Book Antiqua" w:hAnsi="Book Antiqua" w:cs="Book Antiqua"/>
          <w:color w:val="000000"/>
        </w:rPr>
        <w:t xml:space="preserve"> = 1744, 27%). This is followed by </w:t>
      </w:r>
      <w:r w:rsidRPr="004566CB">
        <w:rPr>
          <w:rFonts w:ascii="Book Antiqua" w:eastAsia="Book Antiqua" w:hAnsi="Book Antiqua" w:cs="Book Antiqua"/>
          <w:i/>
          <w:iCs/>
          <w:color w:val="000000"/>
        </w:rPr>
        <w:t>Surgery for Obesity and Related Diseases</w:t>
      </w:r>
      <w:r w:rsidRPr="004566CB">
        <w:rPr>
          <w:rFonts w:ascii="Book Antiqua" w:eastAsia="Book Antiqua" w:hAnsi="Book Antiqua" w:cs="Book Antiqua"/>
          <w:color w:val="000000"/>
        </w:rPr>
        <w:t xml:space="preserve"> (</w:t>
      </w:r>
      <w:r w:rsidRPr="004566CB">
        <w:rPr>
          <w:rFonts w:ascii="Book Antiqua" w:eastAsia="Book Antiqua" w:hAnsi="Book Antiqua" w:cs="Book Antiqua"/>
          <w:i/>
          <w:iCs/>
          <w:color w:val="000000"/>
        </w:rPr>
        <w:t>n</w:t>
      </w:r>
      <w:r w:rsidRPr="004566CB">
        <w:rPr>
          <w:rFonts w:ascii="Book Antiqua" w:eastAsia="Book Antiqua" w:hAnsi="Book Antiqua" w:cs="Book Antiqua"/>
          <w:color w:val="000000"/>
        </w:rPr>
        <w:t xml:space="preserve"> = 1040, 16%). Both journals share the major output of research and articles related to sleeve gastrectomy. Surgical endoscopy is the third on the list with 304 (4.7%) published articles. Table 3 </w:t>
      </w:r>
      <w:r w:rsidR="004566CB" w:rsidRPr="004566CB">
        <w:rPr>
          <w:rFonts w:ascii="Book Antiqua" w:eastAsia="Book Antiqua" w:hAnsi="Book Antiqua" w:cs="Book Antiqua"/>
          <w:color w:val="000000"/>
        </w:rPr>
        <w:t>lists</w:t>
      </w:r>
      <w:r w:rsidRPr="004566CB">
        <w:rPr>
          <w:rFonts w:ascii="Book Antiqua" w:eastAsia="Book Antiqua" w:hAnsi="Book Antiqua" w:cs="Book Antiqua"/>
          <w:color w:val="000000"/>
        </w:rPr>
        <w:t xml:space="preserve"> the top ten most productive journals for sleeve gastrectomy research.</w:t>
      </w:r>
    </w:p>
    <w:p w14:paraId="1A2EA03B" w14:textId="77777777" w:rsidR="003045DE" w:rsidRPr="003045DE" w:rsidRDefault="003045DE" w:rsidP="006A7F21">
      <w:pPr>
        <w:spacing w:line="360" w:lineRule="auto"/>
        <w:jc w:val="both"/>
        <w:rPr>
          <w:rFonts w:ascii="Book Antiqua" w:hAnsi="Book Antiqua"/>
          <w:lang w:eastAsia="zh-CN"/>
        </w:rPr>
      </w:pPr>
    </w:p>
    <w:p w14:paraId="1205EDAC"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i/>
          <w:iCs/>
          <w:color w:val="000000"/>
        </w:rPr>
        <w:t>Top-cited publications</w:t>
      </w:r>
    </w:p>
    <w:p w14:paraId="087B9729" w14:textId="58C3663A" w:rsidR="00A77B3E" w:rsidRDefault="006A7F21" w:rsidP="006A7F21">
      <w:pPr>
        <w:spacing w:line="360" w:lineRule="auto"/>
        <w:jc w:val="both"/>
        <w:rPr>
          <w:rFonts w:ascii="Book Antiqua" w:hAnsi="Book Antiqua" w:cs="Book Antiqua"/>
          <w:i/>
          <w:iCs/>
          <w:color w:val="000000"/>
          <w:shd w:val="clear" w:color="auto" w:fill="FFFFFF"/>
          <w:lang w:eastAsia="zh-CN"/>
        </w:rPr>
      </w:pPr>
      <w:r w:rsidRPr="004566CB">
        <w:rPr>
          <w:rFonts w:ascii="Book Antiqua" w:eastAsia="Book Antiqua" w:hAnsi="Book Antiqua" w:cs="Book Antiqua"/>
          <w:color w:val="000000"/>
        </w:rPr>
        <w:t>The top 20 most cited papers on sleeve gastrectomy are summarized in Table 4. The top 20 most cited articles had citations ranging from 556 to 1435</w:t>
      </w:r>
      <w:r w:rsidRPr="004566CB">
        <w:rPr>
          <w:rFonts w:ascii="Book Antiqua" w:eastAsia="Book Antiqua" w:hAnsi="Book Antiqua" w:cs="Book Antiqua"/>
          <w:color w:val="000000"/>
          <w:vertAlign w:val="superscript"/>
        </w:rPr>
        <w:t>[</w:t>
      </w:r>
      <w:hyperlink w:anchor="_ENREF_1" w:tooltip="Angrisani, 2015 #26" w:history="1">
        <w:r w:rsidRPr="004566CB">
          <w:rPr>
            <w:rFonts w:ascii="Book Antiqua" w:eastAsia="Book Antiqua" w:hAnsi="Book Antiqua" w:cs="Book Antiqua"/>
            <w:color w:val="000000"/>
            <w:vertAlign w:val="superscript"/>
          </w:rPr>
          <w:t>1</w:t>
        </w:r>
      </w:hyperlink>
      <w:r w:rsidRPr="004566CB">
        <w:rPr>
          <w:rFonts w:ascii="Book Antiqua" w:eastAsia="Book Antiqua" w:hAnsi="Book Antiqua" w:cs="Book Antiqua"/>
          <w:color w:val="000000"/>
          <w:vertAlign w:val="superscript"/>
        </w:rPr>
        <w:t>,</w:t>
      </w:r>
      <w:hyperlink w:anchor="_ENREF_24" w:tooltip="Buchwald, 2009 #60" w:history="1">
        <w:r w:rsidRPr="004566CB">
          <w:rPr>
            <w:rFonts w:ascii="Book Antiqua" w:eastAsia="Book Antiqua" w:hAnsi="Book Antiqua" w:cs="Book Antiqua"/>
            <w:color w:val="000000"/>
            <w:vertAlign w:val="superscript"/>
          </w:rPr>
          <w:t>24-42</w:t>
        </w:r>
      </w:hyperlink>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w:t>
      </w:r>
      <w:r w:rsidRPr="004566CB">
        <w:rPr>
          <w:rFonts w:ascii="Book Antiqua" w:eastAsia="Book Antiqua" w:hAnsi="Book Antiqua" w:cs="Book Antiqua"/>
          <w:color w:val="000000"/>
          <w:shd w:val="clear" w:color="auto" w:fill="FFFFFF"/>
        </w:rPr>
        <w:t xml:space="preserve">The top-cited article is bariatric surgery </w:t>
      </w:r>
      <w:r w:rsidRPr="004566CB">
        <w:rPr>
          <w:rFonts w:ascii="Book Antiqua" w:eastAsia="Book Antiqua" w:hAnsi="Book Antiqua" w:cs="Book Antiqua"/>
          <w:i/>
          <w:iCs/>
          <w:color w:val="000000"/>
          <w:shd w:val="clear" w:color="auto" w:fill="FFFFFF"/>
        </w:rPr>
        <w:t>vs</w:t>
      </w:r>
      <w:r w:rsidRPr="004566CB">
        <w:rPr>
          <w:rFonts w:ascii="Book Antiqua" w:eastAsia="Book Antiqua" w:hAnsi="Book Antiqua" w:cs="Book Antiqua"/>
          <w:color w:val="000000"/>
          <w:shd w:val="clear" w:color="auto" w:fill="FFFFFF"/>
        </w:rPr>
        <w:t xml:space="preserve"> intensive medical therapy in obese patients with diabetes, published in 2012 in the </w:t>
      </w:r>
      <w:r w:rsidRPr="004566CB">
        <w:rPr>
          <w:rFonts w:ascii="Book Antiqua" w:eastAsia="Book Antiqua" w:hAnsi="Book Antiqua" w:cs="Book Antiqua"/>
          <w:i/>
          <w:iCs/>
          <w:color w:val="000000"/>
          <w:shd w:val="clear" w:color="auto" w:fill="FFFFFF"/>
        </w:rPr>
        <w:t>New England Journal of Medicine</w:t>
      </w:r>
      <w:r w:rsidRPr="004566CB">
        <w:rPr>
          <w:rFonts w:ascii="Book Antiqua" w:eastAsia="Book Antiqua" w:hAnsi="Book Antiqua" w:cs="Book Antiqua"/>
          <w:color w:val="000000"/>
          <w:shd w:val="clear" w:color="auto" w:fill="FFFFFF"/>
        </w:rPr>
        <w:t xml:space="preserve"> with 1435 citations. The second top-cited article is Bariatric surgery </w:t>
      </w:r>
      <w:r w:rsidRPr="004566CB">
        <w:rPr>
          <w:rFonts w:ascii="Book Antiqua" w:eastAsia="Book Antiqua" w:hAnsi="Book Antiqua" w:cs="Book Antiqua"/>
          <w:i/>
          <w:iCs/>
          <w:color w:val="000000"/>
          <w:shd w:val="clear" w:color="auto" w:fill="FFFFFF"/>
        </w:rPr>
        <w:t>vs</w:t>
      </w:r>
      <w:r w:rsidRPr="004566CB">
        <w:rPr>
          <w:rFonts w:ascii="Book Antiqua" w:eastAsia="Book Antiqua" w:hAnsi="Book Antiqua" w:cs="Book Antiqua"/>
          <w:color w:val="000000"/>
          <w:shd w:val="clear" w:color="auto" w:fill="FFFFFF"/>
        </w:rPr>
        <w:t xml:space="preserve"> intensive medical therapy for diabetes - 3-Year outcomes, which was published in 2014 in the </w:t>
      </w:r>
      <w:r w:rsidRPr="004566CB">
        <w:rPr>
          <w:rFonts w:ascii="Book Antiqua" w:eastAsia="Book Antiqua" w:hAnsi="Book Antiqua" w:cs="Book Antiqua"/>
          <w:i/>
          <w:iCs/>
          <w:color w:val="000000"/>
          <w:shd w:val="clear" w:color="auto" w:fill="FFFFFF"/>
        </w:rPr>
        <w:t>New England Journal of Medicine</w:t>
      </w:r>
      <w:r w:rsidRPr="004566CB">
        <w:rPr>
          <w:rFonts w:ascii="Book Antiqua" w:eastAsia="Book Antiqua" w:hAnsi="Book Antiqua" w:cs="Book Antiqua"/>
          <w:color w:val="000000"/>
          <w:shd w:val="clear" w:color="auto" w:fill="FFFFFF"/>
        </w:rPr>
        <w:t xml:space="preserve"> with 983 citations. The third and fourth top-cited publications were published in </w:t>
      </w:r>
      <w:r w:rsidRPr="004566CB">
        <w:rPr>
          <w:rFonts w:ascii="Book Antiqua" w:eastAsia="Book Antiqua" w:hAnsi="Book Antiqua" w:cs="Book Antiqua"/>
          <w:i/>
          <w:iCs/>
          <w:color w:val="000000"/>
          <w:shd w:val="clear" w:color="auto" w:fill="FFFFFF"/>
        </w:rPr>
        <w:t>Obesity Surgery</w:t>
      </w:r>
      <w:r w:rsidRPr="004566CB">
        <w:rPr>
          <w:rFonts w:ascii="Book Antiqua" w:eastAsia="Book Antiqua" w:hAnsi="Book Antiqua" w:cs="Book Antiqua"/>
          <w:color w:val="000000"/>
          <w:shd w:val="clear" w:color="auto" w:fill="FFFFFF"/>
        </w:rPr>
        <w:t xml:space="preserve"> in 2013 and 2015 with 1751 total citations per both documents, retrospectively. A Cochrane review was published in 2014 with total 806 citations discussing surgery for weight loss in adults, which was written by Colquitt</w:t>
      </w:r>
      <w:r w:rsidR="00076E14" w:rsidRPr="00076E14">
        <w:rPr>
          <w:rFonts w:ascii="Book Antiqua" w:hAnsi="Book Antiqua" w:cs="Book Antiqua" w:hint="eastAsia"/>
          <w:iCs/>
          <w:color w:val="000000"/>
          <w:shd w:val="clear" w:color="auto" w:fill="FFFFFF"/>
          <w:lang w:eastAsia="zh-CN"/>
        </w:rPr>
        <w:t xml:space="preserve"> JL</w:t>
      </w:r>
      <w:r w:rsidR="004566CB">
        <w:rPr>
          <w:rFonts w:ascii="Book Antiqua" w:eastAsia="Book Antiqua" w:hAnsi="Book Antiqua" w:cs="Book Antiqua"/>
          <w:i/>
          <w:iCs/>
          <w:color w:val="000000"/>
          <w:shd w:val="clear" w:color="auto" w:fill="FFFFFF"/>
        </w:rPr>
        <w:t>.</w:t>
      </w:r>
    </w:p>
    <w:p w14:paraId="5B35AF89" w14:textId="77777777" w:rsidR="00076E14" w:rsidRPr="00076E14" w:rsidRDefault="00076E14" w:rsidP="006A7F21">
      <w:pPr>
        <w:spacing w:line="360" w:lineRule="auto"/>
        <w:jc w:val="both"/>
        <w:rPr>
          <w:rFonts w:ascii="Book Antiqua" w:hAnsi="Book Antiqua"/>
          <w:lang w:eastAsia="zh-CN"/>
        </w:rPr>
      </w:pPr>
    </w:p>
    <w:p w14:paraId="0862B1CD"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i/>
          <w:iCs/>
          <w:color w:val="000000"/>
        </w:rPr>
        <w:t>Sleeve gastrectomy research themes, frequent topics, and trends</w:t>
      </w:r>
    </w:p>
    <w:p w14:paraId="4D4BB7E6" w14:textId="79228E04"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The visualization of the most frequently found terms in the title and abstracts of the collected documents (a minimum of 50 times) resulted in three major colored clusters (red, green, and blue), which reflect the three research topics as the highest research priority topics (Figure 3).</w:t>
      </w:r>
      <w:r w:rsidR="00076E14">
        <w:rPr>
          <w:rFonts w:ascii="Book Antiqua" w:eastAsia="Book Antiqua" w:hAnsi="Book Antiqua" w:cs="Book Antiqua"/>
          <w:color w:val="000000"/>
          <w:shd w:val="clear" w:color="auto" w:fill="FFFFFF"/>
        </w:rPr>
        <w:t xml:space="preserve"> </w:t>
      </w:r>
      <w:r w:rsidRPr="004566CB">
        <w:rPr>
          <w:rFonts w:ascii="Book Antiqua" w:eastAsia="Book Antiqua" w:hAnsi="Book Antiqua" w:cs="Book Antiqua"/>
          <w:color w:val="000000"/>
        </w:rPr>
        <w:t xml:space="preserve">Cluster number 1 (red color) included terms related to </w:t>
      </w:r>
      <w:r w:rsidRPr="004566CB">
        <w:rPr>
          <w:rFonts w:ascii="Book Antiqua" w:eastAsia="Book Antiqua" w:hAnsi="Book Antiqua" w:cs="Book Antiqua"/>
          <w:color w:val="000000"/>
        </w:rPr>
        <w:lastRenderedPageBreak/>
        <w:t xml:space="preserve">morbidity and potential complications topics such as conversion, leak, and fistula; Cluster number 2 (blue color) included terms related to the complexity of the procedure and different surgical approach topics such laparoscopy; and Cluster number 3 (green color) included terms related to diabetes and BMI in correlation to sleeve gastrectomy. Figure 4 shows an overlay visualization in which the </w:t>
      </w:r>
      <w:proofErr w:type="spellStart"/>
      <w:r w:rsidRPr="004566CB">
        <w:rPr>
          <w:rFonts w:ascii="Book Antiqua" w:eastAsia="Book Antiqua" w:hAnsi="Book Antiqua" w:cs="Book Antiqua"/>
          <w:color w:val="000000"/>
        </w:rPr>
        <w:t>VOSviewer</w:t>
      </w:r>
      <w:proofErr w:type="spellEnd"/>
      <w:r w:rsidRPr="004566CB">
        <w:rPr>
          <w:rFonts w:ascii="Book Antiqua" w:eastAsia="Book Antiqua" w:hAnsi="Book Antiqua" w:cs="Book Antiqua"/>
          <w:color w:val="000000"/>
        </w:rPr>
        <w:t xml:space="preserve"> was used to add colors to the terms according to the year of publication. Blue terms emerged first, followed by yellow terms later. Most sleeve gastrectomy research centered on terms relating to morbidity and surgical complications before 2016, namely, in the early stages of research in this field.</w:t>
      </w:r>
      <w:r w:rsidRPr="004566CB">
        <w:rPr>
          <w:rFonts w:ascii="Book Antiqua" w:eastAsia="Book Antiqua" w:hAnsi="Book Antiqua" w:cs="Book Antiqua"/>
          <w:color w:val="000000"/>
          <w:shd w:val="clear" w:color="auto" w:fill="FFFFFF"/>
        </w:rPr>
        <w:t xml:space="preserve"> </w:t>
      </w:r>
      <w:r w:rsidRPr="004566CB">
        <w:rPr>
          <w:rFonts w:ascii="Book Antiqua" w:eastAsia="Book Antiqua" w:hAnsi="Book Antiqua" w:cs="Book Antiqua"/>
          <w:color w:val="000000"/>
        </w:rPr>
        <w:t xml:space="preserve">The current trends presented the terms associated with surgical techniques and the correlation of sleeve gastrectomy to diabetes mellitus and body mass index. </w:t>
      </w:r>
    </w:p>
    <w:p w14:paraId="6CDAD5C2" w14:textId="77777777" w:rsidR="00A77B3E" w:rsidRPr="004566CB" w:rsidRDefault="00A77B3E" w:rsidP="006A7F21">
      <w:pPr>
        <w:spacing w:line="360" w:lineRule="auto"/>
        <w:jc w:val="both"/>
        <w:rPr>
          <w:rFonts w:ascii="Book Antiqua" w:hAnsi="Book Antiqua"/>
        </w:rPr>
      </w:pPr>
    </w:p>
    <w:p w14:paraId="22476033" w14:textId="77777777" w:rsidR="00A77B3E" w:rsidRPr="00076E14" w:rsidRDefault="006A7F21" w:rsidP="006A7F21">
      <w:pPr>
        <w:spacing w:line="360" w:lineRule="auto"/>
        <w:jc w:val="both"/>
        <w:rPr>
          <w:rFonts w:ascii="Book Antiqua" w:hAnsi="Book Antiqua"/>
          <w:u w:val="single"/>
        </w:rPr>
      </w:pPr>
      <w:r w:rsidRPr="00076E14">
        <w:rPr>
          <w:rFonts w:ascii="Book Antiqua" w:eastAsia="Book Antiqua" w:hAnsi="Book Antiqua" w:cs="Book Antiqua"/>
          <w:b/>
          <w:caps/>
          <w:color w:val="000000"/>
          <w:u w:val="single"/>
        </w:rPr>
        <w:t>DISCUSSION</w:t>
      </w:r>
    </w:p>
    <w:p w14:paraId="27424D96" w14:textId="7A4CBBBC"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This bibliometric analysis presents a comprehensive overview of the growth of the scientific literature regarding sleeve gastrectomy research</w:t>
      </w:r>
      <w:r w:rsidRPr="004566CB">
        <w:rPr>
          <w:rFonts w:ascii="Book Antiqua" w:eastAsia="Book Antiqua" w:hAnsi="Book Antiqua" w:cs="Book Antiqua"/>
          <w:i/>
          <w:iCs/>
          <w:color w:val="000000"/>
        </w:rPr>
        <w:t xml:space="preserve"> </w:t>
      </w:r>
      <w:r w:rsidRPr="004566CB">
        <w:rPr>
          <w:rFonts w:ascii="Book Antiqua" w:eastAsia="Book Antiqua" w:hAnsi="Book Antiqua" w:cs="Book Antiqua"/>
          <w:color w:val="000000"/>
        </w:rPr>
        <w:t>in the recent twenty years. Sleeve gastrectomy is one of the most common bariatric procedures and one of the most researched</w:t>
      </w:r>
      <w:r w:rsidRPr="004566CB">
        <w:rPr>
          <w:rFonts w:ascii="Book Antiqua" w:eastAsia="Book Antiqua" w:hAnsi="Book Antiqua" w:cs="Book Antiqua"/>
          <w:color w:val="000000"/>
          <w:vertAlign w:val="superscript"/>
        </w:rPr>
        <w:t>[</w:t>
      </w:r>
      <w:hyperlink w:anchor="_ENREF_14" w:tooltip="Ozsoy, 2018 #96" w:history="1">
        <w:r w:rsidRPr="004566CB">
          <w:rPr>
            <w:rFonts w:ascii="Book Antiqua" w:eastAsia="Book Antiqua" w:hAnsi="Book Antiqua" w:cs="Book Antiqua"/>
            <w:color w:val="000000"/>
            <w:vertAlign w:val="superscript"/>
          </w:rPr>
          <w:t>14</w:t>
        </w:r>
      </w:hyperlink>
      <w:r w:rsidRPr="004566CB">
        <w:rPr>
          <w:rFonts w:ascii="Book Antiqua" w:eastAsia="Book Antiqua" w:hAnsi="Book Antiqua" w:cs="Book Antiqua"/>
          <w:color w:val="000000"/>
          <w:vertAlign w:val="superscript"/>
        </w:rPr>
        <w:t>,</w:t>
      </w:r>
      <w:hyperlink w:anchor="_ENREF_15" w:tooltip="Paolino, 2020 #39" w:history="1">
        <w:r w:rsidRPr="004566CB">
          <w:rPr>
            <w:rFonts w:ascii="Book Antiqua" w:eastAsia="Book Antiqua" w:hAnsi="Book Antiqua" w:cs="Book Antiqua"/>
            <w:color w:val="000000"/>
            <w:vertAlign w:val="superscript"/>
          </w:rPr>
          <w:t>15</w:t>
        </w:r>
      </w:hyperlink>
      <w:r w:rsidRPr="004566CB">
        <w:rPr>
          <w:rFonts w:ascii="Book Antiqua" w:eastAsia="Book Antiqua" w:hAnsi="Book Antiqua" w:cs="Book Antiqua"/>
          <w:color w:val="000000"/>
          <w:vertAlign w:val="superscript"/>
        </w:rPr>
        <w:t>,</w:t>
      </w:r>
      <w:hyperlink w:anchor="_ENREF_17" w:tooltip="Stefura, 2020 #47" w:history="1">
        <w:r w:rsidRPr="004566CB">
          <w:rPr>
            <w:rFonts w:ascii="Book Antiqua" w:eastAsia="Book Antiqua" w:hAnsi="Book Antiqua" w:cs="Book Antiqua"/>
            <w:color w:val="000000"/>
            <w:vertAlign w:val="superscript"/>
          </w:rPr>
          <w:t>17</w:t>
        </w:r>
      </w:hyperlink>
      <w:r w:rsidRPr="004566CB">
        <w:rPr>
          <w:rFonts w:ascii="Book Antiqua" w:eastAsia="Book Antiqua" w:hAnsi="Book Antiqua" w:cs="Book Antiqua"/>
          <w:color w:val="000000"/>
          <w:vertAlign w:val="superscript"/>
        </w:rPr>
        <w:t>,</w:t>
      </w:r>
      <w:hyperlink w:anchor="_ENREF_18" w:tooltip="Zhao, 2019 #40" w:history="1">
        <w:r w:rsidRPr="004566CB">
          <w:rPr>
            <w:rFonts w:ascii="Book Antiqua" w:eastAsia="Book Antiqua" w:hAnsi="Book Antiqua" w:cs="Book Antiqua"/>
            <w:color w:val="000000"/>
            <w:vertAlign w:val="superscript"/>
          </w:rPr>
          <w:t>18</w:t>
        </w:r>
      </w:hyperlink>
      <w:r w:rsidRPr="004566CB">
        <w:rPr>
          <w:rFonts w:ascii="Book Antiqua" w:eastAsia="Book Antiqua" w:hAnsi="Book Antiqua" w:cs="Book Antiqua"/>
          <w:color w:val="000000"/>
          <w:vertAlign w:val="superscript"/>
        </w:rPr>
        <w:t>,</w:t>
      </w:r>
      <w:hyperlink w:anchor="_ENREF_43" w:tooltip="Choi, 2017 #37" w:history="1">
        <w:r w:rsidRPr="004566CB">
          <w:rPr>
            <w:rFonts w:ascii="Book Antiqua" w:eastAsia="Book Antiqua" w:hAnsi="Book Antiqua" w:cs="Book Antiqua"/>
            <w:color w:val="000000"/>
            <w:vertAlign w:val="superscript"/>
          </w:rPr>
          <w:t>43-46</w:t>
        </w:r>
      </w:hyperlink>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The global patterns of published papers in sleeve gastrectomy research showed statistically continued growth over time. While the number of publications increased gradually, the year-over-year percentage of publications increased noticeably in the last two years.</w:t>
      </w:r>
      <w:r w:rsidRPr="004566CB">
        <w:rPr>
          <w:rFonts w:ascii="Book Antiqua" w:eastAsia="Book Antiqua" w:hAnsi="Book Antiqua" w:cs="Book Antiqua"/>
          <w:color w:val="000000"/>
          <w:shd w:val="clear" w:color="auto" w:fill="FFFFFF"/>
        </w:rPr>
        <w:t xml:space="preserve"> </w:t>
      </w:r>
      <w:r w:rsidRPr="004566CB">
        <w:rPr>
          <w:rFonts w:ascii="Book Antiqua" w:eastAsia="Book Antiqua" w:hAnsi="Book Antiqua" w:cs="Book Antiqua"/>
          <w:color w:val="000000"/>
        </w:rPr>
        <w:t xml:space="preserve">Thus, sleeve gastrectomy-related research has recently shown considerable growth, which can be recognized by researchers’ contributions globally. To evaluate the research contributions at the global level, total research publication output in the field of sleeve gastrectomy has been applied as an indicator for scientific research production. In accordance with the observed increase of research regarding morbidity and surgical complications in </w:t>
      </w:r>
      <w:proofErr w:type="gramStart"/>
      <w:r w:rsidRPr="004566CB">
        <w:rPr>
          <w:rFonts w:ascii="Book Antiqua" w:eastAsia="Book Antiqua" w:hAnsi="Book Antiqua" w:cs="Book Antiqua"/>
          <w:color w:val="000000"/>
        </w:rPr>
        <w:t>general</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"_ENREF_47" \o "Sarkhosh, 2013 #11" </w:instrText>
      </w:r>
      <w:r w:rsidR="00CF28D5">
        <w:fldChar w:fldCharType="separate"/>
      </w:r>
      <w:r w:rsidRPr="004566CB">
        <w:rPr>
          <w:rFonts w:ascii="Book Antiqua" w:eastAsia="Book Antiqua" w:hAnsi="Book Antiqua" w:cs="Book Antiqua"/>
          <w:color w:val="000000"/>
          <w:vertAlign w:val="superscript"/>
        </w:rPr>
        <w:t>47-53</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our results demonstrated a continued increase of sleeve gastrectomy literature since 2001. This progress was particularly prominent since 2010, which coincided with the shift in focusing on developing tools for surgical techniques</w:t>
      </w:r>
      <w:r w:rsidRPr="004566CB">
        <w:rPr>
          <w:rFonts w:ascii="Book Antiqua" w:eastAsia="Book Antiqua" w:hAnsi="Book Antiqua" w:cs="Book Antiqua"/>
          <w:color w:val="000000"/>
          <w:vertAlign w:val="superscript"/>
        </w:rPr>
        <w:t>[</w:t>
      </w:r>
      <w:hyperlink w:anchor="_ENREF_54" w:tooltip="Braghetto, 2007 #20" w:history="1">
        <w:r w:rsidRPr="004566CB">
          <w:rPr>
            <w:rFonts w:ascii="Book Antiqua" w:eastAsia="Book Antiqua" w:hAnsi="Book Antiqua" w:cs="Book Antiqua"/>
            <w:color w:val="000000"/>
            <w:vertAlign w:val="superscript"/>
          </w:rPr>
          <w:t>54-57</w:t>
        </w:r>
      </w:hyperlink>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and the correlation of sleeve gastrectomy with diabetes mellitus and body mass index</w:t>
      </w:r>
      <w:r w:rsidRPr="004566CB">
        <w:rPr>
          <w:rFonts w:ascii="Book Antiqua" w:eastAsia="Book Antiqua" w:hAnsi="Book Antiqua" w:cs="Book Antiqua"/>
          <w:color w:val="000000"/>
          <w:vertAlign w:val="superscript"/>
        </w:rPr>
        <w:t>[</w:t>
      </w:r>
      <w:hyperlink w:anchor="_ENREF_58" w:tooltip="Ichikawa, 2021 #30" w:history="1">
        <w:r w:rsidRPr="004566CB">
          <w:rPr>
            <w:rFonts w:ascii="Book Antiqua" w:eastAsia="Book Antiqua" w:hAnsi="Book Antiqua" w:cs="Book Antiqua"/>
            <w:color w:val="000000"/>
            <w:vertAlign w:val="superscript"/>
          </w:rPr>
          <w:t>58-67</w:t>
        </w:r>
      </w:hyperlink>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w:t>
      </w:r>
    </w:p>
    <w:p w14:paraId="35A72ACA" w14:textId="125D6C74" w:rsidR="00A77B3E" w:rsidRPr="004566CB" w:rsidRDefault="006A7F21" w:rsidP="00076E14">
      <w:pPr>
        <w:spacing w:line="360" w:lineRule="auto"/>
        <w:ind w:firstLineChars="200" w:firstLine="480"/>
        <w:jc w:val="both"/>
        <w:rPr>
          <w:rFonts w:ascii="Book Antiqua" w:hAnsi="Book Antiqua"/>
        </w:rPr>
      </w:pPr>
      <w:r w:rsidRPr="004566CB">
        <w:rPr>
          <w:rFonts w:ascii="Book Antiqua" w:eastAsia="Book Antiqua" w:hAnsi="Book Antiqua" w:cs="Book Antiqua"/>
          <w:color w:val="000000"/>
        </w:rPr>
        <w:lastRenderedPageBreak/>
        <w:t>In the current study, the</w:t>
      </w:r>
      <w:r w:rsidR="00E14060">
        <w:rPr>
          <w:rFonts w:ascii="Book Antiqua" w:eastAsia="Book Antiqua" w:hAnsi="Book Antiqua" w:cs="Book Antiqua"/>
          <w:color w:val="000000"/>
        </w:rPr>
        <w:t xml:space="preserve"> United States</w:t>
      </w:r>
      <w:r w:rsidRPr="004566CB">
        <w:rPr>
          <w:rFonts w:ascii="Book Antiqua" w:eastAsia="Book Antiqua" w:hAnsi="Book Antiqua" w:cs="Book Antiqua"/>
          <w:color w:val="000000"/>
        </w:rPr>
        <w:t xml:space="preserve"> has the highest publication rate in research production with sleeve gastrectomy, which matches what has also been found in other therapeutic approaches to obesity treatment</w:t>
      </w:r>
      <w:r w:rsidRPr="004566CB">
        <w:rPr>
          <w:rFonts w:ascii="Book Antiqua" w:eastAsia="Book Antiqua" w:hAnsi="Book Antiqua" w:cs="Book Antiqua"/>
          <w:color w:val="000000"/>
          <w:vertAlign w:val="superscript"/>
        </w:rPr>
        <w:t>[</w:t>
      </w:r>
      <w:hyperlink w:anchor="_ENREF_14" w:tooltip="Ozsoy, 2018 #96" w:history="1">
        <w:r w:rsidRPr="004566CB">
          <w:rPr>
            <w:rFonts w:ascii="Book Antiqua" w:eastAsia="Book Antiqua" w:hAnsi="Book Antiqua" w:cs="Book Antiqua"/>
            <w:color w:val="000000"/>
            <w:vertAlign w:val="superscript"/>
          </w:rPr>
          <w:t>14</w:t>
        </w:r>
      </w:hyperlink>
      <w:r w:rsidRPr="004566CB">
        <w:rPr>
          <w:rFonts w:ascii="Book Antiqua" w:eastAsia="Book Antiqua" w:hAnsi="Book Antiqua" w:cs="Book Antiqua"/>
          <w:color w:val="000000"/>
          <w:vertAlign w:val="superscript"/>
        </w:rPr>
        <w:t>,</w:t>
      </w:r>
      <w:hyperlink w:anchor="_ENREF_15" w:tooltip="Paolino, 2020 #39" w:history="1">
        <w:r w:rsidRPr="004566CB">
          <w:rPr>
            <w:rFonts w:ascii="Book Antiqua" w:eastAsia="Book Antiqua" w:hAnsi="Book Antiqua" w:cs="Book Antiqua"/>
            <w:color w:val="000000"/>
            <w:vertAlign w:val="superscript"/>
          </w:rPr>
          <w:t>15</w:t>
        </w:r>
      </w:hyperlink>
      <w:r w:rsidRPr="004566CB">
        <w:rPr>
          <w:rFonts w:ascii="Book Antiqua" w:eastAsia="Book Antiqua" w:hAnsi="Book Antiqua" w:cs="Book Antiqua"/>
          <w:color w:val="000000"/>
          <w:vertAlign w:val="superscript"/>
        </w:rPr>
        <w:t>,</w:t>
      </w:r>
      <w:hyperlink w:anchor="_ENREF_18" w:tooltip="Zhao, 2019 #40" w:history="1">
        <w:r w:rsidRPr="004566CB">
          <w:rPr>
            <w:rFonts w:ascii="Book Antiqua" w:eastAsia="Book Antiqua" w:hAnsi="Book Antiqua" w:cs="Book Antiqua"/>
            <w:color w:val="000000"/>
            <w:vertAlign w:val="superscript"/>
          </w:rPr>
          <w:t>18</w:t>
        </w:r>
      </w:hyperlink>
      <w:r w:rsidRPr="004566CB">
        <w:rPr>
          <w:rFonts w:ascii="Book Antiqua" w:eastAsia="Book Antiqua" w:hAnsi="Book Antiqua" w:cs="Book Antiqua"/>
          <w:color w:val="000000"/>
          <w:vertAlign w:val="superscript"/>
        </w:rPr>
        <w:t>,</w:t>
      </w:r>
      <w:hyperlink w:anchor="_ENREF_43" w:tooltip="Choi, 2017 #37" w:history="1">
        <w:r w:rsidRPr="004566CB">
          <w:rPr>
            <w:rFonts w:ascii="Book Antiqua" w:eastAsia="Book Antiqua" w:hAnsi="Book Antiqua" w:cs="Book Antiqua"/>
            <w:color w:val="000000"/>
            <w:vertAlign w:val="superscript"/>
          </w:rPr>
          <w:t>43-46</w:t>
        </w:r>
      </w:hyperlink>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France was ranked as the second in the number of publications in the field of sleeve gastrectomy, followed by Italy. This can be attributed to the development of countries’ scientific systems and the number of researchers</w:t>
      </w:r>
      <w:r w:rsidRPr="004566CB">
        <w:rPr>
          <w:rFonts w:ascii="Book Antiqua" w:eastAsia="Book Antiqua" w:hAnsi="Book Antiqua" w:cs="Book Antiqua"/>
          <w:color w:val="000000"/>
          <w:vertAlign w:val="superscript"/>
        </w:rPr>
        <w:t>[</w:t>
      </w:r>
      <w:hyperlink w:anchor="_ENREF_68" w:tooltip="Ramos, 2013 #80" w:history="1">
        <w:r w:rsidRPr="004566CB">
          <w:rPr>
            <w:rFonts w:ascii="Book Antiqua" w:eastAsia="Book Antiqua" w:hAnsi="Book Antiqua" w:cs="Book Antiqua"/>
            <w:color w:val="000000"/>
            <w:vertAlign w:val="superscript"/>
          </w:rPr>
          <w:t>68</w:t>
        </w:r>
      </w:hyperlink>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or due to the high prevalence of overweight and obesity</w:t>
      </w:r>
      <w:r w:rsidRPr="004566CB">
        <w:rPr>
          <w:rFonts w:ascii="Book Antiqua" w:eastAsia="Book Antiqua" w:hAnsi="Book Antiqua" w:cs="Book Antiqua"/>
          <w:i/>
          <w:iCs/>
          <w:color w:val="000000"/>
        </w:rPr>
        <w:t xml:space="preserve"> </w:t>
      </w:r>
      <w:r w:rsidRPr="004566CB">
        <w:rPr>
          <w:rFonts w:ascii="Book Antiqua" w:eastAsia="Book Antiqua" w:hAnsi="Book Antiqua" w:cs="Book Antiqua"/>
          <w:color w:val="000000"/>
        </w:rPr>
        <w:t>in these countries</w:t>
      </w:r>
      <w:r w:rsidRPr="004566CB">
        <w:rPr>
          <w:rFonts w:ascii="Book Antiqua" w:eastAsia="Book Antiqua" w:hAnsi="Book Antiqua" w:cs="Book Antiqua"/>
          <w:color w:val="000000"/>
          <w:vertAlign w:val="superscript"/>
        </w:rPr>
        <w:t>[</w:t>
      </w:r>
      <w:hyperlink w:anchor="_ENREF_69" w:tooltip="Ng, 2014 #45" w:history="1">
        <w:r w:rsidRPr="004566CB">
          <w:rPr>
            <w:rFonts w:ascii="Book Antiqua" w:eastAsia="Book Antiqua" w:hAnsi="Book Antiqua" w:cs="Book Antiqua"/>
            <w:color w:val="000000"/>
            <w:vertAlign w:val="superscript"/>
          </w:rPr>
          <w:t>69</w:t>
        </w:r>
      </w:hyperlink>
      <w:r w:rsidRPr="004566CB">
        <w:rPr>
          <w:rFonts w:ascii="Book Antiqua" w:eastAsia="Book Antiqua" w:hAnsi="Book Antiqua" w:cs="Book Antiqua"/>
          <w:color w:val="000000"/>
          <w:vertAlign w:val="superscript"/>
        </w:rPr>
        <w:t>,</w:t>
      </w:r>
      <w:hyperlink w:anchor="_ENREF_70" w:tooltip="N. C. D. Risk Factor Collaboration, 2017 #46" w:history="1">
        <w:r w:rsidRPr="004566CB">
          <w:rPr>
            <w:rFonts w:ascii="Book Antiqua" w:eastAsia="Book Antiqua" w:hAnsi="Book Antiqua" w:cs="Book Antiqua"/>
            <w:color w:val="000000"/>
            <w:vertAlign w:val="superscript"/>
          </w:rPr>
          <w:t>70</w:t>
        </w:r>
      </w:hyperlink>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w:t>
      </w:r>
      <w:r w:rsidRPr="004566CB">
        <w:rPr>
          <w:rFonts w:ascii="Book Antiqua" w:eastAsia="Book Antiqua" w:hAnsi="Book Antiqua" w:cs="Book Antiqua"/>
          <w:color w:val="000000"/>
          <w:shd w:val="clear" w:color="auto" w:fill="FFFFFF"/>
        </w:rPr>
        <w:t xml:space="preserve"> </w:t>
      </w:r>
    </w:p>
    <w:p w14:paraId="6921632B" w14:textId="3C212B77" w:rsidR="00A77B3E" w:rsidRPr="004566CB" w:rsidRDefault="006A7F21" w:rsidP="00076E14">
      <w:pPr>
        <w:spacing w:line="360" w:lineRule="auto"/>
        <w:ind w:firstLineChars="200" w:firstLine="480"/>
        <w:jc w:val="both"/>
        <w:rPr>
          <w:rFonts w:ascii="Book Antiqua" w:hAnsi="Book Antiqua"/>
        </w:rPr>
      </w:pPr>
      <w:r w:rsidRPr="004566CB">
        <w:rPr>
          <w:rFonts w:ascii="Book Antiqua" w:eastAsia="Book Antiqua" w:hAnsi="Book Antiqua" w:cs="Book Antiqua"/>
          <w:color w:val="000000"/>
        </w:rPr>
        <w:t xml:space="preserve">According to </w:t>
      </w:r>
      <w:proofErr w:type="spellStart"/>
      <w:r w:rsidRPr="004566CB">
        <w:rPr>
          <w:rFonts w:ascii="Book Antiqua" w:eastAsia="Book Antiqua" w:hAnsi="Book Antiqua" w:cs="Book Antiqua"/>
          <w:color w:val="000000"/>
        </w:rPr>
        <w:t>Angrisani</w:t>
      </w:r>
      <w:proofErr w:type="spellEnd"/>
      <w:r w:rsidRPr="004566CB">
        <w:rPr>
          <w:rFonts w:ascii="Book Antiqua" w:eastAsia="Book Antiqua" w:hAnsi="Book Antiqua" w:cs="Book Antiqua"/>
          <w:color w:val="000000"/>
        </w:rPr>
        <w:t xml:space="preserve"> </w:t>
      </w:r>
      <w:r w:rsidRPr="004566CB">
        <w:rPr>
          <w:rFonts w:ascii="Book Antiqua" w:eastAsia="Book Antiqua" w:hAnsi="Book Antiqua" w:cs="Book Antiqua"/>
          <w:i/>
          <w:iCs/>
          <w:color w:val="000000"/>
        </w:rPr>
        <w:t xml:space="preserve">et </w:t>
      </w:r>
      <w:proofErr w:type="gramStart"/>
      <w:r w:rsidRPr="004566CB">
        <w:rPr>
          <w:rFonts w:ascii="Book Antiqua" w:eastAsia="Book Antiqua" w:hAnsi="Book Antiqua" w:cs="Book Antiqua"/>
          <w:i/>
          <w:iCs/>
          <w:color w:val="000000"/>
        </w:rPr>
        <w:t>al</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"_ENREF_1" \o "Angrisani, 2015 #26" </w:instrText>
      </w:r>
      <w:r w:rsidR="00CF28D5">
        <w:fldChar w:fldCharType="separate"/>
      </w:r>
      <w:r w:rsidRPr="004566CB">
        <w:rPr>
          <w:rFonts w:ascii="Book Antiqua" w:eastAsia="Book Antiqua" w:hAnsi="Book Antiqua" w:cs="Book Antiqua"/>
          <w:color w:val="000000"/>
          <w:vertAlign w:val="superscript"/>
        </w:rPr>
        <w:t>1</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the United States had the largest number of bariatric procedures and the</w:t>
      </w:r>
      <w:r w:rsidR="00E14060">
        <w:rPr>
          <w:rFonts w:ascii="Book Antiqua" w:eastAsia="Book Antiqua" w:hAnsi="Book Antiqua" w:cs="Book Antiqua"/>
          <w:color w:val="000000"/>
        </w:rPr>
        <w:t xml:space="preserve"> United States</w:t>
      </w:r>
      <w:r w:rsidRPr="004566CB">
        <w:rPr>
          <w:rFonts w:ascii="Book Antiqua" w:eastAsia="Book Antiqua" w:hAnsi="Book Antiqua" w:cs="Book Antiqua"/>
          <w:color w:val="000000"/>
        </w:rPr>
        <w:t xml:space="preserve"> is the leading country globally. In addition, according to a review of bariatric practice in the</w:t>
      </w:r>
      <w:r w:rsidR="00E14060">
        <w:rPr>
          <w:rFonts w:ascii="Book Antiqua" w:eastAsia="Book Antiqua" w:hAnsi="Book Antiqua" w:cs="Book Antiqua"/>
          <w:color w:val="000000"/>
        </w:rPr>
        <w:t xml:space="preserve"> United States</w:t>
      </w:r>
      <w:r w:rsidRPr="004566CB">
        <w:rPr>
          <w:rFonts w:ascii="Book Antiqua" w:eastAsia="Book Antiqua" w:hAnsi="Book Antiqua" w:cs="Book Antiqua"/>
          <w:color w:val="000000"/>
        </w:rPr>
        <w:t xml:space="preserve">, laparoscopic sleeve gastrectomy has become the most commonly performed bariatric </w:t>
      </w:r>
      <w:proofErr w:type="gramStart"/>
      <w:r w:rsidRPr="004566CB">
        <w:rPr>
          <w:rFonts w:ascii="Book Antiqua" w:eastAsia="Book Antiqua" w:hAnsi="Book Antiqua" w:cs="Book Antiqua"/>
          <w:color w:val="000000"/>
        </w:rPr>
        <w:t>procedure</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"_ENREF_71" \o "Spaniolas, 2015 #56" </w:instrText>
      </w:r>
      <w:r w:rsidR="00CF28D5">
        <w:fldChar w:fldCharType="separate"/>
      </w:r>
      <w:r w:rsidRPr="004566CB">
        <w:rPr>
          <w:rFonts w:ascii="Book Antiqua" w:eastAsia="Book Antiqua" w:hAnsi="Book Antiqua" w:cs="Book Antiqua"/>
          <w:color w:val="000000"/>
          <w:vertAlign w:val="superscript"/>
        </w:rPr>
        <w:t>71</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According to data from Europe, France currently has the highest rate of bariatric </w:t>
      </w:r>
      <w:proofErr w:type="gramStart"/>
      <w:r w:rsidRPr="004566CB">
        <w:rPr>
          <w:rFonts w:ascii="Book Antiqua" w:eastAsia="Book Antiqua" w:hAnsi="Book Antiqua" w:cs="Book Antiqua"/>
          <w:color w:val="000000"/>
        </w:rPr>
        <w:t>surgery</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"_ENREF_72" \o "Borisenko, 2015 #57" </w:instrText>
      </w:r>
      <w:r w:rsidR="00CF28D5">
        <w:fldChar w:fldCharType="separate"/>
      </w:r>
      <w:r w:rsidRPr="004566CB">
        <w:rPr>
          <w:rFonts w:ascii="Book Antiqua" w:eastAsia="Book Antiqua" w:hAnsi="Book Antiqua" w:cs="Book Antiqua"/>
          <w:color w:val="000000"/>
          <w:vertAlign w:val="superscript"/>
        </w:rPr>
        <w:t>72</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Despite the comparatively low prevalence rates of 3.1% and 1.2% for grade II and III obesity, respectively, in France in comparison to other European countries, this may be clarified by a favorable policy contextual and unrestricted access to bariatric surgery in </w:t>
      </w:r>
      <w:proofErr w:type="gramStart"/>
      <w:r w:rsidRPr="004566CB">
        <w:rPr>
          <w:rFonts w:ascii="Book Antiqua" w:eastAsia="Book Antiqua" w:hAnsi="Book Antiqua" w:cs="Book Antiqua"/>
          <w:color w:val="000000"/>
        </w:rPr>
        <w:t>France</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"_ENREF_73" \o "Czernichow, 2016 #58" </w:instrText>
      </w:r>
      <w:r w:rsidR="00CF28D5">
        <w:fldChar w:fldCharType="separate"/>
      </w:r>
      <w:r w:rsidRPr="004566CB">
        <w:rPr>
          <w:rFonts w:ascii="Book Antiqua" w:eastAsia="Book Antiqua" w:hAnsi="Book Antiqua" w:cs="Book Antiqua"/>
          <w:color w:val="000000"/>
          <w:vertAlign w:val="superscript"/>
        </w:rPr>
        <w:t>73</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France's current distinction in comparison to other European countries is the current and increasing preference for laparoscopic sleeve gastrectomy over other </w:t>
      </w:r>
      <w:proofErr w:type="gramStart"/>
      <w:r w:rsidRPr="004566CB">
        <w:rPr>
          <w:rFonts w:ascii="Book Antiqua" w:eastAsia="Book Antiqua" w:hAnsi="Book Antiqua" w:cs="Book Antiqua"/>
          <w:color w:val="000000"/>
        </w:rPr>
        <w:t>procedures</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"_ENREF_73" \o "Czernichow, 2016 #58" </w:instrText>
      </w:r>
      <w:r w:rsidR="00CF28D5">
        <w:fldChar w:fldCharType="separate"/>
      </w:r>
      <w:r w:rsidRPr="004566CB">
        <w:rPr>
          <w:rFonts w:ascii="Book Antiqua" w:eastAsia="Book Antiqua" w:hAnsi="Book Antiqua" w:cs="Book Antiqua"/>
          <w:color w:val="000000"/>
          <w:vertAlign w:val="superscript"/>
        </w:rPr>
        <w:t>73</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w:t>
      </w:r>
    </w:p>
    <w:p w14:paraId="40E65604" w14:textId="06B4BF20"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The current findings are in accord with a previous bibliometric study indicating that the</w:t>
      </w:r>
      <w:r w:rsidR="00E14060">
        <w:rPr>
          <w:rFonts w:ascii="Book Antiqua" w:eastAsia="Book Antiqua" w:hAnsi="Book Antiqua" w:cs="Book Antiqua"/>
          <w:color w:val="000000"/>
        </w:rPr>
        <w:t xml:space="preserve"> United States</w:t>
      </w:r>
      <w:r w:rsidRPr="004566CB">
        <w:rPr>
          <w:rFonts w:ascii="Book Antiqua" w:eastAsia="Book Antiqua" w:hAnsi="Book Antiqua" w:cs="Book Antiqua"/>
          <w:color w:val="000000"/>
        </w:rPr>
        <w:t xml:space="preserve"> were the most productive country in research related to the microbiome related to irritable bowel </w:t>
      </w:r>
      <w:proofErr w:type="gramStart"/>
      <w:r w:rsidRPr="004566CB">
        <w:rPr>
          <w:rFonts w:ascii="Book Antiqua" w:eastAsia="Book Antiqua" w:hAnsi="Book Antiqua" w:cs="Book Antiqua"/>
          <w:color w:val="000000"/>
        </w:rPr>
        <w:t>syndrome</w:t>
      </w:r>
      <w:r w:rsidRPr="004566CB">
        <w:rPr>
          <w:rFonts w:ascii="Book Antiqua" w:eastAsia="Book Antiqua" w:hAnsi="Book Antiqua" w:cs="Book Antiqua"/>
          <w:color w:val="000000"/>
          <w:vertAlign w:val="superscript"/>
        </w:rPr>
        <w:t>[</w:t>
      </w:r>
      <w:proofErr w:type="gramEnd"/>
      <w:r w:rsidR="00E14060">
        <w:fldChar w:fldCharType="begin"/>
      </w:r>
      <w:r w:rsidR="00E14060">
        <w:instrText xml:space="preserve"> HYPERLINK \l "_ENREF_74" \o "Zyoud, 2021 #48" </w:instrText>
      </w:r>
      <w:r w:rsidR="00E14060">
        <w:fldChar w:fldCharType="separate"/>
      </w:r>
      <w:r w:rsidRPr="004566CB">
        <w:rPr>
          <w:rFonts w:ascii="Book Antiqua" w:eastAsia="Book Antiqua" w:hAnsi="Book Antiqua" w:cs="Book Antiqua"/>
          <w:color w:val="000000"/>
          <w:vertAlign w:val="superscript"/>
        </w:rPr>
        <w:t>74</w:t>
      </w:r>
      <w:r w:rsidR="00E14060">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These findings seem to be in agreement with other bibliometric research that found the</w:t>
      </w:r>
      <w:r w:rsidR="00E14060">
        <w:rPr>
          <w:rFonts w:ascii="Book Antiqua" w:eastAsia="Book Antiqua" w:hAnsi="Book Antiqua" w:cs="Book Antiqua"/>
          <w:color w:val="000000"/>
        </w:rPr>
        <w:t xml:space="preserve"> United States</w:t>
      </w:r>
      <w:r w:rsidRPr="004566CB">
        <w:rPr>
          <w:rFonts w:ascii="Book Antiqua" w:eastAsia="Book Antiqua" w:hAnsi="Book Antiqua" w:cs="Book Antiqua"/>
          <w:color w:val="000000"/>
        </w:rPr>
        <w:t xml:space="preserve"> and France were the leading scientific countries on Chagas </w:t>
      </w:r>
      <w:proofErr w:type="gramStart"/>
      <w:r w:rsidRPr="004566CB">
        <w:rPr>
          <w:rFonts w:ascii="Book Antiqua" w:eastAsia="Book Antiqua" w:hAnsi="Book Antiqua" w:cs="Book Antiqua"/>
          <w:color w:val="000000"/>
        </w:rPr>
        <w:t>cardiomyopathy</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"_ENREF_75" \o "Gonzalez-Alcaide, 2018 #49" </w:instrText>
      </w:r>
      <w:r w:rsidR="00CF28D5">
        <w:fldChar w:fldCharType="separate"/>
      </w:r>
      <w:r w:rsidRPr="004566CB">
        <w:rPr>
          <w:rFonts w:ascii="Book Antiqua" w:eastAsia="Book Antiqua" w:hAnsi="Book Antiqua" w:cs="Book Antiqua"/>
          <w:color w:val="000000"/>
          <w:vertAlign w:val="superscript"/>
        </w:rPr>
        <w:t>75</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w:t>
      </w:r>
      <w:r w:rsidRPr="004566CB">
        <w:rPr>
          <w:rFonts w:ascii="Book Antiqua" w:eastAsia="Book Antiqua" w:hAnsi="Book Antiqua" w:cs="Book Antiqua"/>
          <w:color w:val="000000"/>
          <w:shd w:val="clear" w:color="auto" w:fill="FFFFFF"/>
        </w:rPr>
        <w:t xml:space="preserve">On the other hand, as revealed by previous bibliometric </w:t>
      </w:r>
      <w:proofErr w:type="gramStart"/>
      <w:r w:rsidRPr="004566CB">
        <w:rPr>
          <w:rFonts w:ascii="Book Antiqua" w:eastAsia="Book Antiqua" w:hAnsi="Book Antiqua" w:cs="Book Antiqua"/>
          <w:color w:val="000000"/>
          <w:shd w:val="clear" w:color="auto" w:fill="FFFFFF"/>
        </w:rPr>
        <w:t>studies</w:t>
      </w:r>
      <w:r w:rsidRPr="004566CB">
        <w:rPr>
          <w:rFonts w:ascii="Book Antiqua" w:eastAsia="Book Antiqua" w:hAnsi="Book Antiqua" w:cs="Book Antiqua"/>
          <w:color w:val="000000"/>
          <w:shd w:val="clear" w:color="auto" w:fill="FFFFFF"/>
          <w:vertAlign w:val="superscript"/>
        </w:rPr>
        <w:t>[</w:t>
      </w:r>
      <w:proofErr w:type="gramEnd"/>
      <w:r w:rsidR="00CF28D5">
        <w:fldChar w:fldCharType="begin"/>
      </w:r>
      <w:r w:rsidR="00CF28D5">
        <w:instrText xml:space="preserve"> HYPERLINK \l "_ENREF_76" \o "Liu, 2016 #81" </w:instrText>
      </w:r>
      <w:r w:rsidR="00CF28D5">
        <w:fldChar w:fldCharType="separate"/>
      </w:r>
      <w:r w:rsidRPr="004566CB">
        <w:rPr>
          <w:rFonts w:ascii="Book Antiqua" w:eastAsia="Book Antiqua" w:hAnsi="Book Antiqua" w:cs="Book Antiqua"/>
          <w:color w:val="000000"/>
          <w:shd w:val="clear" w:color="auto" w:fill="FFFFFF"/>
          <w:vertAlign w:val="superscript"/>
        </w:rPr>
        <w:t>76-80</w:t>
      </w:r>
      <w:r w:rsidR="00CF28D5">
        <w:rPr>
          <w:rFonts w:ascii="Book Antiqua" w:eastAsia="Book Antiqua" w:hAnsi="Book Antiqua" w:cs="Book Antiqua"/>
          <w:color w:val="000000"/>
          <w:shd w:val="clear" w:color="auto" w:fill="FFFFFF"/>
          <w:vertAlign w:val="superscript"/>
        </w:rPr>
        <w:fldChar w:fldCharType="end"/>
      </w:r>
      <w:r w:rsidRPr="004566CB">
        <w:rPr>
          <w:rFonts w:ascii="Book Antiqua" w:eastAsia="Book Antiqua" w:hAnsi="Book Antiqua" w:cs="Book Antiqua"/>
          <w:color w:val="000000"/>
          <w:shd w:val="clear" w:color="auto" w:fill="FFFFFF"/>
          <w:vertAlign w:val="superscript"/>
        </w:rPr>
        <w:t>]</w:t>
      </w:r>
      <w:r w:rsidRPr="004566CB">
        <w:rPr>
          <w:rFonts w:ascii="Book Antiqua" w:eastAsia="Book Antiqua" w:hAnsi="Book Antiqua" w:cs="Book Antiqua"/>
          <w:color w:val="000000"/>
          <w:shd w:val="clear" w:color="auto" w:fill="FFFFFF"/>
        </w:rPr>
        <w:t>, the</w:t>
      </w:r>
      <w:r w:rsidR="00E14060">
        <w:rPr>
          <w:rFonts w:ascii="Book Antiqua" w:eastAsia="Book Antiqua" w:hAnsi="Book Antiqua" w:cs="Book Antiqua"/>
          <w:color w:val="000000"/>
          <w:shd w:val="clear" w:color="auto" w:fill="FFFFFF"/>
        </w:rPr>
        <w:t xml:space="preserve"> United States</w:t>
      </w:r>
      <w:r w:rsidRPr="004566CB">
        <w:rPr>
          <w:rFonts w:ascii="Book Antiqua" w:eastAsia="Book Antiqua" w:hAnsi="Book Antiqua" w:cs="Book Antiqua"/>
          <w:color w:val="000000"/>
          <w:shd w:val="clear" w:color="auto" w:fill="FFFFFF"/>
        </w:rPr>
        <w:t xml:space="preserve"> took the first international collaborative articles position. </w:t>
      </w:r>
      <w:r w:rsidRPr="004566CB">
        <w:rPr>
          <w:rFonts w:ascii="Book Antiqua" w:eastAsia="Book Antiqua" w:hAnsi="Book Antiqua" w:cs="Book Antiqua"/>
          <w:color w:val="000000"/>
        </w:rPr>
        <w:t>The importance of international collaboration was not only focusing on advancing knowledge and strengthening research capacity</w:t>
      </w:r>
      <w:r w:rsidRPr="004566CB">
        <w:rPr>
          <w:rFonts w:ascii="Book Antiqua" w:eastAsia="Book Antiqua" w:hAnsi="Book Antiqua" w:cs="Book Antiqua"/>
          <w:color w:val="000000"/>
          <w:vertAlign w:val="superscript"/>
        </w:rPr>
        <w:t>[</w:t>
      </w:r>
      <w:hyperlink w:anchor="_ENREF_81" w:tooltip="Soreide, 2013 #83" w:history="1">
        <w:r w:rsidRPr="004566CB">
          <w:rPr>
            <w:rFonts w:ascii="Book Antiqua" w:eastAsia="Book Antiqua" w:hAnsi="Book Antiqua" w:cs="Book Antiqua"/>
            <w:color w:val="000000"/>
            <w:vertAlign w:val="superscript"/>
          </w:rPr>
          <w:t>81</w:t>
        </w:r>
      </w:hyperlink>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it also might increase citation rates and improve research quality</w:t>
      </w:r>
      <w:r w:rsidRPr="004566CB">
        <w:rPr>
          <w:rFonts w:ascii="Book Antiqua" w:eastAsia="Book Antiqua" w:hAnsi="Book Antiqua" w:cs="Book Antiqua"/>
          <w:color w:val="000000"/>
          <w:vertAlign w:val="superscript"/>
        </w:rPr>
        <w:t>[</w:t>
      </w:r>
      <w:hyperlink w:anchor="_ENREF_82" w:tooltip="Zyoud, 2015 #84" w:history="1">
        <w:r w:rsidRPr="004566CB">
          <w:rPr>
            <w:rFonts w:ascii="Book Antiqua" w:eastAsia="Book Antiqua" w:hAnsi="Book Antiqua" w:cs="Book Antiqua"/>
            <w:color w:val="000000"/>
            <w:vertAlign w:val="superscript"/>
          </w:rPr>
          <w:t>82</w:t>
        </w:r>
      </w:hyperlink>
      <w:r w:rsidRPr="004566CB">
        <w:rPr>
          <w:rFonts w:ascii="Book Antiqua" w:eastAsia="Book Antiqua" w:hAnsi="Book Antiqua" w:cs="Book Antiqua"/>
          <w:color w:val="000000"/>
          <w:vertAlign w:val="superscript"/>
        </w:rPr>
        <w:t xml:space="preserve">, </w:t>
      </w:r>
      <w:hyperlink w:anchor="_ENREF_83" w:tooltip="Stek, 2015 #85" w:history="1">
        <w:r w:rsidRPr="004566CB">
          <w:rPr>
            <w:rFonts w:ascii="Book Antiqua" w:eastAsia="Book Antiqua" w:hAnsi="Book Antiqua" w:cs="Book Antiqua"/>
            <w:color w:val="000000"/>
            <w:vertAlign w:val="superscript"/>
          </w:rPr>
          <w:t>83</w:t>
        </w:r>
      </w:hyperlink>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w:t>
      </w:r>
    </w:p>
    <w:p w14:paraId="5F7EB8C9" w14:textId="6D355D1D" w:rsidR="00A77B3E" w:rsidRPr="004566CB" w:rsidRDefault="006A7F21" w:rsidP="00076E14">
      <w:pPr>
        <w:spacing w:line="360" w:lineRule="auto"/>
        <w:ind w:firstLineChars="200" w:firstLine="480"/>
        <w:jc w:val="both"/>
        <w:rPr>
          <w:rFonts w:ascii="Book Antiqua" w:hAnsi="Book Antiqua"/>
        </w:rPr>
      </w:pPr>
      <w:r w:rsidRPr="004566CB">
        <w:rPr>
          <w:rFonts w:ascii="Book Antiqua" w:eastAsia="Book Antiqua" w:hAnsi="Book Antiqua" w:cs="Book Antiqua"/>
          <w:color w:val="000000"/>
        </w:rPr>
        <w:t xml:space="preserve">The most cited publication was published in 2012 by Schauer </w:t>
      </w:r>
      <w:r w:rsidRPr="004566CB">
        <w:rPr>
          <w:rFonts w:ascii="Book Antiqua" w:eastAsia="Book Antiqua" w:hAnsi="Book Antiqua" w:cs="Book Antiqua"/>
          <w:i/>
          <w:iCs/>
          <w:color w:val="000000"/>
        </w:rPr>
        <w:t xml:space="preserve">et </w:t>
      </w:r>
      <w:proofErr w:type="gramStart"/>
      <w:r w:rsidRPr="004566CB">
        <w:rPr>
          <w:rFonts w:ascii="Book Antiqua" w:eastAsia="Book Antiqua" w:hAnsi="Book Antiqua" w:cs="Book Antiqua"/>
          <w:i/>
          <w:iCs/>
          <w:color w:val="000000"/>
        </w:rPr>
        <w:t>al</w:t>
      </w:r>
      <w:r w:rsidRPr="004566CB">
        <w:rPr>
          <w:rFonts w:ascii="Book Antiqua" w:eastAsia="Book Antiqua" w:hAnsi="Book Antiqua" w:cs="Book Antiqua"/>
          <w:color w:val="000000"/>
          <w:vertAlign w:val="superscript"/>
        </w:rPr>
        <w:t>[</w:t>
      </w:r>
      <w:proofErr w:type="gramEnd"/>
      <w:r w:rsidR="00CF28D5">
        <w:fldChar w:fldCharType="begin"/>
      </w:r>
      <w:r w:rsidR="00CF28D5">
        <w:instrText xml:space="preserve"> HYPERLINK \l "_ENREF_42" \o "Schauer, 2012 #79" </w:instrText>
      </w:r>
      <w:r w:rsidR="00CF28D5">
        <w:fldChar w:fldCharType="separate"/>
      </w:r>
      <w:r w:rsidRPr="004566CB">
        <w:rPr>
          <w:rFonts w:ascii="Book Antiqua" w:eastAsia="Book Antiqua" w:hAnsi="Book Antiqua" w:cs="Book Antiqua"/>
          <w:color w:val="000000"/>
          <w:vertAlign w:val="superscript"/>
        </w:rPr>
        <w:t>42</w:t>
      </w:r>
      <w:r w:rsidR="00CF28D5">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xml:space="preserve"> in the </w:t>
      </w:r>
      <w:r w:rsidRPr="004566CB">
        <w:rPr>
          <w:rFonts w:ascii="Book Antiqua" w:eastAsia="Book Antiqua" w:hAnsi="Book Antiqua" w:cs="Book Antiqua"/>
          <w:i/>
          <w:iCs/>
          <w:color w:val="000000"/>
        </w:rPr>
        <w:t xml:space="preserve">New England Journal of Medicine </w:t>
      </w:r>
      <w:r w:rsidRPr="004566CB">
        <w:rPr>
          <w:rFonts w:ascii="Book Antiqua" w:eastAsia="Book Antiqua" w:hAnsi="Book Antiqua" w:cs="Book Antiqua"/>
          <w:color w:val="000000"/>
        </w:rPr>
        <w:t>(</w:t>
      </w:r>
      <w:r w:rsidRPr="004566CB">
        <w:rPr>
          <w:rFonts w:ascii="Book Antiqua" w:eastAsia="Book Antiqua" w:hAnsi="Book Antiqua" w:cs="Book Antiqua"/>
          <w:i/>
          <w:iCs/>
          <w:color w:val="000000"/>
        </w:rPr>
        <w:t>n</w:t>
      </w:r>
      <w:r w:rsidRPr="004566CB">
        <w:rPr>
          <w:rFonts w:ascii="Book Antiqua" w:eastAsia="Book Antiqua" w:hAnsi="Book Antiqua" w:cs="Book Antiqua"/>
          <w:color w:val="000000"/>
        </w:rPr>
        <w:t xml:space="preserve"> = 1435 citations). This publication found that weight loss was greater in the sleeve gastrectomy group than in the medical therapy group. </w:t>
      </w:r>
      <w:r w:rsidRPr="004566CB">
        <w:rPr>
          <w:rFonts w:ascii="Book Antiqua" w:eastAsia="Book Antiqua" w:hAnsi="Book Antiqua" w:cs="Book Antiqua"/>
          <w:color w:val="000000"/>
        </w:rPr>
        <w:lastRenderedPageBreak/>
        <w:t>Furthermore, this study demonstrated that 12</w:t>
      </w:r>
      <w:r w:rsidR="00E14060">
        <w:rPr>
          <w:rFonts w:ascii="Book Antiqua" w:eastAsia="Book Antiqua" w:hAnsi="Book Antiqua" w:cs="Book Antiqua"/>
          <w:color w:val="000000"/>
        </w:rPr>
        <w:t xml:space="preserve"> </w:t>
      </w:r>
      <w:proofErr w:type="spellStart"/>
      <w:r w:rsidR="00E14060">
        <w:rPr>
          <w:rFonts w:ascii="Book Antiqua" w:eastAsia="Book Antiqua" w:hAnsi="Book Antiqua" w:cs="Book Antiqua"/>
          <w:color w:val="000000"/>
        </w:rPr>
        <w:t>mo</w:t>
      </w:r>
      <w:proofErr w:type="spellEnd"/>
      <w:r w:rsidRPr="004566CB">
        <w:rPr>
          <w:rFonts w:ascii="Book Antiqua" w:eastAsia="Book Antiqua" w:hAnsi="Book Antiqua" w:cs="Book Antiqua"/>
          <w:color w:val="000000"/>
        </w:rPr>
        <w:t xml:space="preserve"> of medical therapy plus bariatric surgery greatly improved glycemic regulation in obese patients with uncontrolled type 2 diabetes compared with medical therapy </w:t>
      </w:r>
      <w:proofErr w:type="gramStart"/>
      <w:r w:rsidRPr="004566CB">
        <w:rPr>
          <w:rFonts w:ascii="Book Antiqua" w:eastAsia="Book Antiqua" w:hAnsi="Book Antiqua" w:cs="Book Antiqua"/>
          <w:color w:val="000000"/>
        </w:rPr>
        <w:t>alone</w:t>
      </w:r>
      <w:r w:rsidRPr="004566CB">
        <w:rPr>
          <w:rFonts w:ascii="Book Antiqua" w:eastAsia="Book Antiqua" w:hAnsi="Book Antiqua" w:cs="Book Antiqua"/>
          <w:color w:val="000000"/>
          <w:vertAlign w:val="superscript"/>
        </w:rPr>
        <w:t>[</w:t>
      </w:r>
      <w:proofErr w:type="gramEnd"/>
      <w:r w:rsidR="00E14060">
        <w:fldChar w:fldCharType="begin"/>
      </w:r>
      <w:r w:rsidR="00E14060">
        <w:instrText xml:space="preserve"> HYPERLINK \l "_ENREF_42" \o "Schauer, 2012 #79" </w:instrText>
      </w:r>
      <w:r w:rsidR="00E14060">
        <w:fldChar w:fldCharType="separate"/>
      </w:r>
      <w:r w:rsidRPr="004566CB">
        <w:rPr>
          <w:rFonts w:ascii="Book Antiqua" w:eastAsia="Book Antiqua" w:hAnsi="Book Antiqua" w:cs="Book Antiqua"/>
          <w:color w:val="000000"/>
          <w:vertAlign w:val="superscript"/>
        </w:rPr>
        <w:t>42</w:t>
      </w:r>
      <w:r w:rsidR="00E14060">
        <w:rPr>
          <w:rFonts w:ascii="Book Antiqua" w:eastAsia="Book Antiqua" w:hAnsi="Book Antiqua" w:cs="Book Antiqua"/>
          <w:color w:val="000000"/>
          <w:vertAlign w:val="superscript"/>
        </w:rPr>
        <w:fldChar w:fldCharType="end"/>
      </w:r>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The second most cited publication (</w:t>
      </w:r>
      <w:r w:rsidRPr="004566CB">
        <w:rPr>
          <w:rFonts w:ascii="Book Antiqua" w:eastAsia="Book Antiqua" w:hAnsi="Book Antiqua" w:cs="Book Antiqua"/>
          <w:i/>
          <w:iCs/>
          <w:color w:val="000000"/>
        </w:rPr>
        <w:t>n</w:t>
      </w:r>
      <w:r w:rsidRPr="004566CB">
        <w:rPr>
          <w:rFonts w:ascii="Book Antiqua" w:eastAsia="Book Antiqua" w:hAnsi="Book Antiqua" w:cs="Book Antiqua"/>
          <w:color w:val="000000"/>
        </w:rPr>
        <w:t xml:space="preserve"> = 983 citations) was published in 2014 in the </w:t>
      </w:r>
      <w:r w:rsidRPr="004566CB">
        <w:rPr>
          <w:rFonts w:ascii="Book Antiqua" w:eastAsia="Book Antiqua" w:hAnsi="Book Antiqua" w:cs="Book Antiqua"/>
          <w:i/>
          <w:iCs/>
          <w:color w:val="000000"/>
        </w:rPr>
        <w:t xml:space="preserve">New England Journal of Medicine </w:t>
      </w:r>
      <w:r w:rsidRPr="004566CB">
        <w:rPr>
          <w:rFonts w:ascii="Book Antiqua" w:eastAsia="Book Antiqua" w:hAnsi="Book Antiqua" w:cs="Book Antiqua"/>
          <w:color w:val="000000"/>
        </w:rPr>
        <w:t xml:space="preserve">by Schauer </w:t>
      </w:r>
      <w:r w:rsidRPr="004566CB">
        <w:rPr>
          <w:rFonts w:ascii="Book Antiqua" w:eastAsia="Book Antiqua" w:hAnsi="Book Antiqua" w:cs="Book Antiqua"/>
          <w:i/>
          <w:iCs/>
          <w:color w:val="000000"/>
        </w:rPr>
        <w:t>et al</w:t>
      </w:r>
      <w:r w:rsidRPr="004566CB">
        <w:rPr>
          <w:rFonts w:ascii="Book Antiqua" w:eastAsia="Book Antiqua" w:hAnsi="Book Antiqua" w:cs="Book Antiqua"/>
          <w:color w:val="000000"/>
          <w:vertAlign w:val="superscript"/>
        </w:rPr>
        <w:t>[</w:t>
      </w:r>
      <w:hyperlink w:anchor="_ENREF_41" w:tooltip="Schauer, 2014 #1376" w:history="1">
        <w:r w:rsidRPr="004566CB">
          <w:rPr>
            <w:rFonts w:ascii="Book Antiqua" w:eastAsia="Book Antiqua" w:hAnsi="Book Antiqua" w:cs="Book Antiqua"/>
            <w:color w:val="000000"/>
            <w:vertAlign w:val="superscript"/>
          </w:rPr>
          <w:t>41</w:t>
        </w:r>
      </w:hyperlink>
      <w:r w:rsidRPr="004566CB">
        <w:rPr>
          <w:rFonts w:ascii="Book Antiqua" w:eastAsia="Book Antiqua" w:hAnsi="Book Antiqua" w:cs="Book Antiqua"/>
          <w:color w:val="000000"/>
          <w:vertAlign w:val="superscript"/>
        </w:rPr>
        <w:t>]</w:t>
      </w:r>
      <w:r w:rsidRPr="004566CB">
        <w:rPr>
          <w:rFonts w:ascii="Book Antiqua" w:eastAsia="Book Antiqua" w:hAnsi="Book Antiqua" w:cs="Book Antiqua"/>
          <w:color w:val="000000"/>
        </w:rPr>
        <w:t>, it presented the outcomes 3 years obese patients with uncontrolled type 2 diabetes were randomly assigned to undergo either intensive medical therapy alone or intensive medical therapy plus sleeve gastrectomy or Roux-en-Y gastric bypass.</w:t>
      </w:r>
      <w:r w:rsidRPr="004566CB">
        <w:rPr>
          <w:rFonts w:ascii="Book Antiqua" w:eastAsia="Book Antiqua" w:hAnsi="Book Antiqua" w:cs="Book Antiqua"/>
          <w:color w:val="000000"/>
          <w:shd w:val="clear" w:color="auto" w:fill="FFFFFF"/>
        </w:rPr>
        <w:t xml:space="preserve"> This study proved that 3 years of medical therapy plus bariatric surgery greatly improved glycemic regulation in obese patients with uncontrolled type 2 diabetes compared to medical therapy alone</w:t>
      </w:r>
      <w:r w:rsidRPr="004566CB">
        <w:rPr>
          <w:rFonts w:ascii="Book Antiqua" w:eastAsia="Book Antiqua" w:hAnsi="Book Antiqua" w:cs="Book Antiqua"/>
          <w:color w:val="000000"/>
          <w:shd w:val="clear" w:color="auto" w:fill="FFFFFF"/>
          <w:vertAlign w:val="superscript"/>
        </w:rPr>
        <w:t>[</w:t>
      </w:r>
      <w:hyperlink w:anchor="_ENREF_41" w:tooltip="Schauer, 2014 #1376" w:history="1">
        <w:r w:rsidRPr="004566CB">
          <w:rPr>
            <w:rFonts w:ascii="Book Antiqua" w:eastAsia="Book Antiqua" w:hAnsi="Book Antiqua" w:cs="Book Antiqua"/>
            <w:color w:val="000000"/>
            <w:shd w:val="clear" w:color="auto" w:fill="FFFFFF"/>
            <w:vertAlign w:val="superscript"/>
          </w:rPr>
          <w:t>41</w:t>
        </w:r>
      </w:hyperlink>
      <w:r w:rsidRPr="004566CB">
        <w:rPr>
          <w:rFonts w:ascii="Book Antiqua" w:eastAsia="Book Antiqua" w:hAnsi="Book Antiqua" w:cs="Book Antiqua"/>
          <w:color w:val="000000"/>
          <w:shd w:val="clear" w:color="auto" w:fill="FFFFFF"/>
          <w:vertAlign w:val="superscript"/>
        </w:rPr>
        <w:t>]</w:t>
      </w:r>
      <w:r w:rsidRPr="004566CB">
        <w:rPr>
          <w:rFonts w:ascii="Book Antiqua" w:eastAsia="Book Antiqua" w:hAnsi="Book Antiqua" w:cs="Book Antiqua"/>
          <w:color w:val="000000"/>
          <w:shd w:val="clear" w:color="auto" w:fill="FFFFFF"/>
        </w:rPr>
        <w:t>. Finally, the third paper (</w:t>
      </w:r>
      <w:r w:rsidRPr="004566CB">
        <w:rPr>
          <w:rFonts w:ascii="Book Antiqua" w:eastAsia="Book Antiqua" w:hAnsi="Book Antiqua" w:cs="Book Antiqua"/>
          <w:i/>
          <w:iCs/>
          <w:color w:val="000000"/>
          <w:shd w:val="clear" w:color="auto" w:fill="FFFFFF"/>
        </w:rPr>
        <w:t>n</w:t>
      </w:r>
      <w:r w:rsidRPr="004566CB">
        <w:rPr>
          <w:rFonts w:ascii="Book Antiqua" w:eastAsia="Book Antiqua" w:hAnsi="Book Antiqua" w:cs="Book Antiqua"/>
          <w:color w:val="000000"/>
          <w:shd w:val="clear" w:color="auto" w:fill="FFFFFF"/>
        </w:rPr>
        <w:t xml:space="preserve"> = 902 citations), published in 2013 in </w:t>
      </w:r>
      <w:r w:rsidRPr="004566CB">
        <w:rPr>
          <w:rFonts w:ascii="Book Antiqua" w:eastAsia="Book Antiqua" w:hAnsi="Book Antiqua" w:cs="Book Antiqua"/>
          <w:i/>
          <w:iCs/>
          <w:color w:val="000000"/>
          <w:shd w:val="clear" w:color="auto" w:fill="FFFFFF"/>
        </w:rPr>
        <w:t xml:space="preserve">Obesity Surgery </w:t>
      </w:r>
      <w:r w:rsidRPr="004566CB">
        <w:rPr>
          <w:rFonts w:ascii="Book Antiqua" w:eastAsia="Book Antiqua" w:hAnsi="Book Antiqua" w:cs="Book Antiqua"/>
          <w:color w:val="000000"/>
          <w:shd w:val="clear" w:color="auto" w:fill="FFFFFF"/>
        </w:rPr>
        <w:t xml:space="preserve">by Buchwald and </w:t>
      </w:r>
      <w:proofErr w:type="spellStart"/>
      <w:proofErr w:type="gramStart"/>
      <w:r w:rsidRPr="004566CB">
        <w:rPr>
          <w:rFonts w:ascii="Book Antiqua" w:eastAsia="Book Antiqua" w:hAnsi="Book Antiqua" w:cs="Book Antiqua"/>
          <w:color w:val="000000"/>
          <w:shd w:val="clear" w:color="auto" w:fill="FFFFFF"/>
        </w:rPr>
        <w:t>Oien</w:t>
      </w:r>
      <w:proofErr w:type="spellEnd"/>
      <w:r w:rsidRPr="004566CB">
        <w:rPr>
          <w:rFonts w:ascii="Book Antiqua" w:eastAsia="Book Antiqua" w:hAnsi="Book Antiqua" w:cs="Book Antiqua"/>
          <w:color w:val="000000"/>
          <w:shd w:val="clear" w:color="auto" w:fill="FFFFFF"/>
          <w:vertAlign w:val="superscript"/>
        </w:rPr>
        <w:t>[</w:t>
      </w:r>
      <w:proofErr w:type="gramEnd"/>
      <w:r w:rsidR="00CF28D5">
        <w:fldChar w:fldCharType="begin"/>
      </w:r>
      <w:r w:rsidR="00CF28D5">
        <w:instrText xml:space="preserve"> HYPERLINK \l "_ENREF_25" \o "Buchwald, 2013 #61" </w:instrText>
      </w:r>
      <w:r w:rsidR="00CF28D5">
        <w:fldChar w:fldCharType="separate"/>
      </w:r>
      <w:r w:rsidRPr="004566CB">
        <w:rPr>
          <w:rFonts w:ascii="Book Antiqua" w:eastAsia="Book Antiqua" w:hAnsi="Book Antiqua" w:cs="Book Antiqua"/>
          <w:color w:val="000000"/>
          <w:shd w:val="clear" w:color="auto" w:fill="FFFFFF"/>
          <w:vertAlign w:val="superscript"/>
        </w:rPr>
        <w:t>25</w:t>
      </w:r>
      <w:r w:rsidR="00CF28D5">
        <w:rPr>
          <w:rFonts w:ascii="Book Antiqua" w:eastAsia="Book Antiqua" w:hAnsi="Book Antiqua" w:cs="Book Antiqua"/>
          <w:color w:val="000000"/>
          <w:shd w:val="clear" w:color="auto" w:fill="FFFFFF"/>
          <w:vertAlign w:val="superscript"/>
        </w:rPr>
        <w:fldChar w:fldCharType="end"/>
      </w:r>
      <w:r w:rsidRPr="004566CB">
        <w:rPr>
          <w:rFonts w:ascii="Book Antiqua" w:eastAsia="Book Antiqua" w:hAnsi="Book Antiqua" w:cs="Book Antiqua"/>
          <w:color w:val="000000"/>
          <w:shd w:val="clear" w:color="auto" w:fill="FFFFFF"/>
          <w:vertAlign w:val="superscript"/>
        </w:rPr>
        <w:t>]</w:t>
      </w:r>
      <w:r w:rsidRPr="004566CB">
        <w:rPr>
          <w:rFonts w:ascii="Book Antiqua" w:eastAsia="Book Antiqua" w:hAnsi="Book Antiqua" w:cs="Book Antiqua"/>
          <w:color w:val="000000"/>
          <w:shd w:val="clear" w:color="auto" w:fill="FFFFFF"/>
        </w:rPr>
        <w:t>, found that the most commonly performed bariatric procedures were Roux-en-Y gastric bypass and sleeve gastrectomy.</w:t>
      </w:r>
    </w:p>
    <w:p w14:paraId="1B83CEFD" w14:textId="20684DA4" w:rsidR="00A77B3E" w:rsidRPr="004566CB" w:rsidRDefault="006A7F21" w:rsidP="00076E14">
      <w:pPr>
        <w:spacing w:line="360" w:lineRule="auto"/>
        <w:ind w:firstLineChars="200" w:firstLine="480"/>
        <w:jc w:val="both"/>
        <w:rPr>
          <w:rFonts w:ascii="Book Antiqua" w:hAnsi="Book Antiqua"/>
        </w:rPr>
      </w:pPr>
      <w:r w:rsidRPr="004566CB">
        <w:rPr>
          <w:rFonts w:ascii="Book Antiqua" w:eastAsia="Book Antiqua" w:hAnsi="Book Antiqua" w:cs="Book Antiqua"/>
          <w:color w:val="000000"/>
          <w:shd w:val="clear" w:color="auto" w:fill="FFFFFF"/>
        </w:rPr>
        <w:t xml:space="preserve">The major limitation of this study is related to the database used to collect publications related to sleeve gastrectomy. However, the Scopus database does not represent all scientific journals. However, it is the largest database of peer-reviewed scientific </w:t>
      </w:r>
      <w:proofErr w:type="gramStart"/>
      <w:r w:rsidRPr="004566CB">
        <w:rPr>
          <w:rFonts w:ascii="Book Antiqua" w:eastAsia="Book Antiqua" w:hAnsi="Book Antiqua" w:cs="Book Antiqua"/>
          <w:color w:val="000000"/>
          <w:shd w:val="clear" w:color="auto" w:fill="FFFFFF"/>
        </w:rPr>
        <w:t>journals</w:t>
      </w:r>
      <w:r w:rsidRPr="004566CB">
        <w:rPr>
          <w:rFonts w:ascii="Book Antiqua" w:eastAsia="Book Antiqua" w:hAnsi="Book Antiqua" w:cs="Book Antiqua"/>
          <w:color w:val="000000"/>
          <w:shd w:val="clear" w:color="auto" w:fill="FFFFFF"/>
          <w:vertAlign w:val="superscript"/>
        </w:rPr>
        <w:t>[</w:t>
      </w:r>
      <w:proofErr w:type="gramEnd"/>
      <w:r w:rsidR="00CF28D5">
        <w:fldChar w:fldCharType="begin"/>
      </w:r>
      <w:r w:rsidR="00CF28D5">
        <w:instrText xml:space="preserve"> HYPERLINK \l "_ENREF_84" \o "Elsevier, 2019 #86" </w:instrText>
      </w:r>
      <w:r w:rsidR="00CF28D5">
        <w:fldChar w:fldCharType="separate"/>
      </w:r>
      <w:r w:rsidRPr="004566CB">
        <w:rPr>
          <w:rFonts w:ascii="Book Antiqua" w:eastAsia="Book Antiqua" w:hAnsi="Book Antiqua" w:cs="Book Antiqua"/>
          <w:color w:val="000000"/>
          <w:shd w:val="clear" w:color="auto" w:fill="FFFFFF"/>
          <w:vertAlign w:val="superscript"/>
        </w:rPr>
        <w:t>84</w:t>
      </w:r>
      <w:r w:rsidR="00CF28D5">
        <w:rPr>
          <w:rFonts w:ascii="Book Antiqua" w:eastAsia="Book Antiqua" w:hAnsi="Book Antiqua" w:cs="Book Antiqua"/>
          <w:color w:val="000000"/>
          <w:shd w:val="clear" w:color="auto" w:fill="FFFFFF"/>
          <w:vertAlign w:val="superscript"/>
        </w:rPr>
        <w:fldChar w:fldCharType="end"/>
      </w:r>
      <w:r w:rsidRPr="004566CB">
        <w:rPr>
          <w:rFonts w:ascii="Book Antiqua" w:eastAsia="Book Antiqua" w:hAnsi="Book Antiqua" w:cs="Book Antiqua"/>
          <w:color w:val="000000"/>
          <w:shd w:val="clear" w:color="auto" w:fill="FFFFFF"/>
          <w:vertAlign w:val="superscript"/>
        </w:rPr>
        <w:t>]</w:t>
      </w:r>
      <w:r w:rsidRPr="004566CB">
        <w:rPr>
          <w:rFonts w:ascii="Book Antiqua" w:eastAsia="Book Antiqua" w:hAnsi="Book Antiqua" w:cs="Book Antiqua"/>
          <w:color w:val="000000"/>
          <w:shd w:val="clear" w:color="auto" w:fill="FFFFFF"/>
        </w:rPr>
        <w:t>.</w:t>
      </w:r>
      <w:r w:rsidRPr="004566CB">
        <w:rPr>
          <w:rFonts w:ascii="Book Antiqua" w:eastAsia="Book Antiqua" w:hAnsi="Book Antiqua" w:cs="Book Antiqua"/>
          <w:color w:val="000000"/>
        </w:rPr>
        <w:t xml:space="preserve"> </w:t>
      </w:r>
      <w:r w:rsidRPr="004566CB">
        <w:rPr>
          <w:rFonts w:ascii="Book Antiqua" w:eastAsia="Book Antiqua" w:hAnsi="Book Antiqua" w:cs="Book Antiqua"/>
          <w:color w:val="000000"/>
          <w:shd w:val="clear" w:color="auto" w:fill="FFFFFF"/>
        </w:rPr>
        <w:t>Another limitation is that certain articles' titles and abstracts did not include the term "sleeve gastrectomy" or related expressions, so not all articles regarding sleeve gastrectomy might be considered.</w:t>
      </w:r>
      <w:r w:rsidRPr="004566CB">
        <w:rPr>
          <w:rFonts w:ascii="Book Antiqua" w:eastAsia="Book Antiqua" w:hAnsi="Book Antiqua" w:cs="Book Antiqua"/>
          <w:color w:val="000000"/>
        </w:rPr>
        <w:t xml:space="preserve"> Furthermore, the majority of publications were published and indexed in 2020, but since new journal issues are still being released and indexed, therefore, the amount of scientific research productivity this year could be higher.</w:t>
      </w:r>
    </w:p>
    <w:p w14:paraId="2AA87CD4" w14:textId="77777777" w:rsidR="00A77B3E" w:rsidRPr="004566CB" w:rsidRDefault="00A77B3E" w:rsidP="006A7F21">
      <w:pPr>
        <w:spacing w:line="360" w:lineRule="auto"/>
        <w:jc w:val="both"/>
        <w:rPr>
          <w:rFonts w:ascii="Book Antiqua" w:hAnsi="Book Antiqua"/>
        </w:rPr>
      </w:pPr>
    </w:p>
    <w:p w14:paraId="1CC99E58" w14:textId="77777777" w:rsidR="00A77B3E" w:rsidRPr="00076E14" w:rsidRDefault="006A7F21" w:rsidP="006A7F21">
      <w:pPr>
        <w:spacing w:line="360" w:lineRule="auto"/>
        <w:jc w:val="both"/>
        <w:rPr>
          <w:rFonts w:ascii="Book Antiqua" w:hAnsi="Book Antiqua"/>
          <w:u w:val="single"/>
        </w:rPr>
      </w:pPr>
      <w:r w:rsidRPr="00076E14">
        <w:rPr>
          <w:rFonts w:ascii="Book Antiqua" w:eastAsia="Book Antiqua" w:hAnsi="Book Antiqua" w:cs="Book Antiqua"/>
          <w:b/>
          <w:caps/>
          <w:color w:val="000000"/>
          <w:u w:val="single"/>
        </w:rPr>
        <w:t>CONCLUSION</w:t>
      </w:r>
    </w:p>
    <w:p w14:paraId="7DCC5AD3"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shd w:val="clear" w:color="auto" w:fill="FFFFFF"/>
        </w:rPr>
        <w:t>The number of sleeve gastrectomy publications has gradually grown over the last 20 years. The current study's findings were biased in favor of high-income countries. In this domain, the United States and France had a significant impact. The current literature on sleeve gastrectomy was directed toward several themes such as</w:t>
      </w:r>
      <w:r w:rsidRPr="004566CB">
        <w:rPr>
          <w:rFonts w:ascii="Book Antiqua" w:eastAsia="Book Antiqua" w:hAnsi="Book Antiqua" w:cs="Book Antiqua"/>
          <w:color w:val="000000"/>
        </w:rPr>
        <w:t xml:space="preserve"> </w:t>
      </w:r>
      <w:r w:rsidRPr="004566CB">
        <w:rPr>
          <w:rFonts w:ascii="Book Antiqua" w:eastAsia="Book Antiqua" w:hAnsi="Book Antiqua" w:cs="Book Antiqua"/>
          <w:color w:val="000000"/>
          <w:shd w:val="clear" w:color="auto" w:fill="FFFFFF"/>
        </w:rPr>
        <w:t xml:space="preserve">morbidity and potential complications, the complexity of the procedure and different surgical approaches, and diabetes mellitus and body mass index in correlation with sleeve </w:t>
      </w:r>
      <w:r w:rsidRPr="004566CB">
        <w:rPr>
          <w:rFonts w:ascii="Book Antiqua" w:eastAsia="Book Antiqua" w:hAnsi="Book Antiqua" w:cs="Book Antiqua"/>
          <w:color w:val="000000"/>
          <w:shd w:val="clear" w:color="auto" w:fill="FFFFFF"/>
        </w:rPr>
        <w:lastRenderedPageBreak/>
        <w:t>gastrectomy. This bibliometric analysis could help researchers better understand the knowledge base and research frontiers surrounding sleeve gastrectomy. In addition, future studies may focus on emerging research hotspots.</w:t>
      </w:r>
    </w:p>
    <w:p w14:paraId="23C54E16" w14:textId="77777777" w:rsidR="00A77B3E" w:rsidRPr="004566CB" w:rsidRDefault="00A77B3E" w:rsidP="006A7F21">
      <w:pPr>
        <w:spacing w:line="360" w:lineRule="auto"/>
        <w:jc w:val="both"/>
        <w:rPr>
          <w:rFonts w:ascii="Book Antiqua" w:hAnsi="Book Antiqua"/>
        </w:rPr>
      </w:pPr>
    </w:p>
    <w:p w14:paraId="6351582A" w14:textId="77777777" w:rsidR="00A77B3E" w:rsidRPr="00076E14" w:rsidRDefault="006A7F21" w:rsidP="006A7F21">
      <w:pPr>
        <w:spacing w:line="360" w:lineRule="auto"/>
        <w:jc w:val="both"/>
        <w:rPr>
          <w:rFonts w:ascii="Book Antiqua" w:hAnsi="Book Antiqua"/>
          <w:u w:val="single"/>
        </w:rPr>
      </w:pPr>
      <w:r w:rsidRPr="00076E14">
        <w:rPr>
          <w:rFonts w:ascii="Book Antiqua" w:eastAsia="Book Antiqua" w:hAnsi="Book Antiqua" w:cs="Book Antiqua"/>
          <w:b/>
          <w:caps/>
          <w:color w:val="000000"/>
          <w:u w:val="single"/>
        </w:rPr>
        <w:t>ARTICLE HIGHLIGHTS</w:t>
      </w:r>
    </w:p>
    <w:p w14:paraId="42B0299C"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i/>
          <w:color w:val="000000"/>
        </w:rPr>
        <w:t>Research background</w:t>
      </w:r>
    </w:p>
    <w:p w14:paraId="7B392427"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Sleeve gastrectomy has grown in popularity among laparoscopic surgeons who do bariatric surgery and has shown to be an effective way of obtaining significant weight loss in a short period of time.</w:t>
      </w:r>
    </w:p>
    <w:p w14:paraId="5A2CEE3E" w14:textId="77777777" w:rsidR="00A77B3E" w:rsidRPr="004566CB" w:rsidRDefault="00A77B3E" w:rsidP="006A7F21">
      <w:pPr>
        <w:spacing w:line="360" w:lineRule="auto"/>
        <w:jc w:val="both"/>
        <w:rPr>
          <w:rFonts w:ascii="Book Antiqua" w:hAnsi="Book Antiqua"/>
        </w:rPr>
      </w:pPr>
    </w:p>
    <w:p w14:paraId="08BCA6F4"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i/>
          <w:color w:val="000000"/>
        </w:rPr>
        <w:t>Research motivation</w:t>
      </w:r>
    </w:p>
    <w:p w14:paraId="485D9DBB"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The amount of scientific evidence relating to sleeve gastrectomy is massive, and the annually published article curve is sharply increasing. It is still weakly correlated and unconnected to a simple algorithm or graph to describe the pattern and highlight the issues that require more scientific input so that researchers may work on them.</w:t>
      </w:r>
    </w:p>
    <w:p w14:paraId="4A78E686" w14:textId="77777777" w:rsidR="00A77B3E" w:rsidRPr="004566CB" w:rsidRDefault="00A77B3E" w:rsidP="006A7F21">
      <w:pPr>
        <w:spacing w:line="360" w:lineRule="auto"/>
        <w:jc w:val="both"/>
        <w:rPr>
          <w:rFonts w:ascii="Book Antiqua" w:hAnsi="Book Antiqua"/>
        </w:rPr>
      </w:pPr>
    </w:p>
    <w:p w14:paraId="1B30897C"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i/>
          <w:color w:val="000000"/>
        </w:rPr>
        <w:t>Research objectives</w:t>
      </w:r>
    </w:p>
    <w:p w14:paraId="3017159E"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The goal of this study is to use bibliometric approaches to assess the research activity in sleeve gastrectomy over the last two decades and to visualize the hot areas and developing trends in this type of bariatric surgery.</w:t>
      </w:r>
    </w:p>
    <w:p w14:paraId="00A51163" w14:textId="77777777" w:rsidR="00A77B3E" w:rsidRPr="004566CB" w:rsidRDefault="00A77B3E" w:rsidP="006A7F21">
      <w:pPr>
        <w:spacing w:line="360" w:lineRule="auto"/>
        <w:jc w:val="both"/>
        <w:rPr>
          <w:rFonts w:ascii="Book Antiqua" w:hAnsi="Book Antiqua"/>
        </w:rPr>
      </w:pPr>
    </w:p>
    <w:p w14:paraId="5798C546"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i/>
          <w:color w:val="000000"/>
        </w:rPr>
        <w:t>Research methods</w:t>
      </w:r>
    </w:p>
    <w:p w14:paraId="1AD5051F"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 xml:space="preserve">On January 9, 2021, we performed a literature search utilizing the Scopus database to gather papers from 2001 to 2020 for this retrospective research. Bibliometric characteristics such as publication output, countries, institutions, journals, citation frequency, and research hotspots were evaluated by using Excel 2013 and </w:t>
      </w:r>
      <w:proofErr w:type="spellStart"/>
      <w:r w:rsidRPr="004566CB">
        <w:rPr>
          <w:rFonts w:ascii="Book Antiqua" w:eastAsia="Book Antiqua" w:hAnsi="Book Antiqua" w:cs="Book Antiqua"/>
          <w:color w:val="000000"/>
        </w:rPr>
        <w:t>VOSviewer</w:t>
      </w:r>
      <w:proofErr w:type="spellEnd"/>
      <w:r w:rsidRPr="004566CB">
        <w:rPr>
          <w:rFonts w:ascii="Book Antiqua" w:eastAsia="Book Antiqua" w:hAnsi="Book Antiqua" w:cs="Book Antiqua"/>
          <w:color w:val="000000"/>
        </w:rPr>
        <w:t>.</w:t>
      </w:r>
    </w:p>
    <w:p w14:paraId="79322A69" w14:textId="77777777" w:rsidR="00A77B3E" w:rsidRPr="004566CB" w:rsidRDefault="00A77B3E" w:rsidP="006A7F21">
      <w:pPr>
        <w:spacing w:line="360" w:lineRule="auto"/>
        <w:jc w:val="both"/>
        <w:rPr>
          <w:rFonts w:ascii="Book Antiqua" w:hAnsi="Book Antiqua"/>
        </w:rPr>
      </w:pPr>
    </w:p>
    <w:p w14:paraId="1491E82C"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i/>
          <w:color w:val="000000"/>
        </w:rPr>
        <w:t>Research results</w:t>
      </w:r>
    </w:p>
    <w:p w14:paraId="3C84945C"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lastRenderedPageBreak/>
        <w:t xml:space="preserve">Over the previous 20 years, the number of publications on sleeve gastrectomy has progressively increased. The outcomes of the current study were skewed in favor of high-income nations. The United States and France have a big effect in this sector. </w:t>
      </w:r>
    </w:p>
    <w:p w14:paraId="453C65FD" w14:textId="77777777" w:rsidR="00A77B3E" w:rsidRPr="004566CB" w:rsidRDefault="00A77B3E" w:rsidP="006A7F21">
      <w:pPr>
        <w:spacing w:line="360" w:lineRule="auto"/>
        <w:jc w:val="both"/>
        <w:rPr>
          <w:rFonts w:ascii="Book Antiqua" w:hAnsi="Book Antiqua"/>
        </w:rPr>
      </w:pPr>
    </w:p>
    <w:p w14:paraId="39216936"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i/>
          <w:color w:val="000000"/>
        </w:rPr>
        <w:t>Research conclusions</w:t>
      </w:r>
    </w:p>
    <w:p w14:paraId="51CE0F56"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The present literature on sleeve gastrectomy focused on numerous issues, including morbidity and possible complications, the procedure's complexity and various surgical methods, and diabetes mellitus and body mass index in connection to sleeve gastrectomy.</w:t>
      </w:r>
    </w:p>
    <w:p w14:paraId="692F4476" w14:textId="77777777" w:rsidR="00A77B3E" w:rsidRPr="004566CB" w:rsidRDefault="00A77B3E" w:rsidP="006A7F21">
      <w:pPr>
        <w:spacing w:line="360" w:lineRule="auto"/>
        <w:jc w:val="both"/>
        <w:rPr>
          <w:rFonts w:ascii="Book Antiqua" w:hAnsi="Book Antiqua"/>
        </w:rPr>
      </w:pPr>
    </w:p>
    <w:p w14:paraId="55624420"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i/>
          <w:color w:val="000000"/>
        </w:rPr>
        <w:t>Research perspectives</w:t>
      </w:r>
    </w:p>
    <w:p w14:paraId="35DC50A0"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This bibliometric study may aid researchers in better understanding the current state of knowledge and research horizons in the field of sleeve gastrectomy.</w:t>
      </w:r>
    </w:p>
    <w:p w14:paraId="600DCB29" w14:textId="77777777" w:rsidR="00A77B3E" w:rsidRPr="004566CB" w:rsidRDefault="00A77B3E" w:rsidP="006A7F21">
      <w:pPr>
        <w:spacing w:line="360" w:lineRule="auto"/>
        <w:jc w:val="both"/>
        <w:rPr>
          <w:rFonts w:ascii="Book Antiqua" w:hAnsi="Book Antiqua"/>
        </w:rPr>
      </w:pPr>
    </w:p>
    <w:p w14:paraId="0C37D736"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REFERENCES</w:t>
      </w:r>
    </w:p>
    <w:p w14:paraId="5547FAFF"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1 </w:t>
      </w:r>
      <w:proofErr w:type="spellStart"/>
      <w:r w:rsidRPr="004566CB">
        <w:rPr>
          <w:rFonts w:ascii="Book Antiqua" w:eastAsia="Book Antiqua" w:hAnsi="Book Antiqua" w:cs="Book Antiqua"/>
          <w:b/>
          <w:bCs/>
          <w:color w:val="000000"/>
        </w:rPr>
        <w:t>Angrisani</w:t>
      </w:r>
      <w:proofErr w:type="spellEnd"/>
      <w:r w:rsidRPr="004566CB">
        <w:rPr>
          <w:rFonts w:ascii="Book Antiqua" w:eastAsia="Book Antiqua" w:hAnsi="Book Antiqua" w:cs="Book Antiqua"/>
          <w:b/>
          <w:bCs/>
          <w:color w:val="000000"/>
        </w:rPr>
        <w:t xml:space="preserve"> L</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Santonicola</w:t>
      </w:r>
      <w:proofErr w:type="spellEnd"/>
      <w:r w:rsidRPr="004566CB">
        <w:rPr>
          <w:rFonts w:ascii="Book Antiqua" w:eastAsia="Book Antiqua" w:hAnsi="Book Antiqua" w:cs="Book Antiqua"/>
          <w:color w:val="000000"/>
        </w:rPr>
        <w:t xml:space="preserve"> A, Iovino P, </w:t>
      </w:r>
      <w:proofErr w:type="spellStart"/>
      <w:r w:rsidRPr="004566CB">
        <w:rPr>
          <w:rFonts w:ascii="Book Antiqua" w:eastAsia="Book Antiqua" w:hAnsi="Book Antiqua" w:cs="Book Antiqua"/>
          <w:color w:val="000000"/>
        </w:rPr>
        <w:t>Formisano</w:t>
      </w:r>
      <w:proofErr w:type="spellEnd"/>
      <w:r w:rsidRPr="004566CB">
        <w:rPr>
          <w:rFonts w:ascii="Book Antiqua" w:eastAsia="Book Antiqua" w:hAnsi="Book Antiqua" w:cs="Book Antiqua"/>
          <w:color w:val="000000"/>
        </w:rPr>
        <w:t xml:space="preserve"> G, Buchwald H, </w:t>
      </w:r>
      <w:proofErr w:type="spellStart"/>
      <w:r w:rsidRPr="004566CB">
        <w:rPr>
          <w:rFonts w:ascii="Book Antiqua" w:eastAsia="Book Antiqua" w:hAnsi="Book Antiqua" w:cs="Book Antiqua"/>
          <w:color w:val="000000"/>
        </w:rPr>
        <w:t>Scopinaro</w:t>
      </w:r>
      <w:proofErr w:type="spellEnd"/>
      <w:r w:rsidRPr="004566CB">
        <w:rPr>
          <w:rFonts w:ascii="Book Antiqua" w:eastAsia="Book Antiqua" w:hAnsi="Book Antiqua" w:cs="Book Antiqua"/>
          <w:color w:val="000000"/>
        </w:rPr>
        <w:t xml:space="preserve"> N. Bariatric Surgery Worldwide 2013.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2015; </w:t>
      </w:r>
      <w:r w:rsidRPr="004566CB">
        <w:rPr>
          <w:rFonts w:ascii="Book Antiqua" w:eastAsia="Book Antiqua" w:hAnsi="Book Antiqua" w:cs="Book Antiqua"/>
          <w:b/>
          <w:bCs/>
          <w:color w:val="000000"/>
        </w:rPr>
        <w:t>25</w:t>
      </w:r>
      <w:r w:rsidRPr="004566CB">
        <w:rPr>
          <w:rFonts w:ascii="Book Antiqua" w:eastAsia="Book Antiqua" w:hAnsi="Book Antiqua" w:cs="Book Antiqua"/>
          <w:color w:val="000000"/>
        </w:rPr>
        <w:t>: 1822-1832 [PMID: 25835983 DOI: 10.1007/s11695-015-1657-z]</w:t>
      </w:r>
    </w:p>
    <w:p w14:paraId="4574F44F"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2 </w:t>
      </w:r>
      <w:proofErr w:type="spellStart"/>
      <w:r w:rsidRPr="004566CB">
        <w:rPr>
          <w:rFonts w:ascii="Book Antiqua" w:eastAsia="Book Antiqua" w:hAnsi="Book Antiqua" w:cs="Book Antiqua"/>
          <w:b/>
          <w:bCs/>
          <w:color w:val="000000"/>
        </w:rPr>
        <w:t>Angrisani</w:t>
      </w:r>
      <w:proofErr w:type="spellEnd"/>
      <w:r w:rsidRPr="004566CB">
        <w:rPr>
          <w:rFonts w:ascii="Book Antiqua" w:eastAsia="Book Antiqua" w:hAnsi="Book Antiqua" w:cs="Book Antiqua"/>
          <w:b/>
          <w:bCs/>
          <w:color w:val="000000"/>
        </w:rPr>
        <w:t xml:space="preserve"> L</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Santonicola</w:t>
      </w:r>
      <w:proofErr w:type="spellEnd"/>
      <w:r w:rsidRPr="004566CB">
        <w:rPr>
          <w:rFonts w:ascii="Book Antiqua" w:eastAsia="Book Antiqua" w:hAnsi="Book Antiqua" w:cs="Book Antiqua"/>
          <w:color w:val="000000"/>
        </w:rPr>
        <w:t xml:space="preserve"> A, Iovino P, Ramos A, Shikora S, </w:t>
      </w:r>
      <w:proofErr w:type="spellStart"/>
      <w:r w:rsidRPr="004566CB">
        <w:rPr>
          <w:rFonts w:ascii="Book Antiqua" w:eastAsia="Book Antiqua" w:hAnsi="Book Antiqua" w:cs="Book Antiqua"/>
          <w:color w:val="000000"/>
        </w:rPr>
        <w:t>Kow</w:t>
      </w:r>
      <w:proofErr w:type="spellEnd"/>
      <w:r w:rsidRPr="004566CB">
        <w:rPr>
          <w:rFonts w:ascii="Book Antiqua" w:eastAsia="Book Antiqua" w:hAnsi="Book Antiqua" w:cs="Book Antiqua"/>
          <w:color w:val="000000"/>
        </w:rPr>
        <w:t xml:space="preserve"> L. Bariatric Surgery Survey 2018: Similarities and Disparities Among the 5 IFSO Chapters.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2021; </w:t>
      </w:r>
      <w:r w:rsidRPr="004566CB">
        <w:rPr>
          <w:rFonts w:ascii="Book Antiqua" w:eastAsia="Book Antiqua" w:hAnsi="Book Antiqua" w:cs="Book Antiqua"/>
          <w:b/>
          <w:bCs/>
          <w:color w:val="000000"/>
        </w:rPr>
        <w:t>31</w:t>
      </w:r>
      <w:r w:rsidRPr="004566CB">
        <w:rPr>
          <w:rFonts w:ascii="Book Antiqua" w:eastAsia="Book Antiqua" w:hAnsi="Book Antiqua" w:cs="Book Antiqua"/>
          <w:color w:val="000000"/>
        </w:rPr>
        <w:t>: 1937-1948 [PMID: 33432483 DOI: 10.1007/s11695-020-05207-7]</w:t>
      </w:r>
    </w:p>
    <w:p w14:paraId="32CD5537"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3 </w:t>
      </w:r>
      <w:proofErr w:type="spellStart"/>
      <w:r w:rsidRPr="004566CB">
        <w:rPr>
          <w:rFonts w:ascii="Book Antiqua" w:eastAsia="Book Antiqua" w:hAnsi="Book Antiqua" w:cs="Book Antiqua"/>
          <w:b/>
          <w:bCs/>
          <w:color w:val="000000"/>
        </w:rPr>
        <w:t>Thereaux</w:t>
      </w:r>
      <w:proofErr w:type="spellEnd"/>
      <w:r w:rsidRPr="004566CB">
        <w:rPr>
          <w:rFonts w:ascii="Book Antiqua" w:eastAsia="Book Antiqua" w:hAnsi="Book Antiqua" w:cs="Book Antiqua"/>
          <w:b/>
          <w:bCs/>
          <w:color w:val="000000"/>
        </w:rPr>
        <w:t xml:space="preserve"> J</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Lesuffleur</w:t>
      </w:r>
      <w:proofErr w:type="spellEnd"/>
      <w:r w:rsidRPr="004566CB">
        <w:rPr>
          <w:rFonts w:ascii="Book Antiqua" w:eastAsia="Book Antiqua" w:hAnsi="Book Antiqua" w:cs="Book Antiqua"/>
          <w:color w:val="000000"/>
        </w:rPr>
        <w:t xml:space="preserve"> T, </w:t>
      </w:r>
      <w:proofErr w:type="spellStart"/>
      <w:r w:rsidRPr="004566CB">
        <w:rPr>
          <w:rFonts w:ascii="Book Antiqua" w:eastAsia="Book Antiqua" w:hAnsi="Book Antiqua" w:cs="Book Antiqua"/>
          <w:color w:val="000000"/>
        </w:rPr>
        <w:t>Czernichow</w:t>
      </w:r>
      <w:proofErr w:type="spellEnd"/>
      <w:r w:rsidRPr="004566CB">
        <w:rPr>
          <w:rFonts w:ascii="Book Antiqua" w:eastAsia="Book Antiqua" w:hAnsi="Book Antiqua" w:cs="Book Antiqua"/>
          <w:color w:val="000000"/>
        </w:rPr>
        <w:t xml:space="preserve"> S, </w:t>
      </w:r>
      <w:proofErr w:type="spellStart"/>
      <w:r w:rsidRPr="004566CB">
        <w:rPr>
          <w:rFonts w:ascii="Book Antiqua" w:eastAsia="Book Antiqua" w:hAnsi="Book Antiqua" w:cs="Book Antiqua"/>
          <w:color w:val="000000"/>
        </w:rPr>
        <w:t>Basdevant</w:t>
      </w:r>
      <w:proofErr w:type="spellEnd"/>
      <w:r w:rsidRPr="004566CB">
        <w:rPr>
          <w:rFonts w:ascii="Book Antiqua" w:eastAsia="Book Antiqua" w:hAnsi="Book Antiqua" w:cs="Book Antiqua"/>
          <w:color w:val="000000"/>
        </w:rPr>
        <w:t xml:space="preserve"> A, Msika S, </w:t>
      </w:r>
      <w:proofErr w:type="spellStart"/>
      <w:r w:rsidRPr="004566CB">
        <w:rPr>
          <w:rFonts w:ascii="Book Antiqua" w:eastAsia="Book Antiqua" w:hAnsi="Book Antiqua" w:cs="Book Antiqua"/>
          <w:color w:val="000000"/>
        </w:rPr>
        <w:t>Nocca</w:t>
      </w:r>
      <w:proofErr w:type="spellEnd"/>
      <w:r w:rsidRPr="004566CB">
        <w:rPr>
          <w:rFonts w:ascii="Book Antiqua" w:eastAsia="Book Antiqua" w:hAnsi="Book Antiqua" w:cs="Book Antiqua"/>
          <w:color w:val="000000"/>
        </w:rPr>
        <w:t xml:space="preserve"> D, Millat B, Fagot-Campagna A. Long-term adverse events after sleeve gastrectomy or gastric bypass: a 7-year nationwide, observational, population-based, cohort study. </w:t>
      </w:r>
      <w:r w:rsidRPr="004566CB">
        <w:rPr>
          <w:rFonts w:ascii="Book Antiqua" w:eastAsia="Book Antiqua" w:hAnsi="Book Antiqua" w:cs="Book Antiqua"/>
          <w:i/>
          <w:iCs/>
          <w:color w:val="000000"/>
        </w:rPr>
        <w:t>Lancet Diabetes Endocrinol</w:t>
      </w:r>
      <w:r w:rsidRPr="004566CB">
        <w:rPr>
          <w:rFonts w:ascii="Book Antiqua" w:eastAsia="Book Antiqua" w:hAnsi="Book Antiqua" w:cs="Book Antiqua"/>
          <w:color w:val="000000"/>
        </w:rPr>
        <w:t xml:space="preserve"> 2019; </w:t>
      </w:r>
      <w:r w:rsidRPr="004566CB">
        <w:rPr>
          <w:rFonts w:ascii="Book Antiqua" w:eastAsia="Book Antiqua" w:hAnsi="Book Antiqua" w:cs="Book Antiqua"/>
          <w:b/>
          <w:bCs/>
          <w:color w:val="000000"/>
        </w:rPr>
        <w:t>7</w:t>
      </w:r>
      <w:r w:rsidRPr="004566CB">
        <w:rPr>
          <w:rFonts w:ascii="Book Antiqua" w:eastAsia="Book Antiqua" w:hAnsi="Book Antiqua" w:cs="Book Antiqua"/>
          <w:color w:val="000000"/>
        </w:rPr>
        <w:t>: 786-795 [PMID: 31383618 DOI: 10.1016/S2213-8587(19)30191-3]</w:t>
      </w:r>
    </w:p>
    <w:p w14:paraId="0A4AE2A5"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4 </w:t>
      </w:r>
      <w:proofErr w:type="spellStart"/>
      <w:r w:rsidRPr="004566CB">
        <w:rPr>
          <w:rFonts w:ascii="Book Antiqua" w:eastAsia="Book Antiqua" w:hAnsi="Book Antiqua" w:cs="Book Antiqua"/>
          <w:b/>
          <w:bCs/>
          <w:color w:val="000000"/>
        </w:rPr>
        <w:t>Hofsø</w:t>
      </w:r>
      <w:proofErr w:type="spellEnd"/>
      <w:r w:rsidRPr="004566CB">
        <w:rPr>
          <w:rFonts w:ascii="Book Antiqua" w:eastAsia="Book Antiqua" w:hAnsi="Book Antiqua" w:cs="Book Antiqua"/>
          <w:b/>
          <w:bCs/>
          <w:color w:val="000000"/>
        </w:rPr>
        <w:t xml:space="preserve"> D,</w:t>
      </w:r>
      <w:r w:rsidRPr="004566CB">
        <w:rPr>
          <w:rFonts w:ascii="Book Antiqua" w:eastAsia="Book Antiqua" w:hAnsi="Book Antiqua" w:cs="Book Antiqua"/>
          <w:color w:val="000000"/>
        </w:rPr>
        <w:t xml:space="preserve"> Fatima F, </w:t>
      </w:r>
      <w:proofErr w:type="spellStart"/>
      <w:r w:rsidRPr="004566CB">
        <w:rPr>
          <w:rFonts w:ascii="Book Antiqua" w:eastAsia="Book Antiqua" w:hAnsi="Book Antiqua" w:cs="Book Antiqua"/>
          <w:color w:val="000000"/>
        </w:rPr>
        <w:t>Borgeraas</w:t>
      </w:r>
      <w:proofErr w:type="spellEnd"/>
      <w:r w:rsidRPr="004566CB">
        <w:rPr>
          <w:rFonts w:ascii="Book Antiqua" w:eastAsia="Book Antiqua" w:hAnsi="Book Antiqua" w:cs="Book Antiqua"/>
          <w:color w:val="000000"/>
        </w:rPr>
        <w:t xml:space="preserve"> H, </w:t>
      </w:r>
      <w:proofErr w:type="spellStart"/>
      <w:r w:rsidRPr="004566CB">
        <w:rPr>
          <w:rFonts w:ascii="Book Antiqua" w:eastAsia="Book Antiqua" w:hAnsi="Book Antiqua" w:cs="Book Antiqua"/>
          <w:color w:val="000000"/>
        </w:rPr>
        <w:t>Birkeland</w:t>
      </w:r>
      <w:proofErr w:type="spellEnd"/>
      <w:r w:rsidRPr="004566CB">
        <w:rPr>
          <w:rFonts w:ascii="Book Antiqua" w:eastAsia="Book Antiqua" w:hAnsi="Book Antiqua" w:cs="Book Antiqua"/>
          <w:color w:val="000000"/>
        </w:rPr>
        <w:t xml:space="preserve"> KI, </w:t>
      </w:r>
      <w:proofErr w:type="spellStart"/>
      <w:r w:rsidRPr="004566CB">
        <w:rPr>
          <w:rFonts w:ascii="Book Antiqua" w:eastAsia="Book Antiqua" w:hAnsi="Book Antiqua" w:cs="Book Antiqua"/>
          <w:color w:val="000000"/>
        </w:rPr>
        <w:t>Gulseth</w:t>
      </w:r>
      <w:proofErr w:type="spellEnd"/>
      <w:r w:rsidRPr="004566CB">
        <w:rPr>
          <w:rFonts w:ascii="Book Antiqua" w:eastAsia="Book Antiqua" w:hAnsi="Book Antiqua" w:cs="Book Antiqua"/>
          <w:color w:val="000000"/>
        </w:rPr>
        <w:t xml:space="preserve"> HL, Hertel JK, Johnson LK, Lindberg M, </w:t>
      </w:r>
      <w:proofErr w:type="spellStart"/>
      <w:r w:rsidRPr="004566CB">
        <w:rPr>
          <w:rFonts w:ascii="Book Antiqua" w:eastAsia="Book Antiqua" w:hAnsi="Book Antiqua" w:cs="Book Antiqua"/>
          <w:color w:val="000000"/>
        </w:rPr>
        <w:t>Nordstrand</w:t>
      </w:r>
      <w:proofErr w:type="spellEnd"/>
      <w:r w:rsidRPr="004566CB">
        <w:rPr>
          <w:rFonts w:ascii="Book Antiqua" w:eastAsia="Book Antiqua" w:hAnsi="Book Antiqua" w:cs="Book Antiqua"/>
          <w:color w:val="000000"/>
        </w:rPr>
        <w:t xml:space="preserve"> N, </w:t>
      </w:r>
      <w:proofErr w:type="spellStart"/>
      <w:r w:rsidRPr="004566CB">
        <w:rPr>
          <w:rFonts w:ascii="Book Antiqua" w:eastAsia="Book Antiqua" w:hAnsi="Book Antiqua" w:cs="Book Antiqua"/>
          <w:color w:val="000000"/>
        </w:rPr>
        <w:t>Cvancarova</w:t>
      </w:r>
      <w:proofErr w:type="spellEnd"/>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Småstuen</w:t>
      </w:r>
      <w:proofErr w:type="spellEnd"/>
      <w:r w:rsidRPr="004566CB">
        <w:rPr>
          <w:rFonts w:ascii="Book Antiqua" w:eastAsia="Book Antiqua" w:hAnsi="Book Antiqua" w:cs="Book Antiqua"/>
          <w:color w:val="000000"/>
        </w:rPr>
        <w:t xml:space="preserve"> M, </w:t>
      </w:r>
      <w:proofErr w:type="spellStart"/>
      <w:r w:rsidRPr="004566CB">
        <w:rPr>
          <w:rFonts w:ascii="Book Antiqua" w:eastAsia="Book Antiqua" w:hAnsi="Book Antiqua" w:cs="Book Antiqua"/>
          <w:color w:val="000000"/>
        </w:rPr>
        <w:t>Stefanovski</w:t>
      </w:r>
      <w:proofErr w:type="spellEnd"/>
      <w:r w:rsidRPr="004566CB">
        <w:rPr>
          <w:rFonts w:ascii="Book Antiqua" w:eastAsia="Book Antiqua" w:hAnsi="Book Antiqua" w:cs="Book Antiqua"/>
          <w:color w:val="000000"/>
        </w:rPr>
        <w:t xml:space="preserve"> D, </w:t>
      </w:r>
      <w:proofErr w:type="spellStart"/>
      <w:r w:rsidRPr="004566CB">
        <w:rPr>
          <w:rFonts w:ascii="Book Antiqua" w:eastAsia="Book Antiqua" w:hAnsi="Book Antiqua" w:cs="Book Antiqua"/>
          <w:color w:val="000000"/>
        </w:rPr>
        <w:t>Svanevik</w:t>
      </w:r>
      <w:proofErr w:type="spellEnd"/>
      <w:r w:rsidRPr="004566CB">
        <w:rPr>
          <w:rFonts w:ascii="Book Antiqua" w:eastAsia="Book Antiqua" w:hAnsi="Book Antiqua" w:cs="Book Antiqua"/>
          <w:color w:val="000000"/>
        </w:rPr>
        <w:t xml:space="preserve"> M, </w:t>
      </w:r>
      <w:proofErr w:type="spellStart"/>
      <w:r w:rsidRPr="004566CB">
        <w:rPr>
          <w:rFonts w:ascii="Book Antiqua" w:eastAsia="Book Antiqua" w:hAnsi="Book Antiqua" w:cs="Book Antiqua"/>
          <w:color w:val="000000"/>
        </w:rPr>
        <w:t>Gretland</w:t>
      </w:r>
      <w:proofErr w:type="spellEnd"/>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Valderhaug</w:t>
      </w:r>
      <w:proofErr w:type="spellEnd"/>
      <w:r w:rsidRPr="004566CB">
        <w:rPr>
          <w:rFonts w:ascii="Book Antiqua" w:eastAsia="Book Antiqua" w:hAnsi="Book Antiqua" w:cs="Book Antiqua"/>
          <w:color w:val="000000"/>
        </w:rPr>
        <w:t xml:space="preserve"> T, </w:t>
      </w:r>
      <w:proofErr w:type="spellStart"/>
      <w:r w:rsidRPr="004566CB">
        <w:rPr>
          <w:rFonts w:ascii="Book Antiqua" w:eastAsia="Book Antiqua" w:hAnsi="Book Antiqua" w:cs="Book Antiqua"/>
          <w:color w:val="000000"/>
        </w:rPr>
        <w:t>Sandbu</w:t>
      </w:r>
      <w:proofErr w:type="spellEnd"/>
      <w:r w:rsidRPr="004566CB">
        <w:rPr>
          <w:rFonts w:ascii="Book Antiqua" w:eastAsia="Book Antiqua" w:hAnsi="Book Antiqua" w:cs="Book Antiqua"/>
          <w:color w:val="000000"/>
        </w:rPr>
        <w:t xml:space="preserve"> R, </w:t>
      </w:r>
      <w:proofErr w:type="spellStart"/>
      <w:r w:rsidRPr="004566CB">
        <w:rPr>
          <w:rFonts w:ascii="Book Antiqua" w:eastAsia="Book Antiqua" w:hAnsi="Book Antiqua" w:cs="Book Antiqua"/>
          <w:color w:val="000000"/>
        </w:rPr>
        <w:t>Hjelmesæth</w:t>
      </w:r>
      <w:proofErr w:type="spellEnd"/>
      <w:r w:rsidRPr="004566CB">
        <w:rPr>
          <w:rFonts w:ascii="Book Antiqua" w:eastAsia="Book Antiqua" w:hAnsi="Book Antiqua" w:cs="Book Antiqua"/>
          <w:color w:val="000000"/>
        </w:rPr>
        <w:t xml:space="preserve"> J. Gastric bypass vs sleeve gastrectomy </w:t>
      </w:r>
      <w:r w:rsidRPr="004566CB">
        <w:rPr>
          <w:rFonts w:ascii="Book Antiqua" w:eastAsia="Book Antiqua" w:hAnsi="Book Antiqua" w:cs="Book Antiqua"/>
          <w:color w:val="000000"/>
        </w:rPr>
        <w:lastRenderedPageBreak/>
        <w:t>in patients with type 2 diabetes (Oseberg): a single-</w:t>
      </w:r>
      <w:proofErr w:type="spellStart"/>
      <w:r w:rsidRPr="004566CB">
        <w:rPr>
          <w:rFonts w:ascii="Book Antiqua" w:eastAsia="Book Antiqua" w:hAnsi="Book Antiqua" w:cs="Book Antiqua"/>
          <w:color w:val="000000"/>
        </w:rPr>
        <w:t>centre</w:t>
      </w:r>
      <w:proofErr w:type="spellEnd"/>
      <w:r w:rsidRPr="004566CB">
        <w:rPr>
          <w:rFonts w:ascii="Book Antiqua" w:eastAsia="Book Antiqua" w:hAnsi="Book Antiqua" w:cs="Book Antiqua"/>
          <w:color w:val="000000"/>
        </w:rPr>
        <w:t xml:space="preserve">, triple-blind, </w:t>
      </w:r>
      <w:proofErr w:type="spellStart"/>
      <w:r w:rsidRPr="004566CB">
        <w:rPr>
          <w:rFonts w:ascii="Book Antiqua" w:eastAsia="Book Antiqua" w:hAnsi="Book Antiqua" w:cs="Book Antiqua"/>
          <w:color w:val="000000"/>
        </w:rPr>
        <w:t>randomised</w:t>
      </w:r>
      <w:proofErr w:type="spellEnd"/>
      <w:r w:rsidRPr="004566CB">
        <w:rPr>
          <w:rFonts w:ascii="Book Antiqua" w:eastAsia="Book Antiqua" w:hAnsi="Book Antiqua" w:cs="Book Antiqua"/>
          <w:color w:val="000000"/>
        </w:rPr>
        <w:t xml:space="preserve"> controlled trial. </w:t>
      </w:r>
      <w:r w:rsidRPr="004566CB">
        <w:rPr>
          <w:rFonts w:ascii="Book Antiqua" w:eastAsia="Book Antiqua" w:hAnsi="Book Antiqua" w:cs="Book Antiqua"/>
          <w:i/>
          <w:color w:val="000000"/>
        </w:rPr>
        <w:t>Lancet Diabetes Endocrinol</w:t>
      </w:r>
      <w:r w:rsidRPr="004566CB">
        <w:rPr>
          <w:rFonts w:ascii="Book Antiqua" w:eastAsia="Book Antiqua" w:hAnsi="Book Antiqua" w:cs="Book Antiqua"/>
          <w:color w:val="000000"/>
        </w:rPr>
        <w:t xml:space="preserve"> 2019; </w:t>
      </w:r>
      <w:r w:rsidRPr="004566CB">
        <w:rPr>
          <w:rFonts w:ascii="Book Antiqua" w:eastAsia="Book Antiqua" w:hAnsi="Book Antiqua" w:cs="Book Antiqua"/>
          <w:b/>
          <w:color w:val="000000"/>
        </w:rPr>
        <w:t>7</w:t>
      </w:r>
      <w:r w:rsidRPr="004566CB">
        <w:rPr>
          <w:rFonts w:ascii="Book Antiqua" w:eastAsia="Book Antiqua" w:hAnsi="Book Antiqua" w:cs="Book Antiqua"/>
          <w:color w:val="000000"/>
        </w:rPr>
        <w:t>: 912-924 [DOI:</w:t>
      </w:r>
      <w:r w:rsidRPr="004566CB">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10.1016/s2213-8587(19)30344-4]</w:t>
      </w:r>
    </w:p>
    <w:p w14:paraId="75E5883D"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5 </w:t>
      </w:r>
      <w:proofErr w:type="spellStart"/>
      <w:r w:rsidRPr="004566CB">
        <w:rPr>
          <w:rFonts w:ascii="Book Antiqua" w:eastAsia="Book Antiqua" w:hAnsi="Book Antiqua" w:cs="Book Antiqua"/>
          <w:b/>
          <w:bCs/>
          <w:color w:val="000000"/>
        </w:rPr>
        <w:t>Steenackers</w:t>
      </w:r>
      <w:proofErr w:type="spellEnd"/>
      <w:r w:rsidRPr="004566CB">
        <w:rPr>
          <w:rFonts w:ascii="Book Antiqua" w:eastAsia="Book Antiqua" w:hAnsi="Book Antiqua" w:cs="Book Antiqua"/>
          <w:b/>
          <w:bCs/>
          <w:color w:val="000000"/>
        </w:rPr>
        <w:t xml:space="preserve"> N</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Vanuytsel</w:t>
      </w:r>
      <w:proofErr w:type="spellEnd"/>
      <w:r w:rsidRPr="004566CB">
        <w:rPr>
          <w:rFonts w:ascii="Book Antiqua" w:eastAsia="Book Antiqua" w:hAnsi="Book Antiqua" w:cs="Book Antiqua"/>
          <w:color w:val="000000"/>
        </w:rPr>
        <w:t xml:space="preserve"> T, </w:t>
      </w:r>
      <w:proofErr w:type="spellStart"/>
      <w:r w:rsidRPr="004566CB">
        <w:rPr>
          <w:rFonts w:ascii="Book Antiqua" w:eastAsia="Book Antiqua" w:hAnsi="Book Antiqua" w:cs="Book Antiqua"/>
          <w:color w:val="000000"/>
        </w:rPr>
        <w:t>Augustijns</w:t>
      </w:r>
      <w:proofErr w:type="spellEnd"/>
      <w:r w:rsidRPr="004566CB">
        <w:rPr>
          <w:rFonts w:ascii="Book Antiqua" w:eastAsia="Book Antiqua" w:hAnsi="Book Antiqua" w:cs="Book Antiqua"/>
          <w:color w:val="000000"/>
        </w:rPr>
        <w:t xml:space="preserve"> P, Tack J, Mertens A, </w:t>
      </w:r>
      <w:proofErr w:type="spellStart"/>
      <w:r w:rsidRPr="004566CB">
        <w:rPr>
          <w:rFonts w:ascii="Book Antiqua" w:eastAsia="Book Antiqua" w:hAnsi="Book Antiqua" w:cs="Book Antiqua"/>
          <w:color w:val="000000"/>
        </w:rPr>
        <w:t>Lannoo</w:t>
      </w:r>
      <w:proofErr w:type="spellEnd"/>
      <w:r w:rsidRPr="004566CB">
        <w:rPr>
          <w:rFonts w:ascii="Book Antiqua" w:eastAsia="Book Antiqua" w:hAnsi="Book Antiqua" w:cs="Book Antiqua"/>
          <w:color w:val="000000"/>
        </w:rPr>
        <w:t xml:space="preserve"> M, Van der </w:t>
      </w:r>
      <w:proofErr w:type="spellStart"/>
      <w:r w:rsidRPr="004566CB">
        <w:rPr>
          <w:rFonts w:ascii="Book Antiqua" w:eastAsia="Book Antiqua" w:hAnsi="Book Antiqua" w:cs="Book Antiqua"/>
          <w:color w:val="000000"/>
        </w:rPr>
        <w:t>Schueren</w:t>
      </w:r>
      <w:proofErr w:type="spellEnd"/>
      <w:r w:rsidRPr="004566CB">
        <w:rPr>
          <w:rFonts w:ascii="Book Antiqua" w:eastAsia="Book Antiqua" w:hAnsi="Book Antiqua" w:cs="Book Antiqua"/>
          <w:color w:val="000000"/>
        </w:rPr>
        <w:t xml:space="preserve"> B, Matthys C. Adaptations in gastrointestinal physiology after sleeve gastrectomy and Roux-en-Y gastric bypass. </w:t>
      </w:r>
      <w:r w:rsidRPr="004566CB">
        <w:rPr>
          <w:rFonts w:ascii="Book Antiqua" w:eastAsia="Book Antiqua" w:hAnsi="Book Antiqua" w:cs="Book Antiqua"/>
          <w:i/>
          <w:iCs/>
          <w:color w:val="000000"/>
        </w:rPr>
        <w:t>Lancet Gastroenterol Hepatol</w:t>
      </w:r>
      <w:r w:rsidRPr="004566CB">
        <w:rPr>
          <w:rFonts w:ascii="Book Antiqua" w:eastAsia="Book Antiqua" w:hAnsi="Book Antiqua" w:cs="Book Antiqua"/>
          <w:color w:val="000000"/>
        </w:rPr>
        <w:t xml:space="preserve"> 2021; </w:t>
      </w:r>
      <w:r w:rsidRPr="004566CB">
        <w:rPr>
          <w:rFonts w:ascii="Book Antiqua" w:eastAsia="Book Antiqua" w:hAnsi="Book Antiqua" w:cs="Book Antiqua"/>
          <w:b/>
          <w:bCs/>
          <w:color w:val="000000"/>
        </w:rPr>
        <w:t>6</w:t>
      </w:r>
      <w:r w:rsidRPr="004566CB">
        <w:rPr>
          <w:rFonts w:ascii="Book Antiqua" w:eastAsia="Book Antiqua" w:hAnsi="Book Antiqua" w:cs="Book Antiqua"/>
          <w:color w:val="000000"/>
        </w:rPr>
        <w:t>: 225-237 [PMID: 33581761 DOI: 10.1016/S2468-1253(20)30302-2]</w:t>
      </w:r>
    </w:p>
    <w:p w14:paraId="01A88420"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6 </w:t>
      </w:r>
      <w:proofErr w:type="spellStart"/>
      <w:r w:rsidRPr="004566CB">
        <w:rPr>
          <w:rFonts w:ascii="Book Antiqua" w:eastAsia="Book Antiqua" w:hAnsi="Book Antiqua" w:cs="Book Antiqua"/>
          <w:b/>
          <w:bCs/>
          <w:color w:val="000000"/>
        </w:rPr>
        <w:t>Madsbad</w:t>
      </w:r>
      <w:proofErr w:type="spellEnd"/>
      <w:r w:rsidRPr="004566CB">
        <w:rPr>
          <w:rFonts w:ascii="Book Antiqua" w:eastAsia="Book Antiqua" w:hAnsi="Book Antiqua" w:cs="Book Antiqua"/>
          <w:b/>
          <w:bCs/>
          <w:color w:val="000000"/>
        </w:rPr>
        <w:t xml:space="preserve"> S</w:t>
      </w:r>
      <w:r w:rsidRPr="004566CB">
        <w:rPr>
          <w:rFonts w:ascii="Book Antiqua" w:eastAsia="Book Antiqua" w:hAnsi="Book Antiqua" w:cs="Book Antiqua"/>
          <w:color w:val="000000"/>
        </w:rPr>
        <w:t xml:space="preserve">, Dirksen C, Holst JJ. Mechanisms of changes in glucose metabolism and bodyweight after bariatric surgery. </w:t>
      </w:r>
      <w:r w:rsidRPr="004566CB">
        <w:rPr>
          <w:rFonts w:ascii="Book Antiqua" w:eastAsia="Book Antiqua" w:hAnsi="Book Antiqua" w:cs="Book Antiqua"/>
          <w:i/>
          <w:iCs/>
          <w:color w:val="000000"/>
        </w:rPr>
        <w:t>Lancet Diabetes Endocrinol</w:t>
      </w:r>
      <w:r w:rsidRPr="004566CB">
        <w:rPr>
          <w:rFonts w:ascii="Book Antiqua" w:eastAsia="Book Antiqua" w:hAnsi="Book Antiqua" w:cs="Book Antiqua"/>
          <w:color w:val="000000"/>
        </w:rPr>
        <w:t xml:space="preserve"> 2014; </w:t>
      </w:r>
      <w:r w:rsidRPr="004566CB">
        <w:rPr>
          <w:rFonts w:ascii="Book Antiqua" w:eastAsia="Book Antiqua" w:hAnsi="Book Antiqua" w:cs="Book Antiqua"/>
          <w:b/>
          <w:bCs/>
          <w:color w:val="000000"/>
        </w:rPr>
        <w:t>2</w:t>
      </w:r>
      <w:r w:rsidRPr="004566CB">
        <w:rPr>
          <w:rFonts w:ascii="Book Antiqua" w:eastAsia="Book Antiqua" w:hAnsi="Book Antiqua" w:cs="Book Antiqua"/>
          <w:color w:val="000000"/>
        </w:rPr>
        <w:t>: 152-164 [PMID: 24622719 DOI: 10.1016/S2213-8587(13)70218-3]</w:t>
      </w:r>
    </w:p>
    <w:p w14:paraId="38E16BC2"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7 </w:t>
      </w:r>
      <w:r w:rsidRPr="004566CB">
        <w:rPr>
          <w:rFonts w:ascii="Book Antiqua" w:eastAsia="Book Antiqua" w:hAnsi="Book Antiqua" w:cs="Book Antiqua"/>
          <w:b/>
          <w:bCs/>
          <w:color w:val="000000"/>
        </w:rPr>
        <w:t>Guetta O</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Vakhrushev</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Dukhno</w:t>
      </w:r>
      <w:proofErr w:type="spellEnd"/>
      <w:r w:rsidRPr="004566CB">
        <w:rPr>
          <w:rFonts w:ascii="Book Antiqua" w:eastAsia="Book Antiqua" w:hAnsi="Book Antiqua" w:cs="Book Antiqua"/>
          <w:color w:val="000000"/>
        </w:rPr>
        <w:t xml:space="preserve"> O, </w:t>
      </w:r>
      <w:proofErr w:type="spellStart"/>
      <w:r w:rsidRPr="004566CB">
        <w:rPr>
          <w:rFonts w:ascii="Book Antiqua" w:eastAsia="Book Antiqua" w:hAnsi="Book Antiqua" w:cs="Book Antiqua"/>
          <w:color w:val="000000"/>
        </w:rPr>
        <w:t>Ovnat</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Sebbag</w:t>
      </w:r>
      <w:proofErr w:type="spellEnd"/>
      <w:r w:rsidRPr="004566CB">
        <w:rPr>
          <w:rFonts w:ascii="Book Antiqua" w:eastAsia="Book Antiqua" w:hAnsi="Book Antiqua" w:cs="Book Antiqua"/>
          <w:color w:val="000000"/>
        </w:rPr>
        <w:t xml:space="preserve"> G. New results on the safety of laparoscopic sleeve gastrectomy bariatric procedure for type 2 diabetes patients. </w:t>
      </w:r>
      <w:r w:rsidRPr="004566CB">
        <w:rPr>
          <w:rFonts w:ascii="Book Antiqua" w:eastAsia="Book Antiqua" w:hAnsi="Book Antiqua" w:cs="Book Antiqua"/>
          <w:i/>
          <w:iCs/>
          <w:color w:val="000000"/>
        </w:rPr>
        <w:t>World J Diabetes</w:t>
      </w:r>
      <w:r w:rsidRPr="004566CB">
        <w:rPr>
          <w:rFonts w:ascii="Book Antiqua" w:eastAsia="Book Antiqua" w:hAnsi="Book Antiqua" w:cs="Book Antiqua"/>
          <w:color w:val="000000"/>
        </w:rPr>
        <w:t xml:space="preserve"> 2019; </w:t>
      </w:r>
      <w:r w:rsidRPr="004566CB">
        <w:rPr>
          <w:rFonts w:ascii="Book Antiqua" w:eastAsia="Book Antiqua" w:hAnsi="Book Antiqua" w:cs="Book Antiqua"/>
          <w:b/>
          <w:bCs/>
          <w:color w:val="000000"/>
        </w:rPr>
        <w:t>10</w:t>
      </w:r>
      <w:r w:rsidRPr="004566CB">
        <w:rPr>
          <w:rFonts w:ascii="Book Antiqua" w:eastAsia="Book Antiqua" w:hAnsi="Book Antiqua" w:cs="Book Antiqua"/>
          <w:color w:val="000000"/>
        </w:rPr>
        <w:t>: 78-86 [PMID: 30788045 DOI: 10.4239/wjd.v10.i2.78]</w:t>
      </w:r>
    </w:p>
    <w:p w14:paraId="3AEFCACB"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8 </w:t>
      </w:r>
      <w:r w:rsidRPr="004566CB">
        <w:rPr>
          <w:rFonts w:ascii="Book Antiqua" w:eastAsia="Book Antiqua" w:hAnsi="Book Antiqua" w:cs="Book Antiqua"/>
          <w:b/>
          <w:bCs/>
          <w:color w:val="000000"/>
        </w:rPr>
        <w:t>Wang JW</w:t>
      </w:r>
      <w:r w:rsidRPr="004566CB">
        <w:rPr>
          <w:rFonts w:ascii="Book Antiqua" w:eastAsia="Book Antiqua" w:hAnsi="Book Antiqua" w:cs="Book Antiqua"/>
          <w:color w:val="000000"/>
        </w:rPr>
        <w:t xml:space="preserve">, Chen CY. Current status of endoscopic sleeve gastroplasty: An opinion review. </w:t>
      </w:r>
      <w:r w:rsidRPr="004566CB">
        <w:rPr>
          <w:rFonts w:ascii="Book Antiqua" w:eastAsia="Book Antiqua" w:hAnsi="Book Antiqua" w:cs="Book Antiqua"/>
          <w:i/>
          <w:iCs/>
          <w:color w:val="000000"/>
        </w:rPr>
        <w:t>World J Gastroenterol</w:t>
      </w:r>
      <w:r w:rsidRPr="004566CB">
        <w:rPr>
          <w:rFonts w:ascii="Book Antiqua" w:eastAsia="Book Antiqua" w:hAnsi="Book Antiqua" w:cs="Book Antiqua"/>
          <w:color w:val="000000"/>
        </w:rPr>
        <w:t xml:space="preserve"> 2020; </w:t>
      </w:r>
      <w:r w:rsidRPr="004566CB">
        <w:rPr>
          <w:rFonts w:ascii="Book Antiqua" w:eastAsia="Book Antiqua" w:hAnsi="Book Antiqua" w:cs="Book Antiqua"/>
          <w:b/>
          <w:bCs/>
          <w:color w:val="000000"/>
        </w:rPr>
        <w:t>26</w:t>
      </w:r>
      <w:r w:rsidRPr="004566CB">
        <w:rPr>
          <w:rFonts w:ascii="Book Antiqua" w:eastAsia="Book Antiqua" w:hAnsi="Book Antiqua" w:cs="Book Antiqua"/>
          <w:color w:val="000000"/>
        </w:rPr>
        <w:t>: 1107-1112 [PMID: 32231416 DOI: 10.3748/wjg.v26.i11.1107]</w:t>
      </w:r>
    </w:p>
    <w:p w14:paraId="1C43A078"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9 </w:t>
      </w:r>
      <w:proofErr w:type="spellStart"/>
      <w:r w:rsidRPr="004566CB">
        <w:rPr>
          <w:rFonts w:ascii="Book Antiqua" w:eastAsia="Book Antiqua" w:hAnsi="Book Antiqua" w:cs="Book Antiqua"/>
          <w:b/>
          <w:bCs/>
          <w:color w:val="000000"/>
        </w:rPr>
        <w:t>Benaiges</w:t>
      </w:r>
      <w:proofErr w:type="spellEnd"/>
      <w:r w:rsidRPr="004566CB">
        <w:rPr>
          <w:rFonts w:ascii="Book Antiqua" w:eastAsia="Book Antiqua" w:hAnsi="Book Antiqua" w:cs="Book Antiqua"/>
          <w:b/>
          <w:bCs/>
          <w:color w:val="000000"/>
        </w:rPr>
        <w:t xml:space="preserve"> D</w:t>
      </w:r>
      <w:r w:rsidRPr="004566CB">
        <w:rPr>
          <w:rFonts w:ascii="Book Antiqua" w:eastAsia="Book Antiqua" w:hAnsi="Book Antiqua" w:cs="Book Antiqua"/>
          <w:color w:val="000000"/>
        </w:rPr>
        <w:t xml:space="preserve">, Más-Lorenzo A, </w:t>
      </w:r>
      <w:proofErr w:type="spellStart"/>
      <w:r w:rsidRPr="004566CB">
        <w:rPr>
          <w:rFonts w:ascii="Book Antiqua" w:eastAsia="Book Antiqua" w:hAnsi="Book Antiqua" w:cs="Book Antiqua"/>
          <w:color w:val="000000"/>
        </w:rPr>
        <w:t>Goday</w:t>
      </w:r>
      <w:proofErr w:type="spellEnd"/>
      <w:r w:rsidRPr="004566CB">
        <w:rPr>
          <w:rFonts w:ascii="Book Antiqua" w:eastAsia="Book Antiqua" w:hAnsi="Book Antiqua" w:cs="Book Antiqua"/>
          <w:color w:val="000000"/>
        </w:rPr>
        <w:t xml:space="preserve"> A, Ramon JM, </w:t>
      </w:r>
      <w:proofErr w:type="spellStart"/>
      <w:r w:rsidRPr="004566CB">
        <w:rPr>
          <w:rFonts w:ascii="Book Antiqua" w:eastAsia="Book Antiqua" w:hAnsi="Book Antiqua" w:cs="Book Antiqua"/>
          <w:color w:val="000000"/>
        </w:rPr>
        <w:t>Chillarón</w:t>
      </w:r>
      <w:proofErr w:type="spellEnd"/>
      <w:r w:rsidRPr="004566CB">
        <w:rPr>
          <w:rFonts w:ascii="Book Antiqua" w:eastAsia="Book Antiqua" w:hAnsi="Book Antiqua" w:cs="Book Antiqua"/>
          <w:color w:val="000000"/>
        </w:rPr>
        <w:t xml:space="preserve"> JJ, Pedro-</w:t>
      </w:r>
      <w:proofErr w:type="spellStart"/>
      <w:r w:rsidRPr="004566CB">
        <w:rPr>
          <w:rFonts w:ascii="Book Antiqua" w:eastAsia="Book Antiqua" w:hAnsi="Book Antiqua" w:cs="Book Antiqua"/>
          <w:color w:val="000000"/>
        </w:rPr>
        <w:t>Botet</w:t>
      </w:r>
      <w:proofErr w:type="spellEnd"/>
      <w:r w:rsidRPr="004566CB">
        <w:rPr>
          <w:rFonts w:ascii="Book Antiqua" w:eastAsia="Book Antiqua" w:hAnsi="Book Antiqua" w:cs="Book Antiqua"/>
          <w:color w:val="000000"/>
        </w:rPr>
        <w:t xml:space="preserve"> J, Flores-Le Roux JA. Laparoscopic sleeve gastrectomy: More than a restrictive bariatric surgery procedure? </w:t>
      </w:r>
      <w:r w:rsidRPr="004566CB">
        <w:rPr>
          <w:rFonts w:ascii="Book Antiqua" w:eastAsia="Book Antiqua" w:hAnsi="Book Antiqua" w:cs="Book Antiqua"/>
          <w:i/>
          <w:iCs/>
          <w:color w:val="000000"/>
        </w:rPr>
        <w:t>World J Gastroenterol</w:t>
      </w:r>
      <w:r w:rsidRPr="004566CB">
        <w:rPr>
          <w:rFonts w:ascii="Book Antiqua" w:eastAsia="Book Antiqua" w:hAnsi="Book Antiqua" w:cs="Book Antiqua"/>
          <w:color w:val="000000"/>
        </w:rPr>
        <w:t xml:space="preserve"> 2015; </w:t>
      </w:r>
      <w:r w:rsidRPr="004566CB">
        <w:rPr>
          <w:rFonts w:ascii="Book Antiqua" w:eastAsia="Book Antiqua" w:hAnsi="Book Antiqua" w:cs="Book Antiqua"/>
          <w:b/>
          <w:bCs/>
          <w:color w:val="000000"/>
        </w:rPr>
        <w:t>21</w:t>
      </w:r>
      <w:r w:rsidRPr="004566CB">
        <w:rPr>
          <w:rFonts w:ascii="Book Antiqua" w:eastAsia="Book Antiqua" w:hAnsi="Book Antiqua" w:cs="Book Antiqua"/>
          <w:color w:val="000000"/>
        </w:rPr>
        <w:t>: 11804-11814 [PMID: 26557004 DOI: 10.3748/wjg.v21.i41.11804]</w:t>
      </w:r>
    </w:p>
    <w:p w14:paraId="696FE373"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10 </w:t>
      </w:r>
      <w:r w:rsidRPr="004566CB">
        <w:rPr>
          <w:rFonts w:ascii="Book Antiqua" w:eastAsia="Book Antiqua" w:hAnsi="Book Antiqua" w:cs="Book Antiqua"/>
          <w:b/>
          <w:bCs/>
          <w:color w:val="000000"/>
        </w:rPr>
        <w:t>Langer FB</w:t>
      </w:r>
      <w:r w:rsidRPr="004566CB">
        <w:rPr>
          <w:rFonts w:ascii="Book Antiqua" w:eastAsia="Book Antiqua" w:hAnsi="Book Antiqua" w:cs="Book Antiqua"/>
          <w:color w:val="000000"/>
        </w:rPr>
        <w:t xml:space="preserve">, Reza </w:t>
      </w:r>
      <w:proofErr w:type="spellStart"/>
      <w:r w:rsidRPr="004566CB">
        <w:rPr>
          <w:rFonts w:ascii="Book Antiqua" w:eastAsia="Book Antiqua" w:hAnsi="Book Antiqua" w:cs="Book Antiqua"/>
          <w:color w:val="000000"/>
        </w:rPr>
        <w:t>Hoda</w:t>
      </w:r>
      <w:proofErr w:type="spellEnd"/>
      <w:r w:rsidRPr="004566CB">
        <w:rPr>
          <w:rFonts w:ascii="Book Antiqua" w:eastAsia="Book Antiqua" w:hAnsi="Book Antiqua" w:cs="Book Antiqua"/>
          <w:color w:val="000000"/>
        </w:rPr>
        <w:t xml:space="preserve"> MA, </w:t>
      </w:r>
      <w:proofErr w:type="spellStart"/>
      <w:r w:rsidRPr="004566CB">
        <w:rPr>
          <w:rFonts w:ascii="Book Antiqua" w:eastAsia="Book Antiqua" w:hAnsi="Book Antiqua" w:cs="Book Antiqua"/>
          <w:color w:val="000000"/>
        </w:rPr>
        <w:t>Bohdjalian</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Felberbauer</w:t>
      </w:r>
      <w:proofErr w:type="spellEnd"/>
      <w:r w:rsidRPr="004566CB">
        <w:rPr>
          <w:rFonts w:ascii="Book Antiqua" w:eastAsia="Book Antiqua" w:hAnsi="Book Antiqua" w:cs="Book Antiqua"/>
          <w:color w:val="000000"/>
        </w:rPr>
        <w:t xml:space="preserve"> FX, </w:t>
      </w:r>
      <w:proofErr w:type="spellStart"/>
      <w:r w:rsidRPr="004566CB">
        <w:rPr>
          <w:rFonts w:ascii="Book Antiqua" w:eastAsia="Book Antiqua" w:hAnsi="Book Antiqua" w:cs="Book Antiqua"/>
          <w:color w:val="000000"/>
        </w:rPr>
        <w:t>Zacherl</w:t>
      </w:r>
      <w:proofErr w:type="spellEnd"/>
      <w:r w:rsidRPr="004566CB">
        <w:rPr>
          <w:rFonts w:ascii="Book Antiqua" w:eastAsia="Book Antiqua" w:hAnsi="Book Antiqua" w:cs="Book Antiqua"/>
          <w:color w:val="000000"/>
        </w:rPr>
        <w:t xml:space="preserve"> J, </w:t>
      </w:r>
      <w:proofErr w:type="spellStart"/>
      <w:r w:rsidRPr="004566CB">
        <w:rPr>
          <w:rFonts w:ascii="Book Antiqua" w:eastAsia="Book Antiqua" w:hAnsi="Book Antiqua" w:cs="Book Antiqua"/>
          <w:color w:val="000000"/>
        </w:rPr>
        <w:t>Wenzl</w:t>
      </w:r>
      <w:proofErr w:type="spellEnd"/>
      <w:r w:rsidRPr="004566CB">
        <w:rPr>
          <w:rFonts w:ascii="Book Antiqua" w:eastAsia="Book Antiqua" w:hAnsi="Book Antiqua" w:cs="Book Antiqua"/>
          <w:color w:val="000000"/>
        </w:rPr>
        <w:t xml:space="preserve"> E, Schindler K, Luger A, Ludvik B, Prager G. Sleeve gastrectomy and gastric banding: effects on plasma ghrelin levels.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2005; </w:t>
      </w:r>
      <w:r w:rsidRPr="004566CB">
        <w:rPr>
          <w:rFonts w:ascii="Book Antiqua" w:eastAsia="Book Antiqua" w:hAnsi="Book Antiqua" w:cs="Book Antiqua"/>
          <w:b/>
          <w:bCs/>
          <w:color w:val="000000"/>
        </w:rPr>
        <w:t>15</w:t>
      </w:r>
      <w:r w:rsidRPr="004566CB">
        <w:rPr>
          <w:rFonts w:ascii="Book Antiqua" w:eastAsia="Book Antiqua" w:hAnsi="Book Antiqua" w:cs="Book Antiqua"/>
          <w:color w:val="000000"/>
        </w:rPr>
        <w:t>: 1024-1029 [PMID: 16105401 DOI: 10.1381/0960892054621125]</w:t>
      </w:r>
    </w:p>
    <w:p w14:paraId="0475940A"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11 </w:t>
      </w:r>
      <w:proofErr w:type="spellStart"/>
      <w:r w:rsidRPr="004566CB">
        <w:rPr>
          <w:rFonts w:ascii="Book Antiqua" w:eastAsia="Book Antiqua" w:hAnsi="Book Antiqua" w:cs="Book Antiqua"/>
          <w:b/>
          <w:bCs/>
          <w:color w:val="000000"/>
        </w:rPr>
        <w:t>Lupoli</w:t>
      </w:r>
      <w:proofErr w:type="spellEnd"/>
      <w:r w:rsidRPr="004566CB">
        <w:rPr>
          <w:rFonts w:ascii="Book Antiqua" w:eastAsia="Book Antiqua" w:hAnsi="Book Antiqua" w:cs="Book Antiqua"/>
          <w:b/>
          <w:bCs/>
          <w:color w:val="000000"/>
        </w:rPr>
        <w:t xml:space="preserve"> R</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Lembo</w:t>
      </w:r>
      <w:proofErr w:type="spellEnd"/>
      <w:r w:rsidRPr="004566CB">
        <w:rPr>
          <w:rFonts w:ascii="Book Antiqua" w:eastAsia="Book Antiqua" w:hAnsi="Book Antiqua" w:cs="Book Antiqua"/>
          <w:color w:val="000000"/>
        </w:rPr>
        <w:t xml:space="preserve"> E, </w:t>
      </w:r>
      <w:proofErr w:type="spellStart"/>
      <w:r w:rsidRPr="004566CB">
        <w:rPr>
          <w:rFonts w:ascii="Book Antiqua" w:eastAsia="Book Antiqua" w:hAnsi="Book Antiqua" w:cs="Book Antiqua"/>
          <w:color w:val="000000"/>
        </w:rPr>
        <w:t>Saldalamacchia</w:t>
      </w:r>
      <w:proofErr w:type="spellEnd"/>
      <w:r w:rsidRPr="004566CB">
        <w:rPr>
          <w:rFonts w:ascii="Book Antiqua" w:eastAsia="Book Antiqua" w:hAnsi="Book Antiqua" w:cs="Book Antiqua"/>
          <w:color w:val="000000"/>
        </w:rPr>
        <w:t xml:space="preserve"> G, </w:t>
      </w:r>
      <w:proofErr w:type="spellStart"/>
      <w:r w:rsidRPr="004566CB">
        <w:rPr>
          <w:rFonts w:ascii="Book Antiqua" w:eastAsia="Book Antiqua" w:hAnsi="Book Antiqua" w:cs="Book Antiqua"/>
          <w:color w:val="000000"/>
        </w:rPr>
        <w:t>Avola</w:t>
      </w:r>
      <w:proofErr w:type="spellEnd"/>
      <w:r w:rsidRPr="004566CB">
        <w:rPr>
          <w:rFonts w:ascii="Book Antiqua" w:eastAsia="Book Antiqua" w:hAnsi="Book Antiqua" w:cs="Book Antiqua"/>
          <w:color w:val="000000"/>
        </w:rPr>
        <w:t xml:space="preserve"> CK, </w:t>
      </w:r>
      <w:proofErr w:type="spellStart"/>
      <w:r w:rsidRPr="004566CB">
        <w:rPr>
          <w:rFonts w:ascii="Book Antiqua" w:eastAsia="Book Antiqua" w:hAnsi="Book Antiqua" w:cs="Book Antiqua"/>
          <w:color w:val="000000"/>
        </w:rPr>
        <w:t>Angrisani</w:t>
      </w:r>
      <w:proofErr w:type="spellEnd"/>
      <w:r w:rsidRPr="004566CB">
        <w:rPr>
          <w:rFonts w:ascii="Book Antiqua" w:eastAsia="Book Antiqua" w:hAnsi="Book Antiqua" w:cs="Book Antiqua"/>
          <w:color w:val="000000"/>
        </w:rPr>
        <w:t xml:space="preserve"> L, </w:t>
      </w:r>
      <w:proofErr w:type="spellStart"/>
      <w:r w:rsidRPr="004566CB">
        <w:rPr>
          <w:rFonts w:ascii="Book Antiqua" w:eastAsia="Book Antiqua" w:hAnsi="Book Antiqua" w:cs="Book Antiqua"/>
          <w:color w:val="000000"/>
        </w:rPr>
        <w:t>Capaldo</w:t>
      </w:r>
      <w:proofErr w:type="spellEnd"/>
      <w:r w:rsidRPr="004566CB">
        <w:rPr>
          <w:rFonts w:ascii="Book Antiqua" w:eastAsia="Book Antiqua" w:hAnsi="Book Antiqua" w:cs="Book Antiqua"/>
          <w:color w:val="000000"/>
        </w:rPr>
        <w:t xml:space="preserve"> B. Bariatric surgery and long-term nutritional issues. </w:t>
      </w:r>
      <w:r w:rsidRPr="004566CB">
        <w:rPr>
          <w:rFonts w:ascii="Book Antiqua" w:eastAsia="Book Antiqua" w:hAnsi="Book Antiqua" w:cs="Book Antiqua"/>
          <w:i/>
          <w:iCs/>
          <w:color w:val="000000"/>
        </w:rPr>
        <w:t>World J Diabetes</w:t>
      </w:r>
      <w:r w:rsidRPr="004566CB">
        <w:rPr>
          <w:rFonts w:ascii="Book Antiqua" w:eastAsia="Book Antiqua" w:hAnsi="Book Antiqua" w:cs="Book Antiqua"/>
          <w:color w:val="000000"/>
        </w:rPr>
        <w:t xml:space="preserve"> 2017; </w:t>
      </w:r>
      <w:r w:rsidRPr="004566CB">
        <w:rPr>
          <w:rFonts w:ascii="Book Antiqua" w:eastAsia="Book Antiqua" w:hAnsi="Book Antiqua" w:cs="Book Antiqua"/>
          <w:b/>
          <w:bCs/>
          <w:color w:val="000000"/>
        </w:rPr>
        <w:t>8</w:t>
      </w:r>
      <w:r w:rsidRPr="004566CB">
        <w:rPr>
          <w:rFonts w:ascii="Book Antiqua" w:eastAsia="Book Antiqua" w:hAnsi="Book Antiqua" w:cs="Book Antiqua"/>
          <w:color w:val="000000"/>
        </w:rPr>
        <w:t>: 464-474 [PMID: 29204255 DOI: 10.4239/wjd.v8.i11.464]</w:t>
      </w:r>
    </w:p>
    <w:p w14:paraId="2DBCEE45"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lastRenderedPageBreak/>
        <w:t xml:space="preserve">12 </w:t>
      </w:r>
      <w:r w:rsidRPr="004566CB">
        <w:rPr>
          <w:rFonts w:ascii="Book Antiqua" w:eastAsia="Book Antiqua" w:hAnsi="Book Antiqua" w:cs="Book Antiqua"/>
          <w:b/>
          <w:bCs/>
          <w:color w:val="000000"/>
        </w:rPr>
        <w:t>Jamil O</w:t>
      </w:r>
      <w:r w:rsidRPr="004566CB">
        <w:rPr>
          <w:rFonts w:ascii="Book Antiqua" w:eastAsia="Book Antiqua" w:hAnsi="Book Antiqua" w:cs="Book Antiqua"/>
          <w:color w:val="000000"/>
        </w:rPr>
        <w:t xml:space="preserve">, Gonzalez-Heredia R, </w:t>
      </w:r>
      <w:proofErr w:type="spellStart"/>
      <w:r w:rsidRPr="004566CB">
        <w:rPr>
          <w:rFonts w:ascii="Book Antiqua" w:eastAsia="Book Antiqua" w:hAnsi="Book Antiqua" w:cs="Book Antiqua"/>
          <w:color w:val="000000"/>
        </w:rPr>
        <w:t>Quadri</w:t>
      </w:r>
      <w:proofErr w:type="spellEnd"/>
      <w:r w:rsidRPr="004566CB">
        <w:rPr>
          <w:rFonts w:ascii="Book Antiqua" w:eastAsia="Book Antiqua" w:hAnsi="Book Antiqua" w:cs="Book Antiqua"/>
          <w:color w:val="000000"/>
        </w:rPr>
        <w:t xml:space="preserve"> P, Hassan C, </w:t>
      </w:r>
      <w:proofErr w:type="spellStart"/>
      <w:r w:rsidRPr="004566CB">
        <w:rPr>
          <w:rFonts w:ascii="Book Antiqua" w:eastAsia="Book Antiqua" w:hAnsi="Book Antiqua" w:cs="Book Antiqua"/>
          <w:color w:val="000000"/>
        </w:rPr>
        <w:t>Masrur</w:t>
      </w:r>
      <w:proofErr w:type="spellEnd"/>
      <w:r w:rsidRPr="004566CB">
        <w:rPr>
          <w:rFonts w:ascii="Book Antiqua" w:eastAsia="Book Antiqua" w:hAnsi="Book Antiqua" w:cs="Book Antiqua"/>
          <w:color w:val="000000"/>
        </w:rPr>
        <w:t xml:space="preserve"> M, Berger R, Bernstein K, Sanchez-Johnsen L. Micronutrient Deficiencies in Laparoscopic Sleeve Gastrectomy. </w:t>
      </w:r>
      <w:r w:rsidRPr="004566CB">
        <w:rPr>
          <w:rFonts w:ascii="Book Antiqua" w:eastAsia="Book Antiqua" w:hAnsi="Book Antiqua" w:cs="Book Antiqua"/>
          <w:i/>
          <w:iCs/>
          <w:color w:val="000000"/>
        </w:rPr>
        <w:t>Nutrients</w:t>
      </w:r>
      <w:r w:rsidRPr="004566CB">
        <w:rPr>
          <w:rFonts w:ascii="Book Antiqua" w:eastAsia="Book Antiqua" w:hAnsi="Book Antiqua" w:cs="Book Antiqua"/>
          <w:color w:val="000000"/>
        </w:rPr>
        <w:t xml:space="preserve"> 2020; </w:t>
      </w:r>
      <w:r w:rsidRPr="004566CB">
        <w:rPr>
          <w:rFonts w:ascii="Book Antiqua" w:eastAsia="Book Antiqua" w:hAnsi="Book Antiqua" w:cs="Book Antiqua"/>
          <w:b/>
          <w:bCs/>
          <w:color w:val="000000"/>
        </w:rPr>
        <w:t>12</w:t>
      </w:r>
      <w:r w:rsidRPr="004566CB">
        <w:rPr>
          <w:rFonts w:ascii="Book Antiqua" w:eastAsia="Book Antiqua" w:hAnsi="Book Antiqua" w:cs="Book Antiqua"/>
          <w:color w:val="000000"/>
        </w:rPr>
        <w:t xml:space="preserve"> [PMID: 32971950 DOI: 10.3390/nu12092896]</w:t>
      </w:r>
    </w:p>
    <w:p w14:paraId="440D8E1B"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13 </w:t>
      </w:r>
      <w:proofErr w:type="spellStart"/>
      <w:r w:rsidRPr="004566CB">
        <w:rPr>
          <w:rFonts w:ascii="Book Antiqua" w:eastAsia="Book Antiqua" w:hAnsi="Book Antiqua" w:cs="Book Antiqua"/>
          <w:b/>
          <w:bCs/>
          <w:color w:val="000000"/>
        </w:rPr>
        <w:t>Krzizek</w:t>
      </w:r>
      <w:proofErr w:type="spellEnd"/>
      <w:r w:rsidRPr="004566CB">
        <w:rPr>
          <w:rFonts w:ascii="Book Antiqua" w:eastAsia="Book Antiqua" w:hAnsi="Book Antiqua" w:cs="Book Antiqua"/>
          <w:b/>
          <w:bCs/>
          <w:color w:val="000000"/>
        </w:rPr>
        <w:t xml:space="preserve"> EC</w:t>
      </w:r>
      <w:r w:rsidRPr="004566CB">
        <w:rPr>
          <w:rFonts w:ascii="Book Antiqua" w:eastAsia="Book Antiqua" w:hAnsi="Book Antiqua" w:cs="Book Antiqua"/>
          <w:color w:val="000000"/>
        </w:rPr>
        <w:t xml:space="preserve">, Brix JM, </w:t>
      </w:r>
      <w:proofErr w:type="spellStart"/>
      <w:r w:rsidRPr="004566CB">
        <w:rPr>
          <w:rFonts w:ascii="Book Antiqua" w:eastAsia="Book Antiqua" w:hAnsi="Book Antiqua" w:cs="Book Antiqua"/>
          <w:color w:val="000000"/>
        </w:rPr>
        <w:t>Stöckl</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Parzer</w:t>
      </w:r>
      <w:proofErr w:type="spellEnd"/>
      <w:r w:rsidRPr="004566CB">
        <w:rPr>
          <w:rFonts w:ascii="Book Antiqua" w:eastAsia="Book Antiqua" w:hAnsi="Book Antiqua" w:cs="Book Antiqua"/>
          <w:color w:val="000000"/>
        </w:rPr>
        <w:t xml:space="preserve"> V, Ludvik B. Prevalence of Micronutrient Deficiency after Bariatric Surgery.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Facts</w:t>
      </w:r>
      <w:r w:rsidRPr="004566CB">
        <w:rPr>
          <w:rFonts w:ascii="Book Antiqua" w:eastAsia="Book Antiqua" w:hAnsi="Book Antiqua" w:cs="Book Antiqua"/>
          <w:color w:val="000000"/>
        </w:rPr>
        <w:t xml:space="preserve"> 2021; </w:t>
      </w:r>
      <w:r w:rsidRPr="004566CB">
        <w:rPr>
          <w:rFonts w:ascii="Book Antiqua" w:eastAsia="Book Antiqua" w:hAnsi="Book Antiqua" w:cs="Book Antiqua"/>
          <w:b/>
          <w:bCs/>
          <w:color w:val="000000"/>
        </w:rPr>
        <w:t>14</w:t>
      </w:r>
      <w:r w:rsidRPr="004566CB">
        <w:rPr>
          <w:rFonts w:ascii="Book Antiqua" w:eastAsia="Book Antiqua" w:hAnsi="Book Antiqua" w:cs="Book Antiqua"/>
          <w:color w:val="000000"/>
        </w:rPr>
        <w:t>: 197-204 [PMID: 33794530 DOI: 10.1159/000514847]</w:t>
      </w:r>
    </w:p>
    <w:p w14:paraId="57116EC2"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14 </w:t>
      </w:r>
      <w:proofErr w:type="spellStart"/>
      <w:r w:rsidRPr="004566CB">
        <w:rPr>
          <w:rFonts w:ascii="Book Antiqua" w:eastAsia="Book Antiqua" w:hAnsi="Book Antiqua" w:cs="Book Antiqua"/>
          <w:b/>
          <w:bCs/>
          <w:color w:val="000000"/>
        </w:rPr>
        <w:t>Ozsoy</w:t>
      </w:r>
      <w:proofErr w:type="spellEnd"/>
      <w:r w:rsidRPr="004566CB">
        <w:rPr>
          <w:rFonts w:ascii="Book Antiqua" w:eastAsia="Book Antiqua" w:hAnsi="Book Antiqua" w:cs="Book Antiqua"/>
          <w:b/>
          <w:bCs/>
          <w:color w:val="000000"/>
        </w:rPr>
        <w:t xml:space="preserve"> Z</w:t>
      </w:r>
      <w:r w:rsidRPr="004566CB">
        <w:rPr>
          <w:rFonts w:ascii="Book Antiqua" w:eastAsia="Book Antiqua" w:hAnsi="Book Antiqua" w:cs="Book Antiqua"/>
          <w:color w:val="000000"/>
        </w:rPr>
        <w:t xml:space="preserve">, Demir E. Which Bariatric Procedure Is the Most Popular in the World? A Bibliometric Comparison.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2018; </w:t>
      </w:r>
      <w:r w:rsidRPr="004566CB">
        <w:rPr>
          <w:rFonts w:ascii="Book Antiqua" w:eastAsia="Book Antiqua" w:hAnsi="Book Antiqua" w:cs="Book Antiqua"/>
          <w:b/>
          <w:bCs/>
          <w:color w:val="000000"/>
        </w:rPr>
        <w:t>28</w:t>
      </w:r>
      <w:r w:rsidRPr="004566CB">
        <w:rPr>
          <w:rFonts w:ascii="Book Antiqua" w:eastAsia="Book Antiqua" w:hAnsi="Book Antiqua" w:cs="Book Antiqua"/>
          <w:color w:val="000000"/>
        </w:rPr>
        <w:t>: 2339-2352 [PMID: 29512038 DOI: 10.1007/s11695-018-3163-6]</w:t>
      </w:r>
    </w:p>
    <w:p w14:paraId="52D2F738"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15 </w:t>
      </w:r>
      <w:proofErr w:type="spellStart"/>
      <w:r w:rsidRPr="004566CB">
        <w:rPr>
          <w:rFonts w:ascii="Book Antiqua" w:eastAsia="Book Antiqua" w:hAnsi="Book Antiqua" w:cs="Book Antiqua"/>
          <w:b/>
          <w:bCs/>
          <w:color w:val="000000"/>
        </w:rPr>
        <w:t>Paolino</w:t>
      </w:r>
      <w:proofErr w:type="spellEnd"/>
      <w:r w:rsidRPr="004566CB">
        <w:rPr>
          <w:rFonts w:ascii="Book Antiqua" w:eastAsia="Book Antiqua" w:hAnsi="Book Antiqua" w:cs="Book Antiqua"/>
          <w:b/>
          <w:bCs/>
          <w:color w:val="000000"/>
        </w:rPr>
        <w:t xml:space="preserve"> L</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Pravettoni</w:t>
      </w:r>
      <w:proofErr w:type="spellEnd"/>
      <w:r w:rsidRPr="004566CB">
        <w:rPr>
          <w:rFonts w:ascii="Book Antiqua" w:eastAsia="Book Antiqua" w:hAnsi="Book Antiqua" w:cs="Book Antiqua"/>
          <w:color w:val="000000"/>
        </w:rPr>
        <w:t xml:space="preserve"> R, </w:t>
      </w:r>
      <w:proofErr w:type="spellStart"/>
      <w:r w:rsidRPr="004566CB">
        <w:rPr>
          <w:rFonts w:ascii="Book Antiqua" w:eastAsia="Book Antiqua" w:hAnsi="Book Antiqua" w:cs="Book Antiqua"/>
          <w:color w:val="000000"/>
        </w:rPr>
        <w:t>Epaud</w:t>
      </w:r>
      <w:proofErr w:type="spellEnd"/>
      <w:r w:rsidRPr="004566CB">
        <w:rPr>
          <w:rFonts w:ascii="Book Antiqua" w:eastAsia="Book Antiqua" w:hAnsi="Book Antiqua" w:cs="Book Antiqua"/>
          <w:color w:val="000000"/>
        </w:rPr>
        <w:t xml:space="preserve"> S, </w:t>
      </w:r>
      <w:proofErr w:type="spellStart"/>
      <w:r w:rsidRPr="004566CB">
        <w:rPr>
          <w:rFonts w:ascii="Book Antiqua" w:eastAsia="Book Antiqua" w:hAnsi="Book Antiqua" w:cs="Book Antiqua"/>
          <w:color w:val="000000"/>
        </w:rPr>
        <w:t>Ortala</w:t>
      </w:r>
      <w:proofErr w:type="spellEnd"/>
      <w:r w:rsidRPr="004566CB">
        <w:rPr>
          <w:rFonts w:ascii="Book Antiqua" w:eastAsia="Book Antiqua" w:hAnsi="Book Antiqua" w:cs="Book Antiqua"/>
          <w:color w:val="000000"/>
        </w:rPr>
        <w:t xml:space="preserve"> M, </w:t>
      </w:r>
      <w:proofErr w:type="spellStart"/>
      <w:r w:rsidRPr="004566CB">
        <w:rPr>
          <w:rFonts w:ascii="Book Antiqua" w:eastAsia="Book Antiqua" w:hAnsi="Book Antiqua" w:cs="Book Antiqua"/>
          <w:color w:val="000000"/>
        </w:rPr>
        <w:t>Lazzati</w:t>
      </w:r>
      <w:proofErr w:type="spellEnd"/>
      <w:r w:rsidRPr="004566CB">
        <w:rPr>
          <w:rFonts w:ascii="Book Antiqua" w:eastAsia="Book Antiqua" w:hAnsi="Book Antiqua" w:cs="Book Antiqua"/>
          <w:color w:val="000000"/>
        </w:rPr>
        <w:t xml:space="preserve"> A. Comparison of Surgical Activity and Scientific Publications in Bariatric Surgery: an Epidemiological and Bibliometric Analysis.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2020; </w:t>
      </w:r>
      <w:r w:rsidRPr="004566CB">
        <w:rPr>
          <w:rFonts w:ascii="Book Antiqua" w:eastAsia="Book Antiqua" w:hAnsi="Book Antiqua" w:cs="Book Antiqua"/>
          <w:b/>
          <w:bCs/>
          <w:color w:val="000000"/>
        </w:rPr>
        <w:t>30</w:t>
      </w:r>
      <w:r w:rsidRPr="004566CB">
        <w:rPr>
          <w:rFonts w:ascii="Book Antiqua" w:eastAsia="Book Antiqua" w:hAnsi="Book Antiqua" w:cs="Book Antiqua"/>
          <w:color w:val="000000"/>
        </w:rPr>
        <w:t>: 3822-3830 [PMID: 32451915 DOI: 10.1007/s11695-020-04703-0]</w:t>
      </w:r>
    </w:p>
    <w:p w14:paraId="02630B05"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16 </w:t>
      </w:r>
      <w:proofErr w:type="spellStart"/>
      <w:r w:rsidRPr="004566CB">
        <w:rPr>
          <w:rFonts w:ascii="Book Antiqua" w:eastAsia="Book Antiqua" w:hAnsi="Book Antiqua" w:cs="Book Antiqua"/>
          <w:b/>
          <w:bCs/>
          <w:color w:val="000000"/>
        </w:rPr>
        <w:t>AlMarri</w:t>
      </w:r>
      <w:proofErr w:type="spellEnd"/>
      <w:r w:rsidRPr="004566CB">
        <w:rPr>
          <w:rFonts w:ascii="Book Antiqua" w:eastAsia="Book Antiqua" w:hAnsi="Book Antiqua" w:cs="Book Antiqua"/>
          <w:b/>
          <w:bCs/>
          <w:color w:val="000000"/>
        </w:rPr>
        <w:t xml:space="preserve"> F</w:t>
      </w:r>
      <w:r w:rsidRPr="004566CB">
        <w:rPr>
          <w:rFonts w:ascii="Book Antiqua" w:eastAsia="Book Antiqua" w:hAnsi="Book Antiqua" w:cs="Book Antiqua"/>
          <w:color w:val="000000"/>
        </w:rPr>
        <w:t xml:space="preserve">, Al Sabah S, Al Haddad E, </w:t>
      </w:r>
      <w:proofErr w:type="spellStart"/>
      <w:r w:rsidRPr="004566CB">
        <w:rPr>
          <w:rFonts w:ascii="Book Antiqua" w:eastAsia="Book Antiqua" w:hAnsi="Book Antiqua" w:cs="Book Antiqua"/>
          <w:color w:val="000000"/>
        </w:rPr>
        <w:t>Vaz</w:t>
      </w:r>
      <w:proofErr w:type="spellEnd"/>
      <w:r w:rsidRPr="004566CB">
        <w:rPr>
          <w:rFonts w:ascii="Book Antiqua" w:eastAsia="Book Antiqua" w:hAnsi="Book Antiqua" w:cs="Book Antiqua"/>
          <w:color w:val="000000"/>
        </w:rPr>
        <w:t xml:space="preserve"> JD. A Call for More Research from the Arabian Gulf.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2017; </w:t>
      </w:r>
      <w:r w:rsidRPr="004566CB">
        <w:rPr>
          <w:rFonts w:ascii="Book Antiqua" w:eastAsia="Book Antiqua" w:hAnsi="Book Antiqua" w:cs="Book Antiqua"/>
          <w:b/>
          <w:bCs/>
          <w:color w:val="000000"/>
        </w:rPr>
        <w:t>27</w:t>
      </w:r>
      <w:r w:rsidRPr="004566CB">
        <w:rPr>
          <w:rFonts w:ascii="Book Antiqua" w:eastAsia="Book Antiqua" w:hAnsi="Book Antiqua" w:cs="Book Antiqua"/>
          <w:color w:val="000000"/>
        </w:rPr>
        <w:t>: 2034-2043 [PMID: 28236255 DOI: 10.1007/s11695-017-2588-7]</w:t>
      </w:r>
    </w:p>
    <w:p w14:paraId="2CAA72F8"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17 </w:t>
      </w:r>
      <w:proofErr w:type="spellStart"/>
      <w:r w:rsidRPr="004566CB">
        <w:rPr>
          <w:rFonts w:ascii="Book Antiqua" w:eastAsia="Book Antiqua" w:hAnsi="Book Antiqua" w:cs="Book Antiqua"/>
          <w:b/>
          <w:bCs/>
          <w:color w:val="000000"/>
        </w:rPr>
        <w:t>Stefura</w:t>
      </w:r>
      <w:proofErr w:type="spellEnd"/>
      <w:r w:rsidRPr="004566CB">
        <w:rPr>
          <w:rFonts w:ascii="Book Antiqua" w:eastAsia="Book Antiqua" w:hAnsi="Book Antiqua" w:cs="Book Antiqua"/>
          <w:b/>
          <w:bCs/>
          <w:color w:val="000000"/>
        </w:rPr>
        <w:t xml:space="preserve"> T</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Kacprzyk</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Droś</w:t>
      </w:r>
      <w:proofErr w:type="spellEnd"/>
      <w:r w:rsidRPr="004566CB">
        <w:rPr>
          <w:rFonts w:ascii="Book Antiqua" w:eastAsia="Book Antiqua" w:hAnsi="Book Antiqua" w:cs="Book Antiqua"/>
          <w:color w:val="000000"/>
        </w:rPr>
        <w:t xml:space="preserve"> J, </w:t>
      </w:r>
      <w:proofErr w:type="spellStart"/>
      <w:r w:rsidRPr="004566CB">
        <w:rPr>
          <w:rFonts w:ascii="Book Antiqua" w:eastAsia="Book Antiqua" w:hAnsi="Book Antiqua" w:cs="Book Antiqua"/>
          <w:color w:val="000000"/>
        </w:rPr>
        <w:t>Chłopaś</w:t>
      </w:r>
      <w:proofErr w:type="spellEnd"/>
      <w:r w:rsidRPr="004566CB">
        <w:rPr>
          <w:rFonts w:ascii="Book Antiqua" w:eastAsia="Book Antiqua" w:hAnsi="Book Antiqua" w:cs="Book Antiqua"/>
          <w:color w:val="000000"/>
        </w:rPr>
        <w:t xml:space="preserve"> K, Wysocki M, </w:t>
      </w:r>
      <w:proofErr w:type="spellStart"/>
      <w:r w:rsidRPr="004566CB">
        <w:rPr>
          <w:rFonts w:ascii="Book Antiqua" w:eastAsia="Book Antiqua" w:hAnsi="Book Antiqua" w:cs="Book Antiqua"/>
          <w:color w:val="000000"/>
        </w:rPr>
        <w:t>Rzepa</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Pisarska</w:t>
      </w:r>
      <w:proofErr w:type="spellEnd"/>
      <w:r w:rsidRPr="004566CB">
        <w:rPr>
          <w:rFonts w:ascii="Book Antiqua" w:eastAsia="Book Antiqua" w:hAnsi="Book Antiqua" w:cs="Book Antiqua"/>
          <w:color w:val="000000"/>
        </w:rPr>
        <w:t xml:space="preserve"> M, </w:t>
      </w:r>
      <w:proofErr w:type="spellStart"/>
      <w:r w:rsidRPr="004566CB">
        <w:rPr>
          <w:rFonts w:ascii="Book Antiqua" w:eastAsia="Book Antiqua" w:hAnsi="Book Antiqua" w:cs="Book Antiqua"/>
          <w:color w:val="000000"/>
        </w:rPr>
        <w:t>Małczak</w:t>
      </w:r>
      <w:proofErr w:type="spellEnd"/>
      <w:r w:rsidRPr="004566CB">
        <w:rPr>
          <w:rFonts w:ascii="Book Antiqua" w:eastAsia="Book Antiqua" w:hAnsi="Book Antiqua" w:cs="Book Antiqua"/>
          <w:color w:val="000000"/>
        </w:rPr>
        <w:t xml:space="preserve"> P, </w:t>
      </w:r>
      <w:proofErr w:type="spellStart"/>
      <w:r w:rsidRPr="004566CB">
        <w:rPr>
          <w:rFonts w:ascii="Book Antiqua" w:eastAsia="Book Antiqua" w:hAnsi="Book Antiqua" w:cs="Book Antiqua"/>
          <w:color w:val="000000"/>
        </w:rPr>
        <w:t>Pędziwiatr</w:t>
      </w:r>
      <w:proofErr w:type="spellEnd"/>
      <w:r w:rsidRPr="004566CB">
        <w:rPr>
          <w:rFonts w:ascii="Book Antiqua" w:eastAsia="Book Antiqua" w:hAnsi="Book Antiqua" w:cs="Book Antiqua"/>
          <w:color w:val="000000"/>
        </w:rPr>
        <w:t xml:space="preserve"> M, Nowakowski M, </w:t>
      </w:r>
      <w:proofErr w:type="spellStart"/>
      <w:r w:rsidRPr="004566CB">
        <w:rPr>
          <w:rFonts w:ascii="Book Antiqua" w:eastAsia="Book Antiqua" w:hAnsi="Book Antiqua" w:cs="Book Antiqua"/>
          <w:color w:val="000000"/>
        </w:rPr>
        <w:t>Budzyński</w:t>
      </w:r>
      <w:proofErr w:type="spellEnd"/>
      <w:r w:rsidRPr="004566CB">
        <w:rPr>
          <w:rFonts w:ascii="Book Antiqua" w:eastAsia="Book Antiqua" w:hAnsi="Book Antiqua" w:cs="Book Antiqua"/>
          <w:color w:val="000000"/>
        </w:rPr>
        <w:t xml:space="preserve"> A, Major P. The hundred most frequently cited studies on sleeve gastrectomy. </w:t>
      </w:r>
      <w:proofErr w:type="spellStart"/>
      <w:r w:rsidRPr="004566CB">
        <w:rPr>
          <w:rFonts w:ascii="Book Antiqua" w:eastAsia="Book Antiqua" w:hAnsi="Book Antiqua" w:cs="Book Antiqua"/>
          <w:i/>
          <w:iCs/>
          <w:color w:val="000000"/>
        </w:rPr>
        <w:t>Wideochir</w:t>
      </w:r>
      <w:proofErr w:type="spellEnd"/>
      <w:r w:rsidRPr="004566CB">
        <w:rPr>
          <w:rFonts w:ascii="Book Antiqua" w:eastAsia="Book Antiqua" w:hAnsi="Book Antiqua" w:cs="Book Antiqua"/>
          <w:i/>
          <w:iCs/>
          <w:color w:val="000000"/>
        </w:rPr>
        <w:t xml:space="preserve"> </w:t>
      </w:r>
      <w:proofErr w:type="spellStart"/>
      <w:r w:rsidRPr="004566CB">
        <w:rPr>
          <w:rFonts w:ascii="Book Antiqua" w:eastAsia="Book Antiqua" w:hAnsi="Book Antiqua" w:cs="Book Antiqua"/>
          <w:i/>
          <w:iCs/>
          <w:color w:val="000000"/>
        </w:rPr>
        <w:t>Inne</w:t>
      </w:r>
      <w:proofErr w:type="spellEnd"/>
      <w:r w:rsidRPr="004566CB">
        <w:rPr>
          <w:rFonts w:ascii="Book Antiqua" w:eastAsia="Book Antiqua" w:hAnsi="Book Antiqua" w:cs="Book Antiqua"/>
          <w:i/>
          <w:iCs/>
          <w:color w:val="000000"/>
        </w:rPr>
        <w:t xml:space="preserve"> Tech </w:t>
      </w:r>
      <w:proofErr w:type="spellStart"/>
      <w:r w:rsidRPr="004566CB">
        <w:rPr>
          <w:rFonts w:ascii="Book Antiqua" w:eastAsia="Book Antiqua" w:hAnsi="Book Antiqua" w:cs="Book Antiqua"/>
          <w:i/>
          <w:iCs/>
          <w:color w:val="000000"/>
        </w:rPr>
        <w:t>Maloinwazyjne</w:t>
      </w:r>
      <w:proofErr w:type="spellEnd"/>
      <w:r w:rsidRPr="004566CB">
        <w:rPr>
          <w:rFonts w:ascii="Book Antiqua" w:eastAsia="Book Antiqua" w:hAnsi="Book Antiqua" w:cs="Book Antiqua"/>
          <w:color w:val="000000"/>
        </w:rPr>
        <w:t xml:space="preserve"> 2020; </w:t>
      </w:r>
      <w:r w:rsidRPr="004566CB">
        <w:rPr>
          <w:rFonts w:ascii="Book Antiqua" w:eastAsia="Book Antiqua" w:hAnsi="Book Antiqua" w:cs="Book Antiqua"/>
          <w:b/>
          <w:bCs/>
          <w:color w:val="000000"/>
        </w:rPr>
        <w:t>15</w:t>
      </w:r>
      <w:r w:rsidRPr="004566CB">
        <w:rPr>
          <w:rFonts w:ascii="Book Antiqua" w:eastAsia="Book Antiqua" w:hAnsi="Book Antiqua" w:cs="Book Antiqua"/>
          <w:color w:val="000000"/>
        </w:rPr>
        <w:t>: 249-267 [PMID: 32489485 DOI: 10.5114/wiitm.2019.89392]</w:t>
      </w:r>
    </w:p>
    <w:p w14:paraId="220957C2"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18 </w:t>
      </w:r>
      <w:r w:rsidRPr="004566CB">
        <w:rPr>
          <w:rFonts w:ascii="Book Antiqua" w:eastAsia="Book Antiqua" w:hAnsi="Book Antiqua" w:cs="Book Antiqua"/>
          <w:b/>
          <w:bCs/>
          <w:color w:val="000000"/>
        </w:rPr>
        <w:t>Zhao N</w:t>
      </w:r>
      <w:r w:rsidRPr="004566CB">
        <w:rPr>
          <w:rFonts w:ascii="Book Antiqua" w:eastAsia="Book Antiqua" w:hAnsi="Book Antiqua" w:cs="Book Antiqua"/>
          <w:color w:val="000000"/>
        </w:rPr>
        <w:t xml:space="preserve">, Tao K, Wang G, Xia Z. Global obesity research trends during 1999 to 2017: A bibliometric analysis. </w:t>
      </w:r>
      <w:r w:rsidRPr="004566CB">
        <w:rPr>
          <w:rFonts w:ascii="Book Antiqua" w:eastAsia="Book Antiqua" w:hAnsi="Book Antiqua" w:cs="Book Antiqua"/>
          <w:i/>
          <w:iCs/>
          <w:color w:val="000000"/>
        </w:rPr>
        <w:t>Medicine (Baltimore)</w:t>
      </w:r>
      <w:r w:rsidRPr="004566CB">
        <w:rPr>
          <w:rFonts w:ascii="Book Antiqua" w:eastAsia="Book Antiqua" w:hAnsi="Book Antiqua" w:cs="Book Antiqua"/>
          <w:color w:val="000000"/>
        </w:rPr>
        <w:t xml:space="preserve"> 2019; </w:t>
      </w:r>
      <w:r w:rsidRPr="004566CB">
        <w:rPr>
          <w:rFonts w:ascii="Book Antiqua" w:eastAsia="Book Antiqua" w:hAnsi="Book Antiqua" w:cs="Book Antiqua"/>
          <w:b/>
          <w:bCs/>
          <w:color w:val="000000"/>
        </w:rPr>
        <w:t>98</w:t>
      </w:r>
      <w:r w:rsidRPr="004566CB">
        <w:rPr>
          <w:rFonts w:ascii="Book Antiqua" w:eastAsia="Book Antiqua" w:hAnsi="Book Antiqua" w:cs="Book Antiqua"/>
          <w:color w:val="000000"/>
        </w:rPr>
        <w:t>: e14132 [PMID: 30681576 DOI: 10.1097/MD.0000000000014132]</w:t>
      </w:r>
    </w:p>
    <w:p w14:paraId="5B7878C7"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19 </w:t>
      </w:r>
      <w:proofErr w:type="spellStart"/>
      <w:r w:rsidRPr="004566CB">
        <w:rPr>
          <w:rFonts w:ascii="Book Antiqua" w:eastAsia="Book Antiqua" w:hAnsi="Book Antiqua" w:cs="Book Antiqua"/>
          <w:b/>
          <w:bCs/>
          <w:color w:val="000000"/>
        </w:rPr>
        <w:t>AlRyalat</w:t>
      </w:r>
      <w:proofErr w:type="spellEnd"/>
      <w:r w:rsidRPr="004566CB">
        <w:rPr>
          <w:rFonts w:ascii="Book Antiqua" w:eastAsia="Book Antiqua" w:hAnsi="Book Antiqua" w:cs="Book Antiqua"/>
          <w:b/>
          <w:bCs/>
          <w:color w:val="000000"/>
        </w:rPr>
        <w:t xml:space="preserve"> SAS,</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Malkawi</w:t>
      </w:r>
      <w:proofErr w:type="spellEnd"/>
      <w:r w:rsidRPr="004566CB">
        <w:rPr>
          <w:rFonts w:ascii="Book Antiqua" w:eastAsia="Book Antiqua" w:hAnsi="Book Antiqua" w:cs="Book Antiqua"/>
          <w:color w:val="000000"/>
        </w:rPr>
        <w:t xml:space="preserve"> LW, Momani SM. Comparing Bibliometric Analysis Using PubMed, Scopus, and Web of Science Databases.</w:t>
      </w:r>
      <w:r w:rsidRPr="004566CB">
        <w:rPr>
          <w:rFonts w:ascii="Book Antiqua" w:eastAsia="Book Antiqua" w:hAnsi="Book Antiqua" w:cs="Book Antiqua"/>
          <w:i/>
          <w:color w:val="000000"/>
        </w:rPr>
        <w:t xml:space="preserve"> J Vis Exp</w:t>
      </w:r>
      <w:r w:rsidRPr="004566CB">
        <w:rPr>
          <w:rFonts w:ascii="Book Antiqua" w:eastAsia="Book Antiqua" w:hAnsi="Book Antiqua" w:cs="Book Antiqua"/>
          <w:color w:val="000000"/>
        </w:rPr>
        <w:t xml:space="preserve"> 2019 [DOI:</w:t>
      </w:r>
      <w:r w:rsidRPr="004566CB">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10.3791/58494]</w:t>
      </w:r>
    </w:p>
    <w:p w14:paraId="37BE5930"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20 </w:t>
      </w:r>
      <w:proofErr w:type="spellStart"/>
      <w:r w:rsidRPr="004566CB">
        <w:rPr>
          <w:rFonts w:ascii="Book Antiqua" w:eastAsia="Book Antiqua" w:hAnsi="Book Antiqua" w:cs="Book Antiqua"/>
          <w:b/>
          <w:bCs/>
          <w:color w:val="000000"/>
        </w:rPr>
        <w:t>Bakkalbasi</w:t>
      </w:r>
      <w:proofErr w:type="spellEnd"/>
      <w:r w:rsidRPr="004566CB">
        <w:rPr>
          <w:rFonts w:ascii="Book Antiqua" w:eastAsia="Book Antiqua" w:hAnsi="Book Antiqua" w:cs="Book Antiqua"/>
          <w:b/>
          <w:bCs/>
          <w:color w:val="000000"/>
        </w:rPr>
        <w:t xml:space="preserve"> N</w:t>
      </w:r>
      <w:r w:rsidRPr="004566CB">
        <w:rPr>
          <w:rFonts w:ascii="Book Antiqua" w:eastAsia="Book Antiqua" w:hAnsi="Book Antiqua" w:cs="Book Antiqua"/>
          <w:color w:val="000000"/>
        </w:rPr>
        <w:t xml:space="preserve">, Bauer K, Glover J, Wang L. Three options for citation tracking: Google Scholar, Scopus and Web of Science. </w:t>
      </w:r>
      <w:r w:rsidRPr="004566CB">
        <w:rPr>
          <w:rFonts w:ascii="Book Antiqua" w:eastAsia="Book Antiqua" w:hAnsi="Book Antiqua" w:cs="Book Antiqua"/>
          <w:i/>
          <w:iCs/>
          <w:color w:val="000000"/>
        </w:rPr>
        <w:t xml:space="preserve">Biomed Digit </w:t>
      </w:r>
      <w:proofErr w:type="spellStart"/>
      <w:r w:rsidRPr="004566CB">
        <w:rPr>
          <w:rFonts w:ascii="Book Antiqua" w:eastAsia="Book Antiqua" w:hAnsi="Book Antiqua" w:cs="Book Antiqua"/>
          <w:i/>
          <w:iCs/>
          <w:color w:val="000000"/>
        </w:rPr>
        <w:t>Libr</w:t>
      </w:r>
      <w:proofErr w:type="spellEnd"/>
      <w:r w:rsidRPr="004566CB">
        <w:rPr>
          <w:rFonts w:ascii="Book Antiqua" w:eastAsia="Book Antiqua" w:hAnsi="Book Antiqua" w:cs="Book Antiqua"/>
          <w:color w:val="000000"/>
        </w:rPr>
        <w:t xml:space="preserve"> 2006; </w:t>
      </w:r>
      <w:r w:rsidRPr="004566CB">
        <w:rPr>
          <w:rFonts w:ascii="Book Antiqua" w:eastAsia="Book Antiqua" w:hAnsi="Book Antiqua" w:cs="Book Antiqua"/>
          <w:b/>
          <w:bCs/>
          <w:color w:val="000000"/>
        </w:rPr>
        <w:t>3</w:t>
      </w:r>
      <w:r w:rsidRPr="004566CB">
        <w:rPr>
          <w:rFonts w:ascii="Book Antiqua" w:eastAsia="Book Antiqua" w:hAnsi="Book Antiqua" w:cs="Book Antiqua"/>
          <w:color w:val="000000"/>
        </w:rPr>
        <w:t>: 7 [PMID: 16805916 DOI: 10.1186/1742-5581-3-7]</w:t>
      </w:r>
    </w:p>
    <w:p w14:paraId="1C7059AF"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lastRenderedPageBreak/>
        <w:t xml:space="preserve">21 </w:t>
      </w:r>
      <w:proofErr w:type="spellStart"/>
      <w:r w:rsidRPr="004566CB">
        <w:rPr>
          <w:rFonts w:ascii="Book Antiqua" w:eastAsia="Book Antiqua" w:hAnsi="Book Antiqua" w:cs="Book Antiqua"/>
          <w:b/>
          <w:bCs/>
          <w:color w:val="000000"/>
        </w:rPr>
        <w:t>Falagas</w:t>
      </w:r>
      <w:proofErr w:type="spellEnd"/>
      <w:r w:rsidRPr="004566CB">
        <w:rPr>
          <w:rFonts w:ascii="Book Antiqua" w:eastAsia="Book Antiqua" w:hAnsi="Book Antiqua" w:cs="Book Antiqua"/>
          <w:b/>
          <w:bCs/>
          <w:color w:val="000000"/>
        </w:rPr>
        <w:t xml:space="preserve"> ME</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Pitsouni</w:t>
      </w:r>
      <w:proofErr w:type="spellEnd"/>
      <w:r w:rsidRPr="004566CB">
        <w:rPr>
          <w:rFonts w:ascii="Book Antiqua" w:eastAsia="Book Antiqua" w:hAnsi="Book Antiqua" w:cs="Book Antiqua"/>
          <w:color w:val="000000"/>
        </w:rPr>
        <w:t xml:space="preserve"> EI, </w:t>
      </w:r>
      <w:proofErr w:type="spellStart"/>
      <w:r w:rsidRPr="004566CB">
        <w:rPr>
          <w:rFonts w:ascii="Book Antiqua" w:eastAsia="Book Antiqua" w:hAnsi="Book Antiqua" w:cs="Book Antiqua"/>
          <w:color w:val="000000"/>
        </w:rPr>
        <w:t>Malietzis</w:t>
      </w:r>
      <w:proofErr w:type="spellEnd"/>
      <w:r w:rsidRPr="004566CB">
        <w:rPr>
          <w:rFonts w:ascii="Book Antiqua" w:eastAsia="Book Antiqua" w:hAnsi="Book Antiqua" w:cs="Book Antiqua"/>
          <w:color w:val="000000"/>
        </w:rPr>
        <w:t xml:space="preserve"> GA, Pappas G. Comparison of PubMed, Scopus, Web of Science, and Google Scholar: strengths and weaknesses. </w:t>
      </w:r>
      <w:r w:rsidRPr="004566CB">
        <w:rPr>
          <w:rFonts w:ascii="Book Antiqua" w:eastAsia="Book Antiqua" w:hAnsi="Book Antiqua" w:cs="Book Antiqua"/>
          <w:i/>
          <w:iCs/>
          <w:color w:val="000000"/>
        </w:rPr>
        <w:t>FASEB J</w:t>
      </w:r>
      <w:r w:rsidRPr="004566CB">
        <w:rPr>
          <w:rFonts w:ascii="Book Antiqua" w:eastAsia="Book Antiqua" w:hAnsi="Book Antiqua" w:cs="Book Antiqua"/>
          <w:color w:val="000000"/>
        </w:rPr>
        <w:t xml:space="preserve"> 2008; </w:t>
      </w:r>
      <w:r w:rsidRPr="004566CB">
        <w:rPr>
          <w:rFonts w:ascii="Book Antiqua" w:eastAsia="Book Antiqua" w:hAnsi="Book Antiqua" w:cs="Book Antiqua"/>
          <w:b/>
          <w:bCs/>
          <w:color w:val="000000"/>
        </w:rPr>
        <w:t>22</w:t>
      </w:r>
      <w:r w:rsidRPr="004566CB">
        <w:rPr>
          <w:rFonts w:ascii="Book Antiqua" w:eastAsia="Book Antiqua" w:hAnsi="Book Antiqua" w:cs="Book Antiqua"/>
          <w:color w:val="000000"/>
        </w:rPr>
        <w:t>: 338-342 [PMID: 17884971 DOI: 10.1096/fj.07-9492LSF]</w:t>
      </w:r>
    </w:p>
    <w:p w14:paraId="1D2D60D9"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22 </w:t>
      </w:r>
      <w:r w:rsidRPr="004566CB">
        <w:rPr>
          <w:rFonts w:ascii="Book Antiqua" w:eastAsia="Book Antiqua" w:hAnsi="Book Antiqua" w:cs="Book Antiqua"/>
          <w:b/>
          <w:bCs/>
          <w:color w:val="000000"/>
        </w:rPr>
        <w:t>Kulkarni AV</w:t>
      </w:r>
      <w:r w:rsidRPr="004566CB">
        <w:rPr>
          <w:rFonts w:ascii="Book Antiqua" w:eastAsia="Book Antiqua" w:hAnsi="Book Antiqua" w:cs="Book Antiqua"/>
          <w:color w:val="000000"/>
        </w:rPr>
        <w:t xml:space="preserve">, Aziz B, Shams I, </w:t>
      </w:r>
      <w:proofErr w:type="spellStart"/>
      <w:r w:rsidRPr="004566CB">
        <w:rPr>
          <w:rFonts w:ascii="Book Antiqua" w:eastAsia="Book Antiqua" w:hAnsi="Book Antiqua" w:cs="Book Antiqua"/>
          <w:color w:val="000000"/>
        </w:rPr>
        <w:t>Busse</w:t>
      </w:r>
      <w:proofErr w:type="spellEnd"/>
      <w:r w:rsidRPr="004566CB">
        <w:rPr>
          <w:rFonts w:ascii="Book Antiqua" w:eastAsia="Book Antiqua" w:hAnsi="Book Antiqua" w:cs="Book Antiqua"/>
          <w:color w:val="000000"/>
        </w:rPr>
        <w:t xml:space="preserve"> JW. Comparisons of citations in Web of Science, Scopus, and Google Scholar for articles published in general medical journals. </w:t>
      </w:r>
      <w:r w:rsidRPr="004566CB">
        <w:rPr>
          <w:rFonts w:ascii="Book Antiqua" w:eastAsia="Book Antiqua" w:hAnsi="Book Antiqua" w:cs="Book Antiqua"/>
          <w:i/>
          <w:iCs/>
          <w:color w:val="000000"/>
        </w:rPr>
        <w:t>JAMA</w:t>
      </w:r>
      <w:r w:rsidRPr="004566CB">
        <w:rPr>
          <w:rFonts w:ascii="Book Antiqua" w:eastAsia="Book Antiqua" w:hAnsi="Book Antiqua" w:cs="Book Antiqua"/>
          <w:color w:val="000000"/>
        </w:rPr>
        <w:t xml:space="preserve"> 2009; </w:t>
      </w:r>
      <w:r w:rsidRPr="004566CB">
        <w:rPr>
          <w:rFonts w:ascii="Book Antiqua" w:eastAsia="Book Antiqua" w:hAnsi="Book Antiqua" w:cs="Book Antiqua"/>
          <w:b/>
          <w:bCs/>
          <w:color w:val="000000"/>
        </w:rPr>
        <w:t>302</w:t>
      </w:r>
      <w:r w:rsidRPr="004566CB">
        <w:rPr>
          <w:rFonts w:ascii="Book Antiqua" w:eastAsia="Book Antiqua" w:hAnsi="Book Antiqua" w:cs="Book Antiqua"/>
          <w:color w:val="000000"/>
        </w:rPr>
        <w:t>: 1092-1096 [PMID: 19738094 DOI: 10.1001/jama.2009.1307]</w:t>
      </w:r>
    </w:p>
    <w:p w14:paraId="70E9293D"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23 </w:t>
      </w:r>
      <w:r w:rsidRPr="004566CB">
        <w:rPr>
          <w:rFonts w:ascii="Book Antiqua" w:eastAsia="Book Antiqua" w:hAnsi="Book Antiqua" w:cs="Book Antiqua"/>
          <w:b/>
          <w:bCs/>
          <w:color w:val="000000"/>
        </w:rPr>
        <w:t>van Eck NJ</w:t>
      </w:r>
      <w:r w:rsidRPr="004566CB">
        <w:rPr>
          <w:rFonts w:ascii="Book Antiqua" w:eastAsia="Book Antiqua" w:hAnsi="Book Antiqua" w:cs="Book Antiqua"/>
          <w:color w:val="000000"/>
        </w:rPr>
        <w:t xml:space="preserve">, Waltman L. Software survey: </w:t>
      </w:r>
      <w:proofErr w:type="spellStart"/>
      <w:r w:rsidRPr="004566CB">
        <w:rPr>
          <w:rFonts w:ascii="Book Antiqua" w:eastAsia="Book Antiqua" w:hAnsi="Book Antiqua" w:cs="Book Antiqua"/>
          <w:color w:val="000000"/>
        </w:rPr>
        <w:t>VOSviewer</w:t>
      </w:r>
      <w:proofErr w:type="spellEnd"/>
      <w:r w:rsidRPr="004566CB">
        <w:rPr>
          <w:rFonts w:ascii="Book Antiqua" w:eastAsia="Book Antiqua" w:hAnsi="Book Antiqua" w:cs="Book Antiqua"/>
          <w:color w:val="000000"/>
        </w:rPr>
        <w:t xml:space="preserve">, a computer program for bibliometric mapping. </w:t>
      </w:r>
      <w:proofErr w:type="spellStart"/>
      <w:r w:rsidRPr="004566CB">
        <w:rPr>
          <w:rFonts w:ascii="Book Antiqua" w:eastAsia="Book Antiqua" w:hAnsi="Book Antiqua" w:cs="Book Antiqua"/>
          <w:i/>
          <w:iCs/>
          <w:color w:val="000000"/>
        </w:rPr>
        <w:t>Scientometrics</w:t>
      </w:r>
      <w:proofErr w:type="spellEnd"/>
      <w:r w:rsidRPr="004566CB">
        <w:rPr>
          <w:rFonts w:ascii="Book Antiqua" w:eastAsia="Book Antiqua" w:hAnsi="Book Antiqua" w:cs="Book Antiqua"/>
          <w:color w:val="000000"/>
        </w:rPr>
        <w:t xml:space="preserve"> 2010; </w:t>
      </w:r>
      <w:r w:rsidRPr="004566CB">
        <w:rPr>
          <w:rFonts w:ascii="Book Antiqua" w:eastAsia="Book Antiqua" w:hAnsi="Book Antiqua" w:cs="Book Antiqua"/>
          <w:b/>
          <w:bCs/>
          <w:color w:val="000000"/>
        </w:rPr>
        <w:t>84</w:t>
      </w:r>
      <w:r w:rsidRPr="004566CB">
        <w:rPr>
          <w:rFonts w:ascii="Book Antiqua" w:eastAsia="Book Antiqua" w:hAnsi="Book Antiqua" w:cs="Book Antiqua"/>
          <w:color w:val="000000"/>
        </w:rPr>
        <w:t>: 523-538 [PMID: 20585380 DOI: 10.1007/s11192-009-0146-3]</w:t>
      </w:r>
    </w:p>
    <w:p w14:paraId="3BE00325"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24 </w:t>
      </w:r>
      <w:r w:rsidRPr="004566CB">
        <w:rPr>
          <w:rFonts w:ascii="Book Antiqua" w:eastAsia="Book Antiqua" w:hAnsi="Book Antiqua" w:cs="Book Antiqua"/>
          <w:b/>
          <w:bCs/>
          <w:color w:val="000000"/>
        </w:rPr>
        <w:t>Buchwald H</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Oien</w:t>
      </w:r>
      <w:proofErr w:type="spellEnd"/>
      <w:r w:rsidRPr="004566CB">
        <w:rPr>
          <w:rFonts w:ascii="Book Antiqua" w:eastAsia="Book Antiqua" w:hAnsi="Book Antiqua" w:cs="Book Antiqua"/>
          <w:color w:val="000000"/>
        </w:rPr>
        <w:t xml:space="preserve"> DM. Metabolic/bariatric surgery Worldwide 2008.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2009; </w:t>
      </w:r>
      <w:r w:rsidRPr="004566CB">
        <w:rPr>
          <w:rFonts w:ascii="Book Antiqua" w:eastAsia="Book Antiqua" w:hAnsi="Book Antiqua" w:cs="Book Antiqua"/>
          <w:b/>
          <w:bCs/>
          <w:color w:val="000000"/>
        </w:rPr>
        <w:t>19</w:t>
      </w:r>
      <w:r w:rsidRPr="004566CB">
        <w:rPr>
          <w:rFonts w:ascii="Book Antiqua" w:eastAsia="Book Antiqua" w:hAnsi="Book Antiqua" w:cs="Book Antiqua"/>
          <w:color w:val="000000"/>
        </w:rPr>
        <w:t>: 1605-1611 [PMID: 19885707 DOI: 10.1007/s11695-009-0014-5]</w:t>
      </w:r>
    </w:p>
    <w:p w14:paraId="1BE57132"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25 </w:t>
      </w:r>
      <w:r w:rsidRPr="004566CB">
        <w:rPr>
          <w:rFonts w:ascii="Book Antiqua" w:eastAsia="Book Antiqua" w:hAnsi="Book Antiqua" w:cs="Book Antiqua"/>
          <w:b/>
          <w:bCs/>
          <w:color w:val="000000"/>
        </w:rPr>
        <w:t>Buchwald H</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Oien</w:t>
      </w:r>
      <w:proofErr w:type="spellEnd"/>
      <w:r w:rsidRPr="004566CB">
        <w:rPr>
          <w:rFonts w:ascii="Book Antiqua" w:eastAsia="Book Antiqua" w:hAnsi="Book Antiqua" w:cs="Book Antiqua"/>
          <w:color w:val="000000"/>
        </w:rPr>
        <w:t xml:space="preserve"> DM. Metabolic/bariatric surgery worldwide 2011.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2013; </w:t>
      </w:r>
      <w:r w:rsidRPr="004566CB">
        <w:rPr>
          <w:rFonts w:ascii="Book Antiqua" w:eastAsia="Book Antiqua" w:hAnsi="Book Antiqua" w:cs="Book Antiqua"/>
          <w:b/>
          <w:bCs/>
          <w:color w:val="000000"/>
        </w:rPr>
        <w:t>23</w:t>
      </w:r>
      <w:r w:rsidRPr="004566CB">
        <w:rPr>
          <w:rFonts w:ascii="Book Antiqua" w:eastAsia="Book Antiqua" w:hAnsi="Book Antiqua" w:cs="Book Antiqua"/>
          <w:color w:val="000000"/>
        </w:rPr>
        <w:t>: 427-436 [PMID: 23338049 DOI: 10.1007/s11695-012-0864-0]</w:t>
      </w:r>
    </w:p>
    <w:p w14:paraId="4C343AF8"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26 </w:t>
      </w:r>
      <w:r w:rsidRPr="004566CB">
        <w:rPr>
          <w:rFonts w:ascii="Book Antiqua" w:eastAsia="Book Antiqua" w:hAnsi="Book Antiqua" w:cs="Book Antiqua"/>
          <w:b/>
          <w:bCs/>
          <w:color w:val="000000"/>
        </w:rPr>
        <w:t>Chang SH</w:t>
      </w:r>
      <w:r w:rsidRPr="004566CB">
        <w:rPr>
          <w:rFonts w:ascii="Book Antiqua" w:eastAsia="Book Antiqua" w:hAnsi="Book Antiqua" w:cs="Book Antiqua"/>
          <w:color w:val="000000"/>
        </w:rPr>
        <w:t xml:space="preserve">, Stoll CR, Song J, Varela JE, </w:t>
      </w:r>
      <w:proofErr w:type="spellStart"/>
      <w:r w:rsidRPr="004566CB">
        <w:rPr>
          <w:rFonts w:ascii="Book Antiqua" w:eastAsia="Book Antiqua" w:hAnsi="Book Antiqua" w:cs="Book Antiqua"/>
          <w:color w:val="000000"/>
        </w:rPr>
        <w:t>Eagon</w:t>
      </w:r>
      <w:proofErr w:type="spellEnd"/>
      <w:r w:rsidRPr="004566CB">
        <w:rPr>
          <w:rFonts w:ascii="Book Antiqua" w:eastAsia="Book Antiqua" w:hAnsi="Book Antiqua" w:cs="Book Antiqua"/>
          <w:color w:val="000000"/>
        </w:rPr>
        <w:t xml:space="preserve"> CJ, Colditz GA. The effectiveness and risks of bariatric surgery: an updated systematic review and meta-analysis, 2003-2012. </w:t>
      </w:r>
      <w:r w:rsidRPr="004566CB">
        <w:rPr>
          <w:rFonts w:ascii="Book Antiqua" w:eastAsia="Book Antiqua" w:hAnsi="Book Antiqua" w:cs="Book Antiqua"/>
          <w:i/>
          <w:iCs/>
          <w:color w:val="000000"/>
        </w:rPr>
        <w:t>JAMA Surg</w:t>
      </w:r>
      <w:r w:rsidRPr="004566CB">
        <w:rPr>
          <w:rFonts w:ascii="Book Antiqua" w:eastAsia="Book Antiqua" w:hAnsi="Book Antiqua" w:cs="Book Antiqua"/>
          <w:color w:val="000000"/>
        </w:rPr>
        <w:t xml:space="preserve"> 2014; </w:t>
      </w:r>
      <w:r w:rsidRPr="004566CB">
        <w:rPr>
          <w:rFonts w:ascii="Book Antiqua" w:eastAsia="Book Antiqua" w:hAnsi="Book Antiqua" w:cs="Book Antiqua"/>
          <w:b/>
          <w:bCs/>
          <w:color w:val="000000"/>
        </w:rPr>
        <w:t>149</w:t>
      </w:r>
      <w:r w:rsidRPr="004566CB">
        <w:rPr>
          <w:rFonts w:ascii="Book Antiqua" w:eastAsia="Book Antiqua" w:hAnsi="Book Antiqua" w:cs="Book Antiqua"/>
          <w:color w:val="000000"/>
        </w:rPr>
        <w:t>: 275-287 [PMID: 24352617 DOI: 10.1001/jamasurg.2013.3654]</w:t>
      </w:r>
    </w:p>
    <w:p w14:paraId="0AC71197"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27 </w:t>
      </w:r>
      <w:r w:rsidRPr="004566CB">
        <w:rPr>
          <w:rFonts w:ascii="Book Antiqua" w:eastAsia="Book Antiqua" w:hAnsi="Book Antiqua" w:cs="Book Antiqua"/>
          <w:b/>
          <w:bCs/>
          <w:color w:val="000000"/>
        </w:rPr>
        <w:t>Colquitt JL,</w:t>
      </w:r>
      <w:r w:rsidRPr="004566CB">
        <w:rPr>
          <w:rFonts w:ascii="Book Antiqua" w:eastAsia="Book Antiqua" w:hAnsi="Book Antiqua" w:cs="Book Antiqua"/>
          <w:color w:val="000000"/>
        </w:rPr>
        <w:t xml:space="preserve"> Pickett K, </w:t>
      </w:r>
      <w:proofErr w:type="spellStart"/>
      <w:r w:rsidRPr="004566CB">
        <w:rPr>
          <w:rFonts w:ascii="Book Antiqua" w:eastAsia="Book Antiqua" w:hAnsi="Book Antiqua" w:cs="Book Antiqua"/>
          <w:color w:val="000000"/>
        </w:rPr>
        <w:t>Loveman</w:t>
      </w:r>
      <w:proofErr w:type="spellEnd"/>
      <w:r w:rsidRPr="004566CB">
        <w:rPr>
          <w:rFonts w:ascii="Book Antiqua" w:eastAsia="Book Antiqua" w:hAnsi="Book Antiqua" w:cs="Book Antiqua"/>
          <w:color w:val="000000"/>
        </w:rPr>
        <w:t xml:space="preserve"> E, Frampton GK. Surgery for weight loss in adults. </w:t>
      </w:r>
      <w:r w:rsidRPr="004566CB">
        <w:rPr>
          <w:rFonts w:ascii="Book Antiqua" w:eastAsia="Book Antiqua" w:hAnsi="Book Antiqua" w:cs="Book Antiqua"/>
          <w:i/>
          <w:color w:val="000000"/>
        </w:rPr>
        <w:t>Cochrane Database Syst Rev</w:t>
      </w:r>
      <w:r w:rsidRPr="004566CB">
        <w:rPr>
          <w:rFonts w:ascii="Book Antiqua" w:eastAsia="Book Antiqua" w:hAnsi="Book Antiqua" w:cs="Book Antiqua"/>
          <w:color w:val="000000"/>
        </w:rPr>
        <w:t xml:space="preserve"> 2014: CD003641 [DOI:</w:t>
      </w:r>
      <w:r w:rsidRPr="004566CB">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10.1002/14651858.cd003641.pub4]</w:t>
      </w:r>
    </w:p>
    <w:p w14:paraId="11FA8B00"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28 </w:t>
      </w:r>
      <w:r w:rsidRPr="004566CB">
        <w:rPr>
          <w:rFonts w:ascii="Book Antiqua" w:eastAsia="Book Antiqua" w:hAnsi="Book Antiqua" w:cs="Book Antiqua"/>
          <w:b/>
          <w:bCs/>
          <w:color w:val="000000"/>
        </w:rPr>
        <w:t>Colquitt JL,</w:t>
      </w:r>
      <w:r w:rsidRPr="004566CB">
        <w:rPr>
          <w:rFonts w:ascii="Book Antiqua" w:eastAsia="Book Antiqua" w:hAnsi="Book Antiqua" w:cs="Book Antiqua"/>
          <w:color w:val="000000"/>
        </w:rPr>
        <w:t xml:space="preserve"> Picot J, </w:t>
      </w:r>
      <w:proofErr w:type="spellStart"/>
      <w:r w:rsidRPr="004566CB">
        <w:rPr>
          <w:rFonts w:ascii="Book Antiqua" w:eastAsia="Book Antiqua" w:hAnsi="Book Antiqua" w:cs="Book Antiqua"/>
          <w:color w:val="000000"/>
        </w:rPr>
        <w:t>Loveman</w:t>
      </w:r>
      <w:proofErr w:type="spellEnd"/>
      <w:r w:rsidRPr="004566CB">
        <w:rPr>
          <w:rFonts w:ascii="Book Antiqua" w:eastAsia="Book Antiqua" w:hAnsi="Book Antiqua" w:cs="Book Antiqua"/>
          <w:color w:val="000000"/>
        </w:rPr>
        <w:t xml:space="preserve"> E, Clegg AJ. Surgery for obesity. </w:t>
      </w:r>
      <w:r w:rsidRPr="004566CB">
        <w:rPr>
          <w:rFonts w:ascii="Book Antiqua" w:eastAsia="Book Antiqua" w:hAnsi="Book Antiqua" w:cs="Book Antiqua"/>
          <w:i/>
          <w:color w:val="000000"/>
        </w:rPr>
        <w:t>Cochrane Database Syst Rev</w:t>
      </w:r>
      <w:r w:rsidRPr="004566CB">
        <w:rPr>
          <w:rFonts w:ascii="Book Antiqua" w:eastAsia="Book Antiqua" w:hAnsi="Book Antiqua" w:cs="Book Antiqua"/>
          <w:color w:val="000000"/>
        </w:rPr>
        <w:t xml:space="preserve"> 2009: CD003641 [DOI:</w:t>
      </w:r>
      <w:r w:rsidRPr="004566CB">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10.1002/14651858.cd003641.pub3]</w:t>
      </w:r>
    </w:p>
    <w:p w14:paraId="53B33ADE"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29 </w:t>
      </w:r>
      <w:r w:rsidRPr="004566CB">
        <w:rPr>
          <w:rFonts w:ascii="Book Antiqua" w:eastAsia="Book Antiqua" w:hAnsi="Book Antiqua" w:cs="Book Antiqua"/>
          <w:b/>
          <w:bCs/>
          <w:color w:val="000000"/>
        </w:rPr>
        <w:t>Cottam D</w:t>
      </w:r>
      <w:r w:rsidRPr="004566CB">
        <w:rPr>
          <w:rFonts w:ascii="Book Antiqua" w:eastAsia="Book Antiqua" w:hAnsi="Book Antiqua" w:cs="Book Antiqua"/>
          <w:color w:val="000000"/>
        </w:rPr>
        <w:t xml:space="preserve">, Qureshi FG, </w:t>
      </w:r>
      <w:proofErr w:type="spellStart"/>
      <w:r w:rsidRPr="004566CB">
        <w:rPr>
          <w:rFonts w:ascii="Book Antiqua" w:eastAsia="Book Antiqua" w:hAnsi="Book Antiqua" w:cs="Book Antiqua"/>
          <w:color w:val="000000"/>
        </w:rPr>
        <w:t>Mattar</w:t>
      </w:r>
      <w:proofErr w:type="spellEnd"/>
      <w:r w:rsidRPr="004566CB">
        <w:rPr>
          <w:rFonts w:ascii="Book Antiqua" w:eastAsia="Book Antiqua" w:hAnsi="Book Antiqua" w:cs="Book Antiqua"/>
          <w:color w:val="000000"/>
        </w:rPr>
        <w:t xml:space="preserve"> SG, Sharma S, </w:t>
      </w:r>
      <w:proofErr w:type="spellStart"/>
      <w:r w:rsidRPr="004566CB">
        <w:rPr>
          <w:rFonts w:ascii="Book Antiqua" w:eastAsia="Book Antiqua" w:hAnsi="Book Antiqua" w:cs="Book Antiqua"/>
          <w:color w:val="000000"/>
        </w:rPr>
        <w:t>Holover</w:t>
      </w:r>
      <w:proofErr w:type="spellEnd"/>
      <w:r w:rsidRPr="004566CB">
        <w:rPr>
          <w:rFonts w:ascii="Book Antiqua" w:eastAsia="Book Antiqua" w:hAnsi="Book Antiqua" w:cs="Book Antiqua"/>
          <w:color w:val="000000"/>
        </w:rPr>
        <w:t xml:space="preserve"> S, </w:t>
      </w:r>
      <w:proofErr w:type="spellStart"/>
      <w:r w:rsidRPr="004566CB">
        <w:rPr>
          <w:rFonts w:ascii="Book Antiqua" w:eastAsia="Book Antiqua" w:hAnsi="Book Antiqua" w:cs="Book Antiqua"/>
          <w:color w:val="000000"/>
        </w:rPr>
        <w:t>Bonanomi</w:t>
      </w:r>
      <w:proofErr w:type="spellEnd"/>
      <w:r w:rsidRPr="004566CB">
        <w:rPr>
          <w:rFonts w:ascii="Book Antiqua" w:eastAsia="Book Antiqua" w:hAnsi="Book Antiqua" w:cs="Book Antiqua"/>
          <w:color w:val="000000"/>
        </w:rPr>
        <w:t xml:space="preserve"> G, Ramanathan R, Schauer P. Laparoscopic sleeve gastrectomy as an initial weight-loss procedure for high-risk patients with morbid obesity. </w:t>
      </w:r>
      <w:r w:rsidRPr="004566CB">
        <w:rPr>
          <w:rFonts w:ascii="Book Antiqua" w:eastAsia="Book Antiqua" w:hAnsi="Book Antiqua" w:cs="Book Antiqua"/>
          <w:i/>
          <w:iCs/>
          <w:color w:val="000000"/>
        </w:rPr>
        <w:t xml:space="preserve">Surg </w:t>
      </w:r>
      <w:proofErr w:type="spellStart"/>
      <w:r w:rsidRPr="004566CB">
        <w:rPr>
          <w:rFonts w:ascii="Book Antiqua" w:eastAsia="Book Antiqua" w:hAnsi="Book Antiqua" w:cs="Book Antiqua"/>
          <w:i/>
          <w:iCs/>
          <w:color w:val="000000"/>
        </w:rPr>
        <w:t>Endosc</w:t>
      </w:r>
      <w:proofErr w:type="spellEnd"/>
      <w:r w:rsidRPr="004566CB">
        <w:rPr>
          <w:rFonts w:ascii="Book Antiqua" w:eastAsia="Book Antiqua" w:hAnsi="Book Antiqua" w:cs="Book Antiqua"/>
          <w:color w:val="000000"/>
        </w:rPr>
        <w:t xml:space="preserve"> 2006; </w:t>
      </w:r>
      <w:r w:rsidRPr="004566CB">
        <w:rPr>
          <w:rFonts w:ascii="Book Antiqua" w:eastAsia="Book Antiqua" w:hAnsi="Book Antiqua" w:cs="Book Antiqua"/>
          <w:b/>
          <w:bCs/>
          <w:color w:val="000000"/>
        </w:rPr>
        <w:t>20</w:t>
      </w:r>
      <w:r w:rsidRPr="004566CB">
        <w:rPr>
          <w:rFonts w:ascii="Book Antiqua" w:eastAsia="Book Antiqua" w:hAnsi="Book Antiqua" w:cs="Book Antiqua"/>
          <w:color w:val="000000"/>
        </w:rPr>
        <w:t>: 859-863 [PMID: 16738970 DOI: 10.1007/s00464-005-0134-5]</w:t>
      </w:r>
    </w:p>
    <w:p w14:paraId="1DE63583"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30 </w:t>
      </w:r>
      <w:proofErr w:type="spellStart"/>
      <w:r w:rsidRPr="004566CB">
        <w:rPr>
          <w:rFonts w:ascii="Book Antiqua" w:eastAsia="Book Antiqua" w:hAnsi="Book Antiqua" w:cs="Book Antiqua"/>
          <w:b/>
          <w:bCs/>
          <w:color w:val="000000"/>
        </w:rPr>
        <w:t>Himpens</w:t>
      </w:r>
      <w:proofErr w:type="spellEnd"/>
      <w:r w:rsidRPr="004566CB">
        <w:rPr>
          <w:rFonts w:ascii="Book Antiqua" w:eastAsia="Book Antiqua" w:hAnsi="Book Antiqua" w:cs="Book Antiqua"/>
          <w:b/>
          <w:bCs/>
          <w:color w:val="000000"/>
        </w:rPr>
        <w:t xml:space="preserve"> J</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Dapri</w:t>
      </w:r>
      <w:proofErr w:type="spellEnd"/>
      <w:r w:rsidRPr="004566CB">
        <w:rPr>
          <w:rFonts w:ascii="Book Antiqua" w:eastAsia="Book Antiqua" w:hAnsi="Book Antiqua" w:cs="Book Antiqua"/>
          <w:color w:val="000000"/>
        </w:rPr>
        <w:t xml:space="preserve"> G, </w:t>
      </w:r>
      <w:proofErr w:type="spellStart"/>
      <w:r w:rsidRPr="004566CB">
        <w:rPr>
          <w:rFonts w:ascii="Book Antiqua" w:eastAsia="Book Antiqua" w:hAnsi="Book Antiqua" w:cs="Book Antiqua"/>
          <w:color w:val="000000"/>
        </w:rPr>
        <w:t>Cadière</w:t>
      </w:r>
      <w:proofErr w:type="spellEnd"/>
      <w:r w:rsidRPr="004566CB">
        <w:rPr>
          <w:rFonts w:ascii="Book Antiqua" w:eastAsia="Book Antiqua" w:hAnsi="Book Antiqua" w:cs="Book Antiqua"/>
          <w:color w:val="000000"/>
        </w:rPr>
        <w:t xml:space="preserve"> GB. A prospective randomized study between laparoscopic gastric banding and laparoscopic isolated sleeve gastrectomy: results after 1 and 3 years.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2006; </w:t>
      </w:r>
      <w:r w:rsidRPr="004566CB">
        <w:rPr>
          <w:rFonts w:ascii="Book Antiqua" w:eastAsia="Book Antiqua" w:hAnsi="Book Antiqua" w:cs="Book Antiqua"/>
          <w:b/>
          <w:bCs/>
          <w:color w:val="000000"/>
        </w:rPr>
        <w:t>16</w:t>
      </w:r>
      <w:r w:rsidRPr="004566CB">
        <w:rPr>
          <w:rFonts w:ascii="Book Antiqua" w:eastAsia="Book Antiqua" w:hAnsi="Book Antiqua" w:cs="Book Antiqua"/>
          <w:color w:val="000000"/>
        </w:rPr>
        <w:t>: 1450-1456 [PMID: 17132410 DOI: 10.1381/096089206778869933]</w:t>
      </w:r>
    </w:p>
    <w:p w14:paraId="239F946B"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lastRenderedPageBreak/>
        <w:t xml:space="preserve">31 </w:t>
      </w:r>
      <w:proofErr w:type="spellStart"/>
      <w:r w:rsidRPr="004566CB">
        <w:rPr>
          <w:rFonts w:ascii="Book Antiqua" w:eastAsia="Book Antiqua" w:hAnsi="Book Antiqua" w:cs="Book Antiqua"/>
          <w:b/>
          <w:bCs/>
          <w:color w:val="000000"/>
        </w:rPr>
        <w:t>Himpens</w:t>
      </w:r>
      <w:proofErr w:type="spellEnd"/>
      <w:r w:rsidRPr="004566CB">
        <w:rPr>
          <w:rFonts w:ascii="Book Antiqua" w:eastAsia="Book Antiqua" w:hAnsi="Book Antiqua" w:cs="Book Antiqua"/>
          <w:b/>
          <w:bCs/>
          <w:color w:val="000000"/>
        </w:rPr>
        <w:t xml:space="preserve"> J</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Dobbeleir</w:t>
      </w:r>
      <w:proofErr w:type="spellEnd"/>
      <w:r w:rsidRPr="004566CB">
        <w:rPr>
          <w:rFonts w:ascii="Book Antiqua" w:eastAsia="Book Antiqua" w:hAnsi="Book Antiqua" w:cs="Book Antiqua"/>
          <w:color w:val="000000"/>
        </w:rPr>
        <w:t xml:space="preserve"> J, </w:t>
      </w:r>
      <w:proofErr w:type="spellStart"/>
      <w:r w:rsidRPr="004566CB">
        <w:rPr>
          <w:rFonts w:ascii="Book Antiqua" w:eastAsia="Book Antiqua" w:hAnsi="Book Antiqua" w:cs="Book Antiqua"/>
          <w:color w:val="000000"/>
        </w:rPr>
        <w:t>Peeters</w:t>
      </w:r>
      <w:proofErr w:type="spellEnd"/>
      <w:r w:rsidRPr="004566CB">
        <w:rPr>
          <w:rFonts w:ascii="Book Antiqua" w:eastAsia="Book Antiqua" w:hAnsi="Book Antiqua" w:cs="Book Antiqua"/>
          <w:color w:val="000000"/>
        </w:rPr>
        <w:t xml:space="preserve"> G. Long-term results of laparoscopic sleeve gastrectomy for obesity. </w:t>
      </w:r>
      <w:r w:rsidRPr="004566CB">
        <w:rPr>
          <w:rFonts w:ascii="Book Antiqua" w:eastAsia="Book Antiqua" w:hAnsi="Book Antiqua" w:cs="Book Antiqua"/>
          <w:i/>
          <w:iCs/>
          <w:color w:val="000000"/>
        </w:rPr>
        <w:t>Ann Surg</w:t>
      </w:r>
      <w:r w:rsidRPr="004566CB">
        <w:rPr>
          <w:rFonts w:ascii="Book Antiqua" w:eastAsia="Book Antiqua" w:hAnsi="Book Antiqua" w:cs="Book Antiqua"/>
          <w:color w:val="000000"/>
        </w:rPr>
        <w:t xml:space="preserve"> 2010; </w:t>
      </w:r>
      <w:r w:rsidRPr="004566CB">
        <w:rPr>
          <w:rFonts w:ascii="Book Antiqua" w:eastAsia="Book Antiqua" w:hAnsi="Book Antiqua" w:cs="Book Antiqua"/>
          <w:b/>
          <w:bCs/>
          <w:color w:val="000000"/>
        </w:rPr>
        <w:t>252</w:t>
      </w:r>
      <w:r w:rsidRPr="004566CB">
        <w:rPr>
          <w:rFonts w:ascii="Book Antiqua" w:eastAsia="Book Antiqua" w:hAnsi="Book Antiqua" w:cs="Book Antiqua"/>
          <w:color w:val="000000"/>
        </w:rPr>
        <w:t>: 319-324 [PMID: 20622654 DOI: 10.1097/SLA.0b013e3181e90b31]</w:t>
      </w:r>
    </w:p>
    <w:p w14:paraId="3C0D9EB1"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32 </w:t>
      </w:r>
      <w:proofErr w:type="spellStart"/>
      <w:r w:rsidRPr="004566CB">
        <w:rPr>
          <w:rFonts w:ascii="Book Antiqua" w:eastAsia="Book Antiqua" w:hAnsi="Book Antiqua" w:cs="Book Antiqua"/>
          <w:b/>
          <w:bCs/>
          <w:color w:val="000000"/>
        </w:rPr>
        <w:t>Hutter</w:t>
      </w:r>
      <w:proofErr w:type="spellEnd"/>
      <w:r w:rsidRPr="004566CB">
        <w:rPr>
          <w:rFonts w:ascii="Book Antiqua" w:eastAsia="Book Antiqua" w:hAnsi="Book Antiqua" w:cs="Book Antiqua"/>
          <w:b/>
          <w:bCs/>
          <w:color w:val="000000"/>
        </w:rPr>
        <w:t xml:space="preserve"> MM</w:t>
      </w:r>
      <w:r w:rsidRPr="004566CB">
        <w:rPr>
          <w:rFonts w:ascii="Book Antiqua" w:eastAsia="Book Antiqua" w:hAnsi="Book Antiqua" w:cs="Book Antiqua"/>
          <w:color w:val="000000"/>
        </w:rPr>
        <w:t xml:space="preserve">, Schirmer BD, Jones DB, Ko CY, Cohen ME, </w:t>
      </w:r>
      <w:proofErr w:type="spellStart"/>
      <w:r w:rsidRPr="004566CB">
        <w:rPr>
          <w:rFonts w:ascii="Book Antiqua" w:eastAsia="Book Antiqua" w:hAnsi="Book Antiqua" w:cs="Book Antiqua"/>
          <w:color w:val="000000"/>
        </w:rPr>
        <w:t>Merkow</w:t>
      </w:r>
      <w:proofErr w:type="spellEnd"/>
      <w:r w:rsidRPr="004566CB">
        <w:rPr>
          <w:rFonts w:ascii="Book Antiqua" w:eastAsia="Book Antiqua" w:hAnsi="Book Antiqua" w:cs="Book Antiqua"/>
          <w:color w:val="000000"/>
        </w:rPr>
        <w:t xml:space="preserve"> RP, Nguyen NT. First report from the American College of Surgeons Bariatric Surgery Center Network: laparoscopic sleeve gastrectomy has morbidity and effectiveness positioned between the band and the bypass. </w:t>
      </w:r>
      <w:r w:rsidRPr="004566CB">
        <w:rPr>
          <w:rFonts w:ascii="Book Antiqua" w:eastAsia="Book Antiqua" w:hAnsi="Book Antiqua" w:cs="Book Antiqua"/>
          <w:i/>
          <w:iCs/>
          <w:color w:val="000000"/>
        </w:rPr>
        <w:t>Ann Surg</w:t>
      </w:r>
      <w:r w:rsidRPr="004566CB">
        <w:rPr>
          <w:rFonts w:ascii="Book Antiqua" w:eastAsia="Book Antiqua" w:hAnsi="Book Antiqua" w:cs="Book Antiqua"/>
          <w:color w:val="000000"/>
        </w:rPr>
        <w:t xml:space="preserve"> 2011; </w:t>
      </w:r>
      <w:r w:rsidRPr="004566CB">
        <w:rPr>
          <w:rFonts w:ascii="Book Antiqua" w:eastAsia="Book Antiqua" w:hAnsi="Book Antiqua" w:cs="Book Antiqua"/>
          <w:b/>
          <w:bCs/>
          <w:color w:val="000000"/>
        </w:rPr>
        <w:t>254</w:t>
      </w:r>
      <w:r w:rsidRPr="004566CB">
        <w:rPr>
          <w:rFonts w:ascii="Book Antiqua" w:eastAsia="Book Antiqua" w:hAnsi="Book Antiqua" w:cs="Book Antiqua"/>
          <w:color w:val="000000"/>
        </w:rPr>
        <w:t>: 410-20; discussion 420-2 [PMID: 21865942 DOI: 10.1097/SLA.0b013e31822c9dac]</w:t>
      </w:r>
    </w:p>
    <w:p w14:paraId="718DD3A0"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33 </w:t>
      </w:r>
      <w:proofErr w:type="spellStart"/>
      <w:r w:rsidRPr="004566CB">
        <w:rPr>
          <w:rFonts w:ascii="Book Antiqua" w:eastAsia="Book Antiqua" w:hAnsi="Book Antiqua" w:cs="Book Antiqua"/>
          <w:b/>
          <w:bCs/>
          <w:color w:val="000000"/>
        </w:rPr>
        <w:t>Karamanakos</w:t>
      </w:r>
      <w:proofErr w:type="spellEnd"/>
      <w:r w:rsidRPr="004566CB">
        <w:rPr>
          <w:rFonts w:ascii="Book Antiqua" w:eastAsia="Book Antiqua" w:hAnsi="Book Antiqua" w:cs="Book Antiqua"/>
          <w:b/>
          <w:bCs/>
          <w:color w:val="000000"/>
        </w:rPr>
        <w:t xml:space="preserve"> SN</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Vagenas</w:t>
      </w:r>
      <w:proofErr w:type="spellEnd"/>
      <w:r w:rsidRPr="004566CB">
        <w:rPr>
          <w:rFonts w:ascii="Book Antiqua" w:eastAsia="Book Antiqua" w:hAnsi="Book Antiqua" w:cs="Book Antiqua"/>
          <w:color w:val="000000"/>
        </w:rPr>
        <w:t xml:space="preserve"> K, </w:t>
      </w:r>
      <w:proofErr w:type="spellStart"/>
      <w:r w:rsidRPr="004566CB">
        <w:rPr>
          <w:rFonts w:ascii="Book Antiqua" w:eastAsia="Book Antiqua" w:hAnsi="Book Antiqua" w:cs="Book Antiqua"/>
          <w:color w:val="000000"/>
        </w:rPr>
        <w:t>Kalfarentzos</w:t>
      </w:r>
      <w:proofErr w:type="spellEnd"/>
      <w:r w:rsidRPr="004566CB">
        <w:rPr>
          <w:rFonts w:ascii="Book Antiqua" w:eastAsia="Book Antiqua" w:hAnsi="Book Antiqua" w:cs="Book Antiqua"/>
          <w:color w:val="000000"/>
        </w:rPr>
        <w:t xml:space="preserve"> F, </w:t>
      </w:r>
      <w:proofErr w:type="spellStart"/>
      <w:r w:rsidRPr="004566CB">
        <w:rPr>
          <w:rFonts w:ascii="Book Antiqua" w:eastAsia="Book Antiqua" w:hAnsi="Book Antiqua" w:cs="Book Antiqua"/>
          <w:color w:val="000000"/>
        </w:rPr>
        <w:t>Alexandrides</w:t>
      </w:r>
      <w:proofErr w:type="spellEnd"/>
      <w:r w:rsidRPr="004566CB">
        <w:rPr>
          <w:rFonts w:ascii="Book Antiqua" w:eastAsia="Book Antiqua" w:hAnsi="Book Antiqua" w:cs="Book Antiqua"/>
          <w:color w:val="000000"/>
        </w:rPr>
        <w:t xml:space="preserve"> TK. Weight loss, appetite suppression, and changes in fasting and postprandial ghrelin and peptide-YY levels after Roux-en-Y gastric bypass and sleeve gastrectomy: a prospective, double blind study. </w:t>
      </w:r>
      <w:r w:rsidRPr="004566CB">
        <w:rPr>
          <w:rFonts w:ascii="Book Antiqua" w:eastAsia="Book Antiqua" w:hAnsi="Book Antiqua" w:cs="Book Antiqua"/>
          <w:i/>
          <w:iCs/>
          <w:color w:val="000000"/>
        </w:rPr>
        <w:t>Ann Surg</w:t>
      </w:r>
      <w:r w:rsidRPr="004566CB">
        <w:rPr>
          <w:rFonts w:ascii="Book Antiqua" w:eastAsia="Book Antiqua" w:hAnsi="Book Antiqua" w:cs="Book Antiqua"/>
          <w:color w:val="000000"/>
        </w:rPr>
        <w:t xml:space="preserve"> 2008; </w:t>
      </w:r>
      <w:r w:rsidRPr="004566CB">
        <w:rPr>
          <w:rFonts w:ascii="Book Antiqua" w:eastAsia="Book Antiqua" w:hAnsi="Book Antiqua" w:cs="Book Antiqua"/>
          <w:b/>
          <w:bCs/>
          <w:color w:val="000000"/>
        </w:rPr>
        <w:t>247</w:t>
      </w:r>
      <w:r w:rsidRPr="004566CB">
        <w:rPr>
          <w:rFonts w:ascii="Book Antiqua" w:eastAsia="Book Antiqua" w:hAnsi="Book Antiqua" w:cs="Book Antiqua"/>
          <w:color w:val="000000"/>
        </w:rPr>
        <w:t>: 401-407 [PMID: 18376181 DOI: 10.1097/SLA.0b013e318156f012]</w:t>
      </w:r>
    </w:p>
    <w:p w14:paraId="68FC8D78" w14:textId="016AF076"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34 </w:t>
      </w:r>
      <w:proofErr w:type="spellStart"/>
      <w:r w:rsidRPr="004566CB">
        <w:rPr>
          <w:rFonts w:ascii="Book Antiqua" w:eastAsia="Book Antiqua" w:hAnsi="Book Antiqua" w:cs="Book Antiqua"/>
          <w:b/>
          <w:bCs/>
          <w:color w:val="000000"/>
        </w:rPr>
        <w:t>Mechanick</w:t>
      </w:r>
      <w:proofErr w:type="spellEnd"/>
      <w:r w:rsidRPr="004566CB">
        <w:rPr>
          <w:rFonts w:ascii="Book Antiqua" w:eastAsia="Book Antiqua" w:hAnsi="Book Antiqua" w:cs="Book Antiqua"/>
          <w:b/>
          <w:bCs/>
          <w:color w:val="000000"/>
        </w:rPr>
        <w:t xml:space="preserve"> JI</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Youdim</w:t>
      </w:r>
      <w:proofErr w:type="spellEnd"/>
      <w:r w:rsidRPr="004566CB">
        <w:rPr>
          <w:rFonts w:ascii="Book Antiqua" w:eastAsia="Book Antiqua" w:hAnsi="Book Antiqua" w:cs="Book Antiqua"/>
          <w:color w:val="000000"/>
        </w:rPr>
        <w:t xml:space="preserve"> A, Jones DB, Garvey WT, Hurley DL, McMahon MM, </w:t>
      </w:r>
      <w:proofErr w:type="spellStart"/>
      <w:r w:rsidRPr="004566CB">
        <w:rPr>
          <w:rFonts w:ascii="Book Antiqua" w:eastAsia="Book Antiqua" w:hAnsi="Book Antiqua" w:cs="Book Antiqua"/>
          <w:color w:val="000000"/>
        </w:rPr>
        <w:t>Heinberg</w:t>
      </w:r>
      <w:proofErr w:type="spellEnd"/>
      <w:r w:rsidRPr="004566CB">
        <w:rPr>
          <w:rFonts w:ascii="Book Antiqua" w:eastAsia="Book Antiqua" w:hAnsi="Book Antiqua" w:cs="Book Antiqua"/>
          <w:color w:val="000000"/>
        </w:rPr>
        <w:t xml:space="preserve"> LJ, Kushner R, Adams TD, Shikora S, Dixon JB, </w:t>
      </w:r>
      <w:proofErr w:type="spellStart"/>
      <w:r w:rsidRPr="004566CB">
        <w:rPr>
          <w:rFonts w:ascii="Book Antiqua" w:eastAsia="Book Antiqua" w:hAnsi="Book Antiqua" w:cs="Book Antiqua"/>
          <w:color w:val="000000"/>
        </w:rPr>
        <w:t>Brethauer</w:t>
      </w:r>
      <w:proofErr w:type="spellEnd"/>
      <w:r w:rsidRPr="004566CB">
        <w:rPr>
          <w:rFonts w:ascii="Book Antiqua" w:eastAsia="Book Antiqua" w:hAnsi="Book Antiqua" w:cs="Book Antiqua"/>
          <w:color w:val="000000"/>
        </w:rPr>
        <w:t xml:space="preserve"> S; American Association of Clinical Endocrinologists; Obesity Society; American Society for Metabolic </w:t>
      </w:r>
      <w:r w:rsidR="0029664A">
        <w:rPr>
          <w:rFonts w:ascii="Book Antiqua" w:eastAsia="Book Antiqua" w:hAnsi="Book Antiqua" w:cs="Book Antiqua"/>
          <w:color w:val="000000"/>
        </w:rPr>
        <w:t>and</w:t>
      </w:r>
      <w:r w:rsidRPr="004566CB">
        <w:rPr>
          <w:rFonts w:ascii="Book Antiqua" w:eastAsia="Book Antiqua" w:hAnsi="Book Antiqua" w:cs="Book Antiqua"/>
          <w:color w:val="000000"/>
        </w:rPr>
        <w:t xml:space="preserve"> Bariatric Surgery. Clinical practice guidelines for the perioperative nutritional, metabolic, and nonsurgical support of the bariatric surgery patient--2013 update: cosponsored by American Association of Clinical Endocrinologists, The Obesity Society, and American Society for Metabolic </w:t>
      </w:r>
      <w:r w:rsidR="0029664A">
        <w:rPr>
          <w:rFonts w:ascii="Book Antiqua" w:eastAsia="Book Antiqua" w:hAnsi="Book Antiqua" w:cs="Book Antiqua"/>
          <w:color w:val="000000"/>
        </w:rPr>
        <w:t>and</w:t>
      </w:r>
      <w:r w:rsidRPr="004566CB">
        <w:rPr>
          <w:rFonts w:ascii="Book Antiqua" w:eastAsia="Book Antiqua" w:hAnsi="Book Antiqua" w:cs="Book Antiqua"/>
          <w:color w:val="000000"/>
        </w:rPr>
        <w:t xml:space="preserve"> Bariatric Surgery. </w:t>
      </w:r>
      <w:r w:rsidRPr="004566CB">
        <w:rPr>
          <w:rFonts w:ascii="Book Antiqua" w:eastAsia="Book Antiqua" w:hAnsi="Book Antiqua" w:cs="Book Antiqua"/>
          <w:i/>
          <w:iCs/>
          <w:color w:val="000000"/>
        </w:rPr>
        <w:t>Obesity (Silver Spring)</w:t>
      </w:r>
      <w:r w:rsidRPr="004566CB">
        <w:rPr>
          <w:rFonts w:ascii="Book Antiqua" w:eastAsia="Book Antiqua" w:hAnsi="Book Antiqua" w:cs="Book Antiqua"/>
          <w:color w:val="000000"/>
        </w:rPr>
        <w:t xml:space="preserve"> 2013; </w:t>
      </w:r>
      <w:r w:rsidRPr="004566CB">
        <w:rPr>
          <w:rFonts w:ascii="Book Antiqua" w:eastAsia="Book Antiqua" w:hAnsi="Book Antiqua" w:cs="Book Antiqua"/>
          <w:b/>
          <w:bCs/>
          <w:color w:val="000000"/>
        </w:rPr>
        <w:t>21 Suppl 1</w:t>
      </w:r>
      <w:r w:rsidRPr="004566CB">
        <w:rPr>
          <w:rFonts w:ascii="Book Antiqua" w:eastAsia="Book Antiqua" w:hAnsi="Book Antiqua" w:cs="Book Antiqua"/>
          <w:color w:val="000000"/>
        </w:rPr>
        <w:t>: S1-27 [PMID: 23529939 DOI: 10.1002/oby.20461]</w:t>
      </w:r>
    </w:p>
    <w:p w14:paraId="3BCC279C"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35 </w:t>
      </w:r>
      <w:proofErr w:type="spellStart"/>
      <w:r w:rsidRPr="004566CB">
        <w:rPr>
          <w:rFonts w:ascii="Book Antiqua" w:eastAsia="Book Antiqua" w:hAnsi="Book Antiqua" w:cs="Book Antiqua"/>
          <w:b/>
          <w:bCs/>
          <w:color w:val="000000"/>
        </w:rPr>
        <w:t>Peterli</w:t>
      </w:r>
      <w:proofErr w:type="spellEnd"/>
      <w:r w:rsidRPr="004566CB">
        <w:rPr>
          <w:rFonts w:ascii="Book Antiqua" w:eastAsia="Book Antiqua" w:hAnsi="Book Antiqua" w:cs="Book Antiqua"/>
          <w:b/>
          <w:bCs/>
          <w:color w:val="000000"/>
        </w:rPr>
        <w:t xml:space="preserve"> R</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Wölnerhanssen</w:t>
      </w:r>
      <w:proofErr w:type="spellEnd"/>
      <w:r w:rsidRPr="004566CB">
        <w:rPr>
          <w:rFonts w:ascii="Book Antiqua" w:eastAsia="Book Antiqua" w:hAnsi="Book Antiqua" w:cs="Book Antiqua"/>
          <w:color w:val="000000"/>
        </w:rPr>
        <w:t xml:space="preserve"> B, Peters T, </w:t>
      </w:r>
      <w:proofErr w:type="spellStart"/>
      <w:r w:rsidRPr="004566CB">
        <w:rPr>
          <w:rFonts w:ascii="Book Antiqua" w:eastAsia="Book Antiqua" w:hAnsi="Book Antiqua" w:cs="Book Antiqua"/>
          <w:color w:val="000000"/>
        </w:rPr>
        <w:t>Devaux</w:t>
      </w:r>
      <w:proofErr w:type="spellEnd"/>
      <w:r w:rsidRPr="004566CB">
        <w:rPr>
          <w:rFonts w:ascii="Book Antiqua" w:eastAsia="Book Antiqua" w:hAnsi="Book Antiqua" w:cs="Book Antiqua"/>
          <w:color w:val="000000"/>
        </w:rPr>
        <w:t xml:space="preserve"> N, Kern B, Christoffel-Courtin C, </w:t>
      </w:r>
      <w:proofErr w:type="spellStart"/>
      <w:r w:rsidRPr="004566CB">
        <w:rPr>
          <w:rFonts w:ascii="Book Antiqua" w:eastAsia="Book Antiqua" w:hAnsi="Book Antiqua" w:cs="Book Antiqua"/>
          <w:color w:val="000000"/>
        </w:rPr>
        <w:t>Drewe</w:t>
      </w:r>
      <w:proofErr w:type="spellEnd"/>
      <w:r w:rsidRPr="004566CB">
        <w:rPr>
          <w:rFonts w:ascii="Book Antiqua" w:eastAsia="Book Antiqua" w:hAnsi="Book Antiqua" w:cs="Book Antiqua"/>
          <w:color w:val="000000"/>
        </w:rPr>
        <w:t xml:space="preserve"> J, von </w:t>
      </w:r>
      <w:proofErr w:type="spellStart"/>
      <w:r w:rsidRPr="004566CB">
        <w:rPr>
          <w:rFonts w:ascii="Book Antiqua" w:eastAsia="Book Antiqua" w:hAnsi="Book Antiqua" w:cs="Book Antiqua"/>
          <w:color w:val="000000"/>
        </w:rPr>
        <w:t>Flüe</w:t>
      </w:r>
      <w:proofErr w:type="spellEnd"/>
      <w:r w:rsidRPr="004566CB">
        <w:rPr>
          <w:rFonts w:ascii="Book Antiqua" w:eastAsia="Book Antiqua" w:hAnsi="Book Antiqua" w:cs="Book Antiqua"/>
          <w:color w:val="000000"/>
        </w:rPr>
        <w:t xml:space="preserve"> M, </w:t>
      </w:r>
      <w:proofErr w:type="spellStart"/>
      <w:r w:rsidRPr="004566CB">
        <w:rPr>
          <w:rFonts w:ascii="Book Antiqua" w:eastAsia="Book Antiqua" w:hAnsi="Book Antiqua" w:cs="Book Antiqua"/>
          <w:color w:val="000000"/>
        </w:rPr>
        <w:t>Beglinger</w:t>
      </w:r>
      <w:proofErr w:type="spellEnd"/>
      <w:r w:rsidRPr="004566CB">
        <w:rPr>
          <w:rFonts w:ascii="Book Antiqua" w:eastAsia="Book Antiqua" w:hAnsi="Book Antiqua" w:cs="Book Antiqua"/>
          <w:color w:val="000000"/>
        </w:rPr>
        <w:t xml:space="preserve"> C. Improvement in glucose metabolism after bariatric surgery: comparison of laparoscopic Roux-en-Y gastric bypass and laparoscopic sleeve gastrectomy: a prospective randomized trial. </w:t>
      </w:r>
      <w:r w:rsidRPr="004566CB">
        <w:rPr>
          <w:rFonts w:ascii="Book Antiqua" w:eastAsia="Book Antiqua" w:hAnsi="Book Antiqua" w:cs="Book Antiqua"/>
          <w:i/>
          <w:iCs/>
          <w:color w:val="000000"/>
        </w:rPr>
        <w:t>Ann Surg</w:t>
      </w:r>
      <w:r w:rsidRPr="004566CB">
        <w:rPr>
          <w:rFonts w:ascii="Book Antiqua" w:eastAsia="Book Antiqua" w:hAnsi="Book Antiqua" w:cs="Book Antiqua"/>
          <w:color w:val="000000"/>
        </w:rPr>
        <w:t xml:space="preserve"> 2009; </w:t>
      </w:r>
      <w:r w:rsidRPr="004566CB">
        <w:rPr>
          <w:rFonts w:ascii="Book Antiqua" w:eastAsia="Book Antiqua" w:hAnsi="Book Antiqua" w:cs="Book Antiqua"/>
          <w:b/>
          <w:bCs/>
          <w:color w:val="000000"/>
        </w:rPr>
        <w:t>250</w:t>
      </w:r>
      <w:r w:rsidRPr="004566CB">
        <w:rPr>
          <w:rFonts w:ascii="Book Antiqua" w:eastAsia="Book Antiqua" w:hAnsi="Book Antiqua" w:cs="Book Antiqua"/>
          <w:color w:val="000000"/>
        </w:rPr>
        <w:t>: 234-241 [PMID: 19638921 DOI: 10.1097/SLA.0b013e3181ae32e3]</w:t>
      </w:r>
    </w:p>
    <w:p w14:paraId="22185E8B"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36 </w:t>
      </w:r>
      <w:r w:rsidRPr="004566CB">
        <w:rPr>
          <w:rFonts w:ascii="Book Antiqua" w:eastAsia="Book Antiqua" w:hAnsi="Book Antiqua" w:cs="Book Antiqua"/>
          <w:b/>
          <w:bCs/>
          <w:color w:val="000000"/>
        </w:rPr>
        <w:t>Picot J</w:t>
      </w:r>
      <w:r w:rsidRPr="004566CB">
        <w:rPr>
          <w:rFonts w:ascii="Book Antiqua" w:eastAsia="Book Antiqua" w:hAnsi="Book Antiqua" w:cs="Book Antiqua"/>
          <w:color w:val="000000"/>
        </w:rPr>
        <w:t xml:space="preserve">, Jones J, Colquitt JL, </w:t>
      </w:r>
      <w:proofErr w:type="spellStart"/>
      <w:r w:rsidRPr="004566CB">
        <w:rPr>
          <w:rFonts w:ascii="Book Antiqua" w:eastAsia="Book Antiqua" w:hAnsi="Book Antiqua" w:cs="Book Antiqua"/>
          <w:color w:val="000000"/>
        </w:rPr>
        <w:t>Gospodarevskaya</w:t>
      </w:r>
      <w:proofErr w:type="spellEnd"/>
      <w:r w:rsidRPr="004566CB">
        <w:rPr>
          <w:rFonts w:ascii="Book Antiqua" w:eastAsia="Book Antiqua" w:hAnsi="Book Antiqua" w:cs="Book Antiqua"/>
          <w:color w:val="000000"/>
        </w:rPr>
        <w:t xml:space="preserve"> E, </w:t>
      </w:r>
      <w:proofErr w:type="spellStart"/>
      <w:r w:rsidRPr="004566CB">
        <w:rPr>
          <w:rFonts w:ascii="Book Antiqua" w:eastAsia="Book Antiqua" w:hAnsi="Book Antiqua" w:cs="Book Antiqua"/>
          <w:color w:val="000000"/>
        </w:rPr>
        <w:t>Loveman</w:t>
      </w:r>
      <w:proofErr w:type="spellEnd"/>
      <w:r w:rsidRPr="004566CB">
        <w:rPr>
          <w:rFonts w:ascii="Book Antiqua" w:eastAsia="Book Antiqua" w:hAnsi="Book Antiqua" w:cs="Book Antiqua"/>
          <w:color w:val="000000"/>
        </w:rPr>
        <w:t xml:space="preserve"> E, Baxter L, Clegg AJ. The clinical effectiveness and cost-effectiveness of bariatric (weight loss) surgery for obesity: </w:t>
      </w:r>
      <w:r w:rsidRPr="004566CB">
        <w:rPr>
          <w:rFonts w:ascii="Book Antiqua" w:eastAsia="Book Antiqua" w:hAnsi="Book Antiqua" w:cs="Book Antiqua"/>
          <w:color w:val="000000"/>
        </w:rPr>
        <w:lastRenderedPageBreak/>
        <w:t xml:space="preserve">a systematic review and economic evaluation. </w:t>
      </w:r>
      <w:r w:rsidRPr="004566CB">
        <w:rPr>
          <w:rFonts w:ascii="Book Antiqua" w:eastAsia="Book Antiqua" w:hAnsi="Book Antiqua" w:cs="Book Antiqua"/>
          <w:i/>
          <w:iCs/>
          <w:color w:val="000000"/>
        </w:rPr>
        <w:t>Health Technol Assess</w:t>
      </w:r>
      <w:r w:rsidRPr="004566CB">
        <w:rPr>
          <w:rFonts w:ascii="Book Antiqua" w:eastAsia="Book Antiqua" w:hAnsi="Book Antiqua" w:cs="Book Antiqua"/>
          <w:color w:val="000000"/>
        </w:rPr>
        <w:t xml:space="preserve"> 2009; </w:t>
      </w:r>
      <w:r w:rsidRPr="004566CB">
        <w:rPr>
          <w:rFonts w:ascii="Book Antiqua" w:eastAsia="Book Antiqua" w:hAnsi="Book Antiqua" w:cs="Book Antiqua"/>
          <w:b/>
          <w:bCs/>
          <w:color w:val="000000"/>
        </w:rPr>
        <w:t>13</w:t>
      </w:r>
      <w:r w:rsidRPr="004566CB">
        <w:rPr>
          <w:rFonts w:ascii="Book Antiqua" w:eastAsia="Book Antiqua" w:hAnsi="Book Antiqua" w:cs="Book Antiqua"/>
          <w:color w:val="000000"/>
        </w:rPr>
        <w:t>: 1-190, 215-357, iii-</w:t>
      </w:r>
      <w:proofErr w:type="spellStart"/>
      <w:r w:rsidRPr="004566CB">
        <w:rPr>
          <w:rFonts w:ascii="Book Antiqua" w:eastAsia="Book Antiqua" w:hAnsi="Book Antiqua" w:cs="Book Antiqua"/>
          <w:color w:val="000000"/>
        </w:rPr>
        <w:t>iiv</w:t>
      </w:r>
      <w:proofErr w:type="spellEnd"/>
      <w:r w:rsidRPr="004566CB">
        <w:rPr>
          <w:rFonts w:ascii="Book Antiqua" w:eastAsia="Book Antiqua" w:hAnsi="Book Antiqua" w:cs="Book Antiqua"/>
          <w:color w:val="000000"/>
        </w:rPr>
        <w:t xml:space="preserve"> [PMID: 19726018 DOI: 10.3310/hta13410]</w:t>
      </w:r>
    </w:p>
    <w:p w14:paraId="1BEFD04B"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37 </w:t>
      </w:r>
      <w:r w:rsidRPr="004566CB">
        <w:rPr>
          <w:rFonts w:ascii="Book Antiqua" w:eastAsia="Book Antiqua" w:hAnsi="Book Antiqua" w:cs="Book Antiqua"/>
          <w:b/>
          <w:bCs/>
          <w:color w:val="000000"/>
        </w:rPr>
        <w:t>Regan JP</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Inabnet</w:t>
      </w:r>
      <w:proofErr w:type="spellEnd"/>
      <w:r w:rsidRPr="004566CB">
        <w:rPr>
          <w:rFonts w:ascii="Book Antiqua" w:eastAsia="Book Antiqua" w:hAnsi="Book Antiqua" w:cs="Book Antiqua"/>
          <w:color w:val="000000"/>
        </w:rPr>
        <w:t xml:space="preserve"> WB, </w:t>
      </w:r>
      <w:proofErr w:type="spellStart"/>
      <w:r w:rsidRPr="004566CB">
        <w:rPr>
          <w:rFonts w:ascii="Book Antiqua" w:eastAsia="Book Antiqua" w:hAnsi="Book Antiqua" w:cs="Book Antiqua"/>
          <w:color w:val="000000"/>
        </w:rPr>
        <w:t>Gagner</w:t>
      </w:r>
      <w:proofErr w:type="spellEnd"/>
      <w:r w:rsidRPr="004566CB">
        <w:rPr>
          <w:rFonts w:ascii="Book Antiqua" w:eastAsia="Book Antiqua" w:hAnsi="Book Antiqua" w:cs="Book Antiqua"/>
          <w:color w:val="000000"/>
        </w:rPr>
        <w:t xml:space="preserve"> M, Pomp A. Early experience with two-stage laparoscopic Roux-en-Y gastric bypass as an alternative in the super-super obese patient.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2003; </w:t>
      </w:r>
      <w:r w:rsidRPr="004566CB">
        <w:rPr>
          <w:rFonts w:ascii="Book Antiqua" w:eastAsia="Book Antiqua" w:hAnsi="Book Antiqua" w:cs="Book Antiqua"/>
          <w:b/>
          <w:bCs/>
          <w:color w:val="000000"/>
        </w:rPr>
        <w:t>13</w:t>
      </w:r>
      <w:r w:rsidRPr="004566CB">
        <w:rPr>
          <w:rFonts w:ascii="Book Antiqua" w:eastAsia="Book Antiqua" w:hAnsi="Book Antiqua" w:cs="Book Antiqua"/>
          <w:color w:val="000000"/>
        </w:rPr>
        <w:t>: 861-864 [PMID: 14738671 DOI: 10.1381/096089203322618669]</w:t>
      </w:r>
    </w:p>
    <w:p w14:paraId="5A167FE5"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38 </w:t>
      </w:r>
      <w:r w:rsidRPr="004566CB">
        <w:rPr>
          <w:rFonts w:ascii="Book Antiqua" w:eastAsia="Book Antiqua" w:hAnsi="Book Antiqua" w:cs="Book Antiqua"/>
          <w:b/>
          <w:bCs/>
          <w:color w:val="000000"/>
        </w:rPr>
        <w:t>Rosenthal RJ</w:t>
      </w:r>
      <w:r w:rsidRPr="004566CB">
        <w:rPr>
          <w:rFonts w:ascii="Book Antiqua" w:eastAsia="Book Antiqua" w:hAnsi="Book Antiqua" w:cs="Book Antiqua"/>
          <w:color w:val="000000"/>
        </w:rPr>
        <w:t xml:space="preserve">; International Sleeve Gastrectomy Expert Panel, Diaz AA, Arvidsson D, Baker RS, Basso N, </w:t>
      </w:r>
      <w:proofErr w:type="spellStart"/>
      <w:r w:rsidRPr="004566CB">
        <w:rPr>
          <w:rFonts w:ascii="Book Antiqua" w:eastAsia="Book Antiqua" w:hAnsi="Book Antiqua" w:cs="Book Antiqua"/>
          <w:color w:val="000000"/>
        </w:rPr>
        <w:t>Bellanger</w:t>
      </w:r>
      <w:proofErr w:type="spellEnd"/>
      <w:r w:rsidRPr="004566CB">
        <w:rPr>
          <w:rFonts w:ascii="Book Antiqua" w:eastAsia="Book Antiqua" w:hAnsi="Book Antiqua" w:cs="Book Antiqua"/>
          <w:color w:val="000000"/>
        </w:rPr>
        <w:t xml:space="preserve"> D, Boza C, El Mourad H, France M, </w:t>
      </w:r>
      <w:proofErr w:type="spellStart"/>
      <w:r w:rsidRPr="004566CB">
        <w:rPr>
          <w:rFonts w:ascii="Book Antiqua" w:eastAsia="Book Antiqua" w:hAnsi="Book Antiqua" w:cs="Book Antiqua"/>
          <w:color w:val="000000"/>
        </w:rPr>
        <w:t>Gagner</w:t>
      </w:r>
      <w:proofErr w:type="spellEnd"/>
      <w:r w:rsidRPr="004566CB">
        <w:rPr>
          <w:rFonts w:ascii="Book Antiqua" w:eastAsia="Book Antiqua" w:hAnsi="Book Antiqua" w:cs="Book Antiqua"/>
          <w:color w:val="000000"/>
        </w:rPr>
        <w:t xml:space="preserve"> M, </w:t>
      </w:r>
      <w:proofErr w:type="spellStart"/>
      <w:r w:rsidRPr="004566CB">
        <w:rPr>
          <w:rFonts w:ascii="Book Antiqua" w:eastAsia="Book Antiqua" w:hAnsi="Book Antiqua" w:cs="Book Antiqua"/>
          <w:color w:val="000000"/>
        </w:rPr>
        <w:t>Galvao</w:t>
      </w:r>
      <w:proofErr w:type="spellEnd"/>
      <w:r w:rsidRPr="004566CB">
        <w:rPr>
          <w:rFonts w:ascii="Book Antiqua" w:eastAsia="Book Antiqua" w:hAnsi="Book Antiqua" w:cs="Book Antiqua"/>
          <w:color w:val="000000"/>
        </w:rPr>
        <w:t xml:space="preserve">-Neto M, </w:t>
      </w:r>
      <w:proofErr w:type="spellStart"/>
      <w:r w:rsidRPr="004566CB">
        <w:rPr>
          <w:rFonts w:ascii="Book Antiqua" w:eastAsia="Book Antiqua" w:hAnsi="Book Antiqua" w:cs="Book Antiqua"/>
          <w:color w:val="000000"/>
        </w:rPr>
        <w:t>Higa</w:t>
      </w:r>
      <w:proofErr w:type="spellEnd"/>
      <w:r w:rsidRPr="004566CB">
        <w:rPr>
          <w:rFonts w:ascii="Book Antiqua" w:eastAsia="Book Antiqua" w:hAnsi="Book Antiqua" w:cs="Book Antiqua"/>
          <w:color w:val="000000"/>
        </w:rPr>
        <w:t xml:space="preserve"> KD, </w:t>
      </w:r>
      <w:proofErr w:type="spellStart"/>
      <w:r w:rsidRPr="004566CB">
        <w:rPr>
          <w:rFonts w:ascii="Book Antiqua" w:eastAsia="Book Antiqua" w:hAnsi="Book Antiqua" w:cs="Book Antiqua"/>
          <w:color w:val="000000"/>
        </w:rPr>
        <w:t>Himpens</w:t>
      </w:r>
      <w:proofErr w:type="spellEnd"/>
      <w:r w:rsidRPr="004566CB">
        <w:rPr>
          <w:rFonts w:ascii="Book Antiqua" w:eastAsia="Book Antiqua" w:hAnsi="Book Antiqua" w:cs="Book Antiqua"/>
          <w:color w:val="000000"/>
        </w:rPr>
        <w:t xml:space="preserve"> J, Hutchinson CM, Jacobs M, Jorgensen JO, </w:t>
      </w:r>
      <w:proofErr w:type="spellStart"/>
      <w:r w:rsidRPr="004566CB">
        <w:rPr>
          <w:rFonts w:ascii="Book Antiqua" w:eastAsia="Book Antiqua" w:hAnsi="Book Antiqua" w:cs="Book Antiqua"/>
          <w:color w:val="000000"/>
        </w:rPr>
        <w:t>Jossart</w:t>
      </w:r>
      <w:proofErr w:type="spellEnd"/>
      <w:r w:rsidRPr="004566CB">
        <w:rPr>
          <w:rFonts w:ascii="Book Antiqua" w:eastAsia="Book Antiqua" w:hAnsi="Book Antiqua" w:cs="Book Antiqua"/>
          <w:color w:val="000000"/>
        </w:rPr>
        <w:t xml:space="preserve"> G, Lakdawala M, Nguyen NT, </w:t>
      </w:r>
      <w:proofErr w:type="spellStart"/>
      <w:r w:rsidRPr="004566CB">
        <w:rPr>
          <w:rFonts w:ascii="Book Antiqua" w:eastAsia="Book Antiqua" w:hAnsi="Book Antiqua" w:cs="Book Antiqua"/>
          <w:color w:val="000000"/>
        </w:rPr>
        <w:t>Nocca</w:t>
      </w:r>
      <w:proofErr w:type="spellEnd"/>
      <w:r w:rsidRPr="004566CB">
        <w:rPr>
          <w:rFonts w:ascii="Book Antiqua" w:eastAsia="Book Antiqua" w:hAnsi="Book Antiqua" w:cs="Book Antiqua"/>
          <w:color w:val="000000"/>
        </w:rPr>
        <w:t xml:space="preserve"> D, Prager G, Pomp A, Ramos AC, Rosenthal RJ, Shah S, </w:t>
      </w:r>
      <w:proofErr w:type="spellStart"/>
      <w:r w:rsidRPr="004566CB">
        <w:rPr>
          <w:rFonts w:ascii="Book Antiqua" w:eastAsia="Book Antiqua" w:hAnsi="Book Antiqua" w:cs="Book Antiqua"/>
          <w:color w:val="000000"/>
        </w:rPr>
        <w:t>Vix</w:t>
      </w:r>
      <w:proofErr w:type="spellEnd"/>
      <w:r w:rsidRPr="004566CB">
        <w:rPr>
          <w:rFonts w:ascii="Book Antiqua" w:eastAsia="Book Antiqua" w:hAnsi="Book Antiqua" w:cs="Book Antiqua"/>
          <w:color w:val="000000"/>
        </w:rPr>
        <w:t xml:space="preserve"> M, </w:t>
      </w:r>
      <w:proofErr w:type="spellStart"/>
      <w:r w:rsidRPr="004566CB">
        <w:rPr>
          <w:rFonts w:ascii="Book Antiqua" w:eastAsia="Book Antiqua" w:hAnsi="Book Antiqua" w:cs="Book Antiqua"/>
          <w:color w:val="000000"/>
        </w:rPr>
        <w:t>Wittgrove</w:t>
      </w:r>
      <w:proofErr w:type="spellEnd"/>
      <w:r w:rsidRPr="004566CB">
        <w:rPr>
          <w:rFonts w:ascii="Book Antiqua" w:eastAsia="Book Antiqua" w:hAnsi="Book Antiqua" w:cs="Book Antiqua"/>
          <w:color w:val="000000"/>
        </w:rPr>
        <w:t xml:space="preserve"> A, Zundel N. International Sleeve Gastrectomy Expert Panel Consensus Statement: best practice guidelines based on experience of &gt;12,000 cases. </w:t>
      </w:r>
      <w:r w:rsidRPr="004566CB">
        <w:rPr>
          <w:rFonts w:ascii="Book Antiqua" w:eastAsia="Book Antiqua" w:hAnsi="Book Antiqua" w:cs="Book Antiqua"/>
          <w:i/>
          <w:iCs/>
          <w:color w:val="000000"/>
        </w:rPr>
        <w:t xml:space="preserve">Surg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w:t>
      </w:r>
      <w:proofErr w:type="spellStart"/>
      <w:r w:rsidRPr="004566CB">
        <w:rPr>
          <w:rFonts w:ascii="Book Antiqua" w:eastAsia="Book Antiqua" w:hAnsi="Book Antiqua" w:cs="Book Antiqua"/>
          <w:i/>
          <w:iCs/>
          <w:color w:val="000000"/>
        </w:rPr>
        <w:t>Relat</w:t>
      </w:r>
      <w:proofErr w:type="spellEnd"/>
      <w:r w:rsidRPr="004566CB">
        <w:rPr>
          <w:rFonts w:ascii="Book Antiqua" w:eastAsia="Book Antiqua" w:hAnsi="Book Antiqua" w:cs="Book Antiqua"/>
          <w:i/>
          <w:iCs/>
          <w:color w:val="000000"/>
        </w:rPr>
        <w:t xml:space="preserve"> Dis</w:t>
      </w:r>
      <w:r w:rsidRPr="004566CB">
        <w:rPr>
          <w:rFonts w:ascii="Book Antiqua" w:eastAsia="Book Antiqua" w:hAnsi="Book Antiqua" w:cs="Book Antiqua"/>
          <w:color w:val="000000"/>
        </w:rPr>
        <w:t xml:space="preserve"> 2012; </w:t>
      </w:r>
      <w:r w:rsidRPr="004566CB">
        <w:rPr>
          <w:rFonts w:ascii="Book Antiqua" w:eastAsia="Book Antiqua" w:hAnsi="Book Antiqua" w:cs="Book Antiqua"/>
          <w:b/>
          <w:bCs/>
          <w:color w:val="000000"/>
        </w:rPr>
        <w:t>8</w:t>
      </w:r>
      <w:r w:rsidRPr="004566CB">
        <w:rPr>
          <w:rFonts w:ascii="Book Antiqua" w:eastAsia="Book Antiqua" w:hAnsi="Book Antiqua" w:cs="Book Antiqua"/>
          <w:color w:val="000000"/>
        </w:rPr>
        <w:t>: 8-19 [PMID: 22248433 DOI: 10.1016/j.soard.2011.10.019]</w:t>
      </w:r>
    </w:p>
    <w:p w14:paraId="2C356C4E"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39 </w:t>
      </w:r>
      <w:r w:rsidRPr="004566CB">
        <w:rPr>
          <w:rFonts w:ascii="Book Antiqua" w:eastAsia="Book Antiqua" w:hAnsi="Book Antiqua" w:cs="Book Antiqua"/>
          <w:b/>
          <w:bCs/>
          <w:color w:val="000000"/>
        </w:rPr>
        <w:t>Ryan KK</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Tremaroli</w:t>
      </w:r>
      <w:proofErr w:type="spellEnd"/>
      <w:r w:rsidRPr="004566CB">
        <w:rPr>
          <w:rFonts w:ascii="Book Antiqua" w:eastAsia="Book Antiqua" w:hAnsi="Book Antiqua" w:cs="Book Antiqua"/>
          <w:color w:val="000000"/>
        </w:rPr>
        <w:t xml:space="preserve"> V, </w:t>
      </w:r>
      <w:proofErr w:type="spellStart"/>
      <w:r w:rsidRPr="004566CB">
        <w:rPr>
          <w:rFonts w:ascii="Book Antiqua" w:eastAsia="Book Antiqua" w:hAnsi="Book Antiqua" w:cs="Book Antiqua"/>
          <w:color w:val="000000"/>
        </w:rPr>
        <w:t>Clemmensen</w:t>
      </w:r>
      <w:proofErr w:type="spellEnd"/>
      <w:r w:rsidRPr="004566CB">
        <w:rPr>
          <w:rFonts w:ascii="Book Antiqua" w:eastAsia="Book Antiqua" w:hAnsi="Book Antiqua" w:cs="Book Antiqua"/>
          <w:color w:val="000000"/>
        </w:rPr>
        <w:t xml:space="preserve"> C, </w:t>
      </w:r>
      <w:proofErr w:type="spellStart"/>
      <w:r w:rsidRPr="004566CB">
        <w:rPr>
          <w:rFonts w:ascii="Book Antiqua" w:eastAsia="Book Antiqua" w:hAnsi="Book Antiqua" w:cs="Book Antiqua"/>
          <w:color w:val="000000"/>
        </w:rPr>
        <w:t>Kovatcheva-Datchary</w:t>
      </w:r>
      <w:proofErr w:type="spellEnd"/>
      <w:r w:rsidRPr="004566CB">
        <w:rPr>
          <w:rFonts w:ascii="Book Antiqua" w:eastAsia="Book Antiqua" w:hAnsi="Book Antiqua" w:cs="Book Antiqua"/>
          <w:color w:val="000000"/>
        </w:rPr>
        <w:t xml:space="preserve"> P, </w:t>
      </w:r>
      <w:proofErr w:type="spellStart"/>
      <w:r w:rsidRPr="004566CB">
        <w:rPr>
          <w:rFonts w:ascii="Book Antiqua" w:eastAsia="Book Antiqua" w:hAnsi="Book Antiqua" w:cs="Book Antiqua"/>
          <w:color w:val="000000"/>
        </w:rPr>
        <w:t>Myronovych</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Karns</w:t>
      </w:r>
      <w:proofErr w:type="spellEnd"/>
      <w:r w:rsidRPr="004566CB">
        <w:rPr>
          <w:rFonts w:ascii="Book Antiqua" w:eastAsia="Book Antiqua" w:hAnsi="Book Antiqua" w:cs="Book Antiqua"/>
          <w:color w:val="000000"/>
        </w:rPr>
        <w:t xml:space="preserve"> R, Wilson-Pérez HE, Sandoval DA, Kohli R, </w:t>
      </w:r>
      <w:proofErr w:type="spellStart"/>
      <w:r w:rsidRPr="004566CB">
        <w:rPr>
          <w:rFonts w:ascii="Book Antiqua" w:eastAsia="Book Antiqua" w:hAnsi="Book Antiqua" w:cs="Book Antiqua"/>
          <w:color w:val="000000"/>
        </w:rPr>
        <w:t>Bäckhed</w:t>
      </w:r>
      <w:proofErr w:type="spellEnd"/>
      <w:r w:rsidRPr="004566CB">
        <w:rPr>
          <w:rFonts w:ascii="Book Antiqua" w:eastAsia="Book Antiqua" w:hAnsi="Book Antiqua" w:cs="Book Antiqua"/>
          <w:color w:val="000000"/>
        </w:rPr>
        <w:t xml:space="preserve"> F, Seeley RJ. FXR is a molecular target for the effects of vertical sleeve gastrectomy. </w:t>
      </w:r>
      <w:r w:rsidRPr="004566CB">
        <w:rPr>
          <w:rFonts w:ascii="Book Antiqua" w:eastAsia="Book Antiqua" w:hAnsi="Book Antiqua" w:cs="Book Antiqua"/>
          <w:i/>
          <w:iCs/>
          <w:color w:val="000000"/>
        </w:rPr>
        <w:t>Nature</w:t>
      </w:r>
      <w:r w:rsidRPr="004566CB">
        <w:rPr>
          <w:rFonts w:ascii="Book Antiqua" w:eastAsia="Book Antiqua" w:hAnsi="Book Antiqua" w:cs="Book Antiqua"/>
          <w:color w:val="000000"/>
        </w:rPr>
        <w:t xml:space="preserve"> 2014; </w:t>
      </w:r>
      <w:r w:rsidRPr="004566CB">
        <w:rPr>
          <w:rFonts w:ascii="Book Antiqua" w:eastAsia="Book Antiqua" w:hAnsi="Book Antiqua" w:cs="Book Antiqua"/>
          <w:b/>
          <w:bCs/>
          <w:color w:val="000000"/>
        </w:rPr>
        <w:t>509</w:t>
      </w:r>
      <w:r w:rsidRPr="004566CB">
        <w:rPr>
          <w:rFonts w:ascii="Book Antiqua" w:eastAsia="Book Antiqua" w:hAnsi="Book Antiqua" w:cs="Book Antiqua"/>
          <w:color w:val="000000"/>
        </w:rPr>
        <w:t>: 183-188 [PMID: 24670636 DOI: 10.1038/nature13135]</w:t>
      </w:r>
    </w:p>
    <w:p w14:paraId="1888A655"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40 </w:t>
      </w:r>
      <w:r w:rsidRPr="004566CB">
        <w:rPr>
          <w:rFonts w:ascii="Book Antiqua" w:eastAsia="Book Antiqua" w:hAnsi="Book Antiqua" w:cs="Book Antiqua"/>
          <w:b/>
          <w:bCs/>
          <w:color w:val="000000"/>
        </w:rPr>
        <w:t>Schauer PR</w:t>
      </w:r>
      <w:r w:rsidRPr="004566CB">
        <w:rPr>
          <w:rFonts w:ascii="Book Antiqua" w:eastAsia="Book Antiqua" w:hAnsi="Book Antiqua" w:cs="Book Antiqua"/>
          <w:color w:val="000000"/>
        </w:rPr>
        <w:t xml:space="preserve">, Bhatt DL, Kirwan JP, Wolski K, </w:t>
      </w:r>
      <w:proofErr w:type="spellStart"/>
      <w:r w:rsidRPr="004566CB">
        <w:rPr>
          <w:rFonts w:ascii="Book Antiqua" w:eastAsia="Book Antiqua" w:hAnsi="Book Antiqua" w:cs="Book Antiqua"/>
          <w:color w:val="000000"/>
        </w:rPr>
        <w:t>Aminian</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Brethauer</w:t>
      </w:r>
      <w:proofErr w:type="spellEnd"/>
      <w:r w:rsidRPr="004566CB">
        <w:rPr>
          <w:rFonts w:ascii="Book Antiqua" w:eastAsia="Book Antiqua" w:hAnsi="Book Antiqua" w:cs="Book Antiqua"/>
          <w:color w:val="000000"/>
        </w:rPr>
        <w:t xml:space="preserve"> SA, Navaneethan SD, Singh RP, </w:t>
      </w:r>
      <w:proofErr w:type="spellStart"/>
      <w:r w:rsidRPr="004566CB">
        <w:rPr>
          <w:rFonts w:ascii="Book Antiqua" w:eastAsia="Book Antiqua" w:hAnsi="Book Antiqua" w:cs="Book Antiqua"/>
          <w:color w:val="000000"/>
        </w:rPr>
        <w:t>Pothier</w:t>
      </w:r>
      <w:proofErr w:type="spellEnd"/>
      <w:r w:rsidRPr="004566CB">
        <w:rPr>
          <w:rFonts w:ascii="Book Antiqua" w:eastAsia="Book Antiqua" w:hAnsi="Book Antiqua" w:cs="Book Antiqua"/>
          <w:color w:val="000000"/>
        </w:rPr>
        <w:t xml:space="preserve"> CE, Nissen SE, Kashyap SR; STAMPEDE Investigators. Bariatric Surgery versus Intensive Medical Therapy for Diabetes - 5-Year Outcomes. </w:t>
      </w:r>
      <w:r w:rsidRPr="004566CB">
        <w:rPr>
          <w:rFonts w:ascii="Book Antiqua" w:eastAsia="Book Antiqua" w:hAnsi="Book Antiqua" w:cs="Book Antiqua"/>
          <w:i/>
          <w:iCs/>
          <w:color w:val="000000"/>
        </w:rPr>
        <w:t xml:space="preserve">N </w:t>
      </w:r>
      <w:proofErr w:type="spellStart"/>
      <w:r w:rsidRPr="004566CB">
        <w:rPr>
          <w:rFonts w:ascii="Book Antiqua" w:eastAsia="Book Antiqua" w:hAnsi="Book Antiqua" w:cs="Book Antiqua"/>
          <w:i/>
          <w:iCs/>
          <w:color w:val="000000"/>
        </w:rPr>
        <w:t>Engl</w:t>
      </w:r>
      <w:proofErr w:type="spellEnd"/>
      <w:r w:rsidRPr="004566CB">
        <w:rPr>
          <w:rFonts w:ascii="Book Antiqua" w:eastAsia="Book Antiqua" w:hAnsi="Book Antiqua" w:cs="Book Antiqua"/>
          <w:i/>
          <w:iCs/>
          <w:color w:val="000000"/>
        </w:rPr>
        <w:t xml:space="preserve"> J Med</w:t>
      </w:r>
      <w:r w:rsidRPr="004566CB">
        <w:rPr>
          <w:rFonts w:ascii="Book Antiqua" w:eastAsia="Book Antiqua" w:hAnsi="Book Antiqua" w:cs="Book Antiqua"/>
          <w:color w:val="000000"/>
        </w:rPr>
        <w:t xml:space="preserve"> 2017; </w:t>
      </w:r>
      <w:r w:rsidRPr="004566CB">
        <w:rPr>
          <w:rFonts w:ascii="Book Antiqua" w:eastAsia="Book Antiqua" w:hAnsi="Book Antiqua" w:cs="Book Antiqua"/>
          <w:b/>
          <w:bCs/>
          <w:color w:val="000000"/>
        </w:rPr>
        <w:t>376</w:t>
      </w:r>
      <w:r w:rsidRPr="004566CB">
        <w:rPr>
          <w:rFonts w:ascii="Book Antiqua" w:eastAsia="Book Antiqua" w:hAnsi="Book Antiqua" w:cs="Book Antiqua"/>
          <w:color w:val="000000"/>
        </w:rPr>
        <w:t>: 641-651 [PMID: 28199805 DOI: 10.1056/NEJMoa1600869]</w:t>
      </w:r>
    </w:p>
    <w:p w14:paraId="4D61D4FC"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41 </w:t>
      </w:r>
      <w:r w:rsidRPr="004566CB">
        <w:rPr>
          <w:rFonts w:ascii="Book Antiqua" w:eastAsia="Book Antiqua" w:hAnsi="Book Antiqua" w:cs="Book Antiqua"/>
          <w:b/>
          <w:bCs/>
          <w:color w:val="000000"/>
        </w:rPr>
        <w:t>Schauer PR</w:t>
      </w:r>
      <w:r w:rsidRPr="004566CB">
        <w:rPr>
          <w:rFonts w:ascii="Book Antiqua" w:eastAsia="Book Antiqua" w:hAnsi="Book Antiqua" w:cs="Book Antiqua"/>
          <w:color w:val="000000"/>
        </w:rPr>
        <w:t xml:space="preserve">, Bhatt DL, Kirwan JP, Wolski K, </w:t>
      </w:r>
      <w:proofErr w:type="spellStart"/>
      <w:r w:rsidRPr="004566CB">
        <w:rPr>
          <w:rFonts w:ascii="Book Antiqua" w:eastAsia="Book Antiqua" w:hAnsi="Book Antiqua" w:cs="Book Antiqua"/>
          <w:color w:val="000000"/>
        </w:rPr>
        <w:t>Brethauer</w:t>
      </w:r>
      <w:proofErr w:type="spellEnd"/>
      <w:r w:rsidRPr="004566CB">
        <w:rPr>
          <w:rFonts w:ascii="Book Antiqua" w:eastAsia="Book Antiqua" w:hAnsi="Book Antiqua" w:cs="Book Antiqua"/>
          <w:color w:val="000000"/>
        </w:rPr>
        <w:t xml:space="preserve"> SA, Navaneethan SD, </w:t>
      </w:r>
      <w:proofErr w:type="spellStart"/>
      <w:r w:rsidRPr="004566CB">
        <w:rPr>
          <w:rFonts w:ascii="Book Antiqua" w:eastAsia="Book Antiqua" w:hAnsi="Book Antiqua" w:cs="Book Antiqua"/>
          <w:color w:val="000000"/>
        </w:rPr>
        <w:t>Aminian</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Pothier</w:t>
      </w:r>
      <w:proofErr w:type="spellEnd"/>
      <w:r w:rsidRPr="004566CB">
        <w:rPr>
          <w:rFonts w:ascii="Book Antiqua" w:eastAsia="Book Antiqua" w:hAnsi="Book Antiqua" w:cs="Book Antiqua"/>
          <w:color w:val="000000"/>
        </w:rPr>
        <w:t xml:space="preserve"> CE, Kim ES, Nissen SE, Kashyap SR; STAMPEDE Investigators. Bariatric surgery versus intensive medical therapy for diabetes--3-year outcomes. </w:t>
      </w:r>
      <w:r w:rsidRPr="004566CB">
        <w:rPr>
          <w:rFonts w:ascii="Book Antiqua" w:eastAsia="Book Antiqua" w:hAnsi="Book Antiqua" w:cs="Book Antiqua"/>
          <w:i/>
          <w:iCs/>
          <w:color w:val="000000"/>
        </w:rPr>
        <w:t xml:space="preserve">N </w:t>
      </w:r>
      <w:proofErr w:type="spellStart"/>
      <w:r w:rsidRPr="004566CB">
        <w:rPr>
          <w:rFonts w:ascii="Book Antiqua" w:eastAsia="Book Antiqua" w:hAnsi="Book Antiqua" w:cs="Book Antiqua"/>
          <w:i/>
          <w:iCs/>
          <w:color w:val="000000"/>
        </w:rPr>
        <w:t>Engl</w:t>
      </w:r>
      <w:proofErr w:type="spellEnd"/>
      <w:r w:rsidRPr="004566CB">
        <w:rPr>
          <w:rFonts w:ascii="Book Antiqua" w:eastAsia="Book Antiqua" w:hAnsi="Book Antiqua" w:cs="Book Antiqua"/>
          <w:i/>
          <w:iCs/>
          <w:color w:val="000000"/>
        </w:rPr>
        <w:t xml:space="preserve"> J Med</w:t>
      </w:r>
      <w:r w:rsidRPr="004566CB">
        <w:rPr>
          <w:rFonts w:ascii="Book Antiqua" w:eastAsia="Book Antiqua" w:hAnsi="Book Antiqua" w:cs="Book Antiqua"/>
          <w:color w:val="000000"/>
        </w:rPr>
        <w:t xml:space="preserve"> 2014; </w:t>
      </w:r>
      <w:r w:rsidRPr="004566CB">
        <w:rPr>
          <w:rFonts w:ascii="Book Antiqua" w:eastAsia="Book Antiqua" w:hAnsi="Book Antiqua" w:cs="Book Antiqua"/>
          <w:b/>
          <w:bCs/>
          <w:color w:val="000000"/>
        </w:rPr>
        <w:t>370</w:t>
      </w:r>
      <w:r w:rsidRPr="004566CB">
        <w:rPr>
          <w:rFonts w:ascii="Book Antiqua" w:eastAsia="Book Antiqua" w:hAnsi="Book Antiqua" w:cs="Book Antiqua"/>
          <w:color w:val="000000"/>
        </w:rPr>
        <w:t>: 2002-2013 [PMID: 24679060 DOI: 10.1056/NEJMoa1401329]</w:t>
      </w:r>
    </w:p>
    <w:p w14:paraId="3D3493AD"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42 </w:t>
      </w:r>
      <w:r w:rsidRPr="004566CB">
        <w:rPr>
          <w:rFonts w:ascii="Book Antiqua" w:eastAsia="Book Antiqua" w:hAnsi="Book Antiqua" w:cs="Book Antiqua"/>
          <w:b/>
          <w:bCs/>
          <w:color w:val="000000"/>
        </w:rPr>
        <w:t>Schauer PR,</w:t>
      </w:r>
      <w:r w:rsidRPr="004566CB">
        <w:rPr>
          <w:rFonts w:ascii="Book Antiqua" w:eastAsia="Book Antiqua" w:hAnsi="Book Antiqua" w:cs="Book Antiqua"/>
          <w:color w:val="000000"/>
        </w:rPr>
        <w:t xml:space="preserve"> Kashyap SR, Wolski K, </w:t>
      </w:r>
      <w:proofErr w:type="spellStart"/>
      <w:r w:rsidRPr="004566CB">
        <w:rPr>
          <w:rFonts w:ascii="Book Antiqua" w:eastAsia="Book Antiqua" w:hAnsi="Book Antiqua" w:cs="Book Antiqua"/>
          <w:color w:val="000000"/>
        </w:rPr>
        <w:t>Brethauer</w:t>
      </w:r>
      <w:proofErr w:type="spellEnd"/>
      <w:r w:rsidRPr="004566CB">
        <w:rPr>
          <w:rFonts w:ascii="Book Antiqua" w:eastAsia="Book Antiqua" w:hAnsi="Book Antiqua" w:cs="Book Antiqua"/>
          <w:color w:val="000000"/>
        </w:rPr>
        <w:t xml:space="preserve"> SA, Kirwan JP, </w:t>
      </w:r>
      <w:proofErr w:type="spellStart"/>
      <w:r w:rsidRPr="004566CB">
        <w:rPr>
          <w:rFonts w:ascii="Book Antiqua" w:eastAsia="Book Antiqua" w:hAnsi="Book Antiqua" w:cs="Book Antiqua"/>
          <w:color w:val="000000"/>
        </w:rPr>
        <w:t>Pothier</w:t>
      </w:r>
      <w:proofErr w:type="spellEnd"/>
      <w:r w:rsidRPr="004566CB">
        <w:rPr>
          <w:rFonts w:ascii="Book Antiqua" w:eastAsia="Book Antiqua" w:hAnsi="Book Antiqua" w:cs="Book Antiqua"/>
          <w:color w:val="000000"/>
        </w:rPr>
        <w:t xml:space="preserve"> CE, Thomas S, </w:t>
      </w:r>
      <w:proofErr w:type="spellStart"/>
      <w:r w:rsidRPr="004566CB">
        <w:rPr>
          <w:rFonts w:ascii="Book Antiqua" w:eastAsia="Book Antiqua" w:hAnsi="Book Antiqua" w:cs="Book Antiqua"/>
          <w:color w:val="000000"/>
        </w:rPr>
        <w:t>Abood</w:t>
      </w:r>
      <w:proofErr w:type="spellEnd"/>
      <w:r w:rsidRPr="004566CB">
        <w:rPr>
          <w:rFonts w:ascii="Book Antiqua" w:eastAsia="Book Antiqua" w:hAnsi="Book Antiqua" w:cs="Book Antiqua"/>
          <w:color w:val="000000"/>
        </w:rPr>
        <w:t xml:space="preserve"> B, Nissen SE, Bhatt DL. Bariatric surgery vs intensive medical therapy in obese patients with diabetes. </w:t>
      </w:r>
      <w:r w:rsidRPr="004566CB">
        <w:rPr>
          <w:rFonts w:ascii="Book Antiqua" w:eastAsia="Book Antiqua" w:hAnsi="Book Antiqua" w:cs="Book Antiqua"/>
          <w:i/>
          <w:color w:val="000000"/>
        </w:rPr>
        <w:t xml:space="preserve">N </w:t>
      </w:r>
      <w:proofErr w:type="spellStart"/>
      <w:r w:rsidRPr="004566CB">
        <w:rPr>
          <w:rFonts w:ascii="Book Antiqua" w:eastAsia="Book Antiqua" w:hAnsi="Book Antiqua" w:cs="Book Antiqua"/>
          <w:i/>
          <w:color w:val="000000"/>
        </w:rPr>
        <w:t>Engl</w:t>
      </w:r>
      <w:proofErr w:type="spellEnd"/>
      <w:r w:rsidRPr="004566CB">
        <w:rPr>
          <w:rFonts w:ascii="Book Antiqua" w:eastAsia="Book Antiqua" w:hAnsi="Book Antiqua" w:cs="Book Antiqua"/>
          <w:i/>
          <w:color w:val="000000"/>
        </w:rPr>
        <w:t xml:space="preserve"> J Med</w:t>
      </w:r>
      <w:r w:rsidRPr="004566CB">
        <w:rPr>
          <w:rFonts w:ascii="Book Antiqua" w:eastAsia="Book Antiqua" w:hAnsi="Book Antiqua" w:cs="Book Antiqua"/>
          <w:color w:val="000000"/>
        </w:rPr>
        <w:t xml:space="preserve"> 2012; </w:t>
      </w:r>
      <w:r w:rsidRPr="004566CB">
        <w:rPr>
          <w:rFonts w:ascii="Book Antiqua" w:eastAsia="Book Antiqua" w:hAnsi="Book Antiqua" w:cs="Book Antiqua"/>
          <w:b/>
          <w:color w:val="000000"/>
        </w:rPr>
        <w:t>366</w:t>
      </w:r>
      <w:r w:rsidRPr="004566CB">
        <w:rPr>
          <w:rFonts w:ascii="Book Antiqua" w:eastAsia="Book Antiqua" w:hAnsi="Book Antiqua" w:cs="Book Antiqua"/>
          <w:color w:val="000000"/>
        </w:rPr>
        <w:t>: 1567-1576 [DOI:</w:t>
      </w:r>
      <w:r w:rsidRPr="004566CB">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10.1056/nejmoa1200225]</w:t>
      </w:r>
    </w:p>
    <w:p w14:paraId="25121C4E"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43 </w:t>
      </w:r>
      <w:r w:rsidRPr="004566CB">
        <w:rPr>
          <w:rFonts w:ascii="Book Antiqua" w:eastAsia="Book Antiqua" w:hAnsi="Book Antiqua" w:cs="Book Antiqua"/>
          <w:b/>
          <w:bCs/>
          <w:color w:val="000000"/>
        </w:rPr>
        <w:t>Choi HS</w:t>
      </w:r>
      <w:r w:rsidRPr="004566CB">
        <w:rPr>
          <w:rFonts w:ascii="Book Antiqua" w:eastAsia="Book Antiqua" w:hAnsi="Book Antiqua" w:cs="Book Antiqua"/>
          <w:color w:val="000000"/>
        </w:rPr>
        <w:t xml:space="preserve">, Chun HJ. Recent Trends in Endoscopic Bariatric Therapies. </w:t>
      </w:r>
      <w:r w:rsidRPr="004566CB">
        <w:rPr>
          <w:rFonts w:ascii="Book Antiqua" w:eastAsia="Book Antiqua" w:hAnsi="Book Antiqua" w:cs="Book Antiqua"/>
          <w:i/>
          <w:iCs/>
          <w:color w:val="000000"/>
        </w:rPr>
        <w:t xml:space="preserve">Clin </w:t>
      </w:r>
      <w:proofErr w:type="spellStart"/>
      <w:r w:rsidRPr="004566CB">
        <w:rPr>
          <w:rFonts w:ascii="Book Antiqua" w:eastAsia="Book Antiqua" w:hAnsi="Book Antiqua" w:cs="Book Antiqua"/>
          <w:i/>
          <w:iCs/>
          <w:color w:val="000000"/>
        </w:rPr>
        <w:t>Endosc</w:t>
      </w:r>
      <w:proofErr w:type="spellEnd"/>
      <w:r w:rsidRPr="004566CB">
        <w:rPr>
          <w:rFonts w:ascii="Book Antiqua" w:eastAsia="Book Antiqua" w:hAnsi="Book Antiqua" w:cs="Book Antiqua"/>
          <w:color w:val="000000"/>
        </w:rPr>
        <w:t xml:space="preserve"> 2017; </w:t>
      </w:r>
      <w:r w:rsidRPr="004566CB">
        <w:rPr>
          <w:rFonts w:ascii="Book Antiqua" w:eastAsia="Book Antiqua" w:hAnsi="Book Antiqua" w:cs="Book Antiqua"/>
          <w:b/>
          <w:bCs/>
          <w:color w:val="000000"/>
        </w:rPr>
        <w:t>50</w:t>
      </w:r>
      <w:r w:rsidRPr="004566CB">
        <w:rPr>
          <w:rFonts w:ascii="Book Antiqua" w:eastAsia="Book Antiqua" w:hAnsi="Book Antiqua" w:cs="Book Antiqua"/>
          <w:color w:val="000000"/>
        </w:rPr>
        <w:t>: 11-16 [PMID: 28147471 DOI: 10.5946/ce.2017.007]</w:t>
      </w:r>
    </w:p>
    <w:p w14:paraId="42D4A89D"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lastRenderedPageBreak/>
        <w:t xml:space="preserve">44 </w:t>
      </w:r>
      <w:proofErr w:type="spellStart"/>
      <w:r w:rsidRPr="004566CB">
        <w:rPr>
          <w:rFonts w:ascii="Book Antiqua" w:eastAsia="Book Antiqua" w:hAnsi="Book Antiqua" w:cs="Book Antiqua"/>
          <w:b/>
          <w:bCs/>
          <w:color w:val="000000"/>
        </w:rPr>
        <w:t>Dabi</w:t>
      </w:r>
      <w:proofErr w:type="spellEnd"/>
      <w:r w:rsidRPr="004566CB">
        <w:rPr>
          <w:rFonts w:ascii="Book Antiqua" w:eastAsia="Book Antiqua" w:hAnsi="Book Antiqua" w:cs="Book Antiqua"/>
          <w:b/>
          <w:bCs/>
          <w:color w:val="000000"/>
        </w:rPr>
        <w:t xml:space="preserve"> Y</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Darrigues</w:t>
      </w:r>
      <w:proofErr w:type="spellEnd"/>
      <w:r w:rsidRPr="004566CB">
        <w:rPr>
          <w:rFonts w:ascii="Book Antiqua" w:eastAsia="Book Antiqua" w:hAnsi="Book Antiqua" w:cs="Book Antiqua"/>
          <w:color w:val="000000"/>
        </w:rPr>
        <w:t xml:space="preserve"> L, </w:t>
      </w:r>
      <w:proofErr w:type="spellStart"/>
      <w:r w:rsidRPr="004566CB">
        <w:rPr>
          <w:rFonts w:ascii="Book Antiqua" w:eastAsia="Book Antiqua" w:hAnsi="Book Antiqua" w:cs="Book Antiqua"/>
          <w:color w:val="000000"/>
        </w:rPr>
        <w:t>Katsahian</w:t>
      </w:r>
      <w:proofErr w:type="spellEnd"/>
      <w:r w:rsidRPr="004566CB">
        <w:rPr>
          <w:rFonts w:ascii="Book Antiqua" w:eastAsia="Book Antiqua" w:hAnsi="Book Antiqua" w:cs="Book Antiqua"/>
          <w:color w:val="000000"/>
        </w:rPr>
        <w:t xml:space="preserve"> S, </w:t>
      </w:r>
      <w:proofErr w:type="spellStart"/>
      <w:r w:rsidRPr="004566CB">
        <w:rPr>
          <w:rFonts w:ascii="Book Antiqua" w:eastAsia="Book Antiqua" w:hAnsi="Book Antiqua" w:cs="Book Antiqua"/>
          <w:color w:val="000000"/>
        </w:rPr>
        <w:t>Azoulay</w:t>
      </w:r>
      <w:proofErr w:type="spellEnd"/>
      <w:r w:rsidRPr="004566CB">
        <w:rPr>
          <w:rFonts w:ascii="Book Antiqua" w:eastAsia="Book Antiqua" w:hAnsi="Book Antiqua" w:cs="Book Antiqua"/>
          <w:color w:val="000000"/>
        </w:rPr>
        <w:t xml:space="preserve"> D, De Antonio M, </w:t>
      </w:r>
      <w:proofErr w:type="spellStart"/>
      <w:r w:rsidRPr="004566CB">
        <w:rPr>
          <w:rFonts w:ascii="Book Antiqua" w:eastAsia="Book Antiqua" w:hAnsi="Book Antiqua" w:cs="Book Antiqua"/>
          <w:color w:val="000000"/>
        </w:rPr>
        <w:t>Lazzati</w:t>
      </w:r>
      <w:proofErr w:type="spellEnd"/>
      <w:r w:rsidRPr="004566CB">
        <w:rPr>
          <w:rFonts w:ascii="Book Antiqua" w:eastAsia="Book Antiqua" w:hAnsi="Book Antiqua" w:cs="Book Antiqua"/>
          <w:color w:val="000000"/>
        </w:rPr>
        <w:t xml:space="preserve"> A. Publication Trends in Bariatric Surgery: a Bibliometric Study.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2016; </w:t>
      </w:r>
      <w:r w:rsidRPr="004566CB">
        <w:rPr>
          <w:rFonts w:ascii="Book Antiqua" w:eastAsia="Book Antiqua" w:hAnsi="Book Antiqua" w:cs="Book Antiqua"/>
          <w:b/>
          <w:bCs/>
          <w:color w:val="000000"/>
        </w:rPr>
        <w:t>26</w:t>
      </w:r>
      <w:r w:rsidRPr="004566CB">
        <w:rPr>
          <w:rFonts w:ascii="Book Antiqua" w:eastAsia="Book Antiqua" w:hAnsi="Book Antiqua" w:cs="Book Antiqua"/>
          <w:color w:val="000000"/>
        </w:rPr>
        <w:t>: 2691-2699 [PMID: 27052317 DOI: 10.1007/s11695-016-2160-x]</w:t>
      </w:r>
    </w:p>
    <w:p w14:paraId="7355656D"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45 </w:t>
      </w:r>
      <w:proofErr w:type="spellStart"/>
      <w:r w:rsidRPr="004566CB">
        <w:rPr>
          <w:rFonts w:ascii="Book Antiqua" w:eastAsia="Book Antiqua" w:hAnsi="Book Antiqua" w:cs="Book Antiqua"/>
          <w:b/>
          <w:bCs/>
          <w:color w:val="000000"/>
        </w:rPr>
        <w:t>Ozsoy</w:t>
      </w:r>
      <w:proofErr w:type="spellEnd"/>
      <w:r w:rsidRPr="004566CB">
        <w:rPr>
          <w:rFonts w:ascii="Book Antiqua" w:eastAsia="Book Antiqua" w:hAnsi="Book Antiqua" w:cs="Book Antiqua"/>
          <w:b/>
          <w:bCs/>
          <w:color w:val="000000"/>
        </w:rPr>
        <w:t xml:space="preserve"> Z</w:t>
      </w:r>
      <w:r w:rsidRPr="004566CB">
        <w:rPr>
          <w:rFonts w:ascii="Book Antiqua" w:eastAsia="Book Antiqua" w:hAnsi="Book Antiqua" w:cs="Book Antiqua"/>
          <w:color w:val="000000"/>
        </w:rPr>
        <w:t xml:space="preserve">, Demir E. The Evolution of Bariatric Surgery Publications and Global Productivity: A Bibliometric Analysis.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2018; </w:t>
      </w:r>
      <w:r w:rsidRPr="004566CB">
        <w:rPr>
          <w:rFonts w:ascii="Book Antiqua" w:eastAsia="Book Antiqua" w:hAnsi="Book Antiqua" w:cs="Book Antiqua"/>
          <w:b/>
          <w:bCs/>
          <w:color w:val="000000"/>
        </w:rPr>
        <w:t>28</w:t>
      </w:r>
      <w:r w:rsidRPr="004566CB">
        <w:rPr>
          <w:rFonts w:ascii="Book Antiqua" w:eastAsia="Book Antiqua" w:hAnsi="Book Antiqua" w:cs="Book Antiqua"/>
          <w:color w:val="000000"/>
        </w:rPr>
        <w:t>: 1117-1129 [PMID: 29086169 DOI: 10.1007/s11695-017-2982-1]</w:t>
      </w:r>
    </w:p>
    <w:p w14:paraId="2E20F0FF"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46 </w:t>
      </w:r>
      <w:r w:rsidRPr="004566CB">
        <w:rPr>
          <w:rFonts w:ascii="Book Antiqua" w:eastAsia="Book Antiqua" w:hAnsi="Book Antiqua" w:cs="Book Antiqua"/>
          <w:b/>
          <w:bCs/>
          <w:color w:val="000000"/>
        </w:rPr>
        <w:t>Toro-</w:t>
      </w:r>
      <w:proofErr w:type="spellStart"/>
      <w:r w:rsidRPr="004566CB">
        <w:rPr>
          <w:rFonts w:ascii="Book Antiqua" w:eastAsia="Book Antiqua" w:hAnsi="Book Antiqua" w:cs="Book Antiqua"/>
          <w:b/>
          <w:bCs/>
          <w:color w:val="000000"/>
        </w:rPr>
        <w:t>Huamanchumo</w:t>
      </w:r>
      <w:proofErr w:type="spellEnd"/>
      <w:r w:rsidRPr="004566CB">
        <w:rPr>
          <w:rFonts w:ascii="Book Antiqua" w:eastAsia="Book Antiqua" w:hAnsi="Book Antiqua" w:cs="Book Antiqua"/>
          <w:b/>
          <w:bCs/>
          <w:color w:val="000000"/>
        </w:rPr>
        <w:t xml:space="preserve"> CJ</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Morán-Mariños</w:t>
      </w:r>
      <w:proofErr w:type="spellEnd"/>
      <w:r w:rsidRPr="004566CB">
        <w:rPr>
          <w:rFonts w:ascii="Book Antiqua" w:eastAsia="Book Antiqua" w:hAnsi="Book Antiqua" w:cs="Book Antiqua"/>
          <w:color w:val="000000"/>
        </w:rPr>
        <w:t xml:space="preserve"> C, Salazar-Alarcon JL, Barros-</w:t>
      </w:r>
      <w:proofErr w:type="spellStart"/>
      <w:r w:rsidRPr="004566CB">
        <w:rPr>
          <w:rFonts w:ascii="Book Antiqua" w:eastAsia="Book Antiqua" w:hAnsi="Book Antiqua" w:cs="Book Antiqua"/>
          <w:color w:val="000000"/>
        </w:rPr>
        <w:t>Sevillano</w:t>
      </w:r>
      <w:proofErr w:type="spellEnd"/>
      <w:r w:rsidRPr="004566CB">
        <w:rPr>
          <w:rFonts w:ascii="Book Antiqua" w:eastAsia="Book Antiqua" w:hAnsi="Book Antiqua" w:cs="Book Antiqua"/>
          <w:color w:val="000000"/>
        </w:rPr>
        <w:t xml:space="preserve"> S, </w:t>
      </w:r>
      <w:proofErr w:type="spellStart"/>
      <w:r w:rsidRPr="004566CB">
        <w:rPr>
          <w:rFonts w:ascii="Book Antiqua" w:eastAsia="Book Antiqua" w:hAnsi="Book Antiqua" w:cs="Book Antiqua"/>
          <w:color w:val="000000"/>
        </w:rPr>
        <w:t>Huamanchumo-Suyon</w:t>
      </w:r>
      <w:proofErr w:type="spellEnd"/>
      <w:r w:rsidRPr="004566CB">
        <w:rPr>
          <w:rFonts w:ascii="Book Antiqua" w:eastAsia="Book Antiqua" w:hAnsi="Book Antiqua" w:cs="Book Antiqua"/>
          <w:color w:val="000000"/>
        </w:rPr>
        <w:t xml:space="preserve"> ME, Salinas-</w:t>
      </w:r>
      <w:proofErr w:type="spellStart"/>
      <w:r w:rsidRPr="004566CB">
        <w:rPr>
          <w:rFonts w:ascii="Book Antiqua" w:eastAsia="Book Antiqua" w:hAnsi="Book Antiqua" w:cs="Book Antiqua"/>
          <w:color w:val="000000"/>
        </w:rPr>
        <w:t>Sedo</w:t>
      </w:r>
      <w:proofErr w:type="spellEnd"/>
      <w:r w:rsidRPr="004566CB">
        <w:rPr>
          <w:rFonts w:ascii="Book Antiqua" w:eastAsia="Book Antiqua" w:hAnsi="Book Antiqua" w:cs="Book Antiqua"/>
          <w:color w:val="000000"/>
        </w:rPr>
        <w:t xml:space="preserve"> G. Latin American Research on Bariatric Surgery: a Bibliometric Study.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2021; </w:t>
      </w:r>
      <w:r w:rsidRPr="004566CB">
        <w:rPr>
          <w:rFonts w:ascii="Book Antiqua" w:eastAsia="Book Antiqua" w:hAnsi="Book Antiqua" w:cs="Book Antiqua"/>
          <w:b/>
          <w:bCs/>
          <w:color w:val="000000"/>
        </w:rPr>
        <w:t>31</w:t>
      </w:r>
      <w:r w:rsidRPr="004566CB">
        <w:rPr>
          <w:rFonts w:ascii="Book Antiqua" w:eastAsia="Book Antiqua" w:hAnsi="Book Antiqua" w:cs="Book Antiqua"/>
          <w:color w:val="000000"/>
        </w:rPr>
        <w:t>: 1869-1876 [PMID: 33078335 DOI: 10.1007/s11695-020-05058-2]</w:t>
      </w:r>
    </w:p>
    <w:p w14:paraId="40CA3DC7"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47 </w:t>
      </w:r>
      <w:proofErr w:type="spellStart"/>
      <w:r w:rsidRPr="004566CB">
        <w:rPr>
          <w:rFonts w:ascii="Book Antiqua" w:eastAsia="Book Antiqua" w:hAnsi="Book Antiqua" w:cs="Book Antiqua"/>
          <w:b/>
          <w:bCs/>
          <w:color w:val="000000"/>
        </w:rPr>
        <w:t>Sarkhosh</w:t>
      </w:r>
      <w:proofErr w:type="spellEnd"/>
      <w:r w:rsidRPr="004566CB">
        <w:rPr>
          <w:rFonts w:ascii="Book Antiqua" w:eastAsia="Book Antiqua" w:hAnsi="Book Antiqua" w:cs="Book Antiqua"/>
          <w:b/>
          <w:bCs/>
          <w:color w:val="000000"/>
        </w:rPr>
        <w:t xml:space="preserve"> K</w:t>
      </w:r>
      <w:r w:rsidRPr="004566CB">
        <w:rPr>
          <w:rFonts w:ascii="Book Antiqua" w:eastAsia="Book Antiqua" w:hAnsi="Book Antiqua" w:cs="Book Antiqua"/>
          <w:color w:val="000000"/>
        </w:rPr>
        <w:t xml:space="preserve">, Birch DW, Sharma A, </w:t>
      </w:r>
      <w:proofErr w:type="spellStart"/>
      <w:r w:rsidRPr="004566CB">
        <w:rPr>
          <w:rFonts w:ascii="Book Antiqua" w:eastAsia="Book Antiqua" w:hAnsi="Book Antiqua" w:cs="Book Antiqua"/>
          <w:color w:val="000000"/>
        </w:rPr>
        <w:t>Karmali</w:t>
      </w:r>
      <w:proofErr w:type="spellEnd"/>
      <w:r w:rsidRPr="004566CB">
        <w:rPr>
          <w:rFonts w:ascii="Book Antiqua" w:eastAsia="Book Antiqua" w:hAnsi="Book Antiqua" w:cs="Book Antiqua"/>
          <w:color w:val="000000"/>
        </w:rPr>
        <w:t xml:space="preserve"> S. Complications associated with laparoscopic sleeve gastrectomy for morbid obesity: a surgeon's guide. </w:t>
      </w:r>
      <w:r w:rsidRPr="004566CB">
        <w:rPr>
          <w:rFonts w:ascii="Book Antiqua" w:eastAsia="Book Antiqua" w:hAnsi="Book Antiqua" w:cs="Book Antiqua"/>
          <w:i/>
          <w:iCs/>
          <w:color w:val="000000"/>
        </w:rPr>
        <w:t>Can J Surg</w:t>
      </w:r>
      <w:r w:rsidRPr="004566CB">
        <w:rPr>
          <w:rFonts w:ascii="Book Antiqua" w:eastAsia="Book Antiqua" w:hAnsi="Book Antiqua" w:cs="Book Antiqua"/>
          <w:color w:val="000000"/>
        </w:rPr>
        <w:t xml:space="preserve"> 2013; </w:t>
      </w:r>
      <w:r w:rsidRPr="004566CB">
        <w:rPr>
          <w:rFonts w:ascii="Book Antiqua" w:eastAsia="Book Antiqua" w:hAnsi="Book Antiqua" w:cs="Book Antiqua"/>
          <w:b/>
          <w:bCs/>
          <w:color w:val="000000"/>
        </w:rPr>
        <w:t>56</w:t>
      </w:r>
      <w:r w:rsidRPr="004566CB">
        <w:rPr>
          <w:rFonts w:ascii="Book Antiqua" w:eastAsia="Book Antiqua" w:hAnsi="Book Antiqua" w:cs="Book Antiqua"/>
          <w:color w:val="000000"/>
        </w:rPr>
        <w:t>: 347-352 [PMID: 24067520 DOI: 10.1503/cjs.033511]</w:t>
      </w:r>
    </w:p>
    <w:p w14:paraId="29B0DEA6"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48 </w:t>
      </w:r>
      <w:r w:rsidRPr="004566CB">
        <w:rPr>
          <w:rFonts w:ascii="Book Antiqua" w:eastAsia="Book Antiqua" w:hAnsi="Book Antiqua" w:cs="Book Antiqua"/>
          <w:b/>
          <w:bCs/>
          <w:color w:val="000000"/>
        </w:rPr>
        <w:t>Lalor PF</w:t>
      </w:r>
      <w:r w:rsidRPr="004566CB">
        <w:rPr>
          <w:rFonts w:ascii="Book Antiqua" w:eastAsia="Book Antiqua" w:hAnsi="Book Antiqua" w:cs="Book Antiqua"/>
          <w:color w:val="000000"/>
        </w:rPr>
        <w:t xml:space="preserve">, Tucker ON, </w:t>
      </w:r>
      <w:proofErr w:type="spellStart"/>
      <w:r w:rsidRPr="004566CB">
        <w:rPr>
          <w:rFonts w:ascii="Book Antiqua" w:eastAsia="Book Antiqua" w:hAnsi="Book Antiqua" w:cs="Book Antiqua"/>
          <w:color w:val="000000"/>
        </w:rPr>
        <w:t>Szomstein</w:t>
      </w:r>
      <w:proofErr w:type="spellEnd"/>
      <w:r w:rsidRPr="004566CB">
        <w:rPr>
          <w:rFonts w:ascii="Book Antiqua" w:eastAsia="Book Antiqua" w:hAnsi="Book Antiqua" w:cs="Book Antiqua"/>
          <w:color w:val="000000"/>
        </w:rPr>
        <w:t xml:space="preserve"> S, Rosenthal RJ. Complications after laparoscopic sleeve gastrectomy. </w:t>
      </w:r>
      <w:r w:rsidRPr="004566CB">
        <w:rPr>
          <w:rFonts w:ascii="Book Antiqua" w:eastAsia="Book Antiqua" w:hAnsi="Book Antiqua" w:cs="Book Antiqua"/>
          <w:i/>
          <w:iCs/>
          <w:color w:val="000000"/>
        </w:rPr>
        <w:t xml:space="preserve">Surg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w:t>
      </w:r>
      <w:proofErr w:type="spellStart"/>
      <w:r w:rsidRPr="004566CB">
        <w:rPr>
          <w:rFonts w:ascii="Book Antiqua" w:eastAsia="Book Antiqua" w:hAnsi="Book Antiqua" w:cs="Book Antiqua"/>
          <w:i/>
          <w:iCs/>
          <w:color w:val="000000"/>
        </w:rPr>
        <w:t>Relat</w:t>
      </w:r>
      <w:proofErr w:type="spellEnd"/>
      <w:r w:rsidRPr="004566CB">
        <w:rPr>
          <w:rFonts w:ascii="Book Antiqua" w:eastAsia="Book Antiqua" w:hAnsi="Book Antiqua" w:cs="Book Antiqua"/>
          <w:i/>
          <w:iCs/>
          <w:color w:val="000000"/>
        </w:rPr>
        <w:t xml:space="preserve"> Dis</w:t>
      </w:r>
      <w:r w:rsidRPr="004566CB">
        <w:rPr>
          <w:rFonts w:ascii="Book Antiqua" w:eastAsia="Book Antiqua" w:hAnsi="Book Antiqua" w:cs="Book Antiqua"/>
          <w:color w:val="000000"/>
        </w:rPr>
        <w:t xml:space="preserve"> 2008; </w:t>
      </w:r>
      <w:r w:rsidRPr="004566CB">
        <w:rPr>
          <w:rFonts w:ascii="Book Antiqua" w:eastAsia="Book Antiqua" w:hAnsi="Book Antiqua" w:cs="Book Antiqua"/>
          <w:b/>
          <w:bCs/>
          <w:color w:val="000000"/>
        </w:rPr>
        <w:t>4</w:t>
      </w:r>
      <w:r w:rsidRPr="004566CB">
        <w:rPr>
          <w:rFonts w:ascii="Book Antiqua" w:eastAsia="Book Antiqua" w:hAnsi="Book Antiqua" w:cs="Book Antiqua"/>
          <w:color w:val="000000"/>
        </w:rPr>
        <w:t>: 33-38 [PMID: 17981515 DOI: 10.1016/j.soard.2007.08.015]</w:t>
      </w:r>
    </w:p>
    <w:p w14:paraId="015A5A9A"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49 </w:t>
      </w:r>
      <w:proofErr w:type="spellStart"/>
      <w:r w:rsidRPr="004566CB">
        <w:rPr>
          <w:rFonts w:ascii="Book Antiqua" w:eastAsia="Book Antiqua" w:hAnsi="Book Antiqua" w:cs="Book Antiqua"/>
          <w:b/>
          <w:bCs/>
          <w:color w:val="000000"/>
        </w:rPr>
        <w:t>Frezza</w:t>
      </w:r>
      <w:proofErr w:type="spellEnd"/>
      <w:r w:rsidRPr="004566CB">
        <w:rPr>
          <w:rFonts w:ascii="Book Antiqua" w:eastAsia="Book Antiqua" w:hAnsi="Book Antiqua" w:cs="Book Antiqua"/>
          <w:b/>
          <w:bCs/>
          <w:color w:val="000000"/>
        </w:rPr>
        <w:t xml:space="preserve"> EE</w:t>
      </w:r>
      <w:r w:rsidRPr="004566CB">
        <w:rPr>
          <w:rFonts w:ascii="Book Antiqua" w:eastAsia="Book Antiqua" w:hAnsi="Book Antiqua" w:cs="Book Antiqua"/>
          <w:color w:val="000000"/>
        </w:rPr>
        <w:t xml:space="preserve">, Reddy S, Gee LL, Wachtel MS. Complications after sleeve gastrectomy for morbid obesity.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2009; </w:t>
      </w:r>
      <w:r w:rsidRPr="004566CB">
        <w:rPr>
          <w:rFonts w:ascii="Book Antiqua" w:eastAsia="Book Antiqua" w:hAnsi="Book Antiqua" w:cs="Book Antiqua"/>
          <w:b/>
          <w:bCs/>
          <w:color w:val="000000"/>
        </w:rPr>
        <w:t>19</w:t>
      </w:r>
      <w:r w:rsidRPr="004566CB">
        <w:rPr>
          <w:rFonts w:ascii="Book Antiqua" w:eastAsia="Book Antiqua" w:hAnsi="Book Antiqua" w:cs="Book Antiqua"/>
          <w:color w:val="000000"/>
        </w:rPr>
        <w:t>: 684-687 [PMID: 18923879 DOI: 10.1007/s11695-008-9677-6]</w:t>
      </w:r>
    </w:p>
    <w:p w14:paraId="025286B0"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50 </w:t>
      </w:r>
      <w:proofErr w:type="spellStart"/>
      <w:r w:rsidRPr="004566CB">
        <w:rPr>
          <w:rFonts w:ascii="Book Antiqua" w:eastAsia="Book Antiqua" w:hAnsi="Book Antiqua" w:cs="Book Antiqua"/>
          <w:b/>
          <w:bCs/>
          <w:color w:val="000000"/>
        </w:rPr>
        <w:t>Triantafyllidis</w:t>
      </w:r>
      <w:proofErr w:type="spellEnd"/>
      <w:r w:rsidRPr="004566CB">
        <w:rPr>
          <w:rFonts w:ascii="Book Antiqua" w:eastAsia="Book Antiqua" w:hAnsi="Book Antiqua" w:cs="Book Antiqua"/>
          <w:b/>
          <w:bCs/>
          <w:color w:val="000000"/>
        </w:rPr>
        <w:t xml:space="preserve"> G</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Lazoura</w:t>
      </w:r>
      <w:proofErr w:type="spellEnd"/>
      <w:r w:rsidRPr="004566CB">
        <w:rPr>
          <w:rFonts w:ascii="Book Antiqua" w:eastAsia="Book Antiqua" w:hAnsi="Book Antiqua" w:cs="Book Antiqua"/>
          <w:color w:val="000000"/>
        </w:rPr>
        <w:t xml:space="preserve"> O, </w:t>
      </w:r>
      <w:proofErr w:type="spellStart"/>
      <w:r w:rsidRPr="004566CB">
        <w:rPr>
          <w:rFonts w:ascii="Book Antiqua" w:eastAsia="Book Antiqua" w:hAnsi="Book Antiqua" w:cs="Book Antiqua"/>
          <w:color w:val="000000"/>
        </w:rPr>
        <w:t>Sioka</w:t>
      </w:r>
      <w:proofErr w:type="spellEnd"/>
      <w:r w:rsidRPr="004566CB">
        <w:rPr>
          <w:rFonts w:ascii="Book Antiqua" w:eastAsia="Book Antiqua" w:hAnsi="Book Antiqua" w:cs="Book Antiqua"/>
          <w:color w:val="000000"/>
        </w:rPr>
        <w:t xml:space="preserve"> E, </w:t>
      </w:r>
      <w:proofErr w:type="spellStart"/>
      <w:r w:rsidRPr="004566CB">
        <w:rPr>
          <w:rFonts w:ascii="Book Antiqua" w:eastAsia="Book Antiqua" w:hAnsi="Book Antiqua" w:cs="Book Antiqua"/>
          <w:color w:val="000000"/>
        </w:rPr>
        <w:t>Tzovaras</w:t>
      </w:r>
      <w:proofErr w:type="spellEnd"/>
      <w:r w:rsidRPr="004566CB">
        <w:rPr>
          <w:rFonts w:ascii="Book Antiqua" w:eastAsia="Book Antiqua" w:hAnsi="Book Antiqua" w:cs="Book Antiqua"/>
          <w:color w:val="000000"/>
        </w:rPr>
        <w:t xml:space="preserve"> G, Antoniou A, </w:t>
      </w:r>
      <w:proofErr w:type="spellStart"/>
      <w:r w:rsidRPr="004566CB">
        <w:rPr>
          <w:rFonts w:ascii="Book Antiqua" w:eastAsia="Book Antiqua" w:hAnsi="Book Antiqua" w:cs="Book Antiqua"/>
          <w:color w:val="000000"/>
        </w:rPr>
        <w:t>Vassiou</w:t>
      </w:r>
      <w:proofErr w:type="spellEnd"/>
      <w:r w:rsidRPr="004566CB">
        <w:rPr>
          <w:rFonts w:ascii="Book Antiqua" w:eastAsia="Book Antiqua" w:hAnsi="Book Antiqua" w:cs="Book Antiqua"/>
          <w:color w:val="000000"/>
        </w:rPr>
        <w:t xml:space="preserve"> K, </w:t>
      </w:r>
      <w:proofErr w:type="spellStart"/>
      <w:r w:rsidRPr="004566CB">
        <w:rPr>
          <w:rFonts w:ascii="Book Antiqua" w:eastAsia="Book Antiqua" w:hAnsi="Book Antiqua" w:cs="Book Antiqua"/>
          <w:color w:val="000000"/>
        </w:rPr>
        <w:t>Zacharoulis</w:t>
      </w:r>
      <w:proofErr w:type="spellEnd"/>
      <w:r w:rsidRPr="004566CB">
        <w:rPr>
          <w:rFonts w:ascii="Book Antiqua" w:eastAsia="Book Antiqua" w:hAnsi="Book Antiqua" w:cs="Book Antiqua"/>
          <w:color w:val="000000"/>
        </w:rPr>
        <w:t xml:space="preserve"> D. Anatomy and complications following laparoscopic sleeve gastrectomy: radiological evaluation and imaging pitfalls.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2011; </w:t>
      </w:r>
      <w:r w:rsidRPr="004566CB">
        <w:rPr>
          <w:rFonts w:ascii="Book Antiqua" w:eastAsia="Book Antiqua" w:hAnsi="Book Antiqua" w:cs="Book Antiqua"/>
          <w:b/>
          <w:bCs/>
          <w:color w:val="000000"/>
        </w:rPr>
        <w:t>21</w:t>
      </w:r>
      <w:r w:rsidRPr="004566CB">
        <w:rPr>
          <w:rFonts w:ascii="Book Antiqua" w:eastAsia="Book Antiqua" w:hAnsi="Book Antiqua" w:cs="Book Antiqua"/>
          <w:color w:val="000000"/>
        </w:rPr>
        <w:t>: 473-478 [PMID: 20652760 DOI: 10.1007/s11695-010-0236-6]</w:t>
      </w:r>
    </w:p>
    <w:p w14:paraId="3305BF05"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51 </w:t>
      </w:r>
      <w:proofErr w:type="spellStart"/>
      <w:r w:rsidRPr="004566CB">
        <w:rPr>
          <w:rFonts w:ascii="Book Antiqua" w:eastAsia="Book Antiqua" w:hAnsi="Book Antiqua" w:cs="Book Antiqua"/>
          <w:b/>
          <w:bCs/>
          <w:color w:val="000000"/>
        </w:rPr>
        <w:t>Mittermair</w:t>
      </w:r>
      <w:proofErr w:type="spellEnd"/>
      <w:r w:rsidRPr="004566CB">
        <w:rPr>
          <w:rFonts w:ascii="Book Antiqua" w:eastAsia="Book Antiqua" w:hAnsi="Book Antiqua" w:cs="Book Antiqua"/>
          <w:b/>
          <w:bCs/>
          <w:color w:val="000000"/>
        </w:rPr>
        <w:t xml:space="preserve"> R</w:t>
      </w:r>
      <w:r w:rsidRPr="004566CB">
        <w:rPr>
          <w:rFonts w:ascii="Book Antiqua" w:eastAsia="Book Antiqua" w:hAnsi="Book Antiqua" w:cs="Book Antiqua"/>
          <w:color w:val="000000"/>
        </w:rPr>
        <w:t xml:space="preserve">, Sucher R, </w:t>
      </w:r>
      <w:proofErr w:type="spellStart"/>
      <w:r w:rsidRPr="004566CB">
        <w:rPr>
          <w:rFonts w:ascii="Book Antiqua" w:eastAsia="Book Antiqua" w:hAnsi="Book Antiqua" w:cs="Book Antiqua"/>
          <w:color w:val="000000"/>
        </w:rPr>
        <w:t>Perathoner</w:t>
      </w:r>
      <w:proofErr w:type="spellEnd"/>
      <w:r w:rsidRPr="004566CB">
        <w:rPr>
          <w:rFonts w:ascii="Book Antiqua" w:eastAsia="Book Antiqua" w:hAnsi="Book Antiqua" w:cs="Book Antiqua"/>
          <w:color w:val="000000"/>
        </w:rPr>
        <w:t xml:space="preserve"> A. Results and complications after laparoscopic sleeve gastrectomy. </w:t>
      </w:r>
      <w:r w:rsidRPr="004566CB">
        <w:rPr>
          <w:rFonts w:ascii="Book Antiqua" w:eastAsia="Book Antiqua" w:hAnsi="Book Antiqua" w:cs="Book Antiqua"/>
          <w:i/>
          <w:iCs/>
          <w:color w:val="000000"/>
        </w:rPr>
        <w:t>Surg Today</w:t>
      </w:r>
      <w:r w:rsidRPr="004566CB">
        <w:rPr>
          <w:rFonts w:ascii="Book Antiqua" w:eastAsia="Book Antiqua" w:hAnsi="Book Antiqua" w:cs="Book Antiqua"/>
          <w:color w:val="000000"/>
        </w:rPr>
        <w:t xml:space="preserve"> 2014; </w:t>
      </w:r>
      <w:r w:rsidRPr="004566CB">
        <w:rPr>
          <w:rFonts w:ascii="Book Antiqua" w:eastAsia="Book Antiqua" w:hAnsi="Book Antiqua" w:cs="Book Antiqua"/>
          <w:b/>
          <w:bCs/>
          <w:color w:val="000000"/>
        </w:rPr>
        <w:t>44</w:t>
      </w:r>
      <w:r w:rsidRPr="004566CB">
        <w:rPr>
          <w:rFonts w:ascii="Book Antiqua" w:eastAsia="Book Antiqua" w:hAnsi="Book Antiqua" w:cs="Book Antiqua"/>
          <w:color w:val="000000"/>
        </w:rPr>
        <w:t>: 1307-1312 [PMID: 24022580 DOI: 10.1007/s00595-013-0688-0]</w:t>
      </w:r>
    </w:p>
    <w:p w14:paraId="7E7DE0D0"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52 </w:t>
      </w:r>
      <w:proofErr w:type="spellStart"/>
      <w:r w:rsidRPr="004566CB">
        <w:rPr>
          <w:rFonts w:ascii="Book Antiqua" w:eastAsia="Book Antiqua" w:hAnsi="Book Antiqua" w:cs="Book Antiqua"/>
          <w:b/>
          <w:bCs/>
          <w:color w:val="000000"/>
        </w:rPr>
        <w:t>Iannelli</w:t>
      </w:r>
      <w:proofErr w:type="spellEnd"/>
      <w:r w:rsidRPr="004566CB">
        <w:rPr>
          <w:rFonts w:ascii="Book Antiqua" w:eastAsia="Book Antiqua" w:hAnsi="Book Antiqua" w:cs="Book Antiqua"/>
          <w:b/>
          <w:bCs/>
          <w:color w:val="000000"/>
        </w:rPr>
        <w:t xml:space="preserve"> A</w:t>
      </w:r>
      <w:r w:rsidRPr="004566CB">
        <w:rPr>
          <w:rFonts w:ascii="Book Antiqua" w:eastAsia="Book Antiqua" w:hAnsi="Book Antiqua" w:cs="Book Antiqua"/>
          <w:color w:val="000000"/>
        </w:rPr>
        <w:t xml:space="preserve">, Treacy P, </w:t>
      </w:r>
      <w:proofErr w:type="spellStart"/>
      <w:r w:rsidRPr="004566CB">
        <w:rPr>
          <w:rFonts w:ascii="Book Antiqua" w:eastAsia="Book Antiqua" w:hAnsi="Book Antiqua" w:cs="Book Antiqua"/>
          <w:color w:val="000000"/>
        </w:rPr>
        <w:t>Sebastianelli</w:t>
      </w:r>
      <w:proofErr w:type="spellEnd"/>
      <w:r w:rsidRPr="004566CB">
        <w:rPr>
          <w:rFonts w:ascii="Book Antiqua" w:eastAsia="Book Antiqua" w:hAnsi="Book Antiqua" w:cs="Book Antiqua"/>
          <w:color w:val="000000"/>
        </w:rPr>
        <w:t xml:space="preserve"> L, Schiavo L, Martini F. Perioperative complications of sleeve gastrectomy: Review of the literature. </w:t>
      </w:r>
      <w:r w:rsidRPr="004566CB">
        <w:rPr>
          <w:rFonts w:ascii="Book Antiqua" w:eastAsia="Book Antiqua" w:hAnsi="Book Antiqua" w:cs="Book Antiqua"/>
          <w:i/>
          <w:iCs/>
          <w:color w:val="000000"/>
        </w:rPr>
        <w:t>J Minim Access Surg</w:t>
      </w:r>
      <w:r w:rsidRPr="004566CB">
        <w:rPr>
          <w:rFonts w:ascii="Book Antiqua" w:eastAsia="Book Antiqua" w:hAnsi="Book Antiqua" w:cs="Book Antiqua"/>
          <w:color w:val="000000"/>
        </w:rPr>
        <w:t xml:space="preserve"> 2019; </w:t>
      </w:r>
      <w:r w:rsidRPr="004566CB">
        <w:rPr>
          <w:rFonts w:ascii="Book Antiqua" w:eastAsia="Book Antiqua" w:hAnsi="Book Antiqua" w:cs="Book Antiqua"/>
          <w:b/>
          <w:bCs/>
          <w:color w:val="000000"/>
        </w:rPr>
        <w:t>15</w:t>
      </w:r>
      <w:r w:rsidRPr="004566CB">
        <w:rPr>
          <w:rFonts w:ascii="Book Antiqua" w:eastAsia="Book Antiqua" w:hAnsi="Book Antiqua" w:cs="Book Antiqua"/>
          <w:color w:val="000000"/>
        </w:rPr>
        <w:t>: 1-7 [PMID: 29737316 DOI: 10.4103/jmas.JMAS_271_17]</w:t>
      </w:r>
    </w:p>
    <w:p w14:paraId="3E2693BF"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lastRenderedPageBreak/>
        <w:t xml:space="preserve">53 </w:t>
      </w:r>
      <w:r w:rsidRPr="004566CB">
        <w:rPr>
          <w:rFonts w:ascii="Book Antiqua" w:eastAsia="Book Antiqua" w:hAnsi="Book Antiqua" w:cs="Book Antiqua"/>
          <w:b/>
          <w:bCs/>
          <w:color w:val="000000"/>
        </w:rPr>
        <w:t>Monkhouse SJ</w:t>
      </w:r>
      <w:r w:rsidRPr="004566CB">
        <w:rPr>
          <w:rFonts w:ascii="Book Antiqua" w:eastAsia="Book Antiqua" w:hAnsi="Book Antiqua" w:cs="Book Antiqua"/>
          <w:color w:val="000000"/>
        </w:rPr>
        <w:t xml:space="preserve">, Morgan JD, Norton SA. Complications of bariatric surgery: presentation and emergency management--a review. </w:t>
      </w:r>
      <w:r w:rsidRPr="004566CB">
        <w:rPr>
          <w:rFonts w:ascii="Book Antiqua" w:eastAsia="Book Antiqua" w:hAnsi="Book Antiqua" w:cs="Book Antiqua"/>
          <w:i/>
          <w:iCs/>
          <w:color w:val="000000"/>
        </w:rPr>
        <w:t xml:space="preserve">Ann R Coll Surg </w:t>
      </w:r>
      <w:proofErr w:type="spellStart"/>
      <w:r w:rsidRPr="004566CB">
        <w:rPr>
          <w:rFonts w:ascii="Book Antiqua" w:eastAsia="Book Antiqua" w:hAnsi="Book Antiqua" w:cs="Book Antiqua"/>
          <w:i/>
          <w:iCs/>
          <w:color w:val="000000"/>
        </w:rPr>
        <w:t>Engl</w:t>
      </w:r>
      <w:proofErr w:type="spellEnd"/>
      <w:r w:rsidRPr="004566CB">
        <w:rPr>
          <w:rFonts w:ascii="Book Antiqua" w:eastAsia="Book Antiqua" w:hAnsi="Book Antiqua" w:cs="Book Antiqua"/>
          <w:color w:val="000000"/>
        </w:rPr>
        <w:t xml:space="preserve"> 2009; </w:t>
      </w:r>
      <w:r w:rsidRPr="004566CB">
        <w:rPr>
          <w:rFonts w:ascii="Book Antiqua" w:eastAsia="Book Antiqua" w:hAnsi="Book Antiqua" w:cs="Book Antiqua"/>
          <w:b/>
          <w:bCs/>
          <w:color w:val="000000"/>
        </w:rPr>
        <w:t>91</w:t>
      </w:r>
      <w:r w:rsidRPr="004566CB">
        <w:rPr>
          <w:rFonts w:ascii="Book Antiqua" w:eastAsia="Book Antiqua" w:hAnsi="Book Antiqua" w:cs="Book Antiqua"/>
          <w:color w:val="000000"/>
        </w:rPr>
        <w:t>: 280-286 [PMID: 19344551 DOI: 10.1308/003588409X392072]</w:t>
      </w:r>
    </w:p>
    <w:p w14:paraId="68FED223"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54 </w:t>
      </w:r>
      <w:proofErr w:type="spellStart"/>
      <w:r w:rsidRPr="004566CB">
        <w:rPr>
          <w:rFonts w:ascii="Book Antiqua" w:eastAsia="Book Antiqua" w:hAnsi="Book Antiqua" w:cs="Book Antiqua"/>
          <w:b/>
          <w:bCs/>
          <w:color w:val="000000"/>
        </w:rPr>
        <w:t>Braghetto</w:t>
      </w:r>
      <w:proofErr w:type="spellEnd"/>
      <w:r w:rsidRPr="004566CB">
        <w:rPr>
          <w:rFonts w:ascii="Book Antiqua" w:eastAsia="Book Antiqua" w:hAnsi="Book Antiqua" w:cs="Book Antiqua"/>
          <w:b/>
          <w:bCs/>
          <w:color w:val="000000"/>
        </w:rPr>
        <w:t xml:space="preserve"> I</w:t>
      </w:r>
      <w:r w:rsidRPr="004566CB">
        <w:rPr>
          <w:rFonts w:ascii="Book Antiqua" w:eastAsia="Book Antiqua" w:hAnsi="Book Antiqua" w:cs="Book Antiqua"/>
          <w:color w:val="000000"/>
        </w:rPr>
        <w:t xml:space="preserve">, Korn O, Valladares H, Gutiérrez L, </w:t>
      </w:r>
      <w:proofErr w:type="spellStart"/>
      <w:r w:rsidRPr="004566CB">
        <w:rPr>
          <w:rFonts w:ascii="Book Antiqua" w:eastAsia="Book Antiqua" w:hAnsi="Book Antiqua" w:cs="Book Antiqua"/>
          <w:color w:val="000000"/>
        </w:rPr>
        <w:t>Csendes</w:t>
      </w:r>
      <w:proofErr w:type="spellEnd"/>
      <w:r w:rsidRPr="004566CB">
        <w:rPr>
          <w:rFonts w:ascii="Book Antiqua" w:eastAsia="Book Antiqua" w:hAnsi="Book Antiqua" w:cs="Book Antiqua"/>
          <w:color w:val="000000"/>
        </w:rPr>
        <w:t xml:space="preserve"> A, </w:t>
      </w:r>
      <w:proofErr w:type="spellStart"/>
      <w:r w:rsidRPr="004566CB">
        <w:rPr>
          <w:rFonts w:ascii="Book Antiqua" w:eastAsia="Book Antiqua" w:hAnsi="Book Antiqua" w:cs="Book Antiqua"/>
          <w:color w:val="000000"/>
        </w:rPr>
        <w:t>Debandi</w:t>
      </w:r>
      <w:proofErr w:type="spellEnd"/>
      <w:r w:rsidRPr="004566CB">
        <w:rPr>
          <w:rFonts w:ascii="Book Antiqua" w:eastAsia="Book Antiqua" w:hAnsi="Book Antiqua" w:cs="Book Antiqua"/>
          <w:color w:val="000000"/>
        </w:rPr>
        <w:t xml:space="preserve"> A, Castillo J, Rodríguez A, Burgos AM, Brunet L. Laparoscopic sleeve gastrectomy: surgical technique, indications and clinical results. </w:t>
      </w:r>
      <w:proofErr w:type="spellStart"/>
      <w:r w:rsidRPr="004566CB">
        <w:rPr>
          <w:rFonts w:ascii="Book Antiqua" w:eastAsia="Book Antiqua" w:hAnsi="Book Antiqua" w:cs="Book Antiqua"/>
          <w:i/>
          <w:iCs/>
          <w:color w:val="000000"/>
        </w:rPr>
        <w:t>Obes</w:t>
      </w:r>
      <w:proofErr w:type="spellEnd"/>
      <w:r w:rsidRPr="004566CB">
        <w:rPr>
          <w:rFonts w:ascii="Book Antiqua" w:eastAsia="Book Antiqua" w:hAnsi="Book Antiqua" w:cs="Book Antiqua"/>
          <w:i/>
          <w:iCs/>
          <w:color w:val="000000"/>
        </w:rPr>
        <w:t xml:space="preserve"> Surg</w:t>
      </w:r>
      <w:r w:rsidRPr="004566CB">
        <w:rPr>
          <w:rFonts w:ascii="Book Antiqua" w:eastAsia="Book Antiqua" w:hAnsi="Book Antiqua" w:cs="Book Antiqua"/>
          <w:color w:val="000000"/>
        </w:rPr>
        <w:t xml:space="preserve"> 2007; </w:t>
      </w:r>
      <w:r w:rsidRPr="004566CB">
        <w:rPr>
          <w:rFonts w:ascii="Book Antiqua" w:eastAsia="Book Antiqua" w:hAnsi="Book Antiqua" w:cs="Book Antiqua"/>
          <w:b/>
          <w:bCs/>
          <w:color w:val="000000"/>
        </w:rPr>
        <w:t>17</w:t>
      </w:r>
      <w:r w:rsidRPr="004566CB">
        <w:rPr>
          <w:rFonts w:ascii="Book Antiqua" w:eastAsia="Book Antiqua" w:hAnsi="Book Antiqua" w:cs="Book Antiqua"/>
          <w:color w:val="000000"/>
        </w:rPr>
        <w:t>: 1442-1450 [PMID: 18219770 DOI: 10.1007/s11695-008-9421-2]</w:t>
      </w:r>
    </w:p>
    <w:p w14:paraId="12D07B0F"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55 </w:t>
      </w:r>
      <w:proofErr w:type="spellStart"/>
      <w:r w:rsidRPr="004566CB">
        <w:rPr>
          <w:rFonts w:ascii="Book Antiqua" w:eastAsia="Book Antiqua" w:hAnsi="Book Antiqua" w:cs="Book Antiqua"/>
          <w:b/>
          <w:bCs/>
          <w:color w:val="000000"/>
        </w:rPr>
        <w:t>Felsenreich</w:t>
      </w:r>
      <w:proofErr w:type="spellEnd"/>
      <w:r w:rsidRPr="004566CB">
        <w:rPr>
          <w:rFonts w:ascii="Book Antiqua" w:eastAsia="Book Antiqua" w:hAnsi="Book Antiqua" w:cs="Book Antiqua"/>
          <w:b/>
          <w:bCs/>
          <w:color w:val="000000"/>
        </w:rPr>
        <w:t xml:space="preserve"> DM</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Bichler</w:t>
      </w:r>
      <w:proofErr w:type="spellEnd"/>
      <w:r w:rsidRPr="004566CB">
        <w:rPr>
          <w:rFonts w:ascii="Book Antiqua" w:eastAsia="Book Antiqua" w:hAnsi="Book Antiqua" w:cs="Book Antiqua"/>
          <w:color w:val="000000"/>
        </w:rPr>
        <w:t xml:space="preserve"> C, Langer FB, </w:t>
      </w:r>
      <w:proofErr w:type="spellStart"/>
      <w:r w:rsidRPr="004566CB">
        <w:rPr>
          <w:rFonts w:ascii="Book Antiqua" w:eastAsia="Book Antiqua" w:hAnsi="Book Antiqua" w:cs="Book Antiqua"/>
          <w:color w:val="000000"/>
        </w:rPr>
        <w:t>Gachabayov</w:t>
      </w:r>
      <w:proofErr w:type="spellEnd"/>
      <w:r w:rsidRPr="004566CB">
        <w:rPr>
          <w:rFonts w:ascii="Book Antiqua" w:eastAsia="Book Antiqua" w:hAnsi="Book Antiqua" w:cs="Book Antiqua"/>
          <w:color w:val="000000"/>
        </w:rPr>
        <w:t xml:space="preserve"> M, Prager G. Sleeve Gastrectomy: Surgical Technique, Outcomes, and Complications. </w:t>
      </w:r>
      <w:r w:rsidRPr="004566CB">
        <w:rPr>
          <w:rFonts w:ascii="Book Antiqua" w:eastAsia="Book Antiqua" w:hAnsi="Book Antiqua" w:cs="Book Antiqua"/>
          <w:i/>
          <w:iCs/>
          <w:color w:val="000000"/>
        </w:rPr>
        <w:t>Surg Technol Int</w:t>
      </w:r>
      <w:r w:rsidRPr="004566CB">
        <w:rPr>
          <w:rFonts w:ascii="Book Antiqua" w:eastAsia="Book Antiqua" w:hAnsi="Book Antiqua" w:cs="Book Antiqua"/>
          <w:color w:val="000000"/>
        </w:rPr>
        <w:t xml:space="preserve"> 2020; </w:t>
      </w:r>
      <w:r w:rsidRPr="004566CB">
        <w:rPr>
          <w:rFonts w:ascii="Book Antiqua" w:eastAsia="Book Antiqua" w:hAnsi="Book Antiqua" w:cs="Book Antiqua"/>
          <w:b/>
          <w:bCs/>
          <w:color w:val="000000"/>
        </w:rPr>
        <w:t>36</w:t>
      </w:r>
      <w:r w:rsidRPr="004566CB">
        <w:rPr>
          <w:rFonts w:ascii="Book Antiqua" w:eastAsia="Book Antiqua" w:hAnsi="Book Antiqua" w:cs="Book Antiqua"/>
          <w:color w:val="000000"/>
        </w:rPr>
        <w:t>: 63-69 [PMID: 32359172]</w:t>
      </w:r>
    </w:p>
    <w:p w14:paraId="630DA8F7"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56 </w:t>
      </w:r>
      <w:r w:rsidRPr="004566CB">
        <w:rPr>
          <w:rFonts w:ascii="Book Antiqua" w:eastAsia="Book Antiqua" w:hAnsi="Book Antiqua" w:cs="Book Antiqua"/>
          <w:b/>
          <w:bCs/>
          <w:color w:val="000000"/>
        </w:rPr>
        <w:t>Hayes K</w:t>
      </w:r>
      <w:r w:rsidRPr="004566CB">
        <w:rPr>
          <w:rFonts w:ascii="Book Antiqua" w:eastAsia="Book Antiqua" w:hAnsi="Book Antiqua" w:cs="Book Antiqua"/>
          <w:color w:val="000000"/>
        </w:rPr>
        <w:t xml:space="preserve">, Eid G. Laparoscopic Sleeve Gastrectomy: Surgical Technique and Perioperative Care. </w:t>
      </w:r>
      <w:r w:rsidRPr="004566CB">
        <w:rPr>
          <w:rFonts w:ascii="Book Antiqua" w:eastAsia="Book Antiqua" w:hAnsi="Book Antiqua" w:cs="Book Antiqua"/>
          <w:i/>
          <w:iCs/>
          <w:color w:val="000000"/>
        </w:rPr>
        <w:t>Surg Clin North Am</w:t>
      </w:r>
      <w:r w:rsidRPr="004566CB">
        <w:rPr>
          <w:rFonts w:ascii="Book Antiqua" w:eastAsia="Book Antiqua" w:hAnsi="Book Antiqua" w:cs="Book Antiqua"/>
          <w:color w:val="000000"/>
        </w:rPr>
        <w:t xml:space="preserve"> 2016; </w:t>
      </w:r>
      <w:r w:rsidRPr="004566CB">
        <w:rPr>
          <w:rFonts w:ascii="Book Antiqua" w:eastAsia="Book Antiqua" w:hAnsi="Book Antiqua" w:cs="Book Antiqua"/>
          <w:b/>
          <w:bCs/>
          <w:color w:val="000000"/>
        </w:rPr>
        <w:t>96</w:t>
      </w:r>
      <w:r w:rsidRPr="004566CB">
        <w:rPr>
          <w:rFonts w:ascii="Book Antiqua" w:eastAsia="Book Antiqua" w:hAnsi="Book Antiqua" w:cs="Book Antiqua"/>
          <w:color w:val="000000"/>
        </w:rPr>
        <w:t>: 763-771 [PMID: 27473800 DOI: 10.1016/j.suc.2016.03.015]</w:t>
      </w:r>
    </w:p>
    <w:p w14:paraId="1E18069E"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57 </w:t>
      </w:r>
      <w:proofErr w:type="spellStart"/>
      <w:r w:rsidRPr="004566CB">
        <w:rPr>
          <w:rFonts w:ascii="Book Antiqua" w:eastAsia="Book Antiqua" w:hAnsi="Book Antiqua" w:cs="Book Antiqua"/>
          <w:b/>
          <w:bCs/>
          <w:color w:val="000000"/>
        </w:rPr>
        <w:t>Varban</w:t>
      </w:r>
      <w:proofErr w:type="spellEnd"/>
      <w:r w:rsidRPr="004566CB">
        <w:rPr>
          <w:rFonts w:ascii="Book Antiqua" w:eastAsia="Book Antiqua" w:hAnsi="Book Antiqua" w:cs="Book Antiqua"/>
          <w:b/>
          <w:bCs/>
          <w:color w:val="000000"/>
        </w:rPr>
        <w:t xml:space="preserve"> OA</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Thumma</w:t>
      </w:r>
      <w:proofErr w:type="spellEnd"/>
      <w:r w:rsidRPr="004566CB">
        <w:rPr>
          <w:rFonts w:ascii="Book Antiqua" w:eastAsia="Book Antiqua" w:hAnsi="Book Antiqua" w:cs="Book Antiqua"/>
          <w:color w:val="000000"/>
        </w:rPr>
        <w:t xml:space="preserve"> JR, Finks JF, Carlin AM, </w:t>
      </w:r>
      <w:proofErr w:type="spellStart"/>
      <w:r w:rsidRPr="004566CB">
        <w:rPr>
          <w:rFonts w:ascii="Book Antiqua" w:eastAsia="Book Antiqua" w:hAnsi="Book Antiqua" w:cs="Book Antiqua"/>
          <w:color w:val="000000"/>
        </w:rPr>
        <w:t>Kemmeter</w:t>
      </w:r>
      <w:proofErr w:type="spellEnd"/>
      <w:r w:rsidRPr="004566CB">
        <w:rPr>
          <w:rFonts w:ascii="Book Antiqua" w:eastAsia="Book Antiqua" w:hAnsi="Book Antiqua" w:cs="Book Antiqua"/>
          <w:color w:val="000000"/>
        </w:rPr>
        <w:t xml:space="preserve"> PR, </w:t>
      </w:r>
      <w:proofErr w:type="spellStart"/>
      <w:r w:rsidRPr="004566CB">
        <w:rPr>
          <w:rFonts w:ascii="Book Antiqua" w:eastAsia="Book Antiqua" w:hAnsi="Book Antiqua" w:cs="Book Antiqua"/>
          <w:color w:val="000000"/>
        </w:rPr>
        <w:t>Ghaferi</w:t>
      </w:r>
      <w:proofErr w:type="spellEnd"/>
      <w:r w:rsidRPr="004566CB">
        <w:rPr>
          <w:rFonts w:ascii="Book Antiqua" w:eastAsia="Book Antiqua" w:hAnsi="Book Antiqua" w:cs="Book Antiqua"/>
          <w:color w:val="000000"/>
        </w:rPr>
        <w:t xml:space="preserve"> AA, </w:t>
      </w:r>
      <w:proofErr w:type="spellStart"/>
      <w:r w:rsidRPr="004566CB">
        <w:rPr>
          <w:rFonts w:ascii="Book Antiqua" w:eastAsia="Book Antiqua" w:hAnsi="Book Antiqua" w:cs="Book Antiqua"/>
          <w:color w:val="000000"/>
        </w:rPr>
        <w:t>Dimick</w:t>
      </w:r>
      <w:proofErr w:type="spellEnd"/>
      <w:r w:rsidRPr="004566CB">
        <w:rPr>
          <w:rFonts w:ascii="Book Antiqua" w:eastAsia="Book Antiqua" w:hAnsi="Book Antiqua" w:cs="Book Antiqua"/>
          <w:color w:val="000000"/>
        </w:rPr>
        <w:t xml:space="preserve"> JB. Assessing variation in technique for sleeve gastrectomy based on outcomes of surgeons ranked by safety and efficacy: a video-based study. </w:t>
      </w:r>
      <w:r w:rsidRPr="004566CB">
        <w:rPr>
          <w:rFonts w:ascii="Book Antiqua" w:eastAsia="Book Antiqua" w:hAnsi="Book Antiqua" w:cs="Book Antiqua"/>
          <w:i/>
          <w:iCs/>
          <w:color w:val="000000"/>
        </w:rPr>
        <w:t xml:space="preserve">Surg </w:t>
      </w:r>
      <w:proofErr w:type="spellStart"/>
      <w:r w:rsidRPr="004566CB">
        <w:rPr>
          <w:rFonts w:ascii="Book Antiqua" w:eastAsia="Book Antiqua" w:hAnsi="Book Antiqua" w:cs="Book Antiqua"/>
          <w:i/>
          <w:iCs/>
          <w:color w:val="000000"/>
        </w:rPr>
        <w:t>Endosc</w:t>
      </w:r>
      <w:proofErr w:type="spellEnd"/>
      <w:r w:rsidRPr="004566CB">
        <w:rPr>
          <w:rFonts w:ascii="Book Antiqua" w:eastAsia="Book Antiqua" w:hAnsi="Book Antiqua" w:cs="Book Antiqua"/>
          <w:color w:val="000000"/>
        </w:rPr>
        <w:t xml:space="preserve"> 2019; </w:t>
      </w:r>
      <w:r w:rsidRPr="004566CB">
        <w:rPr>
          <w:rFonts w:ascii="Book Antiqua" w:eastAsia="Book Antiqua" w:hAnsi="Book Antiqua" w:cs="Book Antiqua"/>
          <w:b/>
          <w:bCs/>
          <w:color w:val="000000"/>
        </w:rPr>
        <w:t>33</w:t>
      </w:r>
      <w:r w:rsidRPr="004566CB">
        <w:rPr>
          <w:rFonts w:ascii="Book Antiqua" w:eastAsia="Book Antiqua" w:hAnsi="Book Antiqua" w:cs="Book Antiqua"/>
          <w:color w:val="000000"/>
        </w:rPr>
        <w:t>: 895-903 [PMID: 30112611 DOI: 10.1007/s00464-018-6382-y]</w:t>
      </w:r>
    </w:p>
    <w:p w14:paraId="1AC28AAE"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58 </w:t>
      </w:r>
      <w:r w:rsidRPr="004566CB">
        <w:rPr>
          <w:rFonts w:ascii="Book Antiqua" w:eastAsia="Book Antiqua" w:hAnsi="Book Antiqua" w:cs="Book Antiqua"/>
          <w:b/>
          <w:bCs/>
          <w:color w:val="000000"/>
        </w:rPr>
        <w:t>Ichikawa H</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Imoto</w:t>
      </w:r>
      <w:proofErr w:type="spellEnd"/>
      <w:r w:rsidRPr="004566CB">
        <w:rPr>
          <w:rFonts w:ascii="Book Antiqua" w:eastAsia="Book Antiqua" w:hAnsi="Book Antiqua" w:cs="Book Antiqua"/>
          <w:color w:val="000000"/>
        </w:rPr>
        <w:t xml:space="preserve"> H, Tanaka N, </w:t>
      </w:r>
      <w:proofErr w:type="spellStart"/>
      <w:r w:rsidRPr="004566CB">
        <w:rPr>
          <w:rFonts w:ascii="Book Antiqua" w:eastAsia="Book Antiqua" w:hAnsi="Book Antiqua" w:cs="Book Antiqua"/>
          <w:color w:val="000000"/>
        </w:rPr>
        <w:t>Musha</w:t>
      </w:r>
      <w:proofErr w:type="spellEnd"/>
      <w:r w:rsidRPr="004566CB">
        <w:rPr>
          <w:rFonts w:ascii="Book Antiqua" w:eastAsia="Book Antiqua" w:hAnsi="Book Antiqua" w:cs="Book Antiqua"/>
          <w:color w:val="000000"/>
        </w:rPr>
        <w:t xml:space="preserve"> H, Sawada S, </w:t>
      </w:r>
      <w:proofErr w:type="spellStart"/>
      <w:r w:rsidRPr="004566CB">
        <w:rPr>
          <w:rFonts w:ascii="Book Antiqua" w:eastAsia="Book Antiqua" w:hAnsi="Book Antiqua" w:cs="Book Antiqua"/>
          <w:color w:val="000000"/>
        </w:rPr>
        <w:t>Naitoh</w:t>
      </w:r>
      <w:proofErr w:type="spellEnd"/>
      <w:r w:rsidRPr="004566CB">
        <w:rPr>
          <w:rFonts w:ascii="Book Antiqua" w:eastAsia="Book Antiqua" w:hAnsi="Book Antiqua" w:cs="Book Antiqua"/>
          <w:color w:val="000000"/>
        </w:rPr>
        <w:t xml:space="preserve"> T, Kamei T, </w:t>
      </w:r>
      <w:proofErr w:type="spellStart"/>
      <w:r w:rsidRPr="004566CB">
        <w:rPr>
          <w:rFonts w:ascii="Book Antiqua" w:eastAsia="Book Antiqua" w:hAnsi="Book Antiqua" w:cs="Book Antiqua"/>
          <w:color w:val="000000"/>
        </w:rPr>
        <w:t>Unno</w:t>
      </w:r>
      <w:proofErr w:type="spellEnd"/>
      <w:r w:rsidRPr="004566CB">
        <w:rPr>
          <w:rFonts w:ascii="Book Antiqua" w:eastAsia="Book Antiqua" w:hAnsi="Book Antiqua" w:cs="Book Antiqua"/>
          <w:color w:val="000000"/>
        </w:rPr>
        <w:t xml:space="preserve"> M. Efficacy of laparoscopic sleeve gastrectomy for patient with morbid obesity and type 1 diabetes mellitus: a case report. </w:t>
      </w:r>
      <w:r w:rsidRPr="004566CB">
        <w:rPr>
          <w:rFonts w:ascii="Book Antiqua" w:eastAsia="Book Antiqua" w:hAnsi="Book Antiqua" w:cs="Book Antiqua"/>
          <w:i/>
          <w:iCs/>
          <w:color w:val="000000"/>
        </w:rPr>
        <w:t>Surg Case Rep</w:t>
      </w:r>
      <w:r w:rsidRPr="004566CB">
        <w:rPr>
          <w:rFonts w:ascii="Book Antiqua" w:eastAsia="Book Antiqua" w:hAnsi="Book Antiqua" w:cs="Book Antiqua"/>
          <w:color w:val="000000"/>
        </w:rPr>
        <w:t xml:space="preserve"> 2021; </w:t>
      </w:r>
      <w:r w:rsidRPr="004566CB">
        <w:rPr>
          <w:rFonts w:ascii="Book Antiqua" w:eastAsia="Book Antiqua" w:hAnsi="Book Antiqua" w:cs="Book Antiqua"/>
          <w:b/>
          <w:bCs/>
          <w:color w:val="000000"/>
        </w:rPr>
        <w:t>7</w:t>
      </w:r>
      <w:r w:rsidRPr="004566CB">
        <w:rPr>
          <w:rFonts w:ascii="Book Antiqua" w:eastAsia="Book Antiqua" w:hAnsi="Book Antiqua" w:cs="Book Antiqua"/>
          <w:color w:val="000000"/>
        </w:rPr>
        <w:t>: 7 [PMID: 33409743 DOI: 10.1186/s40792-020-00989-5]</w:t>
      </w:r>
    </w:p>
    <w:p w14:paraId="344F004A"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59 </w:t>
      </w:r>
      <w:r w:rsidRPr="004566CB">
        <w:rPr>
          <w:rFonts w:ascii="Book Antiqua" w:eastAsia="Book Antiqua" w:hAnsi="Book Antiqua" w:cs="Book Antiqua"/>
          <w:b/>
          <w:bCs/>
          <w:color w:val="000000"/>
        </w:rPr>
        <w:t>Lewis KH</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Arterburn</w:t>
      </w:r>
      <w:proofErr w:type="spellEnd"/>
      <w:r w:rsidRPr="004566CB">
        <w:rPr>
          <w:rFonts w:ascii="Book Antiqua" w:eastAsia="Book Antiqua" w:hAnsi="Book Antiqua" w:cs="Book Antiqua"/>
          <w:color w:val="000000"/>
        </w:rPr>
        <w:t xml:space="preserve"> DE, Zhang F, Callaway K, Wallace J, Fernandez A, Ross-Degnan D, </w:t>
      </w:r>
      <w:proofErr w:type="spellStart"/>
      <w:r w:rsidRPr="004566CB">
        <w:rPr>
          <w:rFonts w:ascii="Book Antiqua" w:eastAsia="Book Antiqua" w:hAnsi="Book Antiqua" w:cs="Book Antiqua"/>
          <w:color w:val="000000"/>
        </w:rPr>
        <w:t>Wharam</w:t>
      </w:r>
      <w:proofErr w:type="spellEnd"/>
      <w:r w:rsidRPr="004566CB">
        <w:rPr>
          <w:rFonts w:ascii="Book Antiqua" w:eastAsia="Book Antiqua" w:hAnsi="Book Antiqua" w:cs="Book Antiqua"/>
          <w:color w:val="000000"/>
        </w:rPr>
        <w:t xml:space="preserve"> JF. Comparative Effectiveness of Vertical Sleeve Gastrectomy Versus Roux-en-Y Gastric Bypass for Diabetes Treatment: A Claims-based Cohort Study. </w:t>
      </w:r>
      <w:r w:rsidRPr="004566CB">
        <w:rPr>
          <w:rFonts w:ascii="Book Antiqua" w:eastAsia="Book Antiqua" w:hAnsi="Book Antiqua" w:cs="Book Antiqua"/>
          <w:i/>
          <w:iCs/>
          <w:color w:val="000000"/>
        </w:rPr>
        <w:t>Ann Surg</w:t>
      </w:r>
      <w:r w:rsidRPr="004566CB">
        <w:rPr>
          <w:rFonts w:ascii="Book Antiqua" w:eastAsia="Book Antiqua" w:hAnsi="Book Antiqua" w:cs="Book Antiqua"/>
          <w:color w:val="000000"/>
        </w:rPr>
        <w:t xml:space="preserve"> 2021; </w:t>
      </w:r>
      <w:r w:rsidRPr="004566CB">
        <w:rPr>
          <w:rFonts w:ascii="Book Antiqua" w:eastAsia="Book Antiqua" w:hAnsi="Book Antiqua" w:cs="Book Antiqua"/>
          <w:b/>
          <w:bCs/>
          <w:color w:val="000000"/>
        </w:rPr>
        <w:t>273</w:t>
      </w:r>
      <w:r w:rsidRPr="004566CB">
        <w:rPr>
          <w:rFonts w:ascii="Book Antiqua" w:eastAsia="Book Antiqua" w:hAnsi="Book Antiqua" w:cs="Book Antiqua"/>
          <w:color w:val="000000"/>
        </w:rPr>
        <w:t>: 940-948 [PMID: 31205064 DOI: 10.1097/SLA.0000000000003391]</w:t>
      </w:r>
    </w:p>
    <w:p w14:paraId="55CAF0DF"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60 </w:t>
      </w:r>
      <w:proofErr w:type="spellStart"/>
      <w:r w:rsidRPr="004566CB">
        <w:rPr>
          <w:rFonts w:ascii="Book Antiqua" w:eastAsia="Book Antiqua" w:hAnsi="Book Antiqua" w:cs="Book Antiqua"/>
          <w:b/>
          <w:bCs/>
          <w:color w:val="000000"/>
        </w:rPr>
        <w:t>Nudotor</w:t>
      </w:r>
      <w:proofErr w:type="spellEnd"/>
      <w:r w:rsidRPr="004566CB">
        <w:rPr>
          <w:rFonts w:ascii="Book Antiqua" w:eastAsia="Book Antiqua" w:hAnsi="Book Antiqua" w:cs="Book Antiqua"/>
          <w:b/>
          <w:bCs/>
          <w:color w:val="000000"/>
        </w:rPr>
        <w:t xml:space="preserve"> RD</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Prokopowicz</w:t>
      </w:r>
      <w:proofErr w:type="spellEnd"/>
      <w:r w:rsidRPr="004566CB">
        <w:rPr>
          <w:rFonts w:ascii="Book Antiqua" w:eastAsia="Book Antiqua" w:hAnsi="Book Antiqua" w:cs="Book Antiqua"/>
          <w:color w:val="000000"/>
        </w:rPr>
        <w:t xml:space="preserve"> G, Abbey EJ, Gonzalez A, Canner JK, Steele KE. Comparative Effectiveness of Roux-en Y Gastric Bypass Versus Vertical Sleeve Gastrectomy for Sustained Remission of Type 2 Diabetes Mellitus. </w:t>
      </w:r>
      <w:r w:rsidRPr="004566CB">
        <w:rPr>
          <w:rFonts w:ascii="Book Antiqua" w:eastAsia="Book Antiqua" w:hAnsi="Book Antiqua" w:cs="Book Antiqua"/>
          <w:i/>
          <w:iCs/>
          <w:color w:val="000000"/>
        </w:rPr>
        <w:t>J Surg Res</w:t>
      </w:r>
      <w:r w:rsidRPr="004566CB">
        <w:rPr>
          <w:rFonts w:ascii="Book Antiqua" w:eastAsia="Book Antiqua" w:hAnsi="Book Antiqua" w:cs="Book Antiqua"/>
          <w:color w:val="000000"/>
        </w:rPr>
        <w:t xml:space="preserve"> 2021; </w:t>
      </w:r>
      <w:r w:rsidRPr="004566CB">
        <w:rPr>
          <w:rFonts w:ascii="Book Antiqua" w:eastAsia="Book Antiqua" w:hAnsi="Book Antiqua" w:cs="Book Antiqua"/>
          <w:b/>
          <w:bCs/>
          <w:color w:val="000000"/>
        </w:rPr>
        <w:t>261</w:t>
      </w:r>
      <w:r w:rsidRPr="004566CB">
        <w:rPr>
          <w:rFonts w:ascii="Book Antiqua" w:eastAsia="Book Antiqua" w:hAnsi="Book Antiqua" w:cs="Book Antiqua"/>
          <w:color w:val="000000"/>
        </w:rPr>
        <w:t>: 407-416 [PMID: 33515868 DOI: 10.1016/j.jss.2020.12.024]</w:t>
      </w:r>
    </w:p>
    <w:p w14:paraId="65877A9E"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lastRenderedPageBreak/>
        <w:t xml:space="preserve">61 </w:t>
      </w:r>
      <w:proofErr w:type="spellStart"/>
      <w:r w:rsidRPr="004566CB">
        <w:rPr>
          <w:rFonts w:ascii="Book Antiqua" w:eastAsia="Book Antiqua" w:hAnsi="Book Antiqua" w:cs="Book Antiqua"/>
          <w:b/>
          <w:bCs/>
          <w:color w:val="000000"/>
        </w:rPr>
        <w:t>Castellana</w:t>
      </w:r>
      <w:proofErr w:type="spellEnd"/>
      <w:r w:rsidRPr="004566CB">
        <w:rPr>
          <w:rFonts w:ascii="Book Antiqua" w:eastAsia="Book Antiqua" w:hAnsi="Book Antiqua" w:cs="Book Antiqua"/>
          <w:b/>
          <w:bCs/>
          <w:color w:val="000000"/>
        </w:rPr>
        <w:t xml:space="preserve"> M</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Procino</w:t>
      </w:r>
      <w:proofErr w:type="spellEnd"/>
      <w:r w:rsidRPr="004566CB">
        <w:rPr>
          <w:rFonts w:ascii="Book Antiqua" w:eastAsia="Book Antiqua" w:hAnsi="Book Antiqua" w:cs="Book Antiqua"/>
          <w:color w:val="000000"/>
        </w:rPr>
        <w:t xml:space="preserve"> F, </w:t>
      </w:r>
      <w:proofErr w:type="spellStart"/>
      <w:r w:rsidRPr="004566CB">
        <w:rPr>
          <w:rFonts w:ascii="Book Antiqua" w:eastAsia="Book Antiqua" w:hAnsi="Book Antiqua" w:cs="Book Antiqua"/>
          <w:color w:val="000000"/>
        </w:rPr>
        <w:t>Biacchi</w:t>
      </w:r>
      <w:proofErr w:type="spellEnd"/>
      <w:r w:rsidRPr="004566CB">
        <w:rPr>
          <w:rFonts w:ascii="Book Antiqua" w:eastAsia="Book Antiqua" w:hAnsi="Book Antiqua" w:cs="Book Antiqua"/>
          <w:color w:val="000000"/>
        </w:rPr>
        <w:t xml:space="preserve"> E, </w:t>
      </w:r>
      <w:proofErr w:type="spellStart"/>
      <w:r w:rsidRPr="004566CB">
        <w:rPr>
          <w:rFonts w:ascii="Book Antiqua" w:eastAsia="Book Antiqua" w:hAnsi="Book Antiqua" w:cs="Book Antiqua"/>
          <w:color w:val="000000"/>
        </w:rPr>
        <w:t>Zupo</w:t>
      </w:r>
      <w:proofErr w:type="spellEnd"/>
      <w:r w:rsidRPr="004566CB">
        <w:rPr>
          <w:rFonts w:ascii="Book Antiqua" w:eastAsia="Book Antiqua" w:hAnsi="Book Antiqua" w:cs="Book Antiqua"/>
          <w:color w:val="000000"/>
        </w:rPr>
        <w:t xml:space="preserve"> R, </w:t>
      </w:r>
      <w:proofErr w:type="spellStart"/>
      <w:r w:rsidRPr="004566CB">
        <w:rPr>
          <w:rFonts w:ascii="Book Antiqua" w:eastAsia="Book Antiqua" w:hAnsi="Book Antiqua" w:cs="Book Antiqua"/>
          <w:color w:val="000000"/>
        </w:rPr>
        <w:t>Lampignano</w:t>
      </w:r>
      <w:proofErr w:type="spellEnd"/>
      <w:r w:rsidRPr="004566CB">
        <w:rPr>
          <w:rFonts w:ascii="Book Antiqua" w:eastAsia="Book Antiqua" w:hAnsi="Book Antiqua" w:cs="Book Antiqua"/>
          <w:color w:val="000000"/>
        </w:rPr>
        <w:t xml:space="preserve"> L, </w:t>
      </w:r>
      <w:proofErr w:type="spellStart"/>
      <w:r w:rsidRPr="004566CB">
        <w:rPr>
          <w:rFonts w:ascii="Book Antiqua" w:eastAsia="Book Antiqua" w:hAnsi="Book Antiqua" w:cs="Book Antiqua"/>
          <w:color w:val="000000"/>
        </w:rPr>
        <w:t>Castellana</w:t>
      </w:r>
      <w:proofErr w:type="spellEnd"/>
      <w:r w:rsidRPr="004566CB">
        <w:rPr>
          <w:rFonts w:ascii="Book Antiqua" w:eastAsia="Book Antiqua" w:hAnsi="Book Antiqua" w:cs="Book Antiqua"/>
          <w:color w:val="000000"/>
        </w:rPr>
        <w:t xml:space="preserve"> F, </w:t>
      </w:r>
      <w:proofErr w:type="spellStart"/>
      <w:r w:rsidRPr="004566CB">
        <w:rPr>
          <w:rFonts w:ascii="Book Antiqua" w:eastAsia="Book Antiqua" w:hAnsi="Book Antiqua" w:cs="Book Antiqua"/>
          <w:color w:val="000000"/>
        </w:rPr>
        <w:t>Sardone</w:t>
      </w:r>
      <w:proofErr w:type="spellEnd"/>
      <w:r w:rsidRPr="004566CB">
        <w:rPr>
          <w:rFonts w:ascii="Book Antiqua" w:eastAsia="Book Antiqua" w:hAnsi="Book Antiqua" w:cs="Book Antiqua"/>
          <w:color w:val="000000"/>
        </w:rPr>
        <w:t xml:space="preserve"> R, Palermo A, </w:t>
      </w:r>
      <w:proofErr w:type="spellStart"/>
      <w:r w:rsidRPr="004566CB">
        <w:rPr>
          <w:rFonts w:ascii="Book Antiqua" w:eastAsia="Book Antiqua" w:hAnsi="Book Antiqua" w:cs="Book Antiqua"/>
          <w:color w:val="000000"/>
        </w:rPr>
        <w:t>Cesareo</w:t>
      </w:r>
      <w:proofErr w:type="spellEnd"/>
      <w:r w:rsidRPr="004566CB">
        <w:rPr>
          <w:rFonts w:ascii="Book Antiqua" w:eastAsia="Book Antiqua" w:hAnsi="Book Antiqua" w:cs="Book Antiqua"/>
          <w:color w:val="000000"/>
        </w:rPr>
        <w:t xml:space="preserve"> R, </w:t>
      </w:r>
      <w:proofErr w:type="spellStart"/>
      <w:r w:rsidRPr="004566CB">
        <w:rPr>
          <w:rFonts w:ascii="Book Antiqua" w:eastAsia="Book Antiqua" w:hAnsi="Book Antiqua" w:cs="Book Antiqua"/>
          <w:color w:val="000000"/>
        </w:rPr>
        <w:t>Trimboli</w:t>
      </w:r>
      <w:proofErr w:type="spellEnd"/>
      <w:r w:rsidRPr="004566CB">
        <w:rPr>
          <w:rFonts w:ascii="Book Antiqua" w:eastAsia="Book Antiqua" w:hAnsi="Book Antiqua" w:cs="Book Antiqua"/>
          <w:color w:val="000000"/>
        </w:rPr>
        <w:t xml:space="preserve"> P, </w:t>
      </w:r>
      <w:proofErr w:type="spellStart"/>
      <w:r w:rsidRPr="004566CB">
        <w:rPr>
          <w:rFonts w:ascii="Book Antiqua" w:eastAsia="Book Antiqua" w:hAnsi="Book Antiqua" w:cs="Book Antiqua"/>
          <w:color w:val="000000"/>
        </w:rPr>
        <w:t>Giannelli</w:t>
      </w:r>
      <w:proofErr w:type="spellEnd"/>
      <w:r w:rsidRPr="004566CB">
        <w:rPr>
          <w:rFonts w:ascii="Book Antiqua" w:eastAsia="Book Antiqua" w:hAnsi="Book Antiqua" w:cs="Book Antiqua"/>
          <w:color w:val="000000"/>
        </w:rPr>
        <w:t xml:space="preserve"> G. Roux-en-Y Gastric Bypass vs Sleeve Gastrectomy for Remission of Type 2 Diabetes. </w:t>
      </w:r>
      <w:r w:rsidRPr="004566CB">
        <w:rPr>
          <w:rFonts w:ascii="Book Antiqua" w:eastAsia="Book Antiqua" w:hAnsi="Book Antiqua" w:cs="Book Antiqua"/>
          <w:i/>
          <w:iCs/>
          <w:color w:val="000000"/>
        </w:rPr>
        <w:t xml:space="preserve">J Clin Endocrinol </w:t>
      </w:r>
      <w:proofErr w:type="spellStart"/>
      <w:r w:rsidRPr="004566CB">
        <w:rPr>
          <w:rFonts w:ascii="Book Antiqua" w:eastAsia="Book Antiqua" w:hAnsi="Book Antiqua" w:cs="Book Antiqua"/>
          <w:i/>
          <w:iCs/>
          <w:color w:val="000000"/>
        </w:rPr>
        <w:t>Metab</w:t>
      </w:r>
      <w:proofErr w:type="spellEnd"/>
      <w:r w:rsidRPr="004566CB">
        <w:rPr>
          <w:rFonts w:ascii="Book Antiqua" w:eastAsia="Book Antiqua" w:hAnsi="Book Antiqua" w:cs="Book Antiqua"/>
          <w:color w:val="000000"/>
        </w:rPr>
        <w:t xml:space="preserve"> 2021; </w:t>
      </w:r>
      <w:r w:rsidRPr="004566CB">
        <w:rPr>
          <w:rFonts w:ascii="Book Antiqua" w:eastAsia="Book Antiqua" w:hAnsi="Book Antiqua" w:cs="Book Antiqua"/>
          <w:b/>
          <w:bCs/>
          <w:color w:val="000000"/>
        </w:rPr>
        <w:t>106</w:t>
      </w:r>
      <w:r w:rsidRPr="004566CB">
        <w:rPr>
          <w:rFonts w:ascii="Book Antiqua" w:eastAsia="Book Antiqua" w:hAnsi="Book Antiqua" w:cs="Book Antiqua"/>
          <w:color w:val="000000"/>
        </w:rPr>
        <w:t>: 922-933 [PMID: 33051679 DOI: 10.1210/</w:t>
      </w:r>
      <w:proofErr w:type="spellStart"/>
      <w:r w:rsidRPr="004566CB">
        <w:rPr>
          <w:rFonts w:ascii="Book Antiqua" w:eastAsia="Book Antiqua" w:hAnsi="Book Antiqua" w:cs="Book Antiqua"/>
          <w:color w:val="000000"/>
        </w:rPr>
        <w:t>clinem</w:t>
      </w:r>
      <w:proofErr w:type="spellEnd"/>
      <w:r w:rsidRPr="004566CB">
        <w:rPr>
          <w:rFonts w:ascii="Book Antiqua" w:eastAsia="Book Antiqua" w:hAnsi="Book Antiqua" w:cs="Book Antiqua"/>
          <w:color w:val="000000"/>
        </w:rPr>
        <w:t>/dgaa737]</w:t>
      </w:r>
    </w:p>
    <w:p w14:paraId="1977F6E9"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62 </w:t>
      </w:r>
      <w:proofErr w:type="spellStart"/>
      <w:r w:rsidRPr="004566CB">
        <w:rPr>
          <w:rFonts w:ascii="Book Antiqua" w:eastAsia="Book Antiqua" w:hAnsi="Book Antiqua" w:cs="Book Antiqua"/>
          <w:b/>
          <w:bCs/>
          <w:color w:val="000000"/>
        </w:rPr>
        <w:t>Rafey</w:t>
      </w:r>
      <w:proofErr w:type="spellEnd"/>
      <w:r w:rsidRPr="004566CB">
        <w:rPr>
          <w:rFonts w:ascii="Book Antiqua" w:eastAsia="Book Antiqua" w:hAnsi="Book Antiqua" w:cs="Book Antiqua"/>
          <w:b/>
          <w:bCs/>
          <w:color w:val="000000"/>
        </w:rPr>
        <w:t xml:space="preserve"> MF</w:t>
      </w:r>
      <w:r w:rsidRPr="004566CB">
        <w:rPr>
          <w:rFonts w:ascii="Book Antiqua" w:eastAsia="Book Antiqua" w:hAnsi="Book Antiqua" w:cs="Book Antiqua"/>
          <w:color w:val="000000"/>
        </w:rPr>
        <w:t xml:space="preserve">, Fang CEH, Ioana I, Griffin H, Hynes M, O'Brien T, </w:t>
      </w:r>
      <w:proofErr w:type="spellStart"/>
      <w:r w:rsidRPr="004566CB">
        <w:rPr>
          <w:rFonts w:ascii="Book Antiqua" w:eastAsia="Book Antiqua" w:hAnsi="Book Antiqua" w:cs="Book Antiqua"/>
          <w:color w:val="000000"/>
        </w:rPr>
        <w:t>McAnena</w:t>
      </w:r>
      <w:proofErr w:type="spellEnd"/>
      <w:r w:rsidRPr="004566CB">
        <w:rPr>
          <w:rFonts w:ascii="Book Antiqua" w:eastAsia="Book Antiqua" w:hAnsi="Book Antiqua" w:cs="Book Antiqua"/>
          <w:color w:val="000000"/>
        </w:rPr>
        <w:t xml:space="preserve"> O, O'Shea P, Collins C, Davenport C, Finucane FM. The leptin to adiponectin ratio (LAR) is reduced by sleeve gastrectomy in adults with severe obesity: a prospective cohort study. </w:t>
      </w:r>
      <w:r w:rsidRPr="004566CB">
        <w:rPr>
          <w:rFonts w:ascii="Book Antiqua" w:eastAsia="Book Antiqua" w:hAnsi="Book Antiqua" w:cs="Book Antiqua"/>
          <w:i/>
          <w:iCs/>
          <w:color w:val="000000"/>
        </w:rPr>
        <w:t>Sci Rep</w:t>
      </w:r>
      <w:r w:rsidRPr="004566CB">
        <w:rPr>
          <w:rFonts w:ascii="Book Antiqua" w:eastAsia="Book Antiqua" w:hAnsi="Book Antiqua" w:cs="Book Antiqua"/>
          <w:color w:val="000000"/>
        </w:rPr>
        <w:t xml:space="preserve"> 2020; </w:t>
      </w:r>
      <w:r w:rsidRPr="004566CB">
        <w:rPr>
          <w:rFonts w:ascii="Book Antiqua" w:eastAsia="Book Antiqua" w:hAnsi="Book Antiqua" w:cs="Book Antiqua"/>
          <w:b/>
          <w:bCs/>
          <w:color w:val="000000"/>
        </w:rPr>
        <w:t>10</w:t>
      </w:r>
      <w:r w:rsidRPr="004566CB">
        <w:rPr>
          <w:rFonts w:ascii="Book Antiqua" w:eastAsia="Book Antiqua" w:hAnsi="Book Antiqua" w:cs="Book Antiqua"/>
          <w:color w:val="000000"/>
        </w:rPr>
        <w:t>: 16270 [PMID: 33004989 DOI: 10.1038/s41598-020-73520-3]</w:t>
      </w:r>
    </w:p>
    <w:p w14:paraId="2A48179F"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63 </w:t>
      </w:r>
      <w:r w:rsidRPr="004566CB">
        <w:rPr>
          <w:rFonts w:ascii="Book Antiqua" w:eastAsia="Book Antiqua" w:hAnsi="Book Antiqua" w:cs="Book Antiqua"/>
          <w:b/>
          <w:bCs/>
          <w:color w:val="000000"/>
        </w:rPr>
        <w:t>Salman AA</w:t>
      </w:r>
      <w:r w:rsidRPr="004566CB">
        <w:rPr>
          <w:rFonts w:ascii="Book Antiqua" w:eastAsia="Book Antiqua" w:hAnsi="Book Antiqua" w:cs="Book Antiqua"/>
          <w:color w:val="000000"/>
        </w:rPr>
        <w:t xml:space="preserve">, Salman MA, Marie MA, </w:t>
      </w:r>
      <w:proofErr w:type="spellStart"/>
      <w:r w:rsidRPr="004566CB">
        <w:rPr>
          <w:rFonts w:ascii="Book Antiqua" w:eastAsia="Book Antiqua" w:hAnsi="Book Antiqua" w:cs="Book Antiqua"/>
          <w:color w:val="000000"/>
        </w:rPr>
        <w:t>Rabiee</w:t>
      </w:r>
      <w:proofErr w:type="spellEnd"/>
      <w:r w:rsidRPr="004566CB">
        <w:rPr>
          <w:rFonts w:ascii="Book Antiqua" w:eastAsia="Book Antiqua" w:hAnsi="Book Antiqua" w:cs="Book Antiqua"/>
          <w:color w:val="000000"/>
        </w:rPr>
        <w:t xml:space="preserve"> A, Helmy MY, </w:t>
      </w:r>
      <w:proofErr w:type="spellStart"/>
      <w:r w:rsidRPr="004566CB">
        <w:rPr>
          <w:rFonts w:ascii="Book Antiqua" w:eastAsia="Book Antiqua" w:hAnsi="Book Antiqua" w:cs="Book Antiqua"/>
          <w:color w:val="000000"/>
        </w:rPr>
        <w:t>Tourky</w:t>
      </w:r>
      <w:proofErr w:type="spellEnd"/>
      <w:r w:rsidRPr="004566CB">
        <w:rPr>
          <w:rFonts w:ascii="Book Antiqua" w:eastAsia="Book Antiqua" w:hAnsi="Book Antiqua" w:cs="Book Antiqua"/>
          <w:color w:val="000000"/>
        </w:rPr>
        <w:t xml:space="preserve"> MS, </w:t>
      </w:r>
      <w:proofErr w:type="spellStart"/>
      <w:r w:rsidRPr="004566CB">
        <w:rPr>
          <w:rFonts w:ascii="Book Antiqua" w:eastAsia="Book Antiqua" w:hAnsi="Book Antiqua" w:cs="Book Antiqua"/>
          <w:color w:val="000000"/>
        </w:rPr>
        <w:t>Qassem</w:t>
      </w:r>
      <w:proofErr w:type="spellEnd"/>
      <w:r w:rsidRPr="004566CB">
        <w:rPr>
          <w:rFonts w:ascii="Book Antiqua" w:eastAsia="Book Antiqua" w:hAnsi="Book Antiqua" w:cs="Book Antiqua"/>
          <w:color w:val="000000"/>
        </w:rPr>
        <w:t xml:space="preserve"> MG, Shaaban HE, </w:t>
      </w:r>
      <w:proofErr w:type="spellStart"/>
      <w:r w:rsidRPr="004566CB">
        <w:rPr>
          <w:rFonts w:ascii="Book Antiqua" w:eastAsia="Book Antiqua" w:hAnsi="Book Antiqua" w:cs="Book Antiqua"/>
          <w:color w:val="000000"/>
        </w:rPr>
        <w:t>Sarhan</w:t>
      </w:r>
      <w:proofErr w:type="spellEnd"/>
      <w:r w:rsidRPr="004566CB">
        <w:rPr>
          <w:rFonts w:ascii="Book Antiqua" w:eastAsia="Book Antiqua" w:hAnsi="Book Antiqua" w:cs="Book Antiqua"/>
          <w:color w:val="000000"/>
        </w:rPr>
        <w:t xml:space="preserve"> MD. Factors associated with resolution of type-2 diabetes mellitus after sleeve gastrectomy in obese adults. </w:t>
      </w:r>
      <w:r w:rsidRPr="004566CB">
        <w:rPr>
          <w:rFonts w:ascii="Book Antiqua" w:eastAsia="Book Antiqua" w:hAnsi="Book Antiqua" w:cs="Book Antiqua"/>
          <w:i/>
          <w:iCs/>
          <w:color w:val="000000"/>
        </w:rPr>
        <w:t>Sci Rep</w:t>
      </w:r>
      <w:r w:rsidRPr="004566CB">
        <w:rPr>
          <w:rFonts w:ascii="Book Antiqua" w:eastAsia="Book Antiqua" w:hAnsi="Book Antiqua" w:cs="Book Antiqua"/>
          <w:color w:val="000000"/>
        </w:rPr>
        <w:t xml:space="preserve"> 2021; </w:t>
      </w:r>
      <w:r w:rsidRPr="004566CB">
        <w:rPr>
          <w:rFonts w:ascii="Book Antiqua" w:eastAsia="Book Antiqua" w:hAnsi="Book Antiqua" w:cs="Book Antiqua"/>
          <w:b/>
          <w:bCs/>
          <w:color w:val="000000"/>
        </w:rPr>
        <w:t>11</w:t>
      </w:r>
      <w:r w:rsidRPr="004566CB">
        <w:rPr>
          <w:rFonts w:ascii="Book Antiqua" w:eastAsia="Book Antiqua" w:hAnsi="Book Antiqua" w:cs="Book Antiqua"/>
          <w:color w:val="000000"/>
        </w:rPr>
        <w:t>: 6002 [PMID: 33727637 DOI: 10.1038/s41598-021-85450-9]</w:t>
      </w:r>
    </w:p>
    <w:p w14:paraId="2ABEF379" w14:textId="77777777" w:rsidR="006A7F21" w:rsidRPr="004566CB" w:rsidRDefault="006A7F21"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 xml:space="preserve">64 </w:t>
      </w:r>
      <w:proofErr w:type="spellStart"/>
      <w:r w:rsidRPr="004566CB">
        <w:rPr>
          <w:rFonts w:ascii="Book Antiqua" w:eastAsia="Book Antiqua" w:hAnsi="Book Antiqua" w:cs="Book Antiqua"/>
          <w:b/>
          <w:bCs/>
          <w:color w:val="000000"/>
        </w:rPr>
        <w:t>Vennapusa</w:t>
      </w:r>
      <w:proofErr w:type="spellEnd"/>
      <w:r w:rsidRPr="004566CB">
        <w:rPr>
          <w:rFonts w:ascii="Book Antiqua" w:eastAsia="Book Antiqua" w:hAnsi="Book Antiqua" w:cs="Book Antiqua"/>
          <w:b/>
          <w:bCs/>
          <w:color w:val="000000"/>
        </w:rPr>
        <w:t xml:space="preserve"> A</w:t>
      </w:r>
      <w:r w:rsidRPr="004566CB">
        <w:rPr>
          <w:rFonts w:ascii="Book Antiqua" w:eastAsia="Book Antiqua" w:hAnsi="Book Antiqua" w:cs="Book Antiqua"/>
          <w:color w:val="000000"/>
        </w:rPr>
        <w:t xml:space="preserve">, Bhargav </w:t>
      </w:r>
      <w:proofErr w:type="spellStart"/>
      <w:r w:rsidRPr="004566CB">
        <w:rPr>
          <w:rFonts w:ascii="Book Antiqua" w:eastAsia="Book Antiqua" w:hAnsi="Book Antiqua" w:cs="Book Antiqua"/>
          <w:color w:val="000000"/>
        </w:rPr>
        <w:t>Panchangam</w:t>
      </w:r>
      <w:proofErr w:type="spellEnd"/>
      <w:r w:rsidRPr="004566CB">
        <w:rPr>
          <w:rFonts w:ascii="Book Antiqua" w:eastAsia="Book Antiqua" w:hAnsi="Book Antiqua" w:cs="Book Antiqua"/>
          <w:color w:val="000000"/>
        </w:rPr>
        <w:t xml:space="preserve"> R, </w:t>
      </w:r>
      <w:proofErr w:type="spellStart"/>
      <w:r w:rsidRPr="004566CB">
        <w:rPr>
          <w:rFonts w:ascii="Book Antiqua" w:eastAsia="Book Antiqua" w:hAnsi="Book Antiqua" w:cs="Book Antiqua"/>
          <w:color w:val="000000"/>
        </w:rPr>
        <w:t>Kesara</w:t>
      </w:r>
      <w:proofErr w:type="spellEnd"/>
      <w:r w:rsidRPr="004566CB">
        <w:rPr>
          <w:rFonts w:ascii="Book Antiqua" w:eastAsia="Book Antiqua" w:hAnsi="Book Antiqua" w:cs="Book Antiqua"/>
          <w:color w:val="000000"/>
        </w:rPr>
        <w:t xml:space="preserve"> C, </w:t>
      </w:r>
      <w:proofErr w:type="spellStart"/>
      <w:r w:rsidRPr="004566CB">
        <w:rPr>
          <w:rFonts w:ascii="Book Antiqua" w:eastAsia="Book Antiqua" w:hAnsi="Book Antiqua" w:cs="Book Antiqua"/>
          <w:color w:val="000000"/>
        </w:rPr>
        <w:t>Vyshnavi</w:t>
      </w:r>
      <w:proofErr w:type="spellEnd"/>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color w:val="000000"/>
        </w:rPr>
        <w:t>Vanta</w:t>
      </w:r>
      <w:proofErr w:type="spellEnd"/>
      <w:r w:rsidRPr="004566CB">
        <w:rPr>
          <w:rFonts w:ascii="Book Antiqua" w:eastAsia="Book Antiqua" w:hAnsi="Book Antiqua" w:cs="Book Antiqua"/>
          <w:color w:val="000000"/>
        </w:rPr>
        <w:t xml:space="preserve"> GR, </w:t>
      </w:r>
      <w:proofErr w:type="spellStart"/>
      <w:r w:rsidRPr="004566CB">
        <w:rPr>
          <w:rFonts w:ascii="Book Antiqua" w:eastAsia="Book Antiqua" w:hAnsi="Book Antiqua" w:cs="Book Antiqua"/>
          <w:color w:val="000000"/>
        </w:rPr>
        <w:t>Madivada</w:t>
      </w:r>
      <w:proofErr w:type="spellEnd"/>
      <w:r w:rsidRPr="004566CB">
        <w:rPr>
          <w:rFonts w:ascii="Book Antiqua" w:eastAsia="Book Antiqua" w:hAnsi="Book Antiqua" w:cs="Book Antiqua"/>
          <w:color w:val="000000"/>
        </w:rPr>
        <w:t xml:space="preserve"> MS. Metabolic efficacy following laparoscopic sleeve gastrectomy with loop duodenal switch surgery for type 2 diabetes in Indian patients with severe obesity. </w:t>
      </w:r>
      <w:r w:rsidRPr="004566CB">
        <w:rPr>
          <w:rFonts w:ascii="Book Antiqua" w:eastAsia="Book Antiqua" w:hAnsi="Book Antiqua" w:cs="Book Antiqua"/>
          <w:i/>
          <w:iCs/>
          <w:color w:val="000000"/>
        </w:rPr>
        <w:t xml:space="preserve">Diabetes </w:t>
      </w:r>
      <w:proofErr w:type="spellStart"/>
      <w:r w:rsidRPr="004566CB">
        <w:rPr>
          <w:rFonts w:ascii="Book Antiqua" w:eastAsia="Book Antiqua" w:hAnsi="Book Antiqua" w:cs="Book Antiqua"/>
          <w:i/>
          <w:iCs/>
          <w:color w:val="000000"/>
        </w:rPr>
        <w:t>Metab</w:t>
      </w:r>
      <w:proofErr w:type="spellEnd"/>
      <w:r w:rsidRPr="004566CB">
        <w:rPr>
          <w:rFonts w:ascii="Book Antiqua" w:eastAsia="Book Antiqua" w:hAnsi="Book Antiqua" w:cs="Book Antiqua"/>
          <w:i/>
          <w:iCs/>
          <w:color w:val="000000"/>
        </w:rPr>
        <w:t xml:space="preserve"> </w:t>
      </w:r>
      <w:proofErr w:type="spellStart"/>
      <w:r w:rsidRPr="004566CB">
        <w:rPr>
          <w:rFonts w:ascii="Book Antiqua" w:eastAsia="Book Antiqua" w:hAnsi="Book Antiqua" w:cs="Book Antiqua"/>
          <w:i/>
          <w:iCs/>
          <w:color w:val="000000"/>
        </w:rPr>
        <w:t>Syndr</w:t>
      </w:r>
      <w:proofErr w:type="spellEnd"/>
      <w:r w:rsidRPr="004566CB">
        <w:rPr>
          <w:rFonts w:ascii="Book Antiqua" w:eastAsia="Book Antiqua" w:hAnsi="Book Antiqua" w:cs="Book Antiqua"/>
          <w:color w:val="000000"/>
        </w:rPr>
        <w:t xml:space="preserve"> 2021; </w:t>
      </w:r>
      <w:r w:rsidRPr="004566CB">
        <w:rPr>
          <w:rFonts w:ascii="Book Antiqua" w:eastAsia="Book Antiqua" w:hAnsi="Book Antiqua" w:cs="Book Antiqua"/>
          <w:b/>
          <w:bCs/>
          <w:color w:val="000000"/>
        </w:rPr>
        <w:t>15</w:t>
      </w:r>
      <w:r w:rsidRPr="004566CB">
        <w:rPr>
          <w:rFonts w:ascii="Book Antiqua" w:eastAsia="Book Antiqua" w:hAnsi="Book Antiqua" w:cs="Book Antiqua"/>
          <w:color w:val="000000"/>
        </w:rPr>
        <w:t>: 581-587 [PMID: 33706190 DOI: 10.1016/j.dsx.2021.02.036]</w:t>
      </w:r>
    </w:p>
    <w:p w14:paraId="7A8F3215" w14:textId="77777777" w:rsidR="006A7F21" w:rsidRPr="004566CB" w:rsidRDefault="0022496F" w:rsidP="0022496F">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65</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b/>
          <w:bCs/>
          <w:color w:val="000000"/>
        </w:rPr>
        <w:t>Vrakopoulou</w:t>
      </w:r>
      <w:proofErr w:type="spellEnd"/>
      <w:r w:rsidR="006A7F21" w:rsidRPr="004566CB">
        <w:rPr>
          <w:rFonts w:ascii="Book Antiqua" w:eastAsia="Book Antiqua" w:hAnsi="Book Antiqua" w:cs="Book Antiqua"/>
          <w:b/>
          <w:bCs/>
          <w:color w:val="000000"/>
        </w:rPr>
        <w:t xml:space="preserve"> GZ</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color w:val="000000"/>
        </w:rPr>
        <w:t>Theodoropoulos</w:t>
      </w:r>
      <w:proofErr w:type="spellEnd"/>
      <w:r w:rsidR="006A7F21" w:rsidRPr="004566CB">
        <w:rPr>
          <w:rFonts w:ascii="Book Antiqua" w:eastAsia="Book Antiqua" w:hAnsi="Book Antiqua" w:cs="Book Antiqua"/>
          <w:color w:val="000000"/>
        </w:rPr>
        <w:t xml:space="preserve"> C, </w:t>
      </w:r>
      <w:proofErr w:type="spellStart"/>
      <w:r w:rsidR="006A7F21" w:rsidRPr="004566CB">
        <w:rPr>
          <w:rFonts w:ascii="Book Antiqua" w:eastAsia="Book Antiqua" w:hAnsi="Book Antiqua" w:cs="Book Antiqua"/>
          <w:color w:val="000000"/>
        </w:rPr>
        <w:t>Kalles</w:t>
      </w:r>
      <w:proofErr w:type="spellEnd"/>
      <w:r w:rsidR="006A7F21" w:rsidRPr="004566CB">
        <w:rPr>
          <w:rFonts w:ascii="Book Antiqua" w:eastAsia="Book Antiqua" w:hAnsi="Book Antiqua" w:cs="Book Antiqua"/>
          <w:color w:val="000000"/>
        </w:rPr>
        <w:t xml:space="preserve"> V, </w:t>
      </w:r>
      <w:proofErr w:type="spellStart"/>
      <w:r w:rsidR="006A7F21" w:rsidRPr="004566CB">
        <w:rPr>
          <w:rFonts w:ascii="Book Antiqua" w:eastAsia="Book Antiqua" w:hAnsi="Book Antiqua" w:cs="Book Antiqua"/>
          <w:color w:val="000000"/>
        </w:rPr>
        <w:t>Zografos</w:t>
      </w:r>
      <w:proofErr w:type="spellEnd"/>
      <w:r w:rsidR="006A7F21" w:rsidRPr="004566CB">
        <w:rPr>
          <w:rFonts w:ascii="Book Antiqua" w:eastAsia="Book Antiqua" w:hAnsi="Book Antiqua" w:cs="Book Antiqua"/>
          <w:color w:val="000000"/>
        </w:rPr>
        <w:t xml:space="preserve"> G, </w:t>
      </w:r>
      <w:proofErr w:type="spellStart"/>
      <w:r w:rsidR="006A7F21" w:rsidRPr="004566CB">
        <w:rPr>
          <w:rFonts w:ascii="Book Antiqua" w:eastAsia="Book Antiqua" w:hAnsi="Book Antiqua" w:cs="Book Antiqua"/>
          <w:color w:val="000000"/>
        </w:rPr>
        <w:t>Almpanopoulos</w:t>
      </w:r>
      <w:proofErr w:type="spellEnd"/>
      <w:r w:rsidR="006A7F21" w:rsidRPr="004566CB">
        <w:rPr>
          <w:rFonts w:ascii="Book Antiqua" w:eastAsia="Book Antiqua" w:hAnsi="Book Antiqua" w:cs="Book Antiqua"/>
          <w:color w:val="000000"/>
        </w:rPr>
        <w:t xml:space="preserve"> K. Type 2 diabetes mellitus status in obese patients following sleeve gastrectomy or one anastomosis gastric bypass. </w:t>
      </w:r>
      <w:r w:rsidR="006A7F21" w:rsidRPr="004566CB">
        <w:rPr>
          <w:rFonts w:ascii="Book Antiqua" w:eastAsia="Book Antiqua" w:hAnsi="Book Antiqua" w:cs="Book Antiqua"/>
          <w:i/>
          <w:iCs/>
          <w:color w:val="000000"/>
        </w:rPr>
        <w:t>Sci Rep</w:t>
      </w:r>
      <w:r w:rsidR="006A7F21" w:rsidRPr="004566CB">
        <w:rPr>
          <w:rFonts w:ascii="Book Antiqua" w:eastAsia="Book Antiqua" w:hAnsi="Book Antiqua" w:cs="Book Antiqua"/>
          <w:color w:val="000000"/>
        </w:rPr>
        <w:t xml:space="preserve"> 2021; </w:t>
      </w:r>
      <w:r w:rsidR="006A7F21" w:rsidRPr="004566CB">
        <w:rPr>
          <w:rFonts w:ascii="Book Antiqua" w:eastAsia="Book Antiqua" w:hAnsi="Book Antiqua" w:cs="Book Antiqua"/>
          <w:b/>
          <w:bCs/>
          <w:color w:val="000000"/>
        </w:rPr>
        <w:t>11</w:t>
      </w:r>
      <w:r w:rsidR="006A7F21" w:rsidRPr="004566CB">
        <w:rPr>
          <w:rFonts w:ascii="Book Antiqua" w:eastAsia="Book Antiqua" w:hAnsi="Book Antiqua" w:cs="Book Antiqua"/>
          <w:color w:val="000000"/>
        </w:rPr>
        <w:t>: 4421 [PMID: 33627710 DOI: 10.1038/s41598-021-83807-8]</w:t>
      </w:r>
    </w:p>
    <w:p w14:paraId="62815A9E"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66</w:t>
      </w:r>
      <w:r w:rsidR="006A7F21" w:rsidRPr="004566CB">
        <w:rPr>
          <w:rFonts w:ascii="Book Antiqua" w:eastAsia="Book Antiqua" w:hAnsi="Book Antiqua" w:cs="Book Antiqua"/>
          <w:color w:val="000000"/>
        </w:rPr>
        <w:t xml:space="preserve"> </w:t>
      </w:r>
      <w:r w:rsidR="006A7F21" w:rsidRPr="004566CB">
        <w:rPr>
          <w:rFonts w:ascii="Book Antiqua" w:eastAsia="Book Antiqua" w:hAnsi="Book Antiqua" w:cs="Book Antiqua"/>
          <w:b/>
          <w:bCs/>
          <w:color w:val="000000"/>
        </w:rPr>
        <w:t>Yan Y</w:t>
      </w:r>
      <w:r w:rsidR="006A7F21" w:rsidRPr="004566CB">
        <w:rPr>
          <w:rFonts w:ascii="Book Antiqua" w:eastAsia="Book Antiqua" w:hAnsi="Book Antiqua" w:cs="Book Antiqua"/>
          <w:color w:val="000000"/>
        </w:rPr>
        <w:t xml:space="preserve">, Wang F, Chen H, Zhao X, Yin D, Hui Y, Ma N, Yang C, Zheng Z, Zhang T, Xu N, Wang G. Efficacy of laparoscopic gastric bypass </w:t>
      </w:r>
      <w:r w:rsidR="006A7F21" w:rsidRPr="004566CB">
        <w:rPr>
          <w:rFonts w:ascii="Book Antiqua" w:eastAsia="Book Antiqua" w:hAnsi="Book Antiqua" w:cs="Book Antiqua"/>
          <w:i/>
          <w:iCs/>
          <w:color w:val="000000"/>
        </w:rPr>
        <w:t>vs</w:t>
      </w:r>
      <w:r w:rsidR="006A7F21" w:rsidRPr="004566CB">
        <w:rPr>
          <w:rFonts w:ascii="Book Antiqua" w:eastAsia="Book Antiqua" w:hAnsi="Book Antiqua" w:cs="Book Antiqua"/>
          <w:color w:val="000000"/>
        </w:rPr>
        <w:t xml:space="preserve"> laparoscopic sleeve gastrectomy in treating obesity combined with type-2 diabetes. </w:t>
      </w:r>
      <w:r w:rsidR="006A7F21" w:rsidRPr="004566CB">
        <w:rPr>
          <w:rFonts w:ascii="Book Antiqua" w:eastAsia="Book Antiqua" w:hAnsi="Book Antiqua" w:cs="Book Antiqua"/>
          <w:i/>
          <w:iCs/>
          <w:color w:val="000000"/>
        </w:rPr>
        <w:t>Br J Biomed Sci</w:t>
      </w:r>
      <w:r w:rsidR="006A7F21" w:rsidRPr="004566CB">
        <w:rPr>
          <w:rFonts w:ascii="Book Antiqua" w:eastAsia="Book Antiqua" w:hAnsi="Book Antiqua" w:cs="Book Antiqua"/>
          <w:color w:val="000000"/>
        </w:rPr>
        <w:t xml:space="preserve"> 2021; </w:t>
      </w:r>
      <w:r w:rsidR="006A7F21" w:rsidRPr="004566CB">
        <w:rPr>
          <w:rFonts w:ascii="Book Antiqua" w:eastAsia="Book Antiqua" w:hAnsi="Book Antiqua" w:cs="Book Antiqua"/>
          <w:b/>
          <w:bCs/>
          <w:color w:val="000000"/>
        </w:rPr>
        <w:t>78</w:t>
      </w:r>
      <w:r w:rsidR="006A7F21" w:rsidRPr="004566CB">
        <w:rPr>
          <w:rFonts w:ascii="Book Antiqua" w:eastAsia="Book Antiqua" w:hAnsi="Book Antiqua" w:cs="Book Antiqua"/>
          <w:color w:val="000000"/>
        </w:rPr>
        <w:t>: 35-40 [PMID: 32698681 DOI: 10.1080/09674845.2020.1798578]</w:t>
      </w:r>
    </w:p>
    <w:p w14:paraId="177E5D81"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67</w:t>
      </w:r>
      <w:r w:rsidR="006A7F21" w:rsidRPr="004566CB">
        <w:rPr>
          <w:rFonts w:ascii="Book Antiqua" w:eastAsia="Book Antiqua" w:hAnsi="Book Antiqua" w:cs="Book Antiqua"/>
          <w:color w:val="000000"/>
        </w:rPr>
        <w:t xml:space="preserve"> </w:t>
      </w:r>
      <w:r w:rsidR="006A7F21" w:rsidRPr="004566CB">
        <w:rPr>
          <w:rFonts w:ascii="Book Antiqua" w:eastAsia="Book Antiqua" w:hAnsi="Book Antiqua" w:cs="Book Antiqua"/>
          <w:b/>
          <w:bCs/>
          <w:color w:val="000000"/>
        </w:rPr>
        <w:t>Koch TR</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color w:val="000000"/>
        </w:rPr>
        <w:t>Shope</w:t>
      </w:r>
      <w:proofErr w:type="spellEnd"/>
      <w:r w:rsidR="006A7F21" w:rsidRPr="004566CB">
        <w:rPr>
          <w:rFonts w:ascii="Book Antiqua" w:eastAsia="Book Antiqua" w:hAnsi="Book Antiqua" w:cs="Book Antiqua"/>
          <w:color w:val="000000"/>
        </w:rPr>
        <w:t xml:space="preserve"> TR. Laparoscopic Vertical Sleeve Gastrectomy as a Treatment Option for Adults with Diabetes Mellitus. </w:t>
      </w:r>
      <w:r w:rsidR="006A7F21" w:rsidRPr="004566CB">
        <w:rPr>
          <w:rFonts w:ascii="Book Antiqua" w:eastAsia="Book Antiqua" w:hAnsi="Book Antiqua" w:cs="Book Antiqua"/>
          <w:i/>
          <w:iCs/>
          <w:color w:val="000000"/>
        </w:rPr>
        <w:t>Adv Exp Med Biol</w:t>
      </w:r>
      <w:r w:rsidR="006A7F21" w:rsidRPr="004566CB">
        <w:rPr>
          <w:rFonts w:ascii="Book Antiqua" w:eastAsia="Book Antiqua" w:hAnsi="Book Antiqua" w:cs="Book Antiqua"/>
          <w:color w:val="000000"/>
        </w:rPr>
        <w:t xml:space="preserve"> 2021; </w:t>
      </w:r>
      <w:r w:rsidR="006A7F21" w:rsidRPr="004566CB">
        <w:rPr>
          <w:rFonts w:ascii="Book Antiqua" w:eastAsia="Book Antiqua" w:hAnsi="Book Antiqua" w:cs="Book Antiqua"/>
          <w:b/>
          <w:bCs/>
          <w:color w:val="000000"/>
        </w:rPr>
        <w:t>1307</w:t>
      </w:r>
      <w:r w:rsidR="006A7F21" w:rsidRPr="004566CB">
        <w:rPr>
          <w:rFonts w:ascii="Book Antiqua" w:eastAsia="Book Antiqua" w:hAnsi="Book Antiqua" w:cs="Book Antiqua"/>
          <w:color w:val="000000"/>
        </w:rPr>
        <w:t>: 299-320 [PMID: 32072474 DOI: 10.1007/5584_2020_487]</w:t>
      </w:r>
    </w:p>
    <w:p w14:paraId="65D5EC3C"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lastRenderedPageBreak/>
        <w:t>68</w:t>
      </w:r>
      <w:r w:rsidR="006A7F21" w:rsidRPr="004566CB">
        <w:rPr>
          <w:rFonts w:ascii="Book Antiqua" w:eastAsia="Book Antiqua" w:hAnsi="Book Antiqua" w:cs="Book Antiqua"/>
          <w:color w:val="000000"/>
        </w:rPr>
        <w:t xml:space="preserve"> </w:t>
      </w:r>
      <w:r w:rsidR="006A7F21" w:rsidRPr="004566CB">
        <w:rPr>
          <w:rFonts w:ascii="Book Antiqua" w:eastAsia="Book Antiqua" w:hAnsi="Book Antiqua" w:cs="Book Antiqua"/>
          <w:b/>
          <w:bCs/>
          <w:color w:val="000000"/>
        </w:rPr>
        <w:t>Ramos JM</w:t>
      </w:r>
      <w:r w:rsidR="006A7F21" w:rsidRPr="004566CB">
        <w:rPr>
          <w:rFonts w:ascii="Book Antiqua" w:eastAsia="Book Antiqua" w:hAnsi="Book Antiqua" w:cs="Book Antiqua"/>
          <w:color w:val="000000"/>
        </w:rPr>
        <w:t xml:space="preserve">, González-Alcaide G, Bolaños-Pizarro M. Bibliometric analysis of leishmaniasis research in Medline (1945-2010). </w:t>
      </w:r>
      <w:proofErr w:type="spellStart"/>
      <w:r w:rsidR="006A7F21" w:rsidRPr="004566CB">
        <w:rPr>
          <w:rFonts w:ascii="Book Antiqua" w:eastAsia="Book Antiqua" w:hAnsi="Book Antiqua" w:cs="Book Antiqua"/>
          <w:i/>
          <w:iCs/>
          <w:color w:val="000000"/>
        </w:rPr>
        <w:t>Parasit</w:t>
      </w:r>
      <w:proofErr w:type="spellEnd"/>
      <w:r w:rsidR="006A7F21" w:rsidRPr="004566CB">
        <w:rPr>
          <w:rFonts w:ascii="Book Antiqua" w:eastAsia="Book Antiqua" w:hAnsi="Book Antiqua" w:cs="Book Antiqua"/>
          <w:i/>
          <w:iCs/>
          <w:color w:val="000000"/>
        </w:rPr>
        <w:t xml:space="preserve"> Vectors</w:t>
      </w:r>
      <w:r w:rsidR="006A7F21" w:rsidRPr="004566CB">
        <w:rPr>
          <w:rFonts w:ascii="Book Antiqua" w:eastAsia="Book Antiqua" w:hAnsi="Book Antiqua" w:cs="Book Antiqua"/>
          <w:color w:val="000000"/>
        </w:rPr>
        <w:t xml:space="preserve"> 2013; </w:t>
      </w:r>
      <w:r w:rsidR="006A7F21" w:rsidRPr="004566CB">
        <w:rPr>
          <w:rFonts w:ascii="Book Antiqua" w:eastAsia="Book Antiqua" w:hAnsi="Book Antiqua" w:cs="Book Antiqua"/>
          <w:b/>
          <w:bCs/>
          <w:color w:val="000000"/>
        </w:rPr>
        <w:t>6</w:t>
      </w:r>
      <w:r w:rsidR="006A7F21" w:rsidRPr="004566CB">
        <w:rPr>
          <w:rFonts w:ascii="Book Antiqua" w:eastAsia="Book Antiqua" w:hAnsi="Book Antiqua" w:cs="Book Antiqua"/>
          <w:color w:val="000000"/>
        </w:rPr>
        <w:t>: 55 [PMID: 23497410 DOI: 10.1186/1756-3305-6-55]</w:t>
      </w:r>
    </w:p>
    <w:p w14:paraId="5AD4B9D9"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69</w:t>
      </w:r>
      <w:r w:rsidR="006A7F21" w:rsidRPr="004566CB">
        <w:rPr>
          <w:rFonts w:ascii="Book Antiqua" w:eastAsia="Book Antiqua" w:hAnsi="Book Antiqua" w:cs="Book Antiqua"/>
          <w:color w:val="000000"/>
        </w:rPr>
        <w:t xml:space="preserve"> </w:t>
      </w:r>
      <w:r w:rsidR="006A7F21" w:rsidRPr="004566CB">
        <w:rPr>
          <w:rFonts w:ascii="Book Antiqua" w:eastAsia="Book Antiqua" w:hAnsi="Book Antiqua" w:cs="Book Antiqua"/>
          <w:b/>
          <w:bCs/>
          <w:color w:val="000000"/>
        </w:rPr>
        <w:t>Ng M</w:t>
      </w:r>
      <w:r w:rsidR="006A7F21" w:rsidRPr="004566CB">
        <w:rPr>
          <w:rFonts w:ascii="Book Antiqua" w:eastAsia="Book Antiqua" w:hAnsi="Book Antiqua" w:cs="Book Antiqua"/>
          <w:color w:val="000000"/>
        </w:rPr>
        <w:t xml:space="preserve">, Fleming T, Robinson M, Thomson B, </w:t>
      </w:r>
      <w:proofErr w:type="spellStart"/>
      <w:r w:rsidR="006A7F21" w:rsidRPr="004566CB">
        <w:rPr>
          <w:rFonts w:ascii="Book Antiqua" w:eastAsia="Book Antiqua" w:hAnsi="Book Antiqua" w:cs="Book Antiqua"/>
          <w:color w:val="000000"/>
        </w:rPr>
        <w:t>Graetz</w:t>
      </w:r>
      <w:proofErr w:type="spellEnd"/>
      <w:r w:rsidR="006A7F21" w:rsidRPr="004566CB">
        <w:rPr>
          <w:rFonts w:ascii="Book Antiqua" w:eastAsia="Book Antiqua" w:hAnsi="Book Antiqua" w:cs="Book Antiqua"/>
          <w:color w:val="000000"/>
        </w:rPr>
        <w:t xml:space="preserve"> N, </w:t>
      </w:r>
      <w:proofErr w:type="spellStart"/>
      <w:r w:rsidR="006A7F21" w:rsidRPr="004566CB">
        <w:rPr>
          <w:rFonts w:ascii="Book Antiqua" w:eastAsia="Book Antiqua" w:hAnsi="Book Antiqua" w:cs="Book Antiqua"/>
          <w:color w:val="000000"/>
        </w:rPr>
        <w:t>Margono</w:t>
      </w:r>
      <w:proofErr w:type="spellEnd"/>
      <w:r w:rsidR="006A7F21" w:rsidRPr="004566CB">
        <w:rPr>
          <w:rFonts w:ascii="Book Antiqua" w:eastAsia="Book Antiqua" w:hAnsi="Book Antiqua" w:cs="Book Antiqua"/>
          <w:color w:val="000000"/>
        </w:rPr>
        <w:t xml:space="preserve"> C, </w:t>
      </w:r>
      <w:proofErr w:type="spellStart"/>
      <w:r w:rsidR="006A7F21" w:rsidRPr="004566CB">
        <w:rPr>
          <w:rFonts w:ascii="Book Antiqua" w:eastAsia="Book Antiqua" w:hAnsi="Book Antiqua" w:cs="Book Antiqua"/>
          <w:color w:val="000000"/>
        </w:rPr>
        <w:t>Mullany</w:t>
      </w:r>
      <w:proofErr w:type="spellEnd"/>
      <w:r w:rsidR="006A7F21" w:rsidRPr="004566CB">
        <w:rPr>
          <w:rFonts w:ascii="Book Antiqua" w:eastAsia="Book Antiqua" w:hAnsi="Book Antiqua" w:cs="Book Antiqua"/>
          <w:color w:val="000000"/>
        </w:rPr>
        <w:t xml:space="preserve"> EC, </w:t>
      </w:r>
      <w:proofErr w:type="spellStart"/>
      <w:r w:rsidR="006A7F21" w:rsidRPr="004566CB">
        <w:rPr>
          <w:rFonts w:ascii="Book Antiqua" w:eastAsia="Book Antiqua" w:hAnsi="Book Antiqua" w:cs="Book Antiqua"/>
          <w:color w:val="000000"/>
        </w:rPr>
        <w:t>Biryukov</w:t>
      </w:r>
      <w:proofErr w:type="spellEnd"/>
      <w:r w:rsidR="006A7F21" w:rsidRPr="004566CB">
        <w:rPr>
          <w:rFonts w:ascii="Book Antiqua" w:eastAsia="Book Antiqua" w:hAnsi="Book Antiqua" w:cs="Book Antiqua"/>
          <w:color w:val="000000"/>
        </w:rPr>
        <w:t xml:space="preserve"> S, </w:t>
      </w:r>
      <w:proofErr w:type="spellStart"/>
      <w:r w:rsidR="006A7F21" w:rsidRPr="004566CB">
        <w:rPr>
          <w:rFonts w:ascii="Book Antiqua" w:eastAsia="Book Antiqua" w:hAnsi="Book Antiqua" w:cs="Book Antiqua"/>
          <w:color w:val="000000"/>
        </w:rPr>
        <w:t>Abbafati</w:t>
      </w:r>
      <w:proofErr w:type="spellEnd"/>
      <w:r w:rsidR="006A7F21" w:rsidRPr="004566CB">
        <w:rPr>
          <w:rFonts w:ascii="Book Antiqua" w:eastAsia="Book Antiqua" w:hAnsi="Book Antiqua" w:cs="Book Antiqua"/>
          <w:color w:val="000000"/>
        </w:rPr>
        <w:t xml:space="preserve"> C, </w:t>
      </w:r>
      <w:proofErr w:type="spellStart"/>
      <w:r w:rsidR="006A7F21" w:rsidRPr="004566CB">
        <w:rPr>
          <w:rFonts w:ascii="Book Antiqua" w:eastAsia="Book Antiqua" w:hAnsi="Book Antiqua" w:cs="Book Antiqua"/>
          <w:color w:val="000000"/>
        </w:rPr>
        <w:t>Abera</w:t>
      </w:r>
      <w:proofErr w:type="spellEnd"/>
      <w:r w:rsidR="006A7F21" w:rsidRPr="004566CB">
        <w:rPr>
          <w:rFonts w:ascii="Book Antiqua" w:eastAsia="Book Antiqua" w:hAnsi="Book Antiqua" w:cs="Book Antiqua"/>
          <w:color w:val="000000"/>
        </w:rPr>
        <w:t xml:space="preserve"> SF, Abraham JP, Abu-</w:t>
      </w:r>
      <w:proofErr w:type="spellStart"/>
      <w:r w:rsidR="006A7F21" w:rsidRPr="004566CB">
        <w:rPr>
          <w:rFonts w:ascii="Book Antiqua" w:eastAsia="Book Antiqua" w:hAnsi="Book Antiqua" w:cs="Book Antiqua"/>
          <w:color w:val="000000"/>
        </w:rPr>
        <w:t>Rmeileh</w:t>
      </w:r>
      <w:proofErr w:type="spellEnd"/>
      <w:r w:rsidR="006A7F21" w:rsidRPr="004566CB">
        <w:rPr>
          <w:rFonts w:ascii="Book Antiqua" w:eastAsia="Book Antiqua" w:hAnsi="Book Antiqua" w:cs="Book Antiqua"/>
          <w:color w:val="000000"/>
        </w:rPr>
        <w:t xml:space="preserve"> NM, </w:t>
      </w:r>
      <w:proofErr w:type="spellStart"/>
      <w:r w:rsidR="006A7F21" w:rsidRPr="004566CB">
        <w:rPr>
          <w:rFonts w:ascii="Book Antiqua" w:eastAsia="Book Antiqua" w:hAnsi="Book Antiqua" w:cs="Book Antiqua"/>
          <w:color w:val="000000"/>
        </w:rPr>
        <w:t>Achoki</w:t>
      </w:r>
      <w:proofErr w:type="spellEnd"/>
      <w:r w:rsidR="006A7F21" w:rsidRPr="004566CB">
        <w:rPr>
          <w:rFonts w:ascii="Book Antiqua" w:eastAsia="Book Antiqua" w:hAnsi="Book Antiqua" w:cs="Book Antiqua"/>
          <w:color w:val="000000"/>
        </w:rPr>
        <w:t xml:space="preserve"> T, </w:t>
      </w:r>
      <w:proofErr w:type="spellStart"/>
      <w:r w:rsidR="006A7F21" w:rsidRPr="004566CB">
        <w:rPr>
          <w:rFonts w:ascii="Book Antiqua" w:eastAsia="Book Antiqua" w:hAnsi="Book Antiqua" w:cs="Book Antiqua"/>
          <w:color w:val="000000"/>
        </w:rPr>
        <w:t>AlBuhairan</w:t>
      </w:r>
      <w:proofErr w:type="spellEnd"/>
      <w:r w:rsidR="006A7F21" w:rsidRPr="004566CB">
        <w:rPr>
          <w:rFonts w:ascii="Book Antiqua" w:eastAsia="Book Antiqua" w:hAnsi="Book Antiqua" w:cs="Book Antiqua"/>
          <w:color w:val="000000"/>
        </w:rPr>
        <w:t xml:space="preserve"> FS, Alemu ZA, Alfonso R, Ali MK, Ali R, Guzman NA, Ammar W, Anwari P, Banerjee A, </w:t>
      </w:r>
      <w:proofErr w:type="spellStart"/>
      <w:r w:rsidR="006A7F21" w:rsidRPr="004566CB">
        <w:rPr>
          <w:rFonts w:ascii="Book Antiqua" w:eastAsia="Book Antiqua" w:hAnsi="Book Antiqua" w:cs="Book Antiqua"/>
          <w:color w:val="000000"/>
        </w:rPr>
        <w:t>Barquera</w:t>
      </w:r>
      <w:proofErr w:type="spellEnd"/>
      <w:r w:rsidR="006A7F21" w:rsidRPr="004566CB">
        <w:rPr>
          <w:rFonts w:ascii="Book Antiqua" w:eastAsia="Book Antiqua" w:hAnsi="Book Antiqua" w:cs="Book Antiqua"/>
          <w:color w:val="000000"/>
        </w:rPr>
        <w:t xml:space="preserve"> S, </w:t>
      </w:r>
      <w:proofErr w:type="spellStart"/>
      <w:r w:rsidR="006A7F21" w:rsidRPr="004566CB">
        <w:rPr>
          <w:rFonts w:ascii="Book Antiqua" w:eastAsia="Book Antiqua" w:hAnsi="Book Antiqua" w:cs="Book Antiqua"/>
          <w:color w:val="000000"/>
        </w:rPr>
        <w:t>Basu</w:t>
      </w:r>
      <w:proofErr w:type="spellEnd"/>
      <w:r w:rsidR="006A7F21" w:rsidRPr="004566CB">
        <w:rPr>
          <w:rFonts w:ascii="Book Antiqua" w:eastAsia="Book Antiqua" w:hAnsi="Book Antiqua" w:cs="Book Antiqua"/>
          <w:color w:val="000000"/>
        </w:rPr>
        <w:t xml:space="preserve"> S, Bennett DA, </w:t>
      </w:r>
      <w:proofErr w:type="spellStart"/>
      <w:r w:rsidR="006A7F21" w:rsidRPr="004566CB">
        <w:rPr>
          <w:rFonts w:ascii="Book Antiqua" w:eastAsia="Book Antiqua" w:hAnsi="Book Antiqua" w:cs="Book Antiqua"/>
          <w:color w:val="000000"/>
        </w:rPr>
        <w:t>Bhutta</w:t>
      </w:r>
      <w:proofErr w:type="spellEnd"/>
      <w:r w:rsidR="006A7F21" w:rsidRPr="004566CB">
        <w:rPr>
          <w:rFonts w:ascii="Book Antiqua" w:eastAsia="Book Antiqua" w:hAnsi="Book Antiqua" w:cs="Book Antiqua"/>
          <w:color w:val="000000"/>
        </w:rPr>
        <w:t xml:space="preserve"> Z, Blore J, Cabral N, </w:t>
      </w:r>
      <w:proofErr w:type="spellStart"/>
      <w:r w:rsidR="006A7F21" w:rsidRPr="004566CB">
        <w:rPr>
          <w:rFonts w:ascii="Book Antiqua" w:eastAsia="Book Antiqua" w:hAnsi="Book Antiqua" w:cs="Book Antiqua"/>
          <w:color w:val="000000"/>
        </w:rPr>
        <w:t>Nonato</w:t>
      </w:r>
      <w:proofErr w:type="spellEnd"/>
      <w:r w:rsidR="006A7F21" w:rsidRPr="004566CB">
        <w:rPr>
          <w:rFonts w:ascii="Book Antiqua" w:eastAsia="Book Antiqua" w:hAnsi="Book Antiqua" w:cs="Book Antiqua"/>
          <w:color w:val="000000"/>
        </w:rPr>
        <w:t xml:space="preserve"> IC, Chang JC, Chowdhury R, Courville KJ, </w:t>
      </w:r>
      <w:proofErr w:type="spellStart"/>
      <w:r w:rsidR="006A7F21" w:rsidRPr="004566CB">
        <w:rPr>
          <w:rFonts w:ascii="Book Antiqua" w:eastAsia="Book Antiqua" w:hAnsi="Book Antiqua" w:cs="Book Antiqua"/>
          <w:color w:val="000000"/>
        </w:rPr>
        <w:t>Criqui</w:t>
      </w:r>
      <w:proofErr w:type="spellEnd"/>
      <w:r w:rsidR="006A7F21" w:rsidRPr="004566CB">
        <w:rPr>
          <w:rFonts w:ascii="Book Antiqua" w:eastAsia="Book Antiqua" w:hAnsi="Book Antiqua" w:cs="Book Antiqua"/>
          <w:color w:val="000000"/>
        </w:rPr>
        <w:t xml:space="preserve"> MH, Cundiff DK, </w:t>
      </w:r>
      <w:proofErr w:type="spellStart"/>
      <w:r w:rsidR="006A7F21" w:rsidRPr="004566CB">
        <w:rPr>
          <w:rFonts w:ascii="Book Antiqua" w:eastAsia="Book Antiqua" w:hAnsi="Book Antiqua" w:cs="Book Antiqua"/>
          <w:color w:val="000000"/>
        </w:rPr>
        <w:t>Dabhadkar</w:t>
      </w:r>
      <w:proofErr w:type="spellEnd"/>
      <w:r w:rsidR="006A7F21" w:rsidRPr="004566CB">
        <w:rPr>
          <w:rFonts w:ascii="Book Antiqua" w:eastAsia="Book Antiqua" w:hAnsi="Book Antiqua" w:cs="Book Antiqua"/>
          <w:color w:val="000000"/>
        </w:rPr>
        <w:t xml:space="preserve"> KC, </w:t>
      </w:r>
      <w:proofErr w:type="spellStart"/>
      <w:r w:rsidR="006A7F21" w:rsidRPr="004566CB">
        <w:rPr>
          <w:rFonts w:ascii="Book Antiqua" w:eastAsia="Book Antiqua" w:hAnsi="Book Antiqua" w:cs="Book Antiqua"/>
          <w:color w:val="000000"/>
        </w:rPr>
        <w:t>Dandona</w:t>
      </w:r>
      <w:proofErr w:type="spellEnd"/>
      <w:r w:rsidR="006A7F21" w:rsidRPr="004566CB">
        <w:rPr>
          <w:rFonts w:ascii="Book Antiqua" w:eastAsia="Book Antiqua" w:hAnsi="Book Antiqua" w:cs="Book Antiqua"/>
          <w:color w:val="000000"/>
        </w:rPr>
        <w:t xml:space="preserve"> L, Davis A, </w:t>
      </w:r>
      <w:proofErr w:type="spellStart"/>
      <w:r w:rsidR="006A7F21" w:rsidRPr="004566CB">
        <w:rPr>
          <w:rFonts w:ascii="Book Antiqua" w:eastAsia="Book Antiqua" w:hAnsi="Book Antiqua" w:cs="Book Antiqua"/>
          <w:color w:val="000000"/>
        </w:rPr>
        <w:t>Dayama</w:t>
      </w:r>
      <w:proofErr w:type="spellEnd"/>
      <w:r w:rsidR="006A7F21" w:rsidRPr="004566CB">
        <w:rPr>
          <w:rFonts w:ascii="Book Antiqua" w:eastAsia="Book Antiqua" w:hAnsi="Book Antiqua" w:cs="Book Antiqua"/>
          <w:color w:val="000000"/>
        </w:rPr>
        <w:t xml:space="preserve"> A, </w:t>
      </w:r>
      <w:proofErr w:type="spellStart"/>
      <w:r w:rsidR="006A7F21" w:rsidRPr="004566CB">
        <w:rPr>
          <w:rFonts w:ascii="Book Antiqua" w:eastAsia="Book Antiqua" w:hAnsi="Book Antiqua" w:cs="Book Antiqua"/>
          <w:color w:val="000000"/>
        </w:rPr>
        <w:t>Dharmaratne</w:t>
      </w:r>
      <w:proofErr w:type="spellEnd"/>
      <w:r w:rsidR="006A7F21" w:rsidRPr="004566CB">
        <w:rPr>
          <w:rFonts w:ascii="Book Antiqua" w:eastAsia="Book Antiqua" w:hAnsi="Book Antiqua" w:cs="Book Antiqua"/>
          <w:color w:val="000000"/>
        </w:rPr>
        <w:t xml:space="preserve"> SD, Ding EL, </w:t>
      </w:r>
      <w:proofErr w:type="spellStart"/>
      <w:r w:rsidR="006A7F21" w:rsidRPr="004566CB">
        <w:rPr>
          <w:rFonts w:ascii="Book Antiqua" w:eastAsia="Book Antiqua" w:hAnsi="Book Antiqua" w:cs="Book Antiqua"/>
          <w:color w:val="000000"/>
        </w:rPr>
        <w:t>Durrani</w:t>
      </w:r>
      <w:proofErr w:type="spellEnd"/>
      <w:r w:rsidR="006A7F21" w:rsidRPr="004566CB">
        <w:rPr>
          <w:rFonts w:ascii="Book Antiqua" w:eastAsia="Book Antiqua" w:hAnsi="Book Antiqua" w:cs="Book Antiqua"/>
          <w:color w:val="000000"/>
        </w:rPr>
        <w:t xml:space="preserve"> AM, </w:t>
      </w:r>
      <w:proofErr w:type="spellStart"/>
      <w:r w:rsidR="006A7F21" w:rsidRPr="004566CB">
        <w:rPr>
          <w:rFonts w:ascii="Book Antiqua" w:eastAsia="Book Antiqua" w:hAnsi="Book Antiqua" w:cs="Book Antiqua"/>
          <w:color w:val="000000"/>
        </w:rPr>
        <w:t>Esteghamati</w:t>
      </w:r>
      <w:proofErr w:type="spellEnd"/>
      <w:r w:rsidR="006A7F21" w:rsidRPr="004566CB">
        <w:rPr>
          <w:rFonts w:ascii="Book Antiqua" w:eastAsia="Book Antiqua" w:hAnsi="Book Antiqua" w:cs="Book Antiqua"/>
          <w:color w:val="000000"/>
        </w:rPr>
        <w:t xml:space="preserve"> A, </w:t>
      </w:r>
      <w:proofErr w:type="spellStart"/>
      <w:r w:rsidR="006A7F21" w:rsidRPr="004566CB">
        <w:rPr>
          <w:rFonts w:ascii="Book Antiqua" w:eastAsia="Book Antiqua" w:hAnsi="Book Antiqua" w:cs="Book Antiqua"/>
          <w:color w:val="000000"/>
        </w:rPr>
        <w:t>Farzadfar</w:t>
      </w:r>
      <w:proofErr w:type="spellEnd"/>
      <w:r w:rsidR="006A7F21" w:rsidRPr="004566CB">
        <w:rPr>
          <w:rFonts w:ascii="Book Antiqua" w:eastAsia="Book Antiqua" w:hAnsi="Book Antiqua" w:cs="Book Antiqua"/>
          <w:color w:val="000000"/>
        </w:rPr>
        <w:t xml:space="preserve"> F, Fay DF, </w:t>
      </w:r>
      <w:proofErr w:type="spellStart"/>
      <w:r w:rsidR="006A7F21" w:rsidRPr="004566CB">
        <w:rPr>
          <w:rFonts w:ascii="Book Antiqua" w:eastAsia="Book Antiqua" w:hAnsi="Book Antiqua" w:cs="Book Antiqua"/>
          <w:color w:val="000000"/>
        </w:rPr>
        <w:t>Feigin</w:t>
      </w:r>
      <w:proofErr w:type="spellEnd"/>
      <w:r w:rsidR="006A7F21" w:rsidRPr="004566CB">
        <w:rPr>
          <w:rFonts w:ascii="Book Antiqua" w:eastAsia="Book Antiqua" w:hAnsi="Book Antiqua" w:cs="Book Antiqua"/>
          <w:color w:val="000000"/>
        </w:rPr>
        <w:t xml:space="preserve"> VL, Flaxman A, </w:t>
      </w:r>
      <w:proofErr w:type="spellStart"/>
      <w:r w:rsidR="006A7F21" w:rsidRPr="004566CB">
        <w:rPr>
          <w:rFonts w:ascii="Book Antiqua" w:eastAsia="Book Antiqua" w:hAnsi="Book Antiqua" w:cs="Book Antiqua"/>
          <w:color w:val="000000"/>
        </w:rPr>
        <w:t>Forouzanfar</w:t>
      </w:r>
      <w:proofErr w:type="spellEnd"/>
      <w:r w:rsidR="006A7F21" w:rsidRPr="004566CB">
        <w:rPr>
          <w:rFonts w:ascii="Book Antiqua" w:eastAsia="Book Antiqua" w:hAnsi="Book Antiqua" w:cs="Book Antiqua"/>
          <w:color w:val="000000"/>
        </w:rPr>
        <w:t xml:space="preserve"> MH, </w:t>
      </w:r>
      <w:proofErr w:type="spellStart"/>
      <w:r w:rsidR="006A7F21" w:rsidRPr="004566CB">
        <w:rPr>
          <w:rFonts w:ascii="Book Antiqua" w:eastAsia="Book Antiqua" w:hAnsi="Book Antiqua" w:cs="Book Antiqua"/>
          <w:color w:val="000000"/>
        </w:rPr>
        <w:t>Goto</w:t>
      </w:r>
      <w:proofErr w:type="spellEnd"/>
      <w:r w:rsidR="006A7F21" w:rsidRPr="004566CB">
        <w:rPr>
          <w:rFonts w:ascii="Book Antiqua" w:eastAsia="Book Antiqua" w:hAnsi="Book Antiqua" w:cs="Book Antiqua"/>
          <w:color w:val="000000"/>
        </w:rPr>
        <w:t xml:space="preserve"> A, Green MA, Gupta R, </w:t>
      </w:r>
      <w:proofErr w:type="spellStart"/>
      <w:r w:rsidR="006A7F21" w:rsidRPr="004566CB">
        <w:rPr>
          <w:rFonts w:ascii="Book Antiqua" w:eastAsia="Book Antiqua" w:hAnsi="Book Antiqua" w:cs="Book Antiqua"/>
          <w:color w:val="000000"/>
        </w:rPr>
        <w:t>Hafezi-Nejad</w:t>
      </w:r>
      <w:proofErr w:type="spellEnd"/>
      <w:r w:rsidR="006A7F21" w:rsidRPr="004566CB">
        <w:rPr>
          <w:rFonts w:ascii="Book Antiqua" w:eastAsia="Book Antiqua" w:hAnsi="Book Antiqua" w:cs="Book Antiqua"/>
          <w:color w:val="000000"/>
        </w:rPr>
        <w:t xml:space="preserve"> N, Hankey GJ, Harewood HC, </w:t>
      </w:r>
      <w:proofErr w:type="spellStart"/>
      <w:r w:rsidR="006A7F21" w:rsidRPr="004566CB">
        <w:rPr>
          <w:rFonts w:ascii="Book Antiqua" w:eastAsia="Book Antiqua" w:hAnsi="Book Antiqua" w:cs="Book Antiqua"/>
          <w:color w:val="000000"/>
        </w:rPr>
        <w:t>Havmoeller</w:t>
      </w:r>
      <w:proofErr w:type="spellEnd"/>
      <w:r w:rsidR="006A7F21" w:rsidRPr="004566CB">
        <w:rPr>
          <w:rFonts w:ascii="Book Antiqua" w:eastAsia="Book Antiqua" w:hAnsi="Book Antiqua" w:cs="Book Antiqua"/>
          <w:color w:val="000000"/>
        </w:rPr>
        <w:t xml:space="preserve"> R, Hay S, Hernandez L, Husseini A, </w:t>
      </w:r>
      <w:proofErr w:type="spellStart"/>
      <w:r w:rsidR="006A7F21" w:rsidRPr="004566CB">
        <w:rPr>
          <w:rFonts w:ascii="Book Antiqua" w:eastAsia="Book Antiqua" w:hAnsi="Book Antiqua" w:cs="Book Antiqua"/>
          <w:color w:val="000000"/>
        </w:rPr>
        <w:t>Idrisov</w:t>
      </w:r>
      <w:proofErr w:type="spellEnd"/>
      <w:r w:rsidR="006A7F21" w:rsidRPr="004566CB">
        <w:rPr>
          <w:rFonts w:ascii="Book Antiqua" w:eastAsia="Book Antiqua" w:hAnsi="Book Antiqua" w:cs="Book Antiqua"/>
          <w:color w:val="000000"/>
        </w:rPr>
        <w:t xml:space="preserve"> BT, Ikeda N, </w:t>
      </w:r>
      <w:proofErr w:type="spellStart"/>
      <w:r w:rsidR="006A7F21" w:rsidRPr="004566CB">
        <w:rPr>
          <w:rFonts w:ascii="Book Antiqua" w:eastAsia="Book Antiqua" w:hAnsi="Book Antiqua" w:cs="Book Antiqua"/>
          <w:color w:val="000000"/>
        </w:rPr>
        <w:t>Islami</w:t>
      </w:r>
      <w:proofErr w:type="spellEnd"/>
      <w:r w:rsidR="006A7F21" w:rsidRPr="004566CB">
        <w:rPr>
          <w:rFonts w:ascii="Book Antiqua" w:eastAsia="Book Antiqua" w:hAnsi="Book Antiqua" w:cs="Book Antiqua"/>
          <w:color w:val="000000"/>
        </w:rPr>
        <w:t xml:space="preserve"> F, Jahangir E, </w:t>
      </w:r>
      <w:proofErr w:type="spellStart"/>
      <w:r w:rsidR="006A7F21" w:rsidRPr="004566CB">
        <w:rPr>
          <w:rFonts w:ascii="Book Antiqua" w:eastAsia="Book Antiqua" w:hAnsi="Book Antiqua" w:cs="Book Antiqua"/>
          <w:color w:val="000000"/>
        </w:rPr>
        <w:t>Jassal</w:t>
      </w:r>
      <w:proofErr w:type="spellEnd"/>
      <w:r w:rsidR="006A7F21" w:rsidRPr="004566CB">
        <w:rPr>
          <w:rFonts w:ascii="Book Antiqua" w:eastAsia="Book Antiqua" w:hAnsi="Book Antiqua" w:cs="Book Antiqua"/>
          <w:color w:val="000000"/>
        </w:rPr>
        <w:t xml:space="preserve"> SK, </w:t>
      </w:r>
      <w:proofErr w:type="spellStart"/>
      <w:r w:rsidR="006A7F21" w:rsidRPr="004566CB">
        <w:rPr>
          <w:rFonts w:ascii="Book Antiqua" w:eastAsia="Book Antiqua" w:hAnsi="Book Antiqua" w:cs="Book Antiqua"/>
          <w:color w:val="000000"/>
        </w:rPr>
        <w:t>Jee</w:t>
      </w:r>
      <w:proofErr w:type="spellEnd"/>
      <w:r w:rsidR="006A7F21" w:rsidRPr="004566CB">
        <w:rPr>
          <w:rFonts w:ascii="Book Antiqua" w:eastAsia="Book Antiqua" w:hAnsi="Book Antiqua" w:cs="Book Antiqua"/>
          <w:color w:val="000000"/>
        </w:rPr>
        <w:t xml:space="preserve"> SH, Jeffreys M, Jonas JB, </w:t>
      </w:r>
      <w:proofErr w:type="spellStart"/>
      <w:r w:rsidR="006A7F21" w:rsidRPr="004566CB">
        <w:rPr>
          <w:rFonts w:ascii="Book Antiqua" w:eastAsia="Book Antiqua" w:hAnsi="Book Antiqua" w:cs="Book Antiqua"/>
          <w:color w:val="000000"/>
        </w:rPr>
        <w:t>Kabagambe</w:t>
      </w:r>
      <w:proofErr w:type="spellEnd"/>
      <w:r w:rsidR="006A7F21" w:rsidRPr="004566CB">
        <w:rPr>
          <w:rFonts w:ascii="Book Antiqua" w:eastAsia="Book Antiqua" w:hAnsi="Book Antiqua" w:cs="Book Antiqua"/>
          <w:color w:val="000000"/>
        </w:rPr>
        <w:t xml:space="preserve"> EK, Khalifa SE, </w:t>
      </w:r>
      <w:proofErr w:type="spellStart"/>
      <w:r w:rsidR="006A7F21" w:rsidRPr="004566CB">
        <w:rPr>
          <w:rFonts w:ascii="Book Antiqua" w:eastAsia="Book Antiqua" w:hAnsi="Book Antiqua" w:cs="Book Antiqua"/>
          <w:color w:val="000000"/>
        </w:rPr>
        <w:t>Kengne</w:t>
      </w:r>
      <w:proofErr w:type="spellEnd"/>
      <w:r w:rsidR="006A7F21" w:rsidRPr="004566CB">
        <w:rPr>
          <w:rFonts w:ascii="Book Antiqua" w:eastAsia="Book Antiqua" w:hAnsi="Book Antiqua" w:cs="Book Antiqua"/>
          <w:color w:val="000000"/>
        </w:rPr>
        <w:t xml:space="preserve"> AP, Khader YS, </w:t>
      </w:r>
      <w:proofErr w:type="spellStart"/>
      <w:r w:rsidR="006A7F21" w:rsidRPr="004566CB">
        <w:rPr>
          <w:rFonts w:ascii="Book Antiqua" w:eastAsia="Book Antiqua" w:hAnsi="Book Antiqua" w:cs="Book Antiqua"/>
          <w:color w:val="000000"/>
        </w:rPr>
        <w:t>Khang</w:t>
      </w:r>
      <w:proofErr w:type="spellEnd"/>
      <w:r w:rsidR="006A7F21" w:rsidRPr="004566CB">
        <w:rPr>
          <w:rFonts w:ascii="Book Antiqua" w:eastAsia="Book Antiqua" w:hAnsi="Book Antiqua" w:cs="Book Antiqua"/>
          <w:color w:val="000000"/>
        </w:rPr>
        <w:t xml:space="preserve"> YH, Kim D, </w:t>
      </w:r>
      <w:proofErr w:type="spellStart"/>
      <w:r w:rsidR="006A7F21" w:rsidRPr="004566CB">
        <w:rPr>
          <w:rFonts w:ascii="Book Antiqua" w:eastAsia="Book Antiqua" w:hAnsi="Book Antiqua" w:cs="Book Antiqua"/>
          <w:color w:val="000000"/>
        </w:rPr>
        <w:t>Kimokoti</w:t>
      </w:r>
      <w:proofErr w:type="spellEnd"/>
      <w:r w:rsidR="006A7F21" w:rsidRPr="004566CB">
        <w:rPr>
          <w:rFonts w:ascii="Book Antiqua" w:eastAsia="Book Antiqua" w:hAnsi="Book Antiqua" w:cs="Book Antiqua"/>
          <w:color w:val="000000"/>
        </w:rPr>
        <w:t xml:space="preserve"> RW, </w:t>
      </w:r>
      <w:proofErr w:type="spellStart"/>
      <w:r w:rsidR="006A7F21" w:rsidRPr="004566CB">
        <w:rPr>
          <w:rFonts w:ascii="Book Antiqua" w:eastAsia="Book Antiqua" w:hAnsi="Book Antiqua" w:cs="Book Antiqua"/>
          <w:color w:val="000000"/>
        </w:rPr>
        <w:t>Kinge</w:t>
      </w:r>
      <w:proofErr w:type="spellEnd"/>
      <w:r w:rsidR="006A7F21" w:rsidRPr="004566CB">
        <w:rPr>
          <w:rFonts w:ascii="Book Antiqua" w:eastAsia="Book Antiqua" w:hAnsi="Book Antiqua" w:cs="Book Antiqua"/>
          <w:color w:val="000000"/>
        </w:rPr>
        <w:t xml:space="preserve"> JM, </w:t>
      </w:r>
      <w:proofErr w:type="spellStart"/>
      <w:r w:rsidR="006A7F21" w:rsidRPr="004566CB">
        <w:rPr>
          <w:rFonts w:ascii="Book Antiqua" w:eastAsia="Book Antiqua" w:hAnsi="Book Antiqua" w:cs="Book Antiqua"/>
          <w:color w:val="000000"/>
        </w:rPr>
        <w:t>Kokubo</w:t>
      </w:r>
      <w:proofErr w:type="spellEnd"/>
      <w:r w:rsidR="006A7F21" w:rsidRPr="004566CB">
        <w:rPr>
          <w:rFonts w:ascii="Book Antiqua" w:eastAsia="Book Antiqua" w:hAnsi="Book Antiqua" w:cs="Book Antiqua"/>
          <w:color w:val="000000"/>
        </w:rPr>
        <w:t xml:space="preserve"> Y, </w:t>
      </w:r>
      <w:proofErr w:type="spellStart"/>
      <w:r w:rsidR="006A7F21" w:rsidRPr="004566CB">
        <w:rPr>
          <w:rFonts w:ascii="Book Antiqua" w:eastAsia="Book Antiqua" w:hAnsi="Book Antiqua" w:cs="Book Antiqua"/>
          <w:color w:val="000000"/>
        </w:rPr>
        <w:t>Kosen</w:t>
      </w:r>
      <w:proofErr w:type="spellEnd"/>
      <w:r w:rsidR="006A7F21" w:rsidRPr="004566CB">
        <w:rPr>
          <w:rFonts w:ascii="Book Antiqua" w:eastAsia="Book Antiqua" w:hAnsi="Book Antiqua" w:cs="Book Antiqua"/>
          <w:color w:val="000000"/>
        </w:rPr>
        <w:t xml:space="preserve"> S, Kwan G, Lai T, </w:t>
      </w:r>
      <w:proofErr w:type="spellStart"/>
      <w:r w:rsidR="006A7F21" w:rsidRPr="004566CB">
        <w:rPr>
          <w:rFonts w:ascii="Book Antiqua" w:eastAsia="Book Antiqua" w:hAnsi="Book Antiqua" w:cs="Book Antiqua"/>
          <w:color w:val="000000"/>
        </w:rPr>
        <w:t>Leinsalu</w:t>
      </w:r>
      <w:proofErr w:type="spellEnd"/>
      <w:r w:rsidR="006A7F21" w:rsidRPr="004566CB">
        <w:rPr>
          <w:rFonts w:ascii="Book Antiqua" w:eastAsia="Book Antiqua" w:hAnsi="Book Antiqua" w:cs="Book Antiqua"/>
          <w:color w:val="000000"/>
        </w:rPr>
        <w:t xml:space="preserve"> M, Li Y, Liang X, Liu S, </w:t>
      </w:r>
      <w:proofErr w:type="spellStart"/>
      <w:r w:rsidR="006A7F21" w:rsidRPr="004566CB">
        <w:rPr>
          <w:rFonts w:ascii="Book Antiqua" w:eastAsia="Book Antiqua" w:hAnsi="Book Antiqua" w:cs="Book Antiqua"/>
          <w:color w:val="000000"/>
        </w:rPr>
        <w:t>Logroscino</w:t>
      </w:r>
      <w:proofErr w:type="spellEnd"/>
      <w:r w:rsidR="006A7F21" w:rsidRPr="004566CB">
        <w:rPr>
          <w:rFonts w:ascii="Book Antiqua" w:eastAsia="Book Antiqua" w:hAnsi="Book Antiqua" w:cs="Book Antiqua"/>
          <w:color w:val="000000"/>
        </w:rPr>
        <w:t xml:space="preserve"> G, </w:t>
      </w:r>
      <w:proofErr w:type="spellStart"/>
      <w:r w:rsidR="006A7F21" w:rsidRPr="004566CB">
        <w:rPr>
          <w:rFonts w:ascii="Book Antiqua" w:eastAsia="Book Antiqua" w:hAnsi="Book Antiqua" w:cs="Book Antiqua"/>
          <w:color w:val="000000"/>
        </w:rPr>
        <w:t>Lotufo</w:t>
      </w:r>
      <w:proofErr w:type="spellEnd"/>
      <w:r w:rsidR="006A7F21" w:rsidRPr="004566CB">
        <w:rPr>
          <w:rFonts w:ascii="Book Antiqua" w:eastAsia="Book Antiqua" w:hAnsi="Book Antiqua" w:cs="Book Antiqua"/>
          <w:color w:val="000000"/>
        </w:rPr>
        <w:t xml:space="preserve"> PA, Lu Y, Ma J, </w:t>
      </w:r>
      <w:proofErr w:type="spellStart"/>
      <w:r w:rsidR="006A7F21" w:rsidRPr="004566CB">
        <w:rPr>
          <w:rFonts w:ascii="Book Antiqua" w:eastAsia="Book Antiqua" w:hAnsi="Book Antiqua" w:cs="Book Antiqua"/>
          <w:color w:val="000000"/>
        </w:rPr>
        <w:t>Mainoo</w:t>
      </w:r>
      <w:proofErr w:type="spellEnd"/>
      <w:r w:rsidR="006A7F21" w:rsidRPr="004566CB">
        <w:rPr>
          <w:rFonts w:ascii="Book Antiqua" w:eastAsia="Book Antiqua" w:hAnsi="Book Antiqua" w:cs="Book Antiqua"/>
          <w:color w:val="000000"/>
        </w:rPr>
        <w:t xml:space="preserve"> NK, Mensah GA, Merriman TR, </w:t>
      </w:r>
      <w:proofErr w:type="spellStart"/>
      <w:r w:rsidR="006A7F21" w:rsidRPr="004566CB">
        <w:rPr>
          <w:rFonts w:ascii="Book Antiqua" w:eastAsia="Book Antiqua" w:hAnsi="Book Antiqua" w:cs="Book Antiqua"/>
          <w:color w:val="000000"/>
        </w:rPr>
        <w:t>Mokdad</w:t>
      </w:r>
      <w:proofErr w:type="spellEnd"/>
      <w:r w:rsidR="006A7F21" w:rsidRPr="004566CB">
        <w:rPr>
          <w:rFonts w:ascii="Book Antiqua" w:eastAsia="Book Antiqua" w:hAnsi="Book Antiqua" w:cs="Book Antiqua"/>
          <w:color w:val="000000"/>
        </w:rPr>
        <w:t xml:space="preserve"> AH, </w:t>
      </w:r>
      <w:proofErr w:type="spellStart"/>
      <w:r w:rsidR="006A7F21" w:rsidRPr="004566CB">
        <w:rPr>
          <w:rFonts w:ascii="Book Antiqua" w:eastAsia="Book Antiqua" w:hAnsi="Book Antiqua" w:cs="Book Antiqua"/>
          <w:color w:val="000000"/>
        </w:rPr>
        <w:t>Moschandreas</w:t>
      </w:r>
      <w:proofErr w:type="spellEnd"/>
      <w:r w:rsidR="006A7F21" w:rsidRPr="004566CB">
        <w:rPr>
          <w:rFonts w:ascii="Book Antiqua" w:eastAsia="Book Antiqua" w:hAnsi="Book Antiqua" w:cs="Book Antiqua"/>
          <w:color w:val="000000"/>
        </w:rPr>
        <w:t xml:space="preserve"> J, </w:t>
      </w:r>
      <w:proofErr w:type="spellStart"/>
      <w:r w:rsidR="006A7F21" w:rsidRPr="004566CB">
        <w:rPr>
          <w:rFonts w:ascii="Book Antiqua" w:eastAsia="Book Antiqua" w:hAnsi="Book Antiqua" w:cs="Book Antiqua"/>
          <w:color w:val="000000"/>
        </w:rPr>
        <w:t>Naghavi</w:t>
      </w:r>
      <w:proofErr w:type="spellEnd"/>
      <w:r w:rsidR="006A7F21" w:rsidRPr="004566CB">
        <w:rPr>
          <w:rFonts w:ascii="Book Antiqua" w:eastAsia="Book Antiqua" w:hAnsi="Book Antiqua" w:cs="Book Antiqua"/>
          <w:color w:val="000000"/>
        </w:rPr>
        <w:t xml:space="preserve"> M, </w:t>
      </w:r>
      <w:proofErr w:type="spellStart"/>
      <w:r w:rsidR="006A7F21" w:rsidRPr="004566CB">
        <w:rPr>
          <w:rFonts w:ascii="Book Antiqua" w:eastAsia="Book Antiqua" w:hAnsi="Book Antiqua" w:cs="Book Antiqua"/>
          <w:color w:val="000000"/>
        </w:rPr>
        <w:t>Naheed</w:t>
      </w:r>
      <w:proofErr w:type="spellEnd"/>
      <w:r w:rsidR="006A7F21" w:rsidRPr="004566CB">
        <w:rPr>
          <w:rFonts w:ascii="Book Antiqua" w:eastAsia="Book Antiqua" w:hAnsi="Book Antiqua" w:cs="Book Antiqua"/>
          <w:color w:val="000000"/>
        </w:rPr>
        <w:t xml:space="preserve"> A, Nand D, Narayan KM, Nelson EL, </w:t>
      </w:r>
      <w:proofErr w:type="spellStart"/>
      <w:r w:rsidR="006A7F21" w:rsidRPr="004566CB">
        <w:rPr>
          <w:rFonts w:ascii="Book Antiqua" w:eastAsia="Book Antiqua" w:hAnsi="Book Antiqua" w:cs="Book Antiqua"/>
          <w:color w:val="000000"/>
        </w:rPr>
        <w:t>Neuhouser</w:t>
      </w:r>
      <w:proofErr w:type="spellEnd"/>
      <w:r w:rsidR="006A7F21" w:rsidRPr="004566CB">
        <w:rPr>
          <w:rFonts w:ascii="Book Antiqua" w:eastAsia="Book Antiqua" w:hAnsi="Book Antiqua" w:cs="Book Antiqua"/>
          <w:color w:val="000000"/>
        </w:rPr>
        <w:t xml:space="preserve"> ML, Nisar MI, Ohkubo T, </w:t>
      </w:r>
      <w:proofErr w:type="spellStart"/>
      <w:r w:rsidR="006A7F21" w:rsidRPr="004566CB">
        <w:rPr>
          <w:rFonts w:ascii="Book Antiqua" w:eastAsia="Book Antiqua" w:hAnsi="Book Antiqua" w:cs="Book Antiqua"/>
          <w:color w:val="000000"/>
        </w:rPr>
        <w:t>Oti</w:t>
      </w:r>
      <w:proofErr w:type="spellEnd"/>
      <w:r w:rsidR="006A7F21" w:rsidRPr="004566CB">
        <w:rPr>
          <w:rFonts w:ascii="Book Antiqua" w:eastAsia="Book Antiqua" w:hAnsi="Book Antiqua" w:cs="Book Antiqua"/>
          <w:color w:val="000000"/>
        </w:rPr>
        <w:t xml:space="preserve"> SO, Pedroza A, Prabhakaran D, Roy N, Sampson U, </w:t>
      </w:r>
      <w:proofErr w:type="spellStart"/>
      <w:r w:rsidR="006A7F21" w:rsidRPr="004566CB">
        <w:rPr>
          <w:rFonts w:ascii="Book Antiqua" w:eastAsia="Book Antiqua" w:hAnsi="Book Antiqua" w:cs="Book Antiqua"/>
          <w:color w:val="000000"/>
        </w:rPr>
        <w:t>Seo</w:t>
      </w:r>
      <w:proofErr w:type="spellEnd"/>
      <w:r w:rsidR="006A7F21" w:rsidRPr="004566CB">
        <w:rPr>
          <w:rFonts w:ascii="Book Antiqua" w:eastAsia="Book Antiqua" w:hAnsi="Book Antiqua" w:cs="Book Antiqua"/>
          <w:color w:val="000000"/>
        </w:rPr>
        <w:t xml:space="preserve"> H, </w:t>
      </w:r>
      <w:proofErr w:type="spellStart"/>
      <w:r w:rsidR="006A7F21" w:rsidRPr="004566CB">
        <w:rPr>
          <w:rFonts w:ascii="Book Antiqua" w:eastAsia="Book Antiqua" w:hAnsi="Book Antiqua" w:cs="Book Antiqua"/>
          <w:color w:val="000000"/>
        </w:rPr>
        <w:t>Sepanlou</w:t>
      </w:r>
      <w:proofErr w:type="spellEnd"/>
      <w:r w:rsidR="006A7F21" w:rsidRPr="004566CB">
        <w:rPr>
          <w:rFonts w:ascii="Book Antiqua" w:eastAsia="Book Antiqua" w:hAnsi="Book Antiqua" w:cs="Book Antiqua"/>
          <w:color w:val="000000"/>
        </w:rPr>
        <w:t xml:space="preserve"> SG, Shibuya K, Shiri R, Shiue I, Singh GM, Singh JA, </w:t>
      </w:r>
      <w:proofErr w:type="spellStart"/>
      <w:r w:rsidR="006A7F21" w:rsidRPr="004566CB">
        <w:rPr>
          <w:rFonts w:ascii="Book Antiqua" w:eastAsia="Book Antiqua" w:hAnsi="Book Antiqua" w:cs="Book Antiqua"/>
          <w:color w:val="000000"/>
        </w:rPr>
        <w:t>Skirbekk</w:t>
      </w:r>
      <w:proofErr w:type="spellEnd"/>
      <w:r w:rsidR="006A7F21" w:rsidRPr="004566CB">
        <w:rPr>
          <w:rFonts w:ascii="Book Antiqua" w:eastAsia="Book Antiqua" w:hAnsi="Book Antiqua" w:cs="Book Antiqua"/>
          <w:color w:val="000000"/>
        </w:rPr>
        <w:t xml:space="preserve"> V, </w:t>
      </w:r>
      <w:proofErr w:type="spellStart"/>
      <w:r w:rsidR="006A7F21" w:rsidRPr="004566CB">
        <w:rPr>
          <w:rFonts w:ascii="Book Antiqua" w:eastAsia="Book Antiqua" w:hAnsi="Book Antiqua" w:cs="Book Antiqua"/>
          <w:color w:val="000000"/>
        </w:rPr>
        <w:t>Stapelberg</w:t>
      </w:r>
      <w:proofErr w:type="spellEnd"/>
      <w:r w:rsidR="006A7F21" w:rsidRPr="004566CB">
        <w:rPr>
          <w:rFonts w:ascii="Book Antiqua" w:eastAsia="Book Antiqua" w:hAnsi="Book Antiqua" w:cs="Book Antiqua"/>
          <w:color w:val="000000"/>
        </w:rPr>
        <w:t xml:space="preserve"> NJ, </w:t>
      </w:r>
      <w:proofErr w:type="spellStart"/>
      <w:r w:rsidR="006A7F21" w:rsidRPr="004566CB">
        <w:rPr>
          <w:rFonts w:ascii="Book Antiqua" w:eastAsia="Book Antiqua" w:hAnsi="Book Antiqua" w:cs="Book Antiqua"/>
          <w:color w:val="000000"/>
        </w:rPr>
        <w:t>Sturua</w:t>
      </w:r>
      <w:proofErr w:type="spellEnd"/>
      <w:r w:rsidR="006A7F21" w:rsidRPr="004566CB">
        <w:rPr>
          <w:rFonts w:ascii="Book Antiqua" w:eastAsia="Book Antiqua" w:hAnsi="Book Antiqua" w:cs="Book Antiqua"/>
          <w:color w:val="000000"/>
        </w:rPr>
        <w:t xml:space="preserve"> L, Sykes BL, Tobias M, Tran BX, </w:t>
      </w:r>
      <w:proofErr w:type="spellStart"/>
      <w:r w:rsidR="006A7F21" w:rsidRPr="004566CB">
        <w:rPr>
          <w:rFonts w:ascii="Book Antiqua" w:eastAsia="Book Antiqua" w:hAnsi="Book Antiqua" w:cs="Book Antiqua"/>
          <w:color w:val="000000"/>
        </w:rPr>
        <w:t>Trasande</w:t>
      </w:r>
      <w:proofErr w:type="spellEnd"/>
      <w:r w:rsidR="006A7F21" w:rsidRPr="004566CB">
        <w:rPr>
          <w:rFonts w:ascii="Book Antiqua" w:eastAsia="Book Antiqua" w:hAnsi="Book Antiqua" w:cs="Book Antiqua"/>
          <w:color w:val="000000"/>
        </w:rPr>
        <w:t xml:space="preserve"> L, Toyoshima H, van de </w:t>
      </w:r>
      <w:proofErr w:type="spellStart"/>
      <w:r w:rsidR="006A7F21" w:rsidRPr="004566CB">
        <w:rPr>
          <w:rFonts w:ascii="Book Antiqua" w:eastAsia="Book Antiqua" w:hAnsi="Book Antiqua" w:cs="Book Antiqua"/>
          <w:color w:val="000000"/>
        </w:rPr>
        <w:t>Vijver</w:t>
      </w:r>
      <w:proofErr w:type="spellEnd"/>
      <w:r w:rsidR="006A7F21" w:rsidRPr="004566CB">
        <w:rPr>
          <w:rFonts w:ascii="Book Antiqua" w:eastAsia="Book Antiqua" w:hAnsi="Book Antiqua" w:cs="Book Antiqua"/>
          <w:color w:val="000000"/>
        </w:rPr>
        <w:t xml:space="preserve"> S, </w:t>
      </w:r>
      <w:proofErr w:type="spellStart"/>
      <w:r w:rsidR="006A7F21" w:rsidRPr="004566CB">
        <w:rPr>
          <w:rFonts w:ascii="Book Antiqua" w:eastAsia="Book Antiqua" w:hAnsi="Book Antiqua" w:cs="Book Antiqua"/>
          <w:color w:val="000000"/>
        </w:rPr>
        <w:t>Vasankari</w:t>
      </w:r>
      <w:proofErr w:type="spellEnd"/>
      <w:r w:rsidR="006A7F21" w:rsidRPr="004566CB">
        <w:rPr>
          <w:rFonts w:ascii="Book Antiqua" w:eastAsia="Book Antiqua" w:hAnsi="Book Antiqua" w:cs="Book Antiqua"/>
          <w:color w:val="000000"/>
        </w:rPr>
        <w:t xml:space="preserve"> TJ, </w:t>
      </w:r>
      <w:proofErr w:type="spellStart"/>
      <w:r w:rsidR="006A7F21" w:rsidRPr="004566CB">
        <w:rPr>
          <w:rFonts w:ascii="Book Antiqua" w:eastAsia="Book Antiqua" w:hAnsi="Book Antiqua" w:cs="Book Antiqua"/>
          <w:color w:val="000000"/>
        </w:rPr>
        <w:t>Veerman</w:t>
      </w:r>
      <w:proofErr w:type="spellEnd"/>
      <w:r w:rsidR="006A7F21" w:rsidRPr="004566CB">
        <w:rPr>
          <w:rFonts w:ascii="Book Antiqua" w:eastAsia="Book Antiqua" w:hAnsi="Book Antiqua" w:cs="Book Antiqua"/>
          <w:color w:val="000000"/>
        </w:rPr>
        <w:t xml:space="preserve"> JL, Velasquez-Melendez G, </w:t>
      </w:r>
      <w:proofErr w:type="spellStart"/>
      <w:r w:rsidR="006A7F21" w:rsidRPr="004566CB">
        <w:rPr>
          <w:rFonts w:ascii="Book Antiqua" w:eastAsia="Book Antiqua" w:hAnsi="Book Antiqua" w:cs="Book Antiqua"/>
          <w:color w:val="000000"/>
        </w:rPr>
        <w:t>Vlassov</w:t>
      </w:r>
      <w:proofErr w:type="spellEnd"/>
      <w:r w:rsidR="006A7F21" w:rsidRPr="004566CB">
        <w:rPr>
          <w:rFonts w:ascii="Book Antiqua" w:eastAsia="Book Antiqua" w:hAnsi="Book Antiqua" w:cs="Book Antiqua"/>
          <w:color w:val="000000"/>
        </w:rPr>
        <w:t xml:space="preserve"> VV, </w:t>
      </w:r>
      <w:proofErr w:type="spellStart"/>
      <w:r w:rsidR="006A7F21" w:rsidRPr="004566CB">
        <w:rPr>
          <w:rFonts w:ascii="Book Antiqua" w:eastAsia="Book Antiqua" w:hAnsi="Book Antiqua" w:cs="Book Antiqua"/>
          <w:color w:val="000000"/>
        </w:rPr>
        <w:t>Vollset</w:t>
      </w:r>
      <w:proofErr w:type="spellEnd"/>
      <w:r w:rsidR="006A7F21" w:rsidRPr="004566CB">
        <w:rPr>
          <w:rFonts w:ascii="Book Antiqua" w:eastAsia="Book Antiqua" w:hAnsi="Book Antiqua" w:cs="Book Antiqua"/>
          <w:color w:val="000000"/>
        </w:rPr>
        <w:t xml:space="preserve"> SE, Vos T, Wang C, Wang X, </w:t>
      </w:r>
      <w:proofErr w:type="spellStart"/>
      <w:r w:rsidR="006A7F21" w:rsidRPr="004566CB">
        <w:rPr>
          <w:rFonts w:ascii="Book Antiqua" w:eastAsia="Book Antiqua" w:hAnsi="Book Antiqua" w:cs="Book Antiqua"/>
          <w:color w:val="000000"/>
        </w:rPr>
        <w:t>Weiderpass</w:t>
      </w:r>
      <w:proofErr w:type="spellEnd"/>
      <w:r w:rsidR="006A7F21" w:rsidRPr="004566CB">
        <w:rPr>
          <w:rFonts w:ascii="Book Antiqua" w:eastAsia="Book Antiqua" w:hAnsi="Book Antiqua" w:cs="Book Antiqua"/>
          <w:color w:val="000000"/>
        </w:rPr>
        <w:t xml:space="preserve"> E, </w:t>
      </w:r>
      <w:proofErr w:type="spellStart"/>
      <w:r w:rsidR="006A7F21" w:rsidRPr="004566CB">
        <w:rPr>
          <w:rFonts w:ascii="Book Antiqua" w:eastAsia="Book Antiqua" w:hAnsi="Book Antiqua" w:cs="Book Antiqua"/>
          <w:color w:val="000000"/>
        </w:rPr>
        <w:t>Werdecker</w:t>
      </w:r>
      <w:proofErr w:type="spellEnd"/>
      <w:r w:rsidR="006A7F21" w:rsidRPr="004566CB">
        <w:rPr>
          <w:rFonts w:ascii="Book Antiqua" w:eastAsia="Book Antiqua" w:hAnsi="Book Antiqua" w:cs="Book Antiqua"/>
          <w:color w:val="000000"/>
        </w:rPr>
        <w:t xml:space="preserve"> A, Wright JL, Yang YC, </w:t>
      </w:r>
      <w:proofErr w:type="spellStart"/>
      <w:r w:rsidR="006A7F21" w:rsidRPr="004566CB">
        <w:rPr>
          <w:rFonts w:ascii="Book Antiqua" w:eastAsia="Book Antiqua" w:hAnsi="Book Antiqua" w:cs="Book Antiqua"/>
          <w:color w:val="000000"/>
        </w:rPr>
        <w:t>Yatsuya</w:t>
      </w:r>
      <w:proofErr w:type="spellEnd"/>
      <w:r w:rsidR="006A7F21" w:rsidRPr="004566CB">
        <w:rPr>
          <w:rFonts w:ascii="Book Antiqua" w:eastAsia="Book Antiqua" w:hAnsi="Book Antiqua" w:cs="Book Antiqua"/>
          <w:color w:val="000000"/>
        </w:rPr>
        <w:t xml:space="preserve"> H, Yoon J, Yoon SJ, Zhao Y, Zhou M, Zhu S, Lopez AD, Murray CJ, </w:t>
      </w:r>
      <w:proofErr w:type="spellStart"/>
      <w:r w:rsidR="006A7F21" w:rsidRPr="004566CB">
        <w:rPr>
          <w:rFonts w:ascii="Book Antiqua" w:eastAsia="Book Antiqua" w:hAnsi="Book Antiqua" w:cs="Book Antiqua"/>
          <w:color w:val="000000"/>
        </w:rPr>
        <w:t>Gakidou</w:t>
      </w:r>
      <w:proofErr w:type="spellEnd"/>
      <w:r w:rsidR="006A7F21" w:rsidRPr="004566CB">
        <w:rPr>
          <w:rFonts w:ascii="Book Antiqua" w:eastAsia="Book Antiqua" w:hAnsi="Book Antiqua" w:cs="Book Antiqua"/>
          <w:color w:val="000000"/>
        </w:rPr>
        <w:t xml:space="preserve"> E. Global, regional, and national prevalence of overweight and obesity in children and adults during 1980-2013: a systematic analysis for the Global Burden of Disease Study 2013. </w:t>
      </w:r>
      <w:r w:rsidR="006A7F21" w:rsidRPr="004566CB">
        <w:rPr>
          <w:rFonts w:ascii="Book Antiqua" w:eastAsia="Book Antiqua" w:hAnsi="Book Antiqua" w:cs="Book Antiqua"/>
          <w:i/>
          <w:iCs/>
          <w:color w:val="000000"/>
        </w:rPr>
        <w:t>Lancet</w:t>
      </w:r>
      <w:r w:rsidR="006A7F21" w:rsidRPr="004566CB">
        <w:rPr>
          <w:rFonts w:ascii="Book Antiqua" w:eastAsia="Book Antiqua" w:hAnsi="Book Antiqua" w:cs="Book Antiqua"/>
          <w:color w:val="000000"/>
        </w:rPr>
        <w:t xml:space="preserve"> 2014; </w:t>
      </w:r>
      <w:r w:rsidR="006A7F21" w:rsidRPr="004566CB">
        <w:rPr>
          <w:rFonts w:ascii="Book Antiqua" w:eastAsia="Book Antiqua" w:hAnsi="Book Antiqua" w:cs="Book Antiqua"/>
          <w:b/>
          <w:bCs/>
          <w:color w:val="000000"/>
        </w:rPr>
        <w:t>384</w:t>
      </w:r>
      <w:r w:rsidR="006A7F21" w:rsidRPr="004566CB">
        <w:rPr>
          <w:rFonts w:ascii="Book Antiqua" w:eastAsia="Book Antiqua" w:hAnsi="Book Antiqua" w:cs="Book Antiqua"/>
          <w:color w:val="000000"/>
        </w:rPr>
        <w:t>: 766-781 [PMID: 24880830 DOI: 10.1016/S0140-6736(14)60460-8]</w:t>
      </w:r>
    </w:p>
    <w:p w14:paraId="2DEAA3EF"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70</w:t>
      </w:r>
      <w:r w:rsidR="006A7F21" w:rsidRPr="004566CB">
        <w:rPr>
          <w:rFonts w:ascii="Book Antiqua" w:eastAsia="Book Antiqua" w:hAnsi="Book Antiqua" w:cs="Book Antiqua"/>
          <w:color w:val="000000"/>
        </w:rPr>
        <w:t xml:space="preserve"> </w:t>
      </w:r>
      <w:r w:rsidR="006A7F21" w:rsidRPr="004566CB">
        <w:rPr>
          <w:rFonts w:ascii="Book Antiqua" w:eastAsia="Book Antiqua" w:hAnsi="Book Antiqua" w:cs="Book Antiqua"/>
          <w:b/>
          <w:bCs/>
          <w:color w:val="000000"/>
        </w:rPr>
        <w:t>NCD Risk Factor Collaboration (NCD-</w:t>
      </w:r>
      <w:proofErr w:type="spellStart"/>
      <w:r w:rsidR="006A7F21" w:rsidRPr="004566CB">
        <w:rPr>
          <w:rFonts w:ascii="Book Antiqua" w:eastAsia="Book Antiqua" w:hAnsi="Book Antiqua" w:cs="Book Antiqua"/>
          <w:b/>
          <w:bCs/>
          <w:color w:val="000000"/>
        </w:rPr>
        <w:t>RisC</w:t>
      </w:r>
      <w:proofErr w:type="spellEnd"/>
      <w:proofErr w:type="gramStart"/>
      <w:r w:rsidR="006A7F21" w:rsidRPr="004566CB">
        <w:rPr>
          <w:rFonts w:ascii="Book Antiqua" w:eastAsia="Book Antiqua" w:hAnsi="Book Antiqua" w:cs="Book Antiqua"/>
          <w:b/>
          <w:bCs/>
          <w:color w:val="000000"/>
        </w:rPr>
        <w:t>).</w:t>
      </w:r>
      <w:r w:rsidR="006A7F21" w:rsidRPr="004566CB">
        <w:rPr>
          <w:rFonts w:ascii="Book Antiqua" w:eastAsia="Book Antiqua" w:hAnsi="Book Antiqua" w:cs="Book Antiqua"/>
          <w:color w:val="000000"/>
        </w:rPr>
        <w:t>.</w:t>
      </w:r>
      <w:proofErr w:type="gramEnd"/>
      <w:r w:rsidR="006A7F21" w:rsidRPr="004566CB">
        <w:rPr>
          <w:rFonts w:ascii="Book Antiqua" w:eastAsia="Book Antiqua" w:hAnsi="Book Antiqua" w:cs="Book Antiqua"/>
          <w:color w:val="000000"/>
        </w:rPr>
        <w:t xml:space="preserve"> Worldwide trends in body-mass index, underweight, overweight, and obesity from 1975 to 2016: a pooled analysis of 2416 population-based measurement studies in 128·9 million children, adolescents, and </w:t>
      </w:r>
      <w:r w:rsidR="006A7F21" w:rsidRPr="004566CB">
        <w:rPr>
          <w:rFonts w:ascii="Book Antiqua" w:eastAsia="Book Antiqua" w:hAnsi="Book Antiqua" w:cs="Book Antiqua"/>
          <w:color w:val="000000"/>
        </w:rPr>
        <w:lastRenderedPageBreak/>
        <w:t xml:space="preserve">adults. </w:t>
      </w:r>
      <w:r w:rsidR="006A7F21" w:rsidRPr="004566CB">
        <w:rPr>
          <w:rFonts w:ascii="Book Antiqua" w:eastAsia="Book Antiqua" w:hAnsi="Book Antiqua" w:cs="Book Antiqua"/>
          <w:i/>
          <w:iCs/>
          <w:color w:val="000000"/>
        </w:rPr>
        <w:t>Lancet</w:t>
      </w:r>
      <w:r w:rsidR="006A7F21" w:rsidRPr="004566CB">
        <w:rPr>
          <w:rFonts w:ascii="Book Antiqua" w:eastAsia="Book Antiqua" w:hAnsi="Book Antiqua" w:cs="Book Antiqua"/>
          <w:color w:val="000000"/>
        </w:rPr>
        <w:t xml:space="preserve"> 2017; </w:t>
      </w:r>
      <w:r w:rsidR="006A7F21" w:rsidRPr="004566CB">
        <w:rPr>
          <w:rFonts w:ascii="Book Antiqua" w:eastAsia="Book Antiqua" w:hAnsi="Book Antiqua" w:cs="Book Antiqua"/>
          <w:b/>
          <w:bCs/>
          <w:color w:val="000000"/>
        </w:rPr>
        <w:t>390</w:t>
      </w:r>
      <w:r w:rsidR="006A7F21" w:rsidRPr="004566CB">
        <w:rPr>
          <w:rFonts w:ascii="Book Antiqua" w:eastAsia="Book Antiqua" w:hAnsi="Book Antiqua" w:cs="Book Antiqua"/>
          <w:color w:val="000000"/>
        </w:rPr>
        <w:t>: 2627-2642 [PMID: 29029897 DOI: 10.1016/S0140-6736(17)32129-3]</w:t>
      </w:r>
    </w:p>
    <w:p w14:paraId="1D9FC318" w14:textId="3CE86B80"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71</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b/>
          <w:bCs/>
          <w:color w:val="000000"/>
        </w:rPr>
        <w:t>Spaniolas</w:t>
      </w:r>
      <w:proofErr w:type="spellEnd"/>
      <w:r w:rsidR="006A7F21" w:rsidRPr="004566CB">
        <w:rPr>
          <w:rFonts w:ascii="Book Antiqua" w:eastAsia="Book Antiqua" w:hAnsi="Book Antiqua" w:cs="Book Antiqua"/>
          <w:b/>
          <w:bCs/>
          <w:color w:val="000000"/>
        </w:rPr>
        <w:t xml:space="preserve"> K</w:t>
      </w:r>
      <w:r w:rsidR="006A7F21" w:rsidRPr="004566CB">
        <w:rPr>
          <w:rFonts w:ascii="Book Antiqua" w:eastAsia="Book Antiqua" w:hAnsi="Book Antiqua" w:cs="Book Antiqua"/>
          <w:color w:val="000000"/>
        </w:rPr>
        <w:t xml:space="preserve">, Kasten KR, Brinkley J, </w:t>
      </w:r>
      <w:proofErr w:type="spellStart"/>
      <w:r w:rsidR="006A7F21" w:rsidRPr="004566CB">
        <w:rPr>
          <w:rFonts w:ascii="Book Antiqua" w:eastAsia="Book Antiqua" w:hAnsi="Book Antiqua" w:cs="Book Antiqua"/>
          <w:color w:val="000000"/>
        </w:rPr>
        <w:t>Sippey</w:t>
      </w:r>
      <w:proofErr w:type="spellEnd"/>
      <w:r w:rsidR="006A7F21" w:rsidRPr="004566CB">
        <w:rPr>
          <w:rFonts w:ascii="Book Antiqua" w:eastAsia="Book Antiqua" w:hAnsi="Book Antiqua" w:cs="Book Antiqua"/>
          <w:color w:val="000000"/>
        </w:rPr>
        <w:t xml:space="preserve"> ME, </w:t>
      </w:r>
      <w:proofErr w:type="spellStart"/>
      <w:r w:rsidR="006A7F21" w:rsidRPr="004566CB">
        <w:rPr>
          <w:rFonts w:ascii="Book Antiqua" w:eastAsia="Book Antiqua" w:hAnsi="Book Antiqua" w:cs="Book Antiqua"/>
          <w:color w:val="000000"/>
        </w:rPr>
        <w:t>Mozer</w:t>
      </w:r>
      <w:proofErr w:type="spellEnd"/>
      <w:r w:rsidR="006A7F21" w:rsidRPr="004566CB">
        <w:rPr>
          <w:rFonts w:ascii="Book Antiqua" w:eastAsia="Book Antiqua" w:hAnsi="Book Antiqua" w:cs="Book Antiqua"/>
          <w:color w:val="000000"/>
        </w:rPr>
        <w:t xml:space="preserve"> A, Chapman WH, </w:t>
      </w:r>
      <w:proofErr w:type="spellStart"/>
      <w:r w:rsidR="006A7F21" w:rsidRPr="004566CB">
        <w:rPr>
          <w:rFonts w:ascii="Book Antiqua" w:eastAsia="Book Antiqua" w:hAnsi="Book Antiqua" w:cs="Book Antiqua"/>
          <w:color w:val="000000"/>
        </w:rPr>
        <w:t>Pories</w:t>
      </w:r>
      <w:proofErr w:type="spellEnd"/>
      <w:r w:rsidR="006A7F21" w:rsidRPr="004566CB">
        <w:rPr>
          <w:rFonts w:ascii="Book Antiqua" w:eastAsia="Book Antiqua" w:hAnsi="Book Antiqua" w:cs="Book Antiqua"/>
          <w:color w:val="000000"/>
        </w:rPr>
        <w:t xml:space="preserve"> WJ. The Changing Bariatric Surgery Landscape in the</w:t>
      </w:r>
      <w:r w:rsidR="00E14060">
        <w:rPr>
          <w:rFonts w:ascii="Book Antiqua" w:eastAsia="Book Antiqua" w:hAnsi="Book Antiqua" w:cs="Book Antiqua"/>
          <w:color w:val="000000"/>
        </w:rPr>
        <w:t xml:space="preserve"> United States</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i/>
          <w:iCs/>
          <w:color w:val="000000"/>
        </w:rPr>
        <w:t>Obes</w:t>
      </w:r>
      <w:proofErr w:type="spellEnd"/>
      <w:r w:rsidR="006A7F21" w:rsidRPr="004566CB">
        <w:rPr>
          <w:rFonts w:ascii="Book Antiqua" w:eastAsia="Book Antiqua" w:hAnsi="Book Antiqua" w:cs="Book Antiqua"/>
          <w:i/>
          <w:iCs/>
          <w:color w:val="000000"/>
        </w:rPr>
        <w:t xml:space="preserve"> Surg</w:t>
      </w:r>
      <w:r w:rsidR="006A7F21" w:rsidRPr="004566CB">
        <w:rPr>
          <w:rFonts w:ascii="Book Antiqua" w:eastAsia="Book Antiqua" w:hAnsi="Book Antiqua" w:cs="Book Antiqua"/>
          <w:color w:val="000000"/>
        </w:rPr>
        <w:t xml:space="preserve"> 2015; </w:t>
      </w:r>
      <w:r w:rsidR="006A7F21" w:rsidRPr="004566CB">
        <w:rPr>
          <w:rFonts w:ascii="Book Antiqua" w:eastAsia="Book Antiqua" w:hAnsi="Book Antiqua" w:cs="Book Antiqua"/>
          <w:b/>
          <w:bCs/>
          <w:color w:val="000000"/>
        </w:rPr>
        <w:t>25</w:t>
      </w:r>
      <w:r w:rsidR="006A7F21" w:rsidRPr="004566CB">
        <w:rPr>
          <w:rFonts w:ascii="Book Antiqua" w:eastAsia="Book Antiqua" w:hAnsi="Book Antiqua" w:cs="Book Antiqua"/>
          <w:color w:val="000000"/>
        </w:rPr>
        <w:t>: 1544-1546 [PMID: 26072171 DOI: 10.1007/s11695-015-1764-x]</w:t>
      </w:r>
    </w:p>
    <w:p w14:paraId="150C3D33"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72</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b/>
          <w:bCs/>
          <w:color w:val="000000"/>
        </w:rPr>
        <w:t>Borisenko</w:t>
      </w:r>
      <w:proofErr w:type="spellEnd"/>
      <w:r w:rsidR="006A7F21" w:rsidRPr="004566CB">
        <w:rPr>
          <w:rFonts w:ascii="Book Antiqua" w:eastAsia="Book Antiqua" w:hAnsi="Book Antiqua" w:cs="Book Antiqua"/>
          <w:b/>
          <w:bCs/>
          <w:color w:val="000000"/>
        </w:rPr>
        <w:t xml:space="preserve"> O</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color w:val="000000"/>
        </w:rPr>
        <w:t>Colpan</w:t>
      </w:r>
      <w:proofErr w:type="spellEnd"/>
      <w:r w:rsidR="006A7F21" w:rsidRPr="004566CB">
        <w:rPr>
          <w:rFonts w:ascii="Book Antiqua" w:eastAsia="Book Antiqua" w:hAnsi="Book Antiqua" w:cs="Book Antiqua"/>
          <w:color w:val="000000"/>
        </w:rPr>
        <w:t xml:space="preserve"> Z, </w:t>
      </w:r>
      <w:proofErr w:type="spellStart"/>
      <w:r w:rsidR="006A7F21" w:rsidRPr="004566CB">
        <w:rPr>
          <w:rFonts w:ascii="Book Antiqua" w:eastAsia="Book Antiqua" w:hAnsi="Book Antiqua" w:cs="Book Antiqua"/>
          <w:color w:val="000000"/>
        </w:rPr>
        <w:t>Dillemans</w:t>
      </w:r>
      <w:proofErr w:type="spellEnd"/>
      <w:r w:rsidR="006A7F21" w:rsidRPr="004566CB">
        <w:rPr>
          <w:rFonts w:ascii="Book Antiqua" w:eastAsia="Book Antiqua" w:hAnsi="Book Antiqua" w:cs="Book Antiqua"/>
          <w:color w:val="000000"/>
        </w:rPr>
        <w:t xml:space="preserve"> B, </w:t>
      </w:r>
      <w:proofErr w:type="spellStart"/>
      <w:r w:rsidR="006A7F21" w:rsidRPr="004566CB">
        <w:rPr>
          <w:rFonts w:ascii="Book Antiqua" w:eastAsia="Book Antiqua" w:hAnsi="Book Antiqua" w:cs="Book Antiqua"/>
          <w:color w:val="000000"/>
        </w:rPr>
        <w:t>Funch</w:t>
      </w:r>
      <w:proofErr w:type="spellEnd"/>
      <w:r w:rsidR="006A7F21" w:rsidRPr="004566CB">
        <w:rPr>
          <w:rFonts w:ascii="Book Antiqua" w:eastAsia="Book Antiqua" w:hAnsi="Book Antiqua" w:cs="Book Antiqua"/>
          <w:color w:val="000000"/>
        </w:rPr>
        <w:t xml:space="preserve">-Jensen P, </w:t>
      </w:r>
      <w:proofErr w:type="spellStart"/>
      <w:r w:rsidR="006A7F21" w:rsidRPr="004566CB">
        <w:rPr>
          <w:rFonts w:ascii="Book Antiqua" w:eastAsia="Book Antiqua" w:hAnsi="Book Antiqua" w:cs="Book Antiqua"/>
          <w:color w:val="000000"/>
        </w:rPr>
        <w:t>Hedenbro</w:t>
      </w:r>
      <w:proofErr w:type="spellEnd"/>
      <w:r w:rsidR="006A7F21" w:rsidRPr="004566CB">
        <w:rPr>
          <w:rFonts w:ascii="Book Antiqua" w:eastAsia="Book Antiqua" w:hAnsi="Book Antiqua" w:cs="Book Antiqua"/>
          <w:color w:val="000000"/>
        </w:rPr>
        <w:t xml:space="preserve"> J, Ahmed AR. Clinical Indications, Utilization, and Funding of Bariatric Surgery in Europe. </w:t>
      </w:r>
      <w:proofErr w:type="spellStart"/>
      <w:r w:rsidR="006A7F21" w:rsidRPr="004566CB">
        <w:rPr>
          <w:rFonts w:ascii="Book Antiqua" w:eastAsia="Book Antiqua" w:hAnsi="Book Antiqua" w:cs="Book Antiqua"/>
          <w:i/>
          <w:iCs/>
          <w:color w:val="000000"/>
        </w:rPr>
        <w:t>Obes</w:t>
      </w:r>
      <w:proofErr w:type="spellEnd"/>
      <w:r w:rsidR="006A7F21" w:rsidRPr="004566CB">
        <w:rPr>
          <w:rFonts w:ascii="Book Antiqua" w:eastAsia="Book Antiqua" w:hAnsi="Book Antiqua" w:cs="Book Antiqua"/>
          <w:i/>
          <w:iCs/>
          <w:color w:val="000000"/>
        </w:rPr>
        <w:t xml:space="preserve"> Surg</w:t>
      </w:r>
      <w:r w:rsidR="006A7F21" w:rsidRPr="004566CB">
        <w:rPr>
          <w:rFonts w:ascii="Book Antiqua" w:eastAsia="Book Antiqua" w:hAnsi="Book Antiqua" w:cs="Book Antiqua"/>
          <w:color w:val="000000"/>
        </w:rPr>
        <w:t xml:space="preserve"> 2015; </w:t>
      </w:r>
      <w:r w:rsidR="006A7F21" w:rsidRPr="004566CB">
        <w:rPr>
          <w:rFonts w:ascii="Book Antiqua" w:eastAsia="Book Antiqua" w:hAnsi="Book Antiqua" w:cs="Book Antiqua"/>
          <w:b/>
          <w:bCs/>
          <w:color w:val="000000"/>
        </w:rPr>
        <w:t>25</w:t>
      </w:r>
      <w:r w:rsidR="006A7F21" w:rsidRPr="004566CB">
        <w:rPr>
          <w:rFonts w:ascii="Book Antiqua" w:eastAsia="Book Antiqua" w:hAnsi="Book Antiqua" w:cs="Book Antiqua"/>
          <w:color w:val="000000"/>
        </w:rPr>
        <w:t>: 1408-1416 [PMID: 25528567 DOI: 10.1007/s11695-014-1537-y]</w:t>
      </w:r>
    </w:p>
    <w:p w14:paraId="119479F7"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73</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b/>
          <w:bCs/>
          <w:color w:val="000000"/>
        </w:rPr>
        <w:t>Czernichow</w:t>
      </w:r>
      <w:proofErr w:type="spellEnd"/>
      <w:r w:rsidR="006A7F21" w:rsidRPr="004566CB">
        <w:rPr>
          <w:rFonts w:ascii="Book Antiqua" w:eastAsia="Book Antiqua" w:hAnsi="Book Antiqua" w:cs="Book Antiqua"/>
          <w:b/>
          <w:bCs/>
          <w:color w:val="000000"/>
        </w:rPr>
        <w:t xml:space="preserve"> S</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color w:val="000000"/>
        </w:rPr>
        <w:t>Paita</w:t>
      </w:r>
      <w:proofErr w:type="spellEnd"/>
      <w:r w:rsidR="006A7F21" w:rsidRPr="004566CB">
        <w:rPr>
          <w:rFonts w:ascii="Book Antiqua" w:eastAsia="Book Antiqua" w:hAnsi="Book Antiqua" w:cs="Book Antiqua"/>
          <w:color w:val="000000"/>
        </w:rPr>
        <w:t xml:space="preserve"> M, </w:t>
      </w:r>
      <w:proofErr w:type="spellStart"/>
      <w:r w:rsidR="006A7F21" w:rsidRPr="004566CB">
        <w:rPr>
          <w:rFonts w:ascii="Book Antiqua" w:eastAsia="Book Antiqua" w:hAnsi="Book Antiqua" w:cs="Book Antiqua"/>
          <w:color w:val="000000"/>
        </w:rPr>
        <w:t>Nocca</w:t>
      </w:r>
      <w:proofErr w:type="spellEnd"/>
      <w:r w:rsidR="006A7F21" w:rsidRPr="004566CB">
        <w:rPr>
          <w:rFonts w:ascii="Book Antiqua" w:eastAsia="Book Antiqua" w:hAnsi="Book Antiqua" w:cs="Book Antiqua"/>
          <w:color w:val="000000"/>
        </w:rPr>
        <w:t xml:space="preserve"> D, Msika S, </w:t>
      </w:r>
      <w:proofErr w:type="spellStart"/>
      <w:r w:rsidR="006A7F21" w:rsidRPr="004566CB">
        <w:rPr>
          <w:rFonts w:ascii="Book Antiqua" w:eastAsia="Book Antiqua" w:hAnsi="Book Antiqua" w:cs="Book Antiqua"/>
          <w:color w:val="000000"/>
        </w:rPr>
        <w:t>Basdevant</w:t>
      </w:r>
      <w:proofErr w:type="spellEnd"/>
      <w:r w:rsidR="006A7F21" w:rsidRPr="004566CB">
        <w:rPr>
          <w:rFonts w:ascii="Book Antiqua" w:eastAsia="Book Antiqua" w:hAnsi="Book Antiqua" w:cs="Book Antiqua"/>
          <w:color w:val="000000"/>
        </w:rPr>
        <w:t xml:space="preserve"> A, Millat B, Fagot-Campagna A. Current challenges in providing bariatric surgery in France: A nationwide study. </w:t>
      </w:r>
      <w:r w:rsidR="006A7F21" w:rsidRPr="004566CB">
        <w:rPr>
          <w:rFonts w:ascii="Book Antiqua" w:eastAsia="Book Antiqua" w:hAnsi="Book Antiqua" w:cs="Book Antiqua"/>
          <w:i/>
          <w:iCs/>
          <w:color w:val="000000"/>
        </w:rPr>
        <w:t>Medicine (Baltimore)</w:t>
      </w:r>
      <w:r w:rsidR="006A7F21" w:rsidRPr="004566CB">
        <w:rPr>
          <w:rFonts w:ascii="Book Antiqua" w:eastAsia="Book Antiqua" w:hAnsi="Book Antiqua" w:cs="Book Antiqua"/>
          <w:color w:val="000000"/>
        </w:rPr>
        <w:t xml:space="preserve"> 2016; </w:t>
      </w:r>
      <w:r w:rsidR="006A7F21" w:rsidRPr="004566CB">
        <w:rPr>
          <w:rFonts w:ascii="Book Antiqua" w:eastAsia="Book Antiqua" w:hAnsi="Book Antiqua" w:cs="Book Antiqua"/>
          <w:b/>
          <w:bCs/>
          <w:color w:val="000000"/>
        </w:rPr>
        <w:t>95</w:t>
      </w:r>
      <w:r w:rsidR="006A7F21" w:rsidRPr="004566CB">
        <w:rPr>
          <w:rFonts w:ascii="Book Antiqua" w:eastAsia="Book Antiqua" w:hAnsi="Book Antiqua" w:cs="Book Antiqua"/>
          <w:color w:val="000000"/>
        </w:rPr>
        <w:t>: e5314 [PMID: 27930509 DOI: 10.1097/MD.0000000000005314]</w:t>
      </w:r>
    </w:p>
    <w:p w14:paraId="0817A132"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74</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b/>
          <w:bCs/>
          <w:color w:val="000000"/>
        </w:rPr>
        <w:t>Zyoud</w:t>
      </w:r>
      <w:proofErr w:type="spellEnd"/>
      <w:r w:rsidR="006A7F21" w:rsidRPr="004566CB">
        <w:rPr>
          <w:rFonts w:ascii="Book Antiqua" w:eastAsia="Book Antiqua" w:hAnsi="Book Antiqua" w:cs="Book Antiqua"/>
          <w:b/>
          <w:bCs/>
          <w:color w:val="000000"/>
        </w:rPr>
        <w:t xml:space="preserve"> SH</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color w:val="000000"/>
        </w:rPr>
        <w:t>Smale</w:t>
      </w:r>
      <w:proofErr w:type="spellEnd"/>
      <w:r w:rsidR="006A7F21" w:rsidRPr="004566CB">
        <w:rPr>
          <w:rFonts w:ascii="Book Antiqua" w:eastAsia="Book Antiqua" w:hAnsi="Book Antiqua" w:cs="Book Antiqua"/>
          <w:color w:val="000000"/>
        </w:rPr>
        <w:t xml:space="preserve"> S, Waring WS, </w:t>
      </w:r>
      <w:proofErr w:type="spellStart"/>
      <w:r w:rsidR="006A7F21" w:rsidRPr="004566CB">
        <w:rPr>
          <w:rFonts w:ascii="Book Antiqua" w:eastAsia="Book Antiqua" w:hAnsi="Book Antiqua" w:cs="Book Antiqua"/>
          <w:color w:val="000000"/>
        </w:rPr>
        <w:t>Sweileh</w:t>
      </w:r>
      <w:proofErr w:type="spellEnd"/>
      <w:r w:rsidR="006A7F21" w:rsidRPr="004566CB">
        <w:rPr>
          <w:rFonts w:ascii="Book Antiqua" w:eastAsia="Book Antiqua" w:hAnsi="Book Antiqua" w:cs="Book Antiqua"/>
          <w:color w:val="000000"/>
        </w:rPr>
        <w:t xml:space="preserve"> W, Al-</w:t>
      </w:r>
      <w:proofErr w:type="spellStart"/>
      <w:r w:rsidR="006A7F21" w:rsidRPr="004566CB">
        <w:rPr>
          <w:rFonts w:ascii="Book Antiqua" w:eastAsia="Book Antiqua" w:hAnsi="Book Antiqua" w:cs="Book Antiqua"/>
          <w:color w:val="000000"/>
        </w:rPr>
        <w:t>Jabi</w:t>
      </w:r>
      <w:proofErr w:type="spellEnd"/>
      <w:r w:rsidR="006A7F21" w:rsidRPr="004566CB">
        <w:rPr>
          <w:rFonts w:ascii="Book Antiqua" w:eastAsia="Book Antiqua" w:hAnsi="Book Antiqua" w:cs="Book Antiqua"/>
          <w:color w:val="000000"/>
        </w:rPr>
        <w:t xml:space="preserve"> SW. Global research trends in the microbiome related to irritable bowel syndrome: A bibliometric and visualized study. </w:t>
      </w:r>
      <w:r w:rsidR="006A7F21" w:rsidRPr="004566CB">
        <w:rPr>
          <w:rFonts w:ascii="Book Antiqua" w:eastAsia="Book Antiqua" w:hAnsi="Book Antiqua" w:cs="Book Antiqua"/>
          <w:i/>
          <w:iCs/>
          <w:color w:val="000000"/>
        </w:rPr>
        <w:t>World J Gastroenterol</w:t>
      </w:r>
      <w:r w:rsidR="006A7F21" w:rsidRPr="004566CB">
        <w:rPr>
          <w:rFonts w:ascii="Book Antiqua" w:eastAsia="Book Antiqua" w:hAnsi="Book Antiqua" w:cs="Book Antiqua"/>
          <w:color w:val="000000"/>
        </w:rPr>
        <w:t xml:space="preserve"> 2021; </w:t>
      </w:r>
      <w:r w:rsidR="006A7F21" w:rsidRPr="004566CB">
        <w:rPr>
          <w:rFonts w:ascii="Book Antiqua" w:eastAsia="Book Antiqua" w:hAnsi="Book Antiqua" w:cs="Book Antiqua"/>
          <w:b/>
          <w:bCs/>
          <w:color w:val="000000"/>
        </w:rPr>
        <w:t>27</w:t>
      </w:r>
      <w:r w:rsidR="006A7F21" w:rsidRPr="004566CB">
        <w:rPr>
          <w:rFonts w:ascii="Book Antiqua" w:eastAsia="Book Antiqua" w:hAnsi="Book Antiqua" w:cs="Book Antiqua"/>
          <w:color w:val="000000"/>
        </w:rPr>
        <w:t>: 1341-1353 [PMID: 33833487 DOI: 10.3748/wjg.v27.i13.1341]</w:t>
      </w:r>
    </w:p>
    <w:p w14:paraId="0D8FB1F1"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75</w:t>
      </w:r>
      <w:r w:rsidR="006A7F21" w:rsidRPr="004566CB">
        <w:rPr>
          <w:rFonts w:ascii="Book Antiqua" w:eastAsia="Book Antiqua" w:hAnsi="Book Antiqua" w:cs="Book Antiqua"/>
          <w:color w:val="000000"/>
        </w:rPr>
        <w:t xml:space="preserve"> </w:t>
      </w:r>
      <w:r w:rsidR="006A7F21" w:rsidRPr="004566CB">
        <w:rPr>
          <w:rFonts w:ascii="Book Antiqua" w:eastAsia="Book Antiqua" w:hAnsi="Book Antiqua" w:cs="Book Antiqua"/>
          <w:b/>
          <w:bCs/>
          <w:color w:val="000000"/>
        </w:rPr>
        <w:t>Al-</w:t>
      </w:r>
      <w:proofErr w:type="spellStart"/>
      <w:r w:rsidR="006A7F21" w:rsidRPr="004566CB">
        <w:rPr>
          <w:rFonts w:ascii="Book Antiqua" w:eastAsia="Book Antiqua" w:hAnsi="Book Antiqua" w:cs="Book Antiqua"/>
          <w:b/>
          <w:bCs/>
          <w:color w:val="000000"/>
        </w:rPr>
        <w:t>Jabi</w:t>
      </w:r>
      <w:proofErr w:type="spellEnd"/>
      <w:r w:rsidR="006A7F21" w:rsidRPr="004566CB">
        <w:rPr>
          <w:rFonts w:ascii="Book Antiqua" w:eastAsia="Book Antiqua" w:hAnsi="Book Antiqua" w:cs="Book Antiqua"/>
          <w:b/>
          <w:bCs/>
          <w:color w:val="000000"/>
        </w:rPr>
        <w:t xml:space="preserve"> SW</w:t>
      </w:r>
      <w:r w:rsidR="006A7F21" w:rsidRPr="004566CB">
        <w:rPr>
          <w:rFonts w:ascii="Book Antiqua" w:eastAsia="Book Antiqua" w:hAnsi="Book Antiqua" w:cs="Book Antiqua"/>
          <w:color w:val="000000"/>
        </w:rPr>
        <w:t xml:space="preserve">. Current global research landscape on COVID-19 and depressive disorders: Bibliometric and visualization analysis. </w:t>
      </w:r>
      <w:r w:rsidR="006A7F21" w:rsidRPr="004566CB">
        <w:rPr>
          <w:rFonts w:ascii="Book Antiqua" w:eastAsia="Book Antiqua" w:hAnsi="Book Antiqua" w:cs="Book Antiqua"/>
          <w:i/>
          <w:iCs/>
          <w:color w:val="000000"/>
        </w:rPr>
        <w:t>World J Psychiatry</w:t>
      </w:r>
      <w:r w:rsidR="006A7F21" w:rsidRPr="004566CB">
        <w:rPr>
          <w:rFonts w:ascii="Book Antiqua" w:eastAsia="Book Antiqua" w:hAnsi="Book Antiqua" w:cs="Book Antiqua"/>
          <w:color w:val="000000"/>
        </w:rPr>
        <w:t xml:space="preserve"> 2021; </w:t>
      </w:r>
      <w:r w:rsidR="006A7F21" w:rsidRPr="004566CB">
        <w:rPr>
          <w:rFonts w:ascii="Book Antiqua" w:eastAsia="Book Antiqua" w:hAnsi="Book Antiqua" w:cs="Book Antiqua"/>
          <w:b/>
          <w:bCs/>
          <w:color w:val="000000"/>
        </w:rPr>
        <w:t>11</w:t>
      </w:r>
      <w:r w:rsidR="006A7F21" w:rsidRPr="004566CB">
        <w:rPr>
          <w:rFonts w:ascii="Book Antiqua" w:eastAsia="Book Antiqua" w:hAnsi="Book Antiqua" w:cs="Book Antiqua"/>
          <w:color w:val="000000"/>
        </w:rPr>
        <w:t>: 253-264 [PMID: 34168972 DOI: 10.5498/wjp.v11.i6.253]</w:t>
      </w:r>
    </w:p>
    <w:p w14:paraId="5CAA158F"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76</w:t>
      </w:r>
      <w:r w:rsidR="006A7F21" w:rsidRPr="004566CB">
        <w:rPr>
          <w:rFonts w:ascii="Book Antiqua" w:eastAsia="Book Antiqua" w:hAnsi="Book Antiqua" w:cs="Book Antiqua"/>
          <w:color w:val="000000"/>
        </w:rPr>
        <w:t xml:space="preserve"> </w:t>
      </w:r>
      <w:r w:rsidR="006A7F21" w:rsidRPr="004566CB">
        <w:rPr>
          <w:rFonts w:ascii="Book Antiqua" w:eastAsia="Book Antiqua" w:hAnsi="Book Antiqua" w:cs="Book Antiqua"/>
          <w:b/>
          <w:bCs/>
          <w:color w:val="000000"/>
        </w:rPr>
        <w:t>González-Alcaide G</w:t>
      </w:r>
      <w:r w:rsidR="006A7F21" w:rsidRPr="004566CB">
        <w:rPr>
          <w:rFonts w:ascii="Book Antiqua" w:eastAsia="Book Antiqua" w:hAnsi="Book Antiqua" w:cs="Book Antiqua"/>
          <w:color w:val="000000"/>
        </w:rPr>
        <w:t xml:space="preserve">, Salinas A, Ramos JM. </w:t>
      </w:r>
      <w:proofErr w:type="spellStart"/>
      <w:r w:rsidR="006A7F21" w:rsidRPr="004566CB">
        <w:rPr>
          <w:rFonts w:ascii="Book Antiqua" w:eastAsia="Book Antiqua" w:hAnsi="Book Antiqua" w:cs="Book Antiqua"/>
          <w:color w:val="000000"/>
        </w:rPr>
        <w:t>Scientometrics</w:t>
      </w:r>
      <w:proofErr w:type="spellEnd"/>
      <w:r w:rsidR="006A7F21" w:rsidRPr="004566CB">
        <w:rPr>
          <w:rFonts w:ascii="Book Antiqua" w:eastAsia="Book Antiqua" w:hAnsi="Book Antiqua" w:cs="Book Antiqua"/>
          <w:color w:val="000000"/>
        </w:rPr>
        <w:t xml:space="preserve"> analysis of research activity and collaboration patterns in Chagas cardiomyopathy. </w:t>
      </w:r>
      <w:proofErr w:type="spellStart"/>
      <w:r w:rsidR="006A7F21" w:rsidRPr="004566CB">
        <w:rPr>
          <w:rFonts w:ascii="Book Antiqua" w:eastAsia="Book Antiqua" w:hAnsi="Book Antiqua" w:cs="Book Antiqua"/>
          <w:i/>
          <w:iCs/>
          <w:color w:val="000000"/>
        </w:rPr>
        <w:t>PLoS</w:t>
      </w:r>
      <w:proofErr w:type="spellEnd"/>
      <w:r w:rsidR="006A7F21" w:rsidRPr="004566CB">
        <w:rPr>
          <w:rFonts w:ascii="Book Antiqua" w:eastAsia="Book Antiqua" w:hAnsi="Book Antiqua" w:cs="Book Antiqua"/>
          <w:i/>
          <w:iCs/>
          <w:color w:val="000000"/>
        </w:rPr>
        <w:t xml:space="preserve"> </w:t>
      </w:r>
      <w:proofErr w:type="spellStart"/>
      <w:r w:rsidR="006A7F21" w:rsidRPr="004566CB">
        <w:rPr>
          <w:rFonts w:ascii="Book Antiqua" w:eastAsia="Book Antiqua" w:hAnsi="Book Antiqua" w:cs="Book Antiqua"/>
          <w:i/>
          <w:iCs/>
          <w:color w:val="000000"/>
        </w:rPr>
        <w:t>Negl</w:t>
      </w:r>
      <w:proofErr w:type="spellEnd"/>
      <w:r w:rsidR="006A7F21" w:rsidRPr="004566CB">
        <w:rPr>
          <w:rFonts w:ascii="Book Antiqua" w:eastAsia="Book Antiqua" w:hAnsi="Book Antiqua" w:cs="Book Antiqua"/>
          <w:i/>
          <w:iCs/>
          <w:color w:val="000000"/>
        </w:rPr>
        <w:t xml:space="preserve"> Trop Dis</w:t>
      </w:r>
      <w:r w:rsidR="006A7F21" w:rsidRPr="004566CB">
        <w:rPr>
          <w:rFonts w:ascii="Book Antiqua" w:eastAsia="Book Antiqua" w:hAnsi="Book Antiqua" w:cs="Book Antiqua"/>
          <w:color w:val="000000"/>
        </w:rPr>
        <w:t xml:space="preserve"> 2018; </w:t>
      </w:r>
      <w:r w:rsidR="006A7F21" w:rsidRPr="004566CB">
        <w:rPr>
          <w:rFonts w:ascii="Book Antiqua" w:eastAsia="Book Antiqua" w:hAnsi="Book Antiqua" w:cs="Book Antiqua"/>
          <w:b/>
          <w:bCs/>
          <w:color w:val="000000"/>
        </w:rPr>
        <w:t>12</w:t>
      </w:r>
      <w:r w:rsidR="006A7F21" w:rsidRPr="004566CB">
        <w:rPr>
          <w:rFonts w:ascii="Book Antiqua" w:eastAsia="Book Antiqua" w:hAnsi="Book Antiqua" w:cs="Book Antiqua"/>
          <w:color w:val="000000"/>
        </w:rPr>
        <w:t>: e0006602 [PMID: 29912873 DOI: 10.1371/journal.pntd.0006602]</w:t>
      </w:r>
    </w:p>
    <w:p w14:paraId="0409F2D5"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77</w:t>
      </w:r>
      <w:r w:rsidR="006A7F21" w:rsidRPr="004566CB">
        <w:rPr>
          <w:rFonts w:ascii="Book Antiqua" w:eastAsia="Book Antiqua" w:hAnsi="Book Antiqua" w:cs="Book Antiqua"/>
          <w:color w:val="000000"/>
        </w:rPr>
        <w:t xml:space="preserve"> </w:t>
      </w:r>
      <w:r w:rsidR="006A7F21" w:rsidRPr="004566CB">
        <w:rPr>
          <w:rFonts w:ascii="Book Antiqua" w:eastAsia="Book Antiqua" w:hAnsi="Book Antiqua" w:cs="Book Antiqua"/>
          <w:b/>
          <w:bCs/>
          <w:color w:val="000000"/>
        </w:rPr>
        <w:t>Liu F,</w:t>
      </w:r>
      <w:r w:rsidR="006A7F21" w:rsidRPr="004566CB">
        <w:rPr>
          <w:rFonts w:ascii="Book Antiqua" w:eastAsia="Book Antiqua" w:hAnsi="Book Antiqua" w:cs="Book Antiqua"/>
          <w:color w:val="000000"/>
        </w:rPr>
        <w:t xml:space="preserve"> Lin A, Wang H, Peng Y, Hong S. Global research trends of geographical information system from 1961 to 2010: a bibliometric analysis. </w:t>
      </w:r>
      <w:proofErr w:type="spellStart"/>
      <w:r w:rsidR="006A7F21" w:rsidRPr="004566CB">
        <w:rPr>
          <w:rFonts w:ascii="Book Antiqua" w:eastAsia="Book Antiqua" w:hAnsi="Book Antiqua" w:cs="Book Antiqua"/>
          <w:i/>
          <w:color w:val="000000"/>
        </w:rPr>
        <w:t>Scientometrics</w:t>
      </w:r>
      <w:proofErr w:type="spellEnd"/>
      <w:r w:rsidR="006A7F21" w:rsidRPr="004566CB">
        <w:rPr>
          <w:rFonts w:ascii="Book Antiqua" w:eastAsia="Book Antiqua" w:hAnsi="Book Antiqua" w:cs="Book Antiqua"/>
          <w:color w:val="000000"/>
        </w:rPr>
        <w:t xml:space="preserve"> 2016; </w:t>
      </w:r>
      <w:r w:rsidR="006A7F21" w:rsidRPr="004566CB">
        <w:rPr>
          <w:rFonts w:ascii="Book Antiqua" w:eastAsia="Book Antiqua" w:hAnsi="Book Antiqua" w:cs="Book Antiqua"/>
          <w:b/>
          <w:color w:val="000000"/>
        </w:rPr>
        <w:t>106</w:t>
      </w:r>
      <w:r w:rsidR="006A7F21" w:rsidRPr="004566CB">
        <w:rPr>
          <w:rFonts w:ascii="Book Antiqua" w:eastAsia="Book Antiqua" w:hAnsi="Book Antiqua" w:cs="Book Antiqua"/>
          <w:color w:val="000000"/>
        </w:rPr>
        <w:t>: 751-768 [DOI:</w:t>
      </w:r>
      <w:r w:rsidR="006A7F21" w:rsidRPr="004566CB">
        <w:rPr>
          <w:rFonts w:ascii="Book Antiqua" w:hAnsi="Book Antiqua" w:cs="Book Antiqua" w:hint="eastAsia"/>
          <w:color w:val="000000"/>
          <w:lang w:eastAsia="zh-CN"/>
        </w:rPr>
        <w:t xml:space="preserve"> </w:t>
      </w:r>
      <w:r w:rsidR="006A7F21" w:rsidRPr="004566CB">
        <w:rPr>
          <w:rFonts w:ascii="Book Antiqua" w:eastAsia="Book Antiqua" w:hAnsi="Book Antiqua" w:cs="Book Antiqua"/>
          <w:color w:val="000000"/>
        </w:rPr>
        <w:t>10.1007/s11192-015-1789-x]</w:t>
      </w:r>
    </w:p>
    <w:p w14:paraId="0CB58DBA"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78</w:t>
      </w:r>
      <w:r w:rsidR="006A7F21" w:rsidRPr="004566CB">
        <w:rPr>
          <w:rFonts w:ascii="Book Antiqua" w:eastAsia="Book Antiqua" w:hAnsi="Book Antiqua" w:cs="Book Antiqua"/>
          <w:color w:val="000000"/>
        </w:rPr>
        <w:t xml:space="preserve"> </w:t>
      </w:r>
      <w:r w:rsidR="006A7F21" w:rsidRPr="004566CB">
        <w:rPr>
          <w:rFonts w:ascii="Book Antiqua" w:eastAsia="Book Antiqua" w:hAnsi="Book Antiqua" w:cs="Book Antiqua"/>
          <w:b/>
          <w:bCs/>
          <w:color w:val="000000"/>
        </w:rPr>
        <w:t>Cheng T</w:t>
      </w:r>
      <w:r w:rsidR="006A7F21" w:rsidRPr="004566CB">
        <w:rPr>
          <w:rFonts w:ascii="Book Antiqua" w:eastAsia="Book Antiqua" w:hAnsi="Book Antiqua" w:cs="Book Antiqua"/>
          <w:color w:val="000000"/>
        </w:rPr>
        <w:t xml:space="preserve">, Zhang G. Worldwide research productivity in the field of rheumatology from 1996 to 2010: a bibliometric analysis. </w:t>
      </w:r>
      <w:r w:rsidR="006A7F21" w:rsidRPr="004566CB">
        <w:rPr>
          <w:rFonts w:ascii="Book Antiqua" w:eastAsia="Book Antiqua" w:hAnsi="Book Antiqua" w:cs="Book Antiqua"/>
          <w:i/>
          <w:iCs/>
          <w:color w:val="000000"/>
        </w:rPr>
        <w:t>Rheumatology (Oxford)</w:t>
      </w:r>
      <w:r w:rsidR="006A7F21" w:rsidRPr="004566CB">
        <w:rPr>
          <w:rFonts w:ascii="Book Antiqua" w:eastAsia="Book Antiqua" w:hAnsi="Book Antiqua" w:cs="Book Antiqua"/>
          <w:color w:val="000000"/>
        </w:rPr>
        <w:t xml:space="preserve"> 2013; </w:t>
      </w:r>
      <w:r w:rsidR="006A7F21" w:rsidRPr="004566CB">
        <w:rPr>
          <w:rFonts w:ascii="Book Antiqua" w:eastAsia="Book Antiqua" w:hAnsi="Book Antiqua" w:cs="Book Antiqua"/>
          <w:b/>
          <w:bCs/>
          <w:color w:val="000000"/>
        </w:rPr>
        <w:t>52</w:t>
      </w:r>
      <w:r w:rsidR="006A7F21" w:rsidRPr="004566CB">
        <w:rPr>
          <w:rFonts w:ascii="Book Antiqua" w:eastAsia="Book Antiqua" w:hAnsi="Book Antiqua" w:cs="Book Antiqua"/>
          <w:color w:val="000000"/>
        </w:rPr>
        <w:t>: 1630-1634 [PMID: 23502075 DOI: 10.1093/rheumatology/ket008]</w:t>
      </w:r>
    </w:p>
    <w:p w14:paraId="2C0AE2D3"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lastRenderedPageBreak/>
        <w:t>79</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b/>
          <w:bCs/>
          <w:color w:val="000000"/>
        </w:rPr>
        <w:t>Zyoud</w:t>
      </w:r>
      <w:proofErr w:type="spellEnd"/>
      <w:r w:rsidR="006A7F21" w:rsidRPr="004566CB">
        <w:rPr>
          <w:rFonts w:ascii="Book Antiqua" w:eastAsia="Book Antiqua" w:hAnsi="Book Antiqua" w:cs="Book Antiqua"/>
          <w:b/>
          <w:bCs/>
          <w:color w:val="000000"/>
        </w:rPr>
        <w:t xml:space="preserve"> SH</w:t>
      </w:r>
      <w:r w:rsidR="006A7F21" w:rsidRPr="004566CB">
        <w:rPr>
          <w:rFonts w:ascii="Book Antiqua" w:eastAsia="Book Antiqua" w:hAnsi="Book Antiqua" w:cs="Book Antiqua"/>
          <w:color w:val="000000"/>
        </w:rPr>
        <w:t>, Al-</w:t>
      </w:r>
      <w:proofErr w:type="spellStart"/>
      <w:r w:rsidR="006A7F21" w:rsidRPr="004566CB">
        <w:rPr>
          <w:rFonts w:ascii="Book Antiqua" w:eastAsia="Book Antiqua" w:hAnsi="Book Antiqua" w:cs="Book Antiqua"/>
          <w:color w:val="000000"/>
        </w:rPr>
        <w:t>Jabi</w:t>
      </w:r>
      <w:proofErr w:type="spellEnd"/>
      <w:r w:rsidR="006A7F21" w:rsidRPr="004566CB">
        <w:rPr>
          <w:rFonts w:ascii="Book Antiqua" w:eastAsia="Book Antiqua" w:hAnsi="Book Antiqua" w:cs="Book Antiqua"/>
          <w:color w:val="000000"/>
        </w:rPr>
        <w:t xml:space="preserve"> SW. Mapping the situation of research on coronavirus disease-19 (COVID-19): a preliminary bibliometric analysis during the early stage of the outbreak. </w:t>
      </w:r>
      <w:r w:rsidR="006A7F21" w:rsidRPr="004566CB">
        <w:rPr>
          <w:rFonts w:ascii="Book Antiqua" w:eastAsia="Book Antiqua" w:hAnsi="Book Antiqua" w:cs="Book Antiqua"/>
          <w:i/>
          <w:iCs/>
          <w:color w:val="000000"/>
        </w:rPr>
        <w:t>BMC Infect Dis</w:t>
      </w:r>
      <w:r w:rsidR="006A7F21" w:rsidRPr="004566CB">
        <w:rPr>
          <w:rFonts w:ascii="Book Antiqua" w:eastAsia="Book Antiqua" w:hAnsi="Book Antiqua" w:cs="Book Antiqua"/>
          <w:color w:val="000000"/>
        </w:rPr>
        <w:t xml:space="preserve"> 2020; </w:t>
      </w:r>
      <w:r w:rsidR="006A7F21" w:rsidRPr="004566CB">
        <w:rPr>
          <w:rFonts w:ascii="Book Antiqua" w:eastAsia="Book Antiqua" w:hAnsi="Book Antiqua" w:cs="Book Antiqua"/>
          <w:b/>
          <w:bCs/>
          <w:color w:val="000000"/>
        </w:rPr>
        <w:t>20</w:t>
      </w:r>
      <w:r w:rsidR="006A7F21" w:rsidRPr="004566CB">
        <w:rPr>
          <w:rFonts w:ascii="Book Antiqua" w:eastAsia="Book Antiqua" w:hAnsi="Book Antiqua" w:cs="Book Antiqua"/>
          <w:color w:val="000000"/>
        </w:rPr>
        <w:t>: 561 [PMID: 32738881 DOI: 10.1186/s12879-020-05293-z]</w:t>
      </w:r>
    </w:p>
    <w:p w14:paraId="38AC92B8" w14:textId="77777777"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80</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b/>
          <w:bCs/>
          <w:color w:val="000000"/>
        </w:rPr>
        <w:t>Zyoud</w:t>
      </w:r>
      <w:proofErr w:type="spellEnd"/>
      <w:r w:rsidR="006A7F21" w:rsidRPr="004566CB">
        <w:rPr>
          <w:rFonts w:ascii="Book Antiqua" w:eastAsia="Book Antiqua" w:hAnsi="Book Antiqua" w:cs="Book Antiqua"/>
          <w:b/>
          <w:bCs/>
          <w:color w:val="000000"/>
        </w:rPr>
        <w:t xml:space="preserve"> SH</w:t>
      </w:r>
      <w:r w:rsidR="006A7F21" w:rsidRPr="004566CB">
        <w:rPr>
          <w:rFonts w:ascii="Book Antiqua" w:eastAsia="Book Antiqua" w:hAnsi="Book Antiqua" w:cs="Book Antiqua"/>
          <w:color w:val="000000"/>
        </w:rPr>
        <w:t xml:space="preserve">. The Arab region's contribution to global COVID-19 research: Bibliometric and visualization analysis. </w:t>
      </w:r>
      <w:r w:rsidR="006A7F21" w:rsidRPr="004566CB">
        <w:rPr>
          <w:rFonts w:ascii="Book Antiqua" w:eastAsia="Book Antiqua" w:hAnsi="Book Antiqua" w:cs="Book Antiqua"/>
          <w:i/>
          <w:iCs/>
          <w:color w:val="000000"/>
        </w:rPr>
        <w:t>Global Health</w:t>
      </w:r>
      <w:r w:rsidR="006A7F21" w:rsidRPr="004566CB">
        <w:rPr>
          <w:rFonts w:ascii="Book Antiqua" w:eastAsia="Book Antiqua" w:hAnsi="Book Antiqua" w:cs="Book Antiqua"/>
          <w:color w:val="000000"/>
        </w:rPr>
        <w:t xml:space="preserve"> 2021; </w:t>
      </w:r>
      <w:r w:rsidR="006A7F21" w:rsidRPr="004566CB">
        <w:rPr>
          <w:rFonts w:ascii="Book Antiqua" w:eastAsia="Book Antiqua" w:hAnsi="Book Antiqua" w:cs="Book Antiqua"/>
          <w:b/>
          <w:bCs/>
          <w:color w:val="000000"/>
        </w:rPr>
        <w:t>17</w:t>
      </w:r>
      <w:r w:rsidR="006A7F21" w:rsidRPr="004566CB">
        <w:rPr>
          <w:rFonts w:ascii="Book Antiqua" w:eastAsia="Book Antiqua" w:hAnsi="Book Antiqua" w:cs="Book Antiqua"/>
          <w:color w:val="000000"/>
        </w:rPr>
        <w:t>: 31 [PMID: 33766073 DOI: 10.1186/s12992-021-00690-8]</w:t>
      </w:r>
    </w:p>
    <w:p w14:paraId="4F855D0F" w14:textId="3F7B917B" w:rsidR="006A7F21" w:rsidRPr="004566CB" w:rsidRDefault="0022496F" w:rsidP="006A7F21">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8</w:t>
      </w:r>
      <w:r w:rsidR="0059208A" w:rsidRPr="004566CB">
        <w:rPr>
          <w:rFonts w:ascii="Book Antiqua" w:eastAsia="Book Antiqua" w:hAnsi="Book Antiqua" w:cs="Book Antiqua" w:hint="cs"/>
          <w:color w:val="000000"/>
          <w:rtl/>
        </w:rPr>
        <w:t>1</w:t>
      </w:r>
      <w:r w:rsidR="006A7F21" w:rsidRPr="004566CB">
        <w:rPr>
          <w:rFonts w:ascii="Book Antiqua" w:eastAsia="Book Antiqua" w:hAnsi="Book Antiqua" w:cs="Book Antiqua"/>
          <w:color w:val="000000"/>
        </w:rPr>
        <w:t xml:space="preserve"> </w:t>
      </w:r>
      <w:proofErr w:type="spellStart"/>
      <w:r w:rsidR="006A7F21" w:rsidRPr="004566CB">
        <w:rPr>
          <w:rFonts w:ascii="Book Antiqua" w:eastAsia="Book Antiqua" w:hAnsi="Book Antiqua" w:cs="Book Antiqua"/>
          <w:b/>
          <w:bCs/>
          <w:color w:val="000000"/>
        </w:rPr>
        <w:t>Sweileh</w:t>
      </w:r>
      <w:proofErr w:type="spellEnd"/>
      <w:r w:rsidR="006A7F21" w:rsidRPr="004566CB">
        <w:rPr>
          <w:rFonts w:ascii="Book Antiqua" w:eastAsia="Book Antiqua" w:hAnsi="Book Antiqua" w:cs="Book Antiqua"/>
          <w:b/>
          <w:bCs/>
          <w:color w:val="000000"/>
        </w:rPr>
        <w:t xml:space="preserve"> WM</w:t>
      </w:r>
      <w:r w:rsidR="006A7F21" w:rsidRPr="004566CB">
        <w:rPr>
          <w:rFonts w:ascii="Book Antiqua" w:eastAsia="Book Antiqua" w:hAnsi="Book Antiqua" w:cs="Book Antiqua"/>
          <w:color w:val="000000"/>
        </w:rPr>
        <w:t xml:space="preserve">. Bibliometric analysis of peer-reviewed literature on antimicrobial stewardship from 1990 to 2019. </w:t>
      </w:r>
      <w:r w:rsidR="006A7F21" w:rsidRPr="004566CB">
        <w:rPr>
          <w:rFonts w:ascii="Book Antiqua" w:eastAsia="Book Antiqua" w:hAnsi="Book Antiqua" w:cs="Book Antiqua"/>
          <w:i/>
          <w:iCs/>
          <w:color w:val="000000"/>
        </w:rPr>
        <w:t>Global Health</w:t>
      </w:r>
      <w:r w:rsidR="006A7F21" w:rsidRPr="004566CB">
        <w:rPr>
          <w:rFonts w:ascii="Book Antiqua" w:eastAsia="Book Antiqua" w:hAnsi="Book Antiqua" w:cs="Book Antiqua"/>
          <w:color w:val="000000"/>
        </w:rPr>
        <w:t xml:space="preserve"> 2021; </w:t>
      </w:r>
      <w:r w:rsidR="006A7F21" w:rsidRPr="004566CB">
        <w:rPr>
          <w:rFonts w:ascii="Book Antiqua" w:eastAsia="Book Antiqua" w:hAnsi="Book Antiqua" w:cs="Book Antiqua"/>
          <w:b/>
          <w:bCs/>
          <w:color w:val="000000"/>
        </w:rPr>
        <w:t>17</w:t>
      </w:r>
      <w:r w:rsidR="006A7F21" w:rsidRPr="004566CB">
        <w:rPr>
          <w:rFonts w:ascii="Book Antiqua" w:eastAsia="Book Antiqua" w:hAnsi="Book Antiqua" w:cs="Book Antiqua"/>
          <w:color w:val="000000"/>
        </w:rPr>
        <w:t>: 1 [PMID: 33397377 DOI: 10.1186/s12992-020-00651-7]</w:t>
      </w:r>
    </w:p>
    <w:p w14:paraId="4A4FD57A" w14:textId="5A4E7237" w:rsidR="006A7F21" w:rsidRPr="004566CB" w:rsidRDefault="006A7F21" w:rsidP="0059208A">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8</w:t>
      </w:r>
      <w:r w:rsidR="0059208A" w:rsidRPr="004566CB">
        <w:rPr>
          <w:rFonts w:ascii="Book Antiqua" w:eastAsia="Book Antiqua" w:hAnsi="Book Antiqua" w:cs="Book Antiqua" w:hint="cs"/>
          <w:color w:val="000000"/>
          <w:rtl/>
        </w:rPr>
        <w:t>2</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b/>
          <w:bCs/>
          <w:color w:val="000000"/>
        </w:rPr>
        <w:t>Søreide</w:t>
      </w:r>
      <w:proofErr w:type="spellEnd"/>
      <w:r w:rsidRPr="004566CB">
        <w:rPr>
          <w:rFonts w:ascii="Book Antiqua" w:eastAsia="Book Antiqua" w:hAnsi="Book Antiqua" w:cs="Book Antiqua"/>
          <w:b/>
          <w:bCs/>
          <w:color w:val="000000"/>
        </w:rPr>
        <w:t xml:space="preserve"> K</w:t>
      </w:r>
      <w:r w:rsidRPr="004566CB">
        <w:rPr>
          <w:rFonts w:ascii="Book Antiqua" w:eastAsia="Book Antiqua" w:hAnsi="Book Antiqua" w:cs="Book Antiqua"/>
          <w:color w:val="000000"/>
        </w:rPr>
        <w:t xml:space="preserve">, Alderson D, </w:t>
      </w:r>
      <w:proofErr w:type="spellStart"/>
      <w:r w:rsidRPr="004566CB">
        <w:rPr>
          <w:rFonts w:ascii="Book Antiqua" w:eastAsia="Book Antiqua" w:hAnsi="Book Antiqua" w:cs="Book Antiqua"/>
          <w:color w:val="000000"/>
        </w:rPr>
        <w:t>Bergenfelz</w:t>
      </w:r>
      <w:proofErr w:type="spellEnd"/>
      <w:r w:rsidRPr="004566CB">
        <w:rPr>
          <w:rFonts w:ascii="Book Antiqua" w:eastAsia="Book Antiqua" w:hAnsi="Book Antiqua" w:cs="Book Antiqua"/>
          <w:color w:val="000000"/>
        </w:rPr>
        <w:t xml:space="preserve"> A, Beynon J, Connor S, </w:t>
      </w:r>
      <w:proofErr w:type="spellStart"/>
      <w:r w:rsidRPr="004566CB">
        <w:rPr>
          <w:rFonts w:ascii="Book Antiqua" w:eastAsia="Book Antiqua" w:hAnsi="Book Antiqua" w:cs="Book Antiqua"/>
          <w:color w:val="000000"/>
        </w:rPr>
        <w:t>Deckelbaum</w:t>
      </w:r>
      <w:proofErr w:type="spellEnd"/>
      <w:r w:rsidRPr="004566CB">
        <w:rPr>
          <w:rFonts w:ascii="Book Antiqua" w:eastAsia="Book Antiqua" w:hAnsi="Book Antiqua" w:cs="Book Antiqua"/>
          <w:color w:val="000000"/>
        </w:rPr>
        <w:t xml:space="preserve"> DL, </w:t>
      </w:r>
      <w:proofErr w:type="spellStart"/>
      <w:r w:rsidRPr="004566CB">
        <w:rPr>
          <w:rFonts w:ascii="Book Antiqua" w:eastAsia="Book Antiqua" w:hAnsi="Book Antiqua" w:cs="Book Antiqua"/>
          <w:color w:val="000000"/>
        </w:rPr>
        <w:t>Dejong</w:t>
      </w:r>
      <w:proofErr w:type="spellEnd"/>
      <w:r w:rsidRPr="004566CB">
        <w:rPr>
          <w:rFonts w:ascii="Book Antiqua" w:eastAsia="Book Antiqua" w:hAnsi="Book Antiqua" w:cs="Book Antiqua"/>
          <w:color w:val="000000"/>
        </w:rPr>
        <w:t xml:space="preserve"> CH, Earnshaw JJ, </w:t>
      </w:r>
      <w:proofErr w:type="spellStart"/>
      <w:r w:rsidRPr="004566CB">
        <w:rPr>
          <w:rFonts w:ascii="Book Antiqua" w:eastAsia="Book Antiqua" w:hAnsi="Book Antiqua" w:cs="Book Antiqua"/>
          <w:color w:val="000000"/>
        </w:rPr>
        <w:t>Kyamanywa</w:t>
      </w:r>
      <w:proofErr w:type="spellEnd"/>
      <w:r w:rsidRPr="004566CB">
        <w:rPr>
          <w:rFonts w:ascii="Book Antiqua" w:eastAsia="Book Antiqua" w:hAnsi="Book Antiqua" w:cs="Book Antiqua"/>
          <w:color w:val="000000"/>
        </w:rPr>
        <w:t xml:space="preserve"> P, Perez RO, Sakai Y, Winter DC; International Research Collaboration in Surgery (IRIS) ad-hoc working group. Strategies to improve clinical research in surgery through international collaboration. </w:t>
      </w:r>
      <w:r w:rsidRPr="004566CB">
        <w:rPr>
          <w:rFonts w:ascii="Book Antiqua" w:eastAsia="Book Antiqua" w:hAnsi="Book Antiqua" w:cs="Book Antiqua"/>
          <w:i/>
          <w:iCs/>
          <w:color w:val="000000"/>
        </w:rPr>
        <w:t>Lancet</w:t>
      </w:r>
      <w:r w:rsidRPr="004566CB">
        <w:rPr>
          <w:rFonts w:ascii="Book Antiqua" w:eastAsia="Book Antiqua" w:hAnsi="Book Antiqua" w:cs="Book Antiqua"/>
          <w:color w:val="000000"/>
        </w:rPr>
        <w:t xml:space="preserve"> 2013; </w:t>
      </w:r>
      <w:r w:rsidRPr="004566CB">
        <w:rPr>
          <w:rFonts w:ascii="Book Antiqua" w:eastAsia="Book Antiqua" w:hAnsi="Book Antiqua" w:cs="Book Antiqua"/>
          <w:b/>
          <w:bCs/>
          <w:color w:val="000000"/>
        </w:rPr>
        <w:t>382</w:t>
      </w:r>
      <w:r w:rsidRPr="004566CB">
        <w:rPr>
          <w:rFonts w:ascii="Book Antiqua" w:eastAsia="Book Antiqua" w:hAnsi="Book Antiqua" w:cs="Book Antiqua"/>
          <w:color w:val="000000"/>
        </w:rPr>
        <w:t>: 1140-1151 [PMID: 24075054 DOI: 10.1016/S0140-6736(13)61455-5]</w:t>
      </w:r>
    </w:p>
    <w:p w14:paraId="73BD78AB" w14:textId="73127D2F" w:rsidR="006A7F21" w:rsidRPr="004566CB" w:rsidRDefault="006A7F21" w:rsidP="0059208A">
      <w:pPr>
        <w:spacing w:line="360" w:lineRule="auto"/>
        <w:jc w:val="both"/>
        <w:rPr>
          <w:rFonts w:ascii="Book Antiqua" w:eastAsia="Book Antiqua" w:hAnsi="Book Antiqua" w:cs="Book Antiqua"/>
          <w:color w:val="000000"/>
        </w:rPr>
      </w:pPr>
      <w:r w:rsidRPr="004566CB">
        <w:rPr>
          <w:rFonts w:ascii="Book Antiqua" w:eastAsia="Book Antiqua" w:hAnsi="Book Antiqua" w:cs="Book Antiqua"/>
          <w:color w:val="000000"/>
        </w:rPr>
        <w:t>8</w:t>
      </w:r>
      <w:r w:rsidR="0059208A" w:rsidRPr="004566CB">
        <w:rPr>
          <w:rFonts w:ascii="Book Antiqua" w:eastAsia="Book Antiqua" w:hAnsi="Book Antiqua" w:cs="Book Antiqua" w:hint="cs"/>
          <w:color w:val="000000"/>
          <w:rtl/>
        </w:rPr>
        <w:t>3</w:t>
      </w:r>
      <w:r w:rsidRPr="004566CB">
        <w:rPr>
          <w:rFonts w:ascii="Book Antiqua" w:eastAsia="Book Antiqua" w:hAnsi="Book Antiqua" w:cs="Book Antiqua"/>
          <w:color w:val="000000"/>
        </w:rPr>
        <w:t xml:space="preserve"> </w:t>
      </w:r>
      <w:proofErr w:type="spellStart"/>
      <w:r w:rsidRPr="004566CB">
        <w:rPr>
          <w:rFonts w:ascii="Book Antiqua" w:eastAsia="Book Antiqua" w:hAnsi="Book Antiqua" w:cs="Book Antiqua"/>
          <w:b/>
          <w:bCs/>
          <w:color w:val="000000"/>
        </w:rPr>
        <w:t>Stek</w:t>
      </w:r>
      <w:proofErr w:type="spellEnd"/>
      <w:r w:rsidRPr="004566CB">
        <w:rPr>
          <w:rFonts w:ascii="Book Antiqua" w:eastAsia="Book Antiqua" w:hAnsi="Book Antiqua" w:cs="Book Antiqua"/>
          <w:b/>
          <w:bCs/>
          <w:color w:val="000000"/>
        </w:rPr>
        <w:t xml:space="preserve"> PE,</w:t>
      </w:r>
      <w:r w:rsidRPr="004566CB">
        <w:rPr>
          <w:rFonts w:ascii="Book Antiqua" w:eastAsia="Book Antiqua" w:hAnsi="Book Antiqua" w:cs="Book Antiqua"/>
          <w:color w:val="000000"/>
        </w:rPr>
        <w:t xml:space="preserve"> van </w:t>
      </w:r>
      <w:proofErr w:type="spellStart"/>
      <w:r w:rsidRPr="004566CB">
        <w:rPr>
          <w:rFonts w:ascii="Book Antiqua" w:eastAsia="Book Antiqua" w:hAnsi="Book Antiqua" w:cs="Book Antiqua"/>
          <w:color w:val="000000"/>
        </w:rPr>
        <w:t>Geenhuizen</w:t>
      </w:r>
      <w:proofErr w:type="spellEnd"/>
      <w:r w:rsidRPr="004566CB">
        <w:rPr>
          <w:rFonts w:ascii="Book Antiqua" w:eastAsia="Book Antiqua" w:hAnsi="Book Antiqua" w:cs="Book Antiqua"/>
          <w:color w:val="000000"/>
        </w:rPr>
        <w:t xml:space="preserve"> MS. The influence of international research interaction on national innovation performance: A bibliometric approach. </w:t>
      </w:r>
      <w:r w:rsidRPr="004566CB">
        <w:rPr>
          <w:rFonts w:ascii="Book Antiqua" w:eastAsia="Book Antiqua" w:hAnsi="Book Antiqua" w:cs="Book Antiqua"/>
          <w:i/>
          <w:color w:val="000000"/>
        </w:rPr>
        <w:t>Technol Forecast Soc</w:t>
      </w:r>
      <w:r w:rsidRPr="004566CB">
        <w:rPr>
          <w:rFonts w:ascii="Book Antiqua" w:eastAsia="Book Antiqua" w:hAnsi="Book Antiqua" w:cs="Book Antiqua"/>
          <w:color w:val="000000"/>
        </w:rPr>
        <w:t xml:space="preserve"> 2015: Article in Press [DOI:</w:t>
      </w:r>
      <w:r w:rsidRPr="004566CB">
        <w:rPr>
          <w:rFonts w:ascii="Book Antiqua" w:hAnsi="Book Antiqua" w:cs="Book Antiqua" w:hint="eastAsia"/>
          <w:color w:val="000000"/>
          <w:lang w:eastAsia="zh-CN"/>
        </w:rPr>
        <w:t xml:space="preserve"> </w:t>
      </w:r>
      <w:r w:rsidRPr="004566CB">
        <w:rPr>
          <w:rFonts w:ascii="Book Antiqua" w:eastAsia="Book Antiqua" w:hAnsi="Book Antiqua" w:cs="Book Antiqua"/>
          <w:color w:val="000000"/>
        </w:rPr>
        <w:t>10.1016/j.techfore.2015.09.017]</w:t>
      </w:r>
    </w:p>
    <w:p w14:paraId="46CB1FAC" w14:textId="2E6CB281" w:rsidR="006A7F21" w:rsidRPr="004566CB" w:rsidRDefault="006A7F21" w:rsidP="0059208A">
      <w:pPr>
        <w:spacing w:line="360" w:lineRule="auto"/>
        <w:jc w:val="both"/>
        <w:rPr>
          <w:rFonts w:ascii="Book Antiqua" w:eastAsia="Book Antiqua" w:hAnsi="Book Antiqua" w:cs="Book Antiqua"/>
          <w:color w:val="000000"/>
        </w:rPr>
      </w:pPr>
      <w:r w:rsidRPr="003361E5">
        <w:rPr>
          <w:rFonts w:ascii="Book Antiqua" w:eastAsia="Book Antiqua" w:hAnsi="Book Antiqua" w:cs="Book Antiqua"/>
          <w:color w:val="000000"/>
          <w:highlight w:val="yellow"/>
        </w:rPr>
        <w:t>8</w:t>
      </w:r>
      <w:r w:rsidR="0059208A" w:rsidRPr="003361E5">
        <w:rPr>
          <w:rFonts w:ascii="Book Antiqua" w:eastAsia="Book Antiqua" w:hAnsi="Book Antiqua" w:cs="Book Antiqua" w:hint="cs"/>
          <w:color w:val="000000"/>
          <w:highlight w:val="yellow"/>
          <w:rtl/>
        </w:rPr>
        <w:t>4</w:t>
      </w:r>
      <w:r w:rsidRPr="003361E5">
        <w:rPr>
          <w:rFonts w:ascii="Book Antiqua" w:eastAsia="Book Antiqua" w:hAnsi="Book Antiqua" w:cs="Book Antiqua"/>
          <w:color w:val="000000"/>
          <w:highlight w:val="yellow"/>
        </w:rPr>
        <w:t xml:space="preserve"> </w:t>
      </w:r>
      <w:r w:rsidRPr="003361E5">
        <w:rPr>
          <w:rFonts w:ascii="Book Antiqua" w:eastAsia="Book Antiqua" w:hAnsi="Book Antiqua" w:cs="Book Antiqua"/>
          <w:b/>
          <w:bCs/>
          <w:color w:val="000000"/>
          <w:highlight w:val="yellow"/>
        </w:rPr>
        <w:t>Elsevier</w:t>
      </w:r>
      <w:r w:rsidRPr="003361E5">
        <w:rPr>
          <w:rFonts w:ascii="Book Antiqua" w:eastAsia="Book Antiqua" w:hAnsi="Book Antiqua" w:cs="Book Antiqua"/>
          <w:bCs/>
          <w:color w:val="000000"/>
          <w:highlight w:val="yellow"/>
        </w:rPr>
        <w:t>. Scopus Quick Reference Guide 2019</w:t>
      </w:r>
      <w:r w:rsidRPr="003361E5">
        <w:rPr>
          <w:rFonts w:ascii="Book Antiqua" w:hAnsi="Book Antiqua" w:cs="Book Antiqua" w:hint="eastAsia"/>
          <w:bCs/>
          <w:color w:val="000000"/>
          <w:highlight w:val="yellow"/>
          <w:lang w:eastAsia="zh-CN"/>
        </w:rPr>
        <w:t>.</w:t>
      </w:r>
      <w:r w:rsidRPr="003361E5">
        <w:rPr>
          <w:highlight w:val="yellow"/>
        </w:rPr>
        <w:t xml:space="preserve"> </w:t>
      </w:r>
      <w:r w:rsidRPr="003361E5">
        <w:rPr>
          <w:rFonts w:ascii="Book Antiqua" w:hAnsi="Book Antiqua" w:cs="Book Antiqua"/>
          <w:bCs/>
          <w:color w:val="000000"/>
          <w:highlight w:val="yellow"/>
          <w:lang w:eastAsia="zh-CN"/>
        </w:rPr>
        <w:t xml:space="preserve">[cited </w:t>
      </w:r>
      <w:r w:rsidR="00A92102" w:rsidRPr="003361E5">
        <w:rPr>
          <w:rFonts w:ascii="Book Antiqua" w:hAnsi="Book Antiqua" w:cs="Book Antiqua" w:hint="eastAsia"/>
          <w:bCs/>
          <w:color w:val="000000"/>
          <w:highlight w:val="yellow"/>
          <w:lang w:eastAsia="zh-CN"/>
        </w:rPr>
        <w:t>9</w:t>
      </w:r>
      <w:r w:rsidRPr="003361E5">
        <w:rPr>
          <w:rFonts w:ascii="Book Antiqua" w:hAnsi="Book Antiqua" w:cs="Book Antiqua"/>
          <w:bCs/>
          <w:color w:val="000000"/>
          <w:highlight w:val="yellow"/>
          <w:lang w:eastAsia="zh-CN"/>
        </w:rPr>
        <w:t xml:space="preserve"> </w:t>
      </w:r>
      <w:r w:rsidR="00A92102" w:rsidRPr="003361E5">
        <w:rPr>
          <w:rFonts w:ascii="Book Antiqua" w:eastAsia="Book Antiqua" w:hAnsi="Book Antiqua" w:cs="Book Antiqua"/>
          <w:bCs/>
          <w:color w:val="000000"/>
          <w:highlight w:val="yellow"/>
        </w:rPr>
        <w:t>April</w:t>
      </w:r>
      <w:r w:rsidRPr="003361E5">
        <w:rPr>
          <w:rFonts w:ascii="Book Antiqua" w:hAnsi="Book Antiqua" w:cs="Book Antiqua"/>
          <w:bCs/>
          <w:color w:val="000000"/>
          <w:highlight w:val="yellow"/>
          <w:lang w:eastAsia="zh-CN"/>
        </w:rPr>
        <w:t xml:space="preserve"> 2021]. Available from:</w:t>
      </w:r>
      <w:r w:rsidRPr="003361E5">
        <w:rPr>
          <w:rFonts w:ascii="Book Antiqua" w:eastAsia="Book Antiqua" w:hAnsi="Book Antiqua" w:cs="Book Antiqua"/>
          <w:bCs/>
          <w:color w:val="000000"/>
          <w:highlight w:val="yellow"/>
        </w:rPr>
        <w:t xml:space="preserve"> https://supportcontent.elsevier.com/RightNow%20Next%20Gen/Scopus/Files/Scopus_User_Guide.pdf</w:t>
      </w:r>
    </w:p>
    <w:p w14:paraId="798AE485" w14:textId="77777777" w:rsidR="00A77B3E" w:rsidRPr="004566CB" w:rsidRDefault="00A77B3E" w:rsidP="006A7F21">
      <w:pPr>
        <w:spacing w:line="360" w:lineRule="auto"/>
        <w:jc w:val="both"/>
        <w:rPr>
          <w:rFonts w:ascii="Book Antiqua" w:hAnsi="Book Antiqua"/>
        </w:rPr>
      </w:pPr>
    </w:p>
    <w:p w14:paraId="606DB6C1" w14:textId="77777777" w:rsidR="00A77B3E" w:rsidRPr="004566CB" w:rsidRDefault="00A77B3E" w:rsidP="006A7F21">
      <w:pPr>
        <w:spacing w:line="360" w:lineRule="auto"/>
        <w:jc w:val="both"/>
        <w:rPr>
          <w:rFonts w:ascii="Book Antiqua" w:hAnsi="Book Antiqua"/>
        </w:rPr>
        <w:sectPr w:rsidR="00A77B3E" w:rsidRPr="004566CB">
          <w:footerReference w:type="default" r:id="rId7"/>
          <w:pgSz w:w="12240" w:h="15840"/>
          <w:pgMar w:top="1440" w:right="1440" w:bottom="1440" w:left="1440" w:header="720" w:footer="720" w:gutter="0"/>
          <w:cols w:space="720"/>
          <w:docGrid w:linePitch="360"/>
        </w:sectPr>
      </w:pPr>
    </w:p>
    <w:p w14:paraId="6C08EE71"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lastRenderedPageBreak/>
        <w:t>Footnotes</w:t>
      </w:r>
    </w:p>
    <w:p w14:paraId="2DB04735"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color w:val="000000"/>
        </w:rPr>
        <w:t xml:space="preserve">Conflict-of-interest statement: </w:t>
      </w:r>
      <w:r w:rsidRPr="004566CB">
        <w:rPr>
          <w:rFonts w:ascii="Book Antiqua" w:eastAsia="Book Antiqua" w:hAnsi="Book Antiqua" w:cs="Book Antiqua"/>
          <w:color w:val="000000"/>
        </w:rPr>
        <w:t>The authors have no financial disclosures or conflicts of interest to declare.</w:t>
      </w:r>
    </w:p>
    <w:p w14:paraId="5EA8944B" w14:textId="77777777" w:rsidR="00A77B3E" w:rsidRPr="004566CB" w:rsidRDefault="00A77B3E" w:rsidP="006A7F21">
      <w:pPr>
        <w:spacing w:line="360" w:lineRule="auto"/>
        <w:jc w:val="both"/>
        <w:rPr>
          <w:rFonts w:ascii="Book Antiqua" w:hAnsi="Book Antiqua"/>
        </w:rPr>
      </w:pPr>
    </w:p>
    <w:p w14:paraId="044DEB80"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color w:val="000000"/>
        </w:rPr>
        <w:t xml:space="preserve">PRISMA 2009 Checklist statement: </w:t>
      </w:r>
      <w:r w:rsidRPr="004566CB">
        <w:rPr>
          <w:rFonts w:ascii="Book Antiqua" w:eastAsia="Book Antiqua" w:hAnsi="Book Antiqua" w:cs="Book Antiqua"/>
          <w:color w:val="000000"/>
        </w:rPr>
        <w:t>The authors have read the PRISMA 2009 Checklist, and the manuscript was prepared and revised according to the PRISMA 2009 Checklist.</w:t>
      </w:r>
    </w:p>
    <w:p w14:paraId="3C503058" w14:textId="77777777" w:rsidR="00A77B3E" w:rsidRPr="004566CB" w:rsidRDefault="00A77B3E" w:rsidP="006A7F21">
      <w:pPr>
        <w:spacing w:line="360" w:lineRule="auto"/>
        <w:jc w:val="both"/>
        <w:rPr>
          <w:rFonts w:ascii="Book Antiqua" w:hAnsi="Book Antiqua"/>
        </w:rPr>
      </w:pPr>
    </w:p>
    <w:p w14:paraId="6B5B6533"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bCs/>
          <w:color w:val="000000"/>
        </w:rPr>
        <w:t xml:space="preserve">Open-Access: </w:t>
      </w:r>
      <w:r w:rsidRPr="004566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66CB">
        <w:rPr>
          <w:rFonts w:ascii="Book Antiqua" w:eastAsia="Book Antiqua" w:hAnsi="Book Antiqua" w:cs="Book Antiqua"/>
          <w:color w:val="000000"/>
        </w:rPr>
        <w:t>NonCommercial</w:t>
      </w:r>
      <w:proofErr w:type="spellEnd"/>
      <w:r w:rsidRPr="004566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464F70" w14:textId="77777777" w:rsidR="00A77B3E" w:rsidRPr="004566CB" w:rsidRDefault="00A77B3E" w:rsidP="006A7F21">
      <w:pPr>
        <w:spacing w:line="360" w:lineRule="auto"/>
        <w:jc w:val="both"/>
        <w:rPr>
          <w:rFonts w:ascii="Book Antiqua" w:hAnsi="Book Antiqua"/>
        </w:rPr>
      </w:pPr>
    </w:p>
    <w:p w14:paraId="2062438C" w14:textId="409388AC"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 xml:space="preserve">Manuscript source: </w:t>
      </w:r>
      <w:r w:rsidRPr="004566CB">
        <w:rPr>
          <w:rFonts w:ascii="Book Antiqua" w:eastAsia="Book Antiqua" w:hAnsi="Book Antiqua" w:cs="Book Antiqua"/>
          <w:color w:val="000000"/>
        </w:rPr>
        <w:t xml:space="preserve">Invited </w:t>
      </w:r>
      <w:r w:rsidR="00D206C9">
        <w:rPr>
          <w:rFonts w:ascii="Book Antiqua" w:hAnsi="Book Antiqua" w:cs="Book Antiqua" w:hint="eastAsia"/>
          <w:color w:val="000000"/>
          <w:lang w:eastAsia="zh-CN"/>
        </w:rPr>
        <w:t>m</w:t>
      </w:r>
      <w:r w:rsidRPr="004566CB">
        <w:rPr>
          <w:rFonts w:ascii="Book Antiqua" w:eastAsia="Book Antiqua" w:hAnsi="Book Antiqua" w:cs="Book Antiqua"/>
          <w:color w:val="000000"/>
        </w:rPr>
        <w:t>anuscript</w:t>
      </w:r>
    </w:p>
    <w:p w14:paraId="74C60CC0" w14:textId="77777777" w:rsidR="00A77B3E" w:rsidRPr="004566CB" w:rsidRDefault="00A77B3E" w:rsidP="006A7F21">
      <w:pPr>
        <w:spacing w:line="360" w:lineRule="auto"/>
        <w:jc w:val="both"/>
        <w:rPr>
          <w:rFonts w:ascii="Book Antiqua" w:hAnsi="Book Antiqua"/>
        </w:rPr>
      </w:pPr>
    </w:p>
    <w:p w14:paraId="6CE4191C"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 xml:space="preserve">Peer-review started: </w:t>
      </w:r>
      <w:r w:rsidRPr="004566CB">
        <w:rPr>
          <w:rFonts w:ascii="Book Antiqua" w:eastAsia="Book Antiqua" w:hAnsi="Book Antiqua" w:cs="Book Antiqua"/>
          <w:color w:val="000000"/>
        </w:rPr>
        <w:t>April 11, 2021</w:t>
      </w:r>
    </w:p>
    <w:p w14:paraId="05A42EA7"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 xml:space="preserve">First decision: </w:t>
      </w:r>
      <w:r w:rsidRPr="004566CB">
        <w:rPr>
          <w:rFonts w:ascii="Book Antiqua" w:eastAsia="Book Antiqua" w:hAnsi="Book Antiqua" w:cs="Book Antiqua"/>
          <w:color w:val="000000"/>
        </w:rPr>
        <w:t>June 17, 2021</w:t>
      </w:r>
    </w:p>
    <w:p w14:paraId="0242B66D" w14:textId="1CE7653D" w:rsidR="00400B98" w:rsidRPr="00400B98" w:rsidRDefault="006A7F21" w:rsidP="00400B98">
      <w:pPr>
        <w:spacing w:line="360" w:lineRule="auto"/>
        <w:jc w:val="both"/>
        <w:rPr>
          <w:rFonts w:ascii="Book Antiqua" w:hAnsi="Book Antiqua"/>
          <w:lang w:eastAsia="zh-CN"/>
        </w:rPr>
      </w:pPr>
      <w:r w:rsidRPr="004566CB">
        <w:rPr>
          <w:rFonts w:ascii="Book Antiqua" w:eastAsia="Book Antiqua" w:hAnsi="Book Antiqua" w:cs="Book Antiqua"/>
          <w:b/>
          <w:color w:val="000000"/>
        </w:rPr>
        <w:t xml:space="preserve">Article in press: </w:t>
      </w:r>
      <w:r w:rsidR="00AC1231">
        <w:rPr>
          <w:rFonts w:ascii="Book Antiqua" w:hAnsi="Book Antiqua" w:cs="Book Antiqua" w:hint="eastAsia"/>
          <w:bCs/>
          <w:color w:val="000000"/>
          <w:lang w:eastAsia="zh-CN"/>
        </w:rPr>
        <w:t xml:space="preserve"> </w:t>
      </w:r>
    </w:p>
    <w:p w14:paraId="0660D734" w14:textId="77777777" w:rsidR="00A77B3E" w:rsidRPr="004566CB" w:rsidRDefault="00A77B3E" w:rsidP="006A7F21">
      <w:pPr>
        <w:spacing w:line="360" w:lineRule="auto"/>
        <w:jc w:val="both"/>
        <w:rPr>
          <w:rFonts w:ascii="Book Antiqua" w:hAnsi="Book Antiqua"/>
        </w:rPr>
      </w:pPr>
    </w:p>
    <w:p w14:paraId="4C2CA774"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 xml:space="preserve">Specialty type: </w:t>
      </w:r>
      <w:r w:rsidRPr="004566CB">
        <w:rPr>
          <w:rFonts w:ascii="Book Antiqua" w:eastAsia="Book Antiqua" w:hAnsi="Book Antiqua" w:cs="Book Antiqua"/>
          <w:color w:val="000000"/>
        </w:rPr>
        <w:t>Surgery</w:t>
      </w:r>
    </w:p>
    <w:p w14:paraId="6820E481"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 xml:space="preserve">Country/Territory of origin: </w:t>
      </w:r>
      <w:r w:rsidRPr="004566CB">
        <w:rPr>
          <w:rFonts w:ascii="Book Antiqua" w:eastAsia="Book Antiqua" w:hAnsi="Book Antiqua" w:cs="Book Antiqua"/>
          <w:color w:val="000000"/>
        </w:rPr>
        <w:t>Palestine</w:t>
      </w:r>
    </w:p>
    <w:p w14:paraId="50EB211F"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b/>
          <w:color w:val="000000"/>
        </w:rPr>
        <w:t>Peer-review report’s scientific quality classification</w:t>
      </w:r>
    </w:p>
    <w:p w14:paraId="6762908E"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Grade A (Excellent): 0</w:t>
      </w:r>
    </w:p>
    <w:p w14:paraId="4B507FD0"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Grade B (Very good): 0</w:t>
      </w:r>
    </w:p>
    <w:p w14:paraId="6A441B70"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Grade C (Good): C</w:t>
      </w:r>
    </w:p>
    <w:p w14:paraId="51DD7F76"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Grade D (Fair): 0</w:t>
      </w:r>
    </w:p>
    <w:p w14:paraId="396FC1A9" w14:textId="77777777" w:rsidR="00A77B3E" w:rsidRPr="004566CB" w:rsidRDefault="006A7F21" w:rsidP="006A7F21">
      <w:pPr>
        <w:spacing w:line="360" w:lineRule="auto"/>
        <w:jc w:val="both"/>
        <w:rPr>
          <w:rFonts w:ascii="Book Antiqua" w:hAnsi="Book Antiqua"/>
        </w:rPr>
      </w:pPr>
      <w:r w:rsidRPr="004566CB">
        <w:rPr>
          <w:rFonts w:ascii="Book Antiqua" w:eastAsia="Book Antiqua" w:hAnsi="Book Antiqua" w:cs="Book Antiqua"/>
          <w:color w:val="000000"/>
        </w:rPr>
        <w:t>Grade E (Poor): 0</w:t>
      </w:r>
    </w:p>
    <w:p w14:paraId="0F654A89" w14:textId="77777777" w:rsidR="00A77B3E" w:rsidRPr="004566CB" w:rsidRDefault="00A77B3E" w:rsidP="006A7F21">
      <w:pPr>
        <w:spacing w:line="360" w:lineRule="auto"/>
        <w:jc w:val="both"/>
        <w:rPr>
          <w:rFonts w:ascii="Book Antiqua" w:hAnsi="Book Antiqua"/>
        </w:rPr>
      </w:pPr>
    </w:p>
    <w:p w14:paraId="281DA327" w14:textId="746F6D1D" w:rsidR="00076E14" w:rsidRDefault="006A7F21" w:rsidP="006A7F21">
      <w:pPr>
        <w:spacing w:line="360" w:lineRule="auto"/>
        <w:jc w:val="both"/>
        <w:rPr>
          <w:rFonts w:ascii="Book Antiqua" w:hAnsi="Book Antiqua" w:cs="Book Antiqua"/>
          <w:color w:val="000000"/>
          <w:lang w:eastAsia="zh-CN"/>
        </w:rPr>
      </w:pPr>
      <w:r w:rsidRPr="004566CB">
        <w:rPr>
          <w:rFonts w:ascii="Book Antiqua" w:eastAsia="Book Antiqua" w:hAnsi="Book Antiqua" w:cs="Book Antiqua"/>
          <w:b/>
          <w:color w:val="000000"/>
        </w:rPr>
        <w:t xml:space="preserve">P-Reviewer: </w:t>
      </w:r>
      <w:r w:rsidRPr="004566CB">
        <w:rPr>
          <w:rFonts w:ascii="Book Antiqua" w:eastAsia="Book Antiqua" w:hAnsi="Book Antiqua" w:cs="Book Antiqua"/>
          <w:color w:val="000000"/>
        </w:rPr>
        <w:t>Dong Y</w:t>
      </w:r>
      <w:r w:rsidRPr="004566CB">
        <w:rPr>
          <w:rFonts w:ascii="Book Antiqua" w:eastAsia="Book Antiqua" w:hAnsi="Book Antiqua" w:cs="Book Antiqua"/>
          <w:b/>
          <w:color w:val="000000"/>
        </w:rPr>
        <w:t xml:space="preserve"> S-Editor: </w:t>
      </w:r>
      <w:r w:rsidR="00D206C9">
        <w:rPr>
          <w:rFonts w:ascii="Book Antiqua" w:hAnsi="Book Antiqua" w:cs="Book Antiqua" w:hint="eastAsia"/>
          <w:color w:val="000000"/>
          <w:lang w:eastAsia="zh-CN"/>
        </w:rPr>
        <w:t>Wang LL</w:t>
      </w:r>
      <w:r w:rsidRPr="004566CB">
        <w:rPr>
          <w:rFonts w:ascii="Book Antiqua" w:eastAsia="Book Antiqua" w:hAnsi="Book Antiqua" w:cs="Book Antiqua"/>
          <w:b/>
          <w:color w:val="000000"/>
        </w:rPr>
        <w:t xml:space="preserve"> L-Editor:</w:t>
      </w:r>
      <w:r w:rsidR="00076E14" w:rsidRPr="00400B98">
        <w:rPr>
          <w:rFonts w:ascii="Book Antiqua" w:eastAsia="Book Antiqua" w:hAnsi="Book Antiqua" w:cs="Book Antiqua"/>
          <w:color w:val="000000"/>
        </w:rPr>
        <w:t xml:space="preserve"> </w:t>
      </w:r>
      <w:r w:rsidR="00400B98" w:rsidRPr="00400B98">
        <w:rPr>
          <w:rFonts w:ascii="Book Antiqua" w:hAnsi="Book Antiqua" w:cs="Book Antiqua" w:hint="eastAsia"/>
          <w:color w:val="000000"/>
          <w:lang w:eastAsia="zh-CN"/>
        </w:rPr>
        <w:t xml:space="preserve">A </w:t>
      </w:r>
      <w:r w:rsidRPr="004566CB">
        <w:rPr>
          <w:rFonts w:ascii="Book Antiqua" w:eastAsia="Book Antiqua" w:hAnsi="Book Antiqua" w:cs="Book Antiqua"/>
          <w:b/>
          <w:color w:val="000000"/>
        </w:rPr>
        <w:t xml:space="preserve">P-Editor: </w:t>
      </w:r>
      <w:r w:rsidR="00400B98">
        <w:rPr>
          <w:rFonts w:ascii="Book Antiqua" w:hAnsi="Book Antiqua" w:cs="Book Antiqua" w:hint="eastAsia"/>
          <w:color w:val="000000"/>
          <w:lang w:eastAsia="zh-CN"/>
        </w:rPr>
        <w:t>Wang LL</w:t>
      </w:r>
    </w:p>
    <w:p w14:paraId="5DC1438F" w14:textId="77777777" w:rsidR="00C807D3" w:rsidRDefault="00C807D3" w:rsidP="006A7F21">
      <w:pPr>
        <w:spacing w:line="360" w:lineRule="auto"/>
        <w:jc w:val="both"/>
        <w:rPr>
          <w:rFonts w:ascii="Book Antiqua" w:hAnsi="Book Antiqua" w:cs="Book Antiqua"/>
          <w:b/>
          <w:color w:val="000000"/>
          <w:lang w:eastAsia="zh-CN"/>
        </w:rPr>
      </w:pPr>
    </w:p>
    <w:p w14:paraId="1408CD49" w14:textId="77777777" w:rsidR="00076E14" w:rsidRDefault="00076E14" w:rsidP="006A7F21">
      <w:pPr>
        <w:spacing w:line="360" w:lineRule="auto"/>
        <w:jc w:val="both"/>
        <w:rPr>
          <w:rFonts w:ascii="Book Antiqua" w:hAnsi="Book Antiqua" w:cs="Book Antiqua"/>
          <w:b/>
          <w:color w:val="000000"/>
          <w:lang w:eastAsia="zh-CN"/>
        </w:rPr>
      </w:pPr>
    </w:p>
    <w:p w14:paraId="30B83340" w14:textId="77777777" w:rsidR="00076E14" w:rsidRPr="00076E14" w:rsidRDefault="00076E14" w:rsidP="006A7F21">
      <w:pPr>
        <w:spacing w:line="360" w:lineRule="auto"/>
        <w:jc w:val="both"/>
        <w:rPr>
          <w:rFonts w:ascii="Book Antiqua" w:hAnsi="Book Antiqua" w:cs="Book Antiqua"/>
          <w:b/>
          <w:color w:val="000000"/>
          <w:lang w:eastAsia="zh-CN"/>
        </w:rPr>
      </w:pPr>
    </w:p>
    <w:p w14:paraId="7C07C98B" w14:textId="2592EDE7" w:rsidR="00A77B3E" w:rsidRPr="004566CB" w:rsidRDefault="000C166A" w:rsidP="006A7F21">
      <w:pPr>
        <w:spacing w:line="360" w:lineRule="auto"/>
        <w:jc w:val="both"/>
        <w:rPr>
          <w:rFonts w:ascii="Book Antiqua" w:hAnsi="Book Antiqua" w:cs="Book Antiqua"/>
          <w:b/>
          <w:color w:val="000000"/>
          <w:lang w:eastAsia="zh-CN"/>
        </w:rPr>
      </w:pPr>
      <w:r w:rsidRPr="004566CB">
        <w:rPr>
          <w:rFonts w:ascii="Book Antiqua" w:hAnsi="Book Antiqua" w:cs="Book Antiqua"/>
          <w:b/>
          <w:color w:val="000000"/>
          <w:lang w:eastAsia="zh-CN"/>
        </w:rPr>
        <w:t>Figure</w:t>
      </w:r>
      <w:r w:rsidR="006A7F21" w:rsidRPr="004566CB">
        <w:rPr>
          <w:rFonts w:ascii="Book Antiqua" w:hAnsi="Book Antiqua" w:cs="Book Antiqua"/>
          <w:b/>
          <w:color w:val="000000"/>
          <w:lang w:eastAsia="zh-CN"/>
        </w:rPr>
        <w:t xml:space="preserve"> </w:t>
      </w:r>
      <w:r w:rsidRPr="004566CB">
        <w:rPr>
          <w:rFonts w:ascii="Book Antiqua" w:hAnsi="Book Antiqua" w:cs="Book Antiqua"/>
          <w:b/>
          <w:color w:val="000000"/>
          <w:lang w:eastAsia="zh-CN"/>
        </w:rPr>
        <w:t>Legends</w:t>
      </w:r>
    </w:p>
    <w:p w14:paraId="51CBCF95" w14:textId="77777777" w:rsidR="000C166A" w:rsidRPr="004566CB" w:rsidRDefault="000C166A" w:rsidP="006A7F21">
      <w:pPr>
        <w:spacing w:line="360" w:lineRule="auto"/>
        <w:jc w:val="both"/>
        <w:rPr>
          <w:rFonts w:ascii="Book Antiqua" w:hAnsi="Book Antiqua"/>
          <w:lang w:eastAsia="zh-CN"/>
        </w:rPr>
      </w:pPr>
      <w:r w:rsidRPr="004566CB">
        <w:rPr>
          <w:rFonts w:ascii="Book Antiqua" w:hAnsi="Book Antiqua"/>
          <w:noProof/>
          <w:lang w:eastAsia="zh-CN"/>
        </w:rPr>
        <w:drawing>
          <wp:inline distT="0" distB="0" distL="0" distR="0" wp14:anchorId="10B10BE2" wp14:editId="732192F9">
            <wp:extent cx="5364945" cy="27891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0457E.tmp"/>
                    <pic:cNvPicPr/>
                  </pic:nvPicPr>
                  <pic:blipFill>
                    <a:blip r:embed="rId8">
                      <a:extLst>
                        <a:ext uri="{28A0092B-C50C-407E-A947-70E740481C1C}">
                          <a14:useLocalDpi xmlns:a14="http://schemas.microsoft.com/office/drawing/2010/main" val="0"/>
                        </a:ext>
                      </a:extLst>
                    </a:blip>
                    <a:stretch>
                      <a:fillRect/>
                    </a:stretch>
                  </pic:blipFill>
                  <pic:spPr>
                    <a:xfrm>
                      <a:off x="0" y="0"/>
                      <a:ext cx="5364945" cy="2789162"/>
                    </a:xfrm>
                    <a:prstGeom prst="rect">
                      <a:avLst/>
                    </a:prstGeom>
                  </pic:spPr>
                </pic:pic>
              </a:graphicData>
            </a:graphic>
          </wp:inline>
        </w:drawing>
      </w:r>
    </w:p>
    <w:p w14:paraId="12E76B29" w14:textId="77777777" w:rsidR="000C166A" w:rsidRPr="004566CB" w:rsidRDefault="000C166A" w:rsidP="006A7F21">
      <w:pPr>
        <w:spacing w:line="360" w:lineRule="auto"/>
        <w:jc w:val="both"/>
        <w:rPr>
          <w:rFonts w:ascii="Book Antiqua" w:hAnsi="Book Antiqua"/>
          <w:b/>
          <w:bCs/>
          <w:lang w:eastAsia="zh-CN"/>
        </w:rPr>
      </w:pPr>
      <w:r w:rsidRPr="004566CB">
        <w:rPr>
          <w:rFonts w:ascii="Book Antiqua" w:hAnsi="Book Antiqua"/>
          <w:b/>
          <w:bCs/>
          <w:lang w:eastAsia="zh-CN"/>
        </w:rPr>
        <w:t>Figure</w:t>
      </w:r>
      <w:r w:rsidR="006A7F21" w:rsidRPr="004566CB">
        <w:rPr>
          <w:rFonts w:ascii="Book Antiqua" w:hAnsi="Book Antiqua"/>
          <w:b/>
          <w:bCs/>
          <w:lang w:eastAsia="zh-CN"/>
        </w:rPr>
        <w:t xml:space="preserve"> </w:t>
      </w:r>
      <w:r w:rsidRPr="004566CB">
        <w:rPr>
          <w:rFonts w:ascii="Book Antiqua" w:hAnsi="Book Antiqua"/>
          <w:b/>
          <w:bCs/>
          <w:lang w:eastAsia="zh-CN"/>
        </w:rPr>
        <w:t>1</w:t>
      </w:r>
      <w:r w:rsidR="006A7F21" w:rsidRPr="004566CB">
        <w:rPr>
          <w:rFonts w:ascii="Book Antiqua" w:hAnsi="Book Antiqua"/>
          <w:b/>
          <w:bCs/>
          <w:lang w:eastAsia="zh-CN"/>
        </w:rPr>
        <w:t xml:space="preserve"> </w:t>
      </w:r>
      <w:r w:rsidRPr="004566CB">
        <w:rPr>
          <w:rFonts w:ascii="Book Antiqua" w:hAnsi="Book Antiqua"/>
          <w:b/>
          <w:bCs/>
          <w:lang w:eastAsia="zh-CN"/>
        </w:rPr>
        <w:t>Number</w:t>
      </w:r>
      <w:r w:rsidR="006A7F21" w:rsidRPr="004566CB">
        <w:rPr>
          <w:rFonts w:ascii="Book Antiqua" w:hAnsi="Book Antiqua"/>
          <w:b/>
          <w:bCs/>
          <w:lang w:eastAsia="zh-CN"/>
        </w:rPr>
        <w:t xml:space="preserve"> </w:t>
      </w:r>
      <w:r w:rsidRPr="004566CB">
        <w:rPr>
          <w:rFonts w:ascii="Book Antiqua" w:hAnsi="Book Antiqua"/>
          <w:b/>
          <w:bCs/>
          <w:lang w:eastAsia="zh-CN"/>
        </w:rPr>
        <w:t>of</w:t>
      </w:r>
      <w:r w:rsidR="006A7F21" w:rsidRPr="004566CB">
        <w:rPr>
          <w:rFonts w:ascii="Book Antiqua" w:hAnsi="Book Antiqua"/>
          <w:b/>
          <w:bCs/>
          <w:lang w:eastAsia="zh-CN"/>
        </w:rPr>
        <w:t xml:space="preserve"> </w:t>
      </w:r>
      <w:r w:rsidRPr="004566CB">
        <w:rPr>
          <w:rFonts w:ascii="Book Antiqua" w:hAnsi="Book Antiqua"/>
          <w:b/>
          <w:bCs/>
          <w:lang w:eastAsia="zh-CN"/>
        </w:rPr>
        <w:t>publications</w:t>
      </w:r>
      <w:r w:rsidR="006A7F21" w:rsidRPr="004566CB">
        <w:rPr>
          <w:rFonts w:ascii="Book Antiqua" w:hAnsi="Book Antiqua"/>
          <w:b/>
          <w:bCs/>
          <w:lang w:eastAsia="zh-CN"/>
        </w:rPr>
        <w:t xml:space="preserve"> </w:t>
      </w:r>
      <w:r w:rsidRPr="004566CB">
        <w:rPr>
          <w:rFonts w:ascii="Book Antiqua" w:hAnsi="Book Antiqua"/>
          <w:b/>
          <w:bCs/>
          <w:lang w:eastAsia="zh-CN"/>
        </w:rPr>
        <w:t>on</w:t>
      </w:r>
      <w:r w:rsidR="006A7F21" w:rsidRPr="004566CB">
        <w:rPr>
          <w:rFonts w:ascii="Book Antiqua" w:hAnsi="Book Antiqua"/>
          <w:b/>
          <w:bCs/>
          <w:lang w:eastAsia="zh-CN"/>
        </w:rPr>
        <w:t xml:space="preserve"> </w:t>
      </w:r>
      <w:r w:rsidRPr="004566CB">
        <w:rPr>
          <w:rFonts w:ascii="Book Antiqua" w:hAnsi="Book Antiqua"/>
          <w:b/>
          <w:bCs/>
          <w:lang w:eastAsia="zh-CN"/>
        </w:rPr>
        <w:t>sleeve</w:t>
      </w:r>
      <w:r w:rsidR="006A7F21" w:rsidRPr="004566CB">
        <w:rPr>
          <w:rFonts w:ascii="Book Antiqua" w:hAnsi="Book Antiqua"/>
          <w:b/>
          <w:bCs/>
          <w:lang w:eastAsia="zh-CN"/>
        </w:rPr>
        <w:t xml:space="preserve"> </w:t>
      </w:r>
      <w:r w:rsidRPr="004566CB">
        <w:rPr>
          <w:rFonts w:ascii="Book Antiqua" w:hAnsi="Book Antiqua"/>
          <w:b/>
          <w:bCs/>
          <w:lang w:eastAsia="zh-CN"/>
        </w:rPr>
        <w:t>gastrectomy</w:t>
      </w:r>
      <w:r w:rsidR="006A7F21" w:rsidRPr="004566CB">
        <w:rPr>
          <w:rFonts w:ascii="Book Antiqua" w:hAnsi="Book Antiqua"/>
          <w:b/>
          <w:bCs/>
          <w:lang w:eastAsia="zh-CN"/>
        </w:rPr>
        <w:t xml:space="preserve"> </w:t>
      </w:r>
      <w:r w:rsidRPr="004566CB">
        <w:rPr>
          <w:rFonts w:ascii="Book Antiqua" w:hAnsi="Book Antiqua"/>
          <w:b/>
          <w:bCs/>
          <w:lang w:eastAsia="zh-CN"/>
        </w:rPr>
        <w:t>per</w:t>
      </w:r>
      <w:r w:rsidR="006A7F21" w:rsidRPr="004566CB">
        <w:rPr>
          <w:rFonts w:ascii="Book Antiqua" w:hAnsi="Book Antiqua"/>
          <w:b/>
          <w:bCs/>
          <w:lang w:eastAsia="zh-CN"/>
        </w:rPr>
        <w:t xml:space="preserve"> </w:t>
      </w:r>
      <w:r w:rsidRPr="004566CB">
        <w:rPr>
          <w:rFonts w:ascii="Book Antiqua" w:hAnsi="Book Antiqua"/>
          <w:b/>
          <w:bCs/>
          <w:lang w:eastAsia="zh-CN"/>
        </w:rPr>
        <w:t>year</w:t>
      </w:r>
      <w:r w:rsidR="006A7F21" w:rsidRPr="004566CB">
        <w:rPr>
          <w:rFonts w:ascii="Book Antiqua" w:hAnsi="Book Antiqua"/>
          <w:b/>
          <w:bCs/>
          <w:lang w:eastAsia="zh-CN"/>
        </w:rPr>
        <w:t xml:space="preserve"> </w:t>
      </w:r>
      <w:r w:rsidRPr="004566CB">
        <w:rPr>
          <w:rFonts w:ascii="Book Antiqua" w:hAnsi="Book Antiqua"/>
          <w:b/>
          <w:bCs/>
          <w:lang w:eastAsia="zh-CN"/>
        </w:rPr>
        <w:t>(2001-2020).</w:t>
      </w:r>
    </w:p>
    <w:p w14:paraId="5306CA2D" w14:textId="77777777" w:rsidR="000C166A" w:rsidRPr="004566CB" w:rsidRDefault="000C166A" w:rsidP="006A7F21">
      <w:pPr>
        <w:spacing w:line="360" w:lineRule="auto"/>
        <w:jc w:val="both"/>
        <w:rPr>
          <w:rFonts w:ascii="Book Antiqua" w:hAnsi="Book Antiqua"/>
          <w:b/>
          <w:bCs/>
          <w:lang w:eastAsia="zh-CN"/>
        </w:rPr>
      </w:pPr>
      <w:r w:rsidRPr="004566CB">
        <w:rPr>
          <w:rFonts w:ascii="Book Antiqua" w:hAnsi="Book Antiqua"/>
          <w:b/>
          <w:bCs/>
          <w:lang w:eastAsia="zh-CN"/>
        </w:rPr>
        <w:br w:type="page"/>
      </w:r>
      <w:r w:rsidRPr="004566CB">
        <w:rPr>
          <w:rFonts w:ascii="Book Antiqua" w:hAnsi="Book Antiqua"/>
          <w:b/>
          <w:bCs/>
          <w:noProof/>
          <w:lang w:eastAsia="zh-CN"/>
        </w:rPr>
        <w:lastRenderedPageBreak/>
        <w:drawing>
          <wp:inline distT="0" distB="0" distL="0" distR="0" wp14:anchorId="6A104B4C" wp14:editId="0E2591BB">
            <wp:extent cx="4686706" cy="263674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0F15F.tmp"/>
                    <pic:cNvPicPr/>
                  </pic:nvPicPr>
                  <pic:blipFill>
                    <a:blip r:embed="rId9">
                      <a:extLst>
                        <a:ext uri="{28A0092B-C50C-407E-A947-70E740481C1C}">
                          <a14:useLocalDpi xmlns:a14="http://schemas.microsoft.com/office/drawing/2010/main" val="0"/>
                        </a:ext>
                      </a:extLst>
                    </a:blip>
                    <a:stretch>
                      <a:fillRect/>
                    </a:stretch>
                  </pic:blipFill>
                  <pic:spPr>
                    <a:xfrm>
                      <a:off x="0" y="0"/>
                      <a:ext cx="4686706" cy="2636748"/>
                    </a:xfrm>
                    <a:prstGeom prst="rect">
                      <a:avLst/>
                    </a:prstGeom>
                  </pic:spPr>
                </pic:pic>
              </a:graphicData>
            </a:graphic>
          </wp:inline>
        </w:drawing>
      </w:r>
    </w:p>
    <w:p w14:paraId="468708B9" w14:textId="77777777" w:rsidR="000C166A" w:rsidRPr="00076E14" w:rsidRDefault="000C166A" w:rsidP="006A7F21">
      <w:pPr>
        <w:spacing w:line="360" w:lineRule="auto"/>
        <w:jc w:val="both"/>
        <w:rPr>
          <w:rFonts w:ascii="Book Antiqua" w:hAnsi="Book Antiqua"/>
          <w:bCs/>
          <w:lang w:eastAsia="zh-CN"/>
        </w:rPr>
      </w:pPr>
      <w:r w:rsidRPr="004566CB">
        <w:rPr>
          <w:rFonts w:ascii="Book Antiqua" w:hAnsi="Book Antiqua"/>
          <w:b/>
          <w:bCs/>
          <w:lang w:eastAsia="zh-CN"/>
        </w:rPr>
        <w:t>Figure</w:t>
      </w:r>
      <w:r w:rsidR="006A7F21" w:rsidRPr="004566CB">
        <w:rPr>
          <w:rFonts w:ascii="Book Antiqua" w:hAnsi="Book Antiqua"/>
          <w:b/>
          <w:bCs/>
          <w:lang w:eastAsia="zh-CN"/>
        </w:rPr>
        <w:t xml:space="preserve"> </w:t>
      </w:r>
      <w:r w:rsidRPr="004566CB">
        <w:rPr>
          <w:rFonts w:ascii="Book Antiqua" w:hAnsi="Book Antiqua"/>
          <w:b/>
          <w:bCs/>
          <w:lang w:eastAsia="zh-CN"/>
        </w:rPr>
        <w:t>2</w:t>
      </w:r>
      <w:r w:rsidR="006A7F21" w:rsidRPr="004566CB">
        <w:rPr>
          <w:rFonts w:ascii="Book Antiqua" w:hAnsi="Book Antiqua"/>
          <w:b/>
          <w:bCs/>
          <w:lang w:eastAsia="zh-CN"/>
        </w:rPr>
        <w:t xml:space="preserve"> </w:t>
      </w:r>
      <w:r w:rsidRPr="004566CB">
        <w:rPr>
          <w:rFonts w:ascii="Book Antiqua" w:hAnsi="Book Antiqua"/>
          <w:b/>
          <w:bCs/>
          <w:lang w:eastAsia="zh-CN"/>
        </w:rPr>
        <w:t>Network</w:t>
      </w:r>
      <w:r w:rsidR="006A7F21" w:rsidRPr="004566CB">
        <w:rPr>
          <w:rFonts w:ascii="Book Antiqua" w:hAnsi="Book Antiqua"/>
          <w:b/>
          <w:bCs/>
          <w:lang w:eastAsia="zh-CN"/>
        </w:rPr>
        <w:t xml:space="preserve"> </w:t>
      </w:r>
      <w:r w:rsidRPr="004566CB">
        <w:rPr>
          <w:rFonts w:ascii="Book Antiqua" w:hAnsi="Book Antiqua"/>
          <w:b/>
          <w:bCs/>
          <w:lang w:eastAsia="zh-CN"/>
        </w:rPr>
        <w:t>visualization</w:t>
      </w:r>
      <w:r w:rsidR="006A7F21" w:rsidRPr="004566CB">
        <w:rPr>
          <w:rFonts w:ascii="Book Antiqua" w:hAnsi="Book Antiqua"/>
          <w:b/>
          <w:bCs/>
          <w:lang w:eastAsia="zh-CN"/>
        </w:rPr>
        <w:t xml:space="preserve"> </w:t>
      </w:r>
      <w:r w:rsidRPr="004566CB">
        <w:rPr>
          <w:rFonts w:ascii="Book Antiqua" w:hAnsi="Book Antiqua"/>
          <w:b/>
          <w:bCs/>
          <w:lang w:eastAsia="zh-CN"/>
        </w:rPr>
        <w:t>map</w:t>
      </w:r>
      <w:r w:rsidR="006A7F21" w:rsidRPr="004566CB">
        <w:rPr>
          <w:rFonts w:ascii="Book Antiqua" w:hAnsi="Book Antiqua"/>
          <w:b/>
          <w:bCs/>
          <w:lang w:eastAsia="zh-CN"/>
        </w:rPr>
        <w:t xml:space="preserve"> </w:t>
      </w:r>
      <w:r w:rsidRPr="004566CB">
        <w:rPr>
          <w:rFonts w:ascii="Book Antiqua" w:hAnsi="Book Antiqua"/>
          <w:b/>
          <w:bCs/>
          <w:lang w:eastAsia="zh-CN"/>
        </w:rPr>
        <w:t>of</w:t>
      </w:r>
      <w:r w:rsidR="006A7F21" w:rsidRPr="004566CB">
        <w:rPr>
          <w:rFonts w:ascii="Book Antiqua" w:hAnsi="Book Antiqua"/>
          <w:b/>
          <w:bCs/>
          <w:lang w:eastAsia="zh-CN"/>
        </w:rPr>
        <w:t xml:space="preserve"> </w:t>
      </w:r>
      <w:r w:rsidRPr="004566CB">
        <w:rPr>
          <w:rFonts w:ascii="Book Antiqua" w:hAnsi="Book Antiqua"/>
          <w:b/>
          <w:bCs/>
          <w:lang w:eastAsia="zh-CN"/>
        </w:rPr>
        <w:t>research</w:t>
      </w:r>
      <w:r w:rsidR="006A7F21" w:rsidRPr="004566CB">
        <w:rPr>
          <w:rFonts w:ascii="Book Antiqua" w:hAnsi="Book Antiqua"/>
          <w:b/>
          <w:bCs/>
          <w:lang w:eastAsia="zh-CN"/>
        </w:rPr>
        <w:t xml:space="preserve"> </w:t>
      </w:r>
      <w:r w:rsidRPr="004566CB">
        <w:rPr>
          <w:rFonts w:ascii="Book Antiqua" w:hAnsi="Book Antiqua"/>
          <w:b/>
          <w:bCs/>
          <w:lang w:eastAsia="zh-CN"/>
        </w:rPr>
        <w:t>collaboration</w:t>
      </w:r>
      <w:r w:rsidR="006A7F21" w:rsidRPr="004566CB">
        <w:rPr>
          <w:rFonts w:ascii="Book Antiqua" w:hAnsi="Book Antiqua"/>
          <w:b/>
          <w:bCs/>
          <w:lang w:eastAsia="zh-CN"/>
        </w:rPr>
        <w:t xml:space="preserve"> </w:t>
      </w:r>
      <w:r w:rsidRPr="004566CB">
        <w:rPr>
          <w:rFonts w:ascii="Book Antiqua" w:hAnsi="Book Antiqua"/>
          <w:b/>
          <w:bCs/>
          <w:lang w:eastAsia="zh-CN"/>
        </w:rPr>
        <w:t>between</w:t>
      </w:r>
      <w:r w:rsidR="006A7F21" w:rsidRPr="004566CB">
        <w:rPr>
          <w:rFonts w:ascii="Book Antiqua" w:hAnsi="Book Antiqua"/>
          <w:b/>
          <w:bCs/>
          <w:lang w:eastAsia="zh-CN"/>
        </w:rPr>
        <w:t xml:space="preserve"> </w:t>
      </w:r>
      <w:r w:rsidRPr="004566CB">
        <w:rPr>
          <w:rFonts w:ascii="Book Antiqua" w:hAnsi="Book Antiqua"/>
          <w:b/>
          <w:bCs/>
          <w:lang w:eastAsia="zh-CN"/>
        </w:rPr>
        <w:t>the</w:t>
      </w:r>
      <w:r w:rsidR="006A7F21" w:rsidRPr="004566CB">
        <w:rPr>
          <w:rFonts w:ascii="Book Antiqua" w:hAnsi="Book Antiqua"/>
          <w:b/>
          <w:bCs/>
          <w:lang w:eastAsia="zh-CN"/>
        </w:rPr>
        <w:t xml:space="preserve"> </w:t>
      </w:r>
      <w:r w:rsidRPr="004566CB">
        <w:rPr>
          <w:rFonts w:ascii="Book Antiqua" w:hAnsi="Book Antiqua"/>
          <w:b/>
          <w:bCs/>
          <w:lang w:eastAsia="zh-CN"/>
        </w:rPr>
        <w:t>top</w:t>
      </w:r>
      <w:r w:rsidR="006A7F21" w:rsidRPr="004566CB">
        <w:rPr>
          <w:rFonts w:ascii="Book Antiqua" w:hAnsi="Book Antiqua"/>
          <w:b/>
          <w:bCs/>
          <w:lang w:eastAsia="zh-CN"/>
        </w:rPr>
        <w:t xml:space="preserve"> </w:t>
      </w:r>
      <w:r w:rsidRPr="004566CB">
        <w:rPr>
          <w:rFonts w:ascii="Book Antiqua" w:hAnsi="Book Antiqua"/>
          <w:b/>
          <w:bCs/>
          <w:lang w:eastAsia="zh-CN"/>
        </w:rPr>
        <w:t>45</w:t>
      </w:r>
      <w:r w:rsidR="006A7F21" w:rsidRPr="004566CB">
        <w:rPr>
          <w:rFonts w:ascii="Book Antiqua" w:hAnsi="Book Antiqua"/>
          <w:b/>
          <w:bCs/>
          <w:lang w:eastAsia="zh-CN"/>
        </w:rPr>
        <w:t xml:space="preserve"> </w:t>
      </w:r>
      <w:r w:rsidRPr="004566CB">
        <w:rPr>
          <w:rFonts w:ascii="Book Antiqua" w:hAnsi="Book Antiqua"/>
          <w:b/>
          <w:bCs/>
          <w:lang w:eastAsia="zh-CN"/>
        </w:rPr>
        <w:t>active</w:t>
      </w:r>
      <w:r w:rsidR="006A7F21" w:rsidRPr="004566CB">
        <w:rPr>
          <w:rFonts w:ascii="Book Antiqua" w:hAnsi="Book Antiqua"/>
          <w:b/>
          <w:bCs/>
          <w:lang w:eastAsia="zh-CN"/>
        </w:rPr>
        <w:t xml:space="preserve"> </w:t>
      </w:r>
      <w:r w:rsidRPr="004566CB">
        <w:rPr>
          <w:rFonts w:ascii="Book Antiqua" w:hAnsi="Book Antiqua"/>
          <w:b/>
          <w:bCs/>
          <w:lang w:eastAsia="zh-CN"/>
        </w:rPr>
        <w:t>countries.</w:t>
      </w:r>
      <w:r w:rsidR="006A7F21" w:rsidRPr="004566CB">
        <w:rPr>
          <w:rFonts w:ascii="Book Antiqua" w:hAnsi="Book Antiqua"/>
          <w:b/>
          <w:bCs/>
          <w:lang w:eastAsia="zh-CN"/>
        </w:rPr>
        <w:t xml:space="preserve"> </w:t>
      </w:r>
      <w:r w:rsidRPr="00076E14">
        <w:rPr>
          <w:rFonts w:ascii="Book Antiqua" w:hAnsi="Book Antiqua"/>
          <w:bCs/>
          <w:lang w:eastAsia="zh-CN"/>
        </w:rPr>
        <w:t>Each</w:t>
      </w:r>
      <w:r w:rsidR="006A7F21" w:rsidRPr="00076E14">
        <w:rPr>
          <w:rFonts w:ascii="Book Antiqua" w:hAnsi="Book Antiqua"/>
          <w:bCs/>
          <w:lang w:eastAsia="zh-CN"/>
        </w:rPr>
        <w:t xml:space="preserve"> </w:t>
      </w:r>
      <w:r w:rsidRPr="00076E14">
        <w:rPr>
          <w:rFonts w:ascii="Book Antiqua" w:hAnsi="Book Antiqua"/>
          <w:bCs/>
          <w:lang w:eastAsia="zh-CN"/>
        </w:rPr>
        <w:t>country</w:t>
      </w:r>
      <w:r w:rsidR="006A7F21" w:rsidRPr="00076E14">
        <w:rPr>
          <w:rFonts w:ascii="Book Antiqua" w:hAnsi="Book Antiqua"/>
          <w:bCs/>
          <w:lang w:eastAsia="zh-CN"/>
        </w:rPr>
        <w:t xml:space="preserve"> </w:t>
      </w:r>
      <w:r w:rsidRPr="00076E14">
        <w:rPr>
          <w:rFonts w:ascii="Book Antiqua" w:hAnsi="Book Antiqua"/>
          <w:bCs/>
          <w:lang w:eastAsia="zh-CN"/>
        </w:rPr>
        <w:t>has</w:t>
      </w:r>
      <w:r w:rsidR="006A7F21" w:rsidRPr="00076E14">
        <w:rPr>
          <w:rFonts w:ascii="Book Antiqua" w:hAnsi="Book Antiqua"/>
          <w:bCs/>
          <w:lang w:eastAsia="zh-CN"/>
        </w:rPr>
        <w:t xml:space="preserve"> </w:t>
      </w:r>
      <w:r w:rsidRPr="00076E14">
        <w:rPr>
          <w:rFonts w:ascii="Book Antiqua" w:hAnsi="Book Antiqua"/>
          <w:bCs/>
          <w:lang w:eastAsia="zh-CN"/>
        </w:rPr>
        <w:t>a</w:t>
      </w:r>
      <w:r w:rsidR="006A7F21" w:rsidRPr="00076E14">
        <w:rPr>
          <w:rFonts w:ascii="Book Antiqua" w:hAnsi="Book Antiqua"/>
          <w:bCs/>
          <w:lang w:eastAsia="zh-CN"/>
        </w:rPr>
        <w:t xml:space="preserve"> </w:t>
      </w:r>
      <w:r w:rsidRPr="00076E14">
        <w:rPr>
          <w:rFonts w:ascii="Book Antiqua" w:hAnsi="Book Antiqua"/>
          <w:bCs/>
          <w:lang w:eastAsia="zh-CN"/>
        </w:rPr>
        <w:t>contribution</w:t>
      </w:r>
      <w:r w:rsidR="006A7F21" w:rsidRPr="00076E14">
        <w:rPr>
          <w:rFonts w:ascii="Book Antiqua" w:hAnsi="Book Antiqua"/>
          <w:bCs/>
          <w:lang w:eastAsia="zh-CN"/>
        </w:rPr>
        <w:t xml:space="preserve"> </w:t>
      </w:r>
      <w:r w:rsidRPr="00076E14">
        <w:rPr>
          <w:rFonts w:ascii="Book Antiqua" w:hAnsi="Book Antiqua"/>
          <w:bCs/>
          <w:lang w:eastAsia="zh-CN"/>
        </w:rPr>
        <w:t>of</w:t>
      </w:r>
      <w:r w:rsidR="006A7F21" w:rsidRPr="00076E14">
        <w:rPr>
          <w:rFonts w:ascii="Book Antiqua" w:hAnsi="Book Antiqua"/>
          <w:bCs/>
          <w:lang w:eastAsia="zh-CN"/>
        </w:rPr>
        <w:t xml:space="preserve"> </w:t>
      </w:r>
      <w:r w:rsidRPr="00076E14">
        <w:rPr>
          <w:rFonts w:ascii="Book Antiqua" w:hAnsi="Book Antiqua"/>
          <w:bCs/>
          <w:lang w:eastAsia="zh-CN"/>
        </w:rPr>
        <w:t>20</w:t>
      </w:r>
      <w:r w:rsidR="006A7F21" w:rsidRPr="00076E14">
        <w:rPr>
          <w:rFonts w:ascii="Book Antiqua" w:hAnsi="Book Antiqua"/>
          <w:bCs/>
          <w:lang w:eastAsia="zh-CN"/>
        </w:rPr>
        <w:t xml:space="preserve"> </w:t>
      </w:r>
      <w:r w:rsidRPr="00076E14">
        <w:rPr>
          <w:rFonts w:ascii="Book Antiqua" w:hAnsi="Book Antiqua"/>
          <w:bCs/>
          <w:lang w:eastAsia="zh-CN"/>
        </w:rPr>
        <w:t>documents</w:t>
      </w:r>
      <w:r w:rsidR="006A7F21" w:rsidRPr="00076E14">
        <w:rPr>
          <w:rFonts w:ascii="Book Antiqua" w:hAnsi="Book Antiqua"/>
          <w:bCs/>
          <w:lang w:eastAsia="zh-CN"/>
        </w:rPr>
        <w:t xml:space="preserve"> </w:t>
      </w:r>
      <w:r w:rsidRPr="00076E14">
        <w:rPr>
          <w:rFonts w:ascii="Book Antiqua" w:hAnsi="Book Antiqua"/>
          <w:bCs/>
          <w:lang w:eastAsia="zh-CN"/>
        </w:rPr>
        <w:t>at</w:t>
      </w:r>
      <w:r w:rsidR="006A7F21" w:rsidRPr="00076E14">
        <w:rPr>
          <w:rFonts w:ascii="Book Antiqua" w:hAnsi="Book Antiqua"/>
          <w:bCs/>
          <w:lang w:eastAsia="zh-CN"/>
        </w:rPr>
        <w:t xml:space="preserve"> </w:t>
      </w:r>
      <w:r w:rsidRPr="00076E14">
        <w:rPr>
          <w:rFonts w:ascii="Book Antiqua" w:hAnsi="Book Antiqua"/>
          <w:bCs/>
          <w:lang w:eastAsia="zh-CN"/>
        </w:rPr>
        <w:t>least.</w:t>
      </w:r>
    </w:p>
    <w:p w14:paraId="45667C05" w14:textId="77777777" w:rsidR="000C166A" w:rsidRPr="004566CB" w:rsidRDefault="000C166A" w:rsidP="006A7F21">
      <w:pPr>
        <w:spacing w:line="360" w:lineRule="auto"/>
        <w:jc w:val="both"/>
        <w:rPr>
          <w:rFonts w:ascii="Book Antiqua" w:hAnsi="Book Antiqua"/>
          <w:b/>
          <w:bCs/>
          <w:lang w:eastAsia="zh-CN"/>
        </w:rPr>
      </w:pPr>
      <w:r w:rsidRPr="004566CB">
        <w:rPr>
          <w:rFonts w:ascii="Book Antiqua" w:hAnsi="Book Antiqua"/>
          <w:b/>
          <w:bCs/>
          <w:lang w:eastAsia="zh-CN"/>
        </w:rPr>
        <w:br w:type="page"/>
      </w:r>
      <w:r w:rsidRPr="004566CB">
        <w:rPr>
          <w:rFonts w:ascii="Book Antiqua" w:hAnsi="Book Antiqua"/>
          <w:noProof/>
          <w:lang w:eastAsia="zh-CN"/>
        </w:rPr>
        <w:lastRenderedPageBreak/>
        <w:drawing>
          <wp:inline distT="0" distB="0" distL="0" distR="0" wp14:anchorId="525474B8" wp14:editId="0D0EA31E">
            <wp:extent cx="5006774" cy="222523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02DBD.tmp"/>
                    <pic:cNvPicPr/>
                  </pic:nvPicPr>
                  <pic:blipFill>
                    <a:blip r:embed="rId10">
                      <a:extLst>
                        <a:ext uri="{28A0092B-C50C-407E-A947-70E740481C1C}">
                          <a14:useLocalDpi xmlns:a14="http://schemas.microsoft.com/office/drawing/2010/main" val="0"/>
                        </a:ext>
                      </a:extLst>
                    </a:blip>
                    <a:stretch>
                      <a:fillRect/>
                    </a:stretch>
                  </pic:blipFill>
                  <pic:spPr>
                    <a:xfrm>
                      <a:off x="0" y="0"/>
                      <a:ext cx="5006774" cy="2225233"/>
                    </a:xfrm>
                    <a:prstGeom prst="rect">
                      <a:avLst/>
                    </a:prstGeom>
                  </pic:spPr>
                </pic:pic>
              </a:graphicData>
            </a:graphic>
          </wp:inline>
        </w:drawing>
      </w:r>
    </w:p>
    <w:p w14:paraId="07B0AB5B" w14:textId="4E2310CD" w:rsidR="000C166A" w:rsidRPr="004566CB" w:rsidRDefault="000C166A" w:rsidP="006A7F21">
      <w:pPr>
        <w:spacing w:line="360" w:lineRule="auto"/>
        <w:jc w:val="both"/>
        <w:rPr>
          <w:rFonts w:ascii="Book Antiqua" w:hAnsi="Book Antiqua"/>
          <w:lang w:eastAsia="zh-CN"/>
        </w:rPr>
      </w:pPr>
      <w:r w:rsidRPr="004566CB">
        <w:rPr>
          <w:rFonts w:ascii="Book Antiqua" w:hAnsi="Book Antiqua"/>
          <w:b/>
          <w:bCs/>
          <w:lang w:eastAsia="zh-CN"/>
        </w:rPr>
        <w:t>Figure</w:t>
      </w:r>
      <w:r w:rsidR="006A7F21" w:rsidRPr="004566CB">
        <w:rPr>
          <w:rFonts w:ascii="Book Antiqua" w:hAnsi="Book Antiqua"/>
          <w:b/>
          <w:bCs/>
          <w:lang w:eastAsia="zh-CN"/>
        </w:rPr>
        <w:t xml:space="preserve"> </w:t>
      </w:r>
      <w:r w:rsidRPr="004566CB">
        <w:rPr>
          <w:rFonts w:ascii="Book Antiqua" w:hAnsi="Book Antiqua"/>
          <w:b/>
          <w:bCs/>
          <w:lang w:eastAsia="zh-CN"/>
        </w:rPr>
        <w:t>3</w:t>
      </w:r>
      <w:r w:rsidR="006A7F21" w:rsidRPr="004566CB">
        <w:rPr>
          <w:rFonts w:ascii="Book Antiqua" w:hAnsi="Book Antiqua"/>
          <w:b/>
          <w:bCs/>
          <w:lang w:eastAsia="zh-CN"/>
        </w:rPr>
        <w:t xml:space="preserve"> </w:t>
      </w:r>
      <w:r w:rsidRPr="004566CB">
        <w:rPr>
          <w:rFonts w:ascii="Book Antiqua" w:hAnsi="Book Antiqua"/>
          <w:b/>
          <w:bCs/>
          <w:lang w:eastAsia="zh-CN"/>
        </w:rPr>
        <w:t>Network</w:t>
      </w:r>
      <w:r w:rsidR="006A7F21" w:rsidRPr="004566CB">
        <w:rPr>
          <w:rFonts w:ascii="Book Antiqua" w:hAnsi="Book Antiqua"/>
          <w:b/>
          <w:bCs/>
          <w:lang w:eastAsia="zh-CN"/>
        </w:rPr>
        <w:t xml:space="preserve"> </w:t>
      </w:r>
      <w:r w:rsidRPr="004566CB">
        <w:rPr>
          <w:rFonts w:ascii="Book Antiqua" w:hAnsi="Book Antiqua"/>
          <w:b/>
          <w:bCs/>
          <w:lang w:eastAsia="zh-CN"/>
        </w:rPr>
        <w:t>visualization</w:t>
      </w:r>
      <w:r w:rsidR="006A7F21" w:rsidRPr="004566CB">
        <w:rPr>
          <w:rFonts w:ascii="Book Antiqua" w:hAnsi="Book Antiqua"/>
          <w:b/>
          <w:bCs/>
          <w:lang w:eastAsia="zh-CN"/>
        </w:rPr>
        <w:t xml:space="preserve"> </w:t>
      </w:r>
      <w:r w:rsidRPr="004566CB">
        <w:rPr>
          <w:rFonts w:ascii="Book Antiqua" w:hAnsi="Book Antiqua"/>
          <w:b/>
          <w:bCs/>
          <w:lang w:eastAsia="zh-CN"/>
        </w:rPr>
        <w:t>map</w:t>
      </w:r>
      <w:r w:rsidR="006A7F21" w:rsidRPr="004566CB">
        <w:rPr>
          <w:rFonts w:ascii="Book Antiqua" w:hAnsi="Book Antiqua"/>
          <w:b/>
          <w:bCs/>
          <w:lang w:eastAsia="zh-CN"/>
        </w:rPr>
        <w:t xml:space="preserve"> </w:t>
      </w:r>
      <w:r w:rsidRPr="004566CB">
        <w:rPr>
          <w:rFonts w:ascii="Book Antiqua" w:hAnsi="Book Antiqua"/>
          <w:b/>
          <w:bCs/>
          <w:lang w:eastAsia="zh-CN"/>
        </w:rPr>
        <w:t>of</w:t>
      </w:r>
      <w:r w:rsidR="006A7F21" w:rsidRPr="004566CB">
        <w:rPr>
          <w:rFonts w:ascii="Book Antiqua" w:hAnsi="Book Antiqua"/>
          <w:b/>
          <w:bCs/>
          <w:lang w:eastAsia="zh-CN"/>
        </w:rPr>
        <w:t xml:space="preserve"> </w:t>
      </w:r>
      <w:r w:rsidRPr="004566CB">
        <w:rPr>
          <w:rFonts w:ascii="Book Antiqua" w:hAnsi="Book Antiqua"/>
          <w:b/>
          <w:bCs/>
          <w:lang w:eastAsia="zh-CN"/>
        </w:rPr>
        <w:t>the</w:t>
      </w:r>
      <w:r w:rsidR="006A7F21" w:rsidRPr="004566CB">
        <w:rPr>
          <w:rFonts w:ascii="Book Antiqua" w:hAnsi="Book Antiqua"/>
          <w:b/>
          <w:bCs/>
          <w:lang w:eastAsia="zh-CN"/>
        </w:rPr>
        <w:t xml:space="preserve"> </w:t>
      </w:r>
      <w:r w:rsidRPr="004566CB">
        <w:rPr>
          <w:rFonts w:ascii="Book Antiqua" w:hAnsi="Book Antiqua"/>
          <w:b/>
          <w:bCs/>
          <w:lang w:eastAsia="zh-CN"/>
        </w:rPr>
        <w:t>most</w:t>
      </w:r>
      <w:r w:rsidR="006A7F21" w:rsidRPr="004566CB">
        <w:rPr>
          <w:rFonts w:ascii="Book Antiqua" w:hAnsi="Book Antiqua"/>
          <w:b/>
          <w:bCs/>
          <w:lang w:eastAsia="zh-CN"/>
        </w:rPr>
        <w:t xml:space="preserve"> </w:t>
      </w:r>
      <w:r w:rsidRPr="004566CB">
        <w:rPr>
          <w:rFonts w:ascii="Book Antiqua" w:hAnsi="Book Antiqua"/>
          <w:b/>
          <w:bCs/>
          <w:lang w:eastAsia="zh-CN"/>
        </w:rPr>
        <w:t>frequent</w:t>
      </w:r>
      <w:r w:rsidR="006A7F21" w:rsidRPr="004566CB">
        <w:rPr>
          <w:rFonts w:ascii="Book Antiqua" w:hAnsi="Book Antiqua"/>
          <w:b/>
          <w:bCs/>
          <w:lang w:eastAsia="zh-CN"/>
        </w:rPr>
        <w:t xml:space="preserve"> </w:t>
      </w:r>
      <w:r w:rsidRPr="004566CB">
        <w:rPr>
          <w:rFonts w:ascii="Book Antiqua" w:hAnsi="Book Antiqua"/>
          <w:b/>
          <w:bCs/>
          <w:lang w:eastAsia="zh-CN"/>
        </w:rPr>
        <w:t>terms</w:t>
      </w:r>
      <w:r w:rsidR="006A7F21" w:rsidRPr="004566CB">
        <w:rPr>
          <w:rFonts w:ascii="Book Antiqua" w:hAnsi="Book Antiqua"/>
          <w:b/>
          <w:bCs/>
          <w:lang w:eastAsia="zh-CN"/>
        </w:rPr>
        <w:t xml:space="preserve"> </w:t>
      </w:r>
      <w:r w:rsidRPr="004566CB">
        <w:rPr>
          <w:rFonts w:ascii="Book Antiqua" w:hAnsi="Book Antiqua"/>
          <w:b/>
          <w:bCs/>
          <w:lang w:eastAsia="zh-CN"/>
        </w:rPr>
        <w:t>in</w:t>
      </w:r>
      <w:r w:rsidR="006A7F21" w:rsidRPr="004566CB">
        <w:rPr>
          <w:rFonts w:ascii="Book Antiqua" w:hAnsi="Book Antiqua"/>
          <w:b/>
          <w:bCs/>
          <w:lang w:eastAsia="zh-CN"/>
        </w:rPr>
        <w:t xml:space="preserve"> </w:t>
      </w:r>
      <w:r w:rsidRPr="004566CB">
        <w:rPr>
          <w:rFonts w:ascii="Book Antiqua" w:hAnsi="Book Antiqua"/>
          <w:b/>
          <w:bCs/>
          <w:lang w:eastAsia="zh-CN"/>
        </w:rPr>
        <w:t>the</w:t>
      </w:r>
      <w:r w:rsidR="006A7F21" w:rsidRPr="004566CB">
        <w:rPr>
          <w:rFonts w:ascii="Book Antiqua" w:hAnsi="Book Antiqua"/>
          <w:b/>
          <w:bCs/>
          <w:lang w:eastAsia="zh-CN"/>
        </w:rPr>
        <w:t xml:space="preserve"> </w:t>
      </w:r>
      <w:r w:rsidRPr="004566CB">
        <w:rPr>
          <w:rFonts w:ascii="Book Antiqua" w:hAnsi="Book Antiqua"/>
          <w:b/>
          <w:bCs/>
          <w:lang w:eastAsia="zh-CN"/>
        </w:rPr>
        <w:t>title</w:t>
      </w:r>
      <w:r w:rsidR="006A7F21" w:rsidRPr="004566CB">
        <w:rPr>
          <w:rFonts w:ascii="Book Antiqua" w:hAnsi="Book Antiqua"/>
          <w:b/>
          <w:bCs/>
          <w:lang w:eastAsia="zh-CN"/>
        </w:rPr>
        <w:t xml:space="preserve"> </w:t>
      </w:r>
      <w:r w:rsidRPr="004566CB">
        <w:rPr>
          <w:rFonts w:ascii="Book Antiqua" w:hAnsi="Book Antiqua"/>
          <w:b/>
          <w:bCs/>
          <w:lang w:eastAsia="zh-CN"/>
        </w:rPr>
        <w:t>and</w:t>
      </w:r>
      <w:r w:rsidR="006A7F21" w:rsidRPr="004566CB">
        <w:rPr>
          <w:rFonts w:ascii="Book Antiqua" w:hAnsi="Book Antiqua"/>
          <w:b/>
          <w:bCs/>
          <w:lang w:eastAsia="zh-CN"/>
        </w:rPr>
        <w:t xml:space="preserve"> </w:t>
      </w:r>
      <w:r w:rsidRPr="004566CB">
        <w:rPr>
          <w:rFonts w:ascii="Book Antiqua" w:hAnsi="Book Antiqua"/>
          <w:b/>
          <w:bCs/>
          <w:lang w:eastAsia="zh-CN"/>
        </w:rPr>
        <w:t>abstracts</w:t>
      </w:r>
      <w:r w:rsidR="006A7F21" w:rsidRPr="004566CB">
        <w:rPr>
          <w:rFonts w:ascii="Book Antiqua" w:hAnsi="Book Antiqua"/>
          <w:b/>
          <w:bCs/>
          <w:lang w:eastAsia="zh-CN"/>
        </w:rPr>
        <w:t xml:space="preserve"> </w:t>
      </w:r>
      <w:r w:rsidRPr="004566CB">
        <w:rPr>
          <w:rFonts w:ascii="Book Antiqua" w:hAnsi="Book Antiqua"/>
          <w:b/>
          <w:bCs/>
          <w:lang w:eastAsia="zh-CN"/>
        </w:rPr>
        <w:t>of</w:t>
      </w:r>
      <w:r w:rsidR="006A7F21" w:rsidRPr="004566CB">
        <w:rPr>
          <w:rFonts w:ascii="Book Antiqua" w:hAnsi="Book Antiqua"/>
          <w:b/>
          <w:bCs/>
          <w:lang w:eastAsia="zh-CN"/>
        </w:rPr>
        <w:t xml:space="preserve"> </w:t>
      </w:r>
      <w:r w:rsidRPr="004566CB">
        <w:rPr>
          <w:rFonts w:ascii="Book Antiqua" w:hAnsi="Book Antiqua"/>
          <w:b/>
          <w:bCs/>
          <w:lang w:eastAsia="zh-CN"/>
        </w:rPr>
        <w:t>the</w:t>
      </w:r>
      <w:r w:rsidR="006A7F21" w:rsidRPr="004566CB">
        <w:rPr>
          <w:rFonts w:ascii="Book Antiqua" w:hAnsi="Book Antiqua"/>
          <w:b/>
          <w:bCs/>
          <w:lang w:eastAsia="zh-CN"/>
        </w:rPr>
        <w:t xml:space="preserve"> </w:t>
      </w:r>
      <w:r w:rsidRPr="004566CB">
        <w:rPr>
          <w:rFonts w:ascii="Book Antiqua" w:hAnsi="Book Antiqua"/>
          <w:b/>
          <w:bCs/>
          <w:lang w:eastAsia="zh-CN"/>
        </w:rPr>
        <w:t>retrieved</w:t>
      </w:r>
      <w:r w:rsidR="006A7F21" w:rsidRPr="004566CB">
        <w:rPr>
          <w:rFonts w:ascii="Book Antiqua" w:hAnsi="Book Antiqua"/>
          <w:b/>
          <w:bCs/>
          <w:lang w:eastAsia="zh-CN"/>
        </w:rPr>
        <w:t xml:space="preserve"> </w:t>
      </w:r>
      <w:r w:rsidRPr="004566CB">
        <w:rPr>
          <w:rFonts w:ascii="Book Antiqua" w:hAnsi="Book Antiqua"/>
          <w:b/>
          <w:bCs/>
          <w:lang w:eastAsia="zh-CN"/>
        </w:rPr>
        <w:t>literature.</w:t>
      </w:r>
      <w:r w:rsidR="006A7F21" w:rsidRPr="004566CB">
        <w:rPr>
          <w:rFonts w:ascii="Book Antiqua" w:hAnsi="Book Antiqua"/>
          <w:b/>
          <w:bCs/>
          <w:lang w:eastAsia="zh-CN"/>
        </w:rPr>
        <w:t xml:space="preserve"> </w:t>
      </w:r>
      <w:r w:rsidRPr="004566CB">
        <w:rPr>
          <w:rFonts w:ascii="Book Antiqua" w:hAnsi="Book Antiqua"/>
          <w:lang w:eastAsia="zh-CN"/>
        </w:rPr>
        <w:t>Of</w:t>
      </w:r>
      <w:r w:rsidR="006A7F21" w:rsidRPr="004566CB">
        <w:rPr>
          <w:rFonts w:ascii="Book Antiqua" w:hAnsi="Book Antiqua"/>
          <w:lang w:eastAsia="zh-CN"/>
        </w:rPr>
        <w:t xml:space="preserve"> </w:t>
      </w:r>
      <w:r w:rsidRPr="004566CB">
        <w:rPr>
          <w:rFonts w:ascii="Book Antiqua" w:hAnsi="Book Antiqua"/>
          <w:lang w:eastAsia="zh-CN"/>
        </w:rPr>
        <w:t>the</w:t>
      </w:r>
      <w:r w:rsidR="006A7F21" w:rsidRPr="004566CB">
        <w:rPr>
          <w:rFonts w:ascii="Book Antiqua" w:hAnsi="Book Antiqua"/>
          <w:lang w:eastAsia="zh-CN"/>
        </w:rPr>
        <w:t xml:space="preserve"> </w:t>
      </w:r>
      <w:r w:rsidR="00076E14">
        <w:rPr>
          <w:rFonts w:ascii="Book Antiqua" w:hAnsi="Book Antiqua"/>
          <w:lang w:eastAsia="zh-CN"/>
        </w:rPr>
        <w:t>72</w:t>
      </w:r>
      <w:r w:rsidRPr="004566CB">
        <w:rPr>
          <w:rFonts w:ascii="Book Antiqua" w:hAnsi="Book Antiqua"/>
          <w:lang w:eastAsia="zh-CN"/>
        </w:rPr>
        <w:t>684</w:t>
      </w:r>
      <w:r w:rsidR="006A7F21" w:rsidRPr="004566CB">
        <w:rPr>
          <w:rFonts w:ascii="Book Antiqua" w:hAnsi="Book Antiqua"/>
          <w:lang w:eastAsia="zh-CN"/>
        </w:rPr>
        <w:t xml:space="preserve"> </w:t>
      </w:r>
      <w:r w:rsidRPr="004566CB">
        <w:rPr>
          <w:rFonts w:ascii="Book Antiqua" w:hAnsi="Book Antiqua"/>
          <w:lang w:eastAsia="zh-CN"/>
        </w:rPr>
        <w:t>terms,</w:t>
      </w:r>
      <w:r w:rsidR="006A7F21" w:rsidRPr="004566CB">
        <w:rPr>
          <w:rFonts w:ascii="Book Antiqua" w:hAnsi="Book Antiqua"/>
          <w:lang w:eastAsia="zh-CN"/>
        </w:rPr>
        <w:t xml:space="preserve"> </w:t>
      </w:r>
      <w:r w:rsidRPr="004566CB">
        <w:rPr>
          <w:rFonts w:ascii="Book Antiqua" w:hAnsi="Book Antiqua"/>
          <w:lang w:eastAsia="zh-CN"/>
        </w:rPr>
        <w:t>305</w:t>
      </w:r>
      <w:r w:rsidR="006A7F21" w:rsidRPr="004566CB">
        <w:rPr>
          <w:rFonts w:ascii="Book Antiqua" w:hAnsi="Book Antiqua"/>
          <w:lang w:eastAsia="zh-CN"/>
        </w:rPr>
        <w:t xml:space="preserve"> </w:t>
      </w:r>
      <w:r w:rsidRPr="004566CB">
        <w:rPr>
          <w:rFonts w:ascii="Book Antiqua" w:hAnsi="Book Antiqua"/>
          <w:lang w:eastAsia="zh-CN"/>
        </w:rPr>
        <w:t>terms</w:t>
      </w:r>
      <w:r w:rsidR="006A7F21" w:rsidRPr="004566CB">
        <w:rPr>
          <w:rFonts w:ascii="Book Antiqua" w:hAnsi="Book Antiqua"/>
          <w:lang w:eastAsia="zh-CN"/>
        </w:rPr>
        <w:t xml:space="preserve"> </w:t>
      </w:r>
      <w:r w:rsidRPr="004566CB">
        <w:rPr>
          <w:rFonts w:ascii="Book Antiqua" w:hAnsi="Book Antiqua"/>
          <w:lang w:eastAsia="zh-CN"/>
        </w:rPr>
        <w:t>have</w:t>
      </w:r>
      <w:r w:rsidR="006A7F21" w:rsidRPr="004566CB">
        <w:rPr>
          <w:rFonts w:ascii="Book Antiqua" w:hAnsi="Book Antiqua"/>
          <w:lang w:eastAsia="zh-CN"/>
        </w:rPr>
        <w:t xml:space="preserve"> </w:t>
      </w:r>
      <w:r w:rsidRPr="004566CB">
        <w:rPr>
          <w:rFonts w:ascii="Book Antiqua" w:hAnsi="Book Antiqua"/>
          <w:lang w:eastAsia="zh-CN"/>
        </w:rPr>
        <w:t>occurred</w:t>
      </w:r>
      <w:r w:rsidR="006A7F21" w:rsidRPr="004566CB">
        <w:rPr>
          <w:rFonts w:ascii="Book Antiqua" w:hAnsi="Book Antiqua"/>
          <w:lang w:eastAsia="zh-CN"/>
        </w:rPr>
        <w:t xml:space="preserve"> </w:t>
      </w:r>
      <w:r w:rsidRPr="004566CB">
        <w:rPr>
          <w:rFonts w:ascii="Book Antiqua" w:hAnsi="Book Antiqua"/>
          <w:lang w:eastAsia="zh-CN"/>
        </w:rPr>
        <w:t>at</w:t>
      </w:r>
      <w:r w:rsidR="006A7F21" w:rsidRPr="004566CB">
        <w:rPr>
          <w:rFonts w:ascii="Book Antiqua" w:hAnsi="Book Antiqua"/>
          <w:lang w:eastAsia="zh-CN"/>
        </w:rPr>
        <w:t xml:space="preserve"> </w:t>
      </w:r>
      <w:r w:rsidRPr="004566CB">
        <w:rPr>
          <w:rFonts w:ascii="Book Antiqua" w:hAnsi="Book Antiqua"/>
          <w:lang w:eastAsia="zh-CN"/>
        </w:rPr>
        <w:t>least</w:t>
      </w:r>
      <w:r w:rsidR="006A7F21" w:rsidRPr="004566CB">
        <w:rPr>
          <w:rFonts w:ascii="Book Antiqua" w:hAnsi="Book Antiqua"/>
          <w:lang w:eastAsia="zh-CN"/>
        </w:rPr>
        <w:t xml:space="preserve"> </w:t>
      </w:r>
      <w:r w:rsidRPr="004566CB">
        <w:rPr>
          <w:rFonts w:ascii="Book Antiqua" w:hAnsi="Book Antiqua"/>
          <w:lang w:eastAsia="zh-CN"/>
        </w:rPr>
        <w:t>100</w:t>
      </w:r>
      <w:r w:rsidR="006A7F21" w:rsidRPr="004566CB">
        <w:rPr>
          <w:rFonts w:ascii="Book Antiqua" w:hAnsi="Book Antiqua"/>
          <w:lang w:eastAsia="zh-CN"/>
        </w:rPr>
        <w:t xml:space="preserve"> </w:t>
      </w:r>
      <w:r w:rsidRPr="004566CB">
        <w:rPr>
          <w:rFonts w:ascii="Book Antiqua" w:hAnsi="Book Antiqua"/>
          <w:lang w:eastAsia="zh-CN"/>
        </w:rPr>
        <w:t>times.</w:t>
      </w:r>
      <w:r w:rsidR="006A7F21" w:rsidRPr="004566CB">
        <w:rPr>
          <w:rFonts w:ascii="Book Antiqua" w:hAnsi="Book Antiqua"/>
          <w:lang w:eastAsia="zh-CN"/>
        </w:rPr>
        <w:t xml:space="preserve"> </w:t>
      </w:r>
      <w:r w:rsidRPr="004566CB">
        <w:rPr>
          <w:rFonts w:ascii="Book Antiqua" w:hAnsi="Book Antiqua"/>
          <w:lang w:eastAsia="zh-CN"/>
        </w:rPr>
        <w:t>The</w:t>
      </w:r>
      <w:r w:rsidR="006A7F21" w:rsidRPr="004566CB">
        <w:rPr>
          <w:rFonts w:ascii="Book Antiqua" w:hAnsi="Book Antiqua"/>
          <w:lang w:eastAsia="zh-CN"/>
        </w:rPr>
        <w:t xml:space="preserve"> </w:t>
      </w:r>
      <w:r w:rsidRPr="004566CB">
        <w:rPr>
          <w:rFonts w:ascii="Book Antiqua" w:hAnsi="Book Antiqua"/>
          <w:lang w:eastAsia="zh-CN"/>
        </w:rPr>
        <w:t>network</w:t>
      </w:r>
      <w:r w:rsidR="006A7F21" w:rsidRPr="004566CB">
        <w:rPr>
          <w:rFonts w:ascii="Book Antiqua" w:hAnsi="Book Antiqua"/>
          <w:lang w:eastAsia="zh-CN"/>
        </w:rPr>
        <w:t xml:space="preserve"> </w:t>
      </w:r>
      <w:r w:rsidRPr="004566CB">
        <w:rPr>
          <w:rFonts w:ascii="Book Antiqua" w:hAnsi="Book Antiqua"/>
          <w:lang w:eastAsia="zh-CN"/>
        </w:rPr>
        <w:t>visualization</w:t>
      </w:r>
      <w:r w:rsidR="006A7F21" w:rsidRPr="004566CB">
        <w:rPr>
          <w:rFonts w:ascii="Book Antiqua" w:hAnsi="Book Antiqua"/>
          <w:lang w:eastAsia="zh-CN"/>
        </w:rPr>
        <w:t xml:space="preserve"> </w:t>
      </w:r>
      <w:r w:rsidRPr="004566CB">
        <w:rPr>
          <w:rFonts w:ascii="Book Antiqua" w:hAnsi="Book Antiqua"/>
          <w:lang w:eastAsia="zh-CN"/>
        </w:rPr>
        <w:t>term</w:t>
      </w:r>
      <w:r w:rsidR="006A7F21" w:rsidRPr="004566CB">
        <w:rPr>
          <w:rFonts w:ascii="Book Antiqua" w:hAnsi="Book Antiqua"/>
          <w:lang w:eastAsia="zh-CN"/>
        </w:rPr>
        <w:t xml:space="preserve"> </w:t>
      </w:r>
      <w:r w:rsidRPr="004566CB">
        <w:rPr>
          <w:rFonts w:ascii="Book Antiqua" w:hAnsi="Book Antiqua"/>
          <w:lang w:eastAsia="zh-CN"/>
        </w:rPr>
        <w:t>map</w:t>
      </w:r>
      <w:r w:rsidR="006A7F21" w:rsidRPr="004566CB">
        <w:rPr>
          <w:rFonts w:ascii="Book Antiqua" w:hAnsi="Book Antiqua"/>
          <w:lang w:eastAsia="zh-CN"/>
        </w:rPr>
        <w:t xml:space="preserve"> </w:t>
      </w:r>
      <w:r w:rsidRPr="004566CB">
        <w:rPr>
          <w:rFonts w:ascii="Book Antiqua" w:hAnsi="Book Antiqua"/>
          <w:lang w:eastAsia="zh-CN"/>
        </w:rPr>
        <w:t>for</w:t>
      </w:r>
      <w:r w:rsidR="006A7F21" w:rsidRPr="004566CB">
        <w:rPr>
          <w:rFonts w:ascii="Book Antiqua" w:hAnsi="Book Antiqua"/>
          <w:lang w:eastAsia="zh-CN"/>
        </w:rPr>
        <w:t xml:space="preserve"> </w:t>
      </w:r>
      <w:r w:rsidRPr="004566CB">
        <w:rPr>
          <w:rFonts w:ascii="Book Antiqua" w:hAnsi="Book Antiqua"/>
          <w:lang w:eastAsia="zh-CN"/>
        </w:rPr>
        <w:t>sleeve</w:t>
      </w:r>
      <w:r w:rsidR="006A7F21" w:rsidRPr="004566CB">
        <w:rPr>
          <w:rFonts w:ascii="Book Antiqua" w:hAnsi="Book Antiqua"/>
          <w:lang w:eastAsia="zh-CN"/>
        </w:rPr>
        <w:t xml:space="preserve"> </w:t>
      </w:r>
      <w:r w:rsidRPr="004566CB">
        <w:rPr>
          <w:rFonts w:ascii="Book Antiqua" w:hAnsi="Book Antiqua"/>
          <w:lang w:eastAsia="zh-CN"/>
        </w:rPr>
        <w:t>gastrectomy</w:t>
      </w:r>
      <w:r w:rsidR="006A7F21" w:rsidRPr="004566CB">
        <w:rPr>
          <w:rFonts w:ascii="Book Antiqua" w:hAnsi="Book Antiqua"/>
          <w:lang w:eastAsia="zh-CN"/>
        </w:rPr>
        <w:t xml:space="preserve"> </w:t>
      </w:r>
      <w:r w:rsidRPr="004566CB">
        <w:rPr>
          <w:rFonts w:ascii="Book Antiqua" w:hAnsi="Book Antiqua"/>
          <w:lang w:eastAsia="zh-CN"/>
        </w:rPr>
        <w:t>research</w:t>
      </w:r>
      <w:r w:rsidR="006A7F21" w:rsidRPr="004566CB">
        <w:rPr>
          <w:rFonts w:ascii="Book Antiqua" w:hAnsi="Book Antiqua"/>
          <w:lang w:eastAsia="zh-CN"/>
        </w:rPr>
        <w:t xml:space="preserve"> </w:t>
      </w:r>
      <w:r w:rsidRPr="004566CB">
        <w:rPr>
          <w:rFonts w:ascii="Book Antiqua" w:hAnsi="Book Antiqua"/>
          <w:lang w:eastAsia="zh-CN"/>
        </w:rPr>
        <w:t>undertaken</w:t>
      </w:r>
      <w:r w:rsidR="006A7F21" w:rsidRPr="004566CB">
        <w:rPr>
          <w:rFonts w:ascii="Book Antiqua" w:hAnsi="Book Antiqua"/>
          <w:lang w:eastAsia="zh-CN"/>
        </w:rPr>
        <w:t xml:space="preserve"> </w:t>
      </w:r>
      <w:r w:rsidRPr="004566CB">
        <w:rPr>
          <w:rFonts w:ascii="Book Antiqua" w:hAnsi="Book Antiqua"/>
          <w:lang w:eastAsia="zh-CN"/>
        </w:rPr>
        <w:t>globally</w:t>
      </w:r>
      <w:r w:rsidR="006A7F21" w:rsidRPr="004566CB">
        <w:rPr>
          <w:rFonts w:ascii="Book Antiqua" w:hAnsi="Book Antiqua"/>
          <w:lang w:eastAsia="zh-CN"/>
        </w:rPr>
        <w:t xml:space="preserve"> </w:t>
      </w:r>
      <w:r w:rsidRPr="004566CB">
        <w:rPr>
          <w:rFonts w:ascii="Book Antiqua" w:hAnsi="Book Antiqua"/>
          <w:lang w:eastAsia="zh-CN"/>
        </w:rPr>
        <w:t>over</w:t>
      </w:r>
      <w:r w:rsidR="006A7F21" w:rsidRPr="004566CB">
        <w:rPr>
          <w:rFonts w:ascii="Book Antiqua" w:hAnsi="Book Antiqua"/>
          <w:lang w:eastAsia="zh-CN"/>
        </w:rPr>
        <w:t xml:space="preserve"> </w:t>
      </w:r>
      <w:r w:rsidRPr="004566CB">
        <w:rPr>
          <w:rFonts w:ascii="Book Antiqua" w:hAnsi="Book Antiqua"/>
          <w:lang w:eastAsia="zh-CN"/>
        </w:rPr>
        <w:t>the</w:t>
      </w:r>
      <w:r w:rsidR="006A7F21" w:rsidRPr="004566CB">
        <w:rPr>
          <w:rFonts w:ascii="Book Antiqua" w:hAnsi="Book Antiqua"/>
          <w:lang w:eastAsia="zh-CN"/>
        </w:rPr>
        <w:t xml:space="preserve"> </w:t>
      </w:r>
      <w:r w:rsidRPr="004566CB">
        <w:rPr>
          <w:rFonts w:ascii="Book Antiqua" w:hAnsi="Book Antiqua"/>
          <w:lang w:eastAsia="zh-CN"/>
        </w:rPr>
        <w:t>20</w:t>
      </w:r>
      <w:r w:rsidR="006A7F21" w:rsidRPr="004566CB">
        <w:rPr>
          <w:rFonts w:ascii="Book Antiqua" w:hAnsi="Book Antiqua"/>
          <w:lang w:eastAsia="zh-CN"/>
        </w:rPr>
        <w:t xml:space="preserve"> </w:t>
      </w:r>
      <w:r w:rsidRPr="004566CB">
        <w:rPr>
          <w:rFonts w:ascii="Book Antiqua" w:hAnsi="Book Antiqua"/>
          <w:lang w:eastAsia="zh-CN"/>
        </w:rPr>
        <w:t>years.</w:t>
      </w:r>
    </w:p>
    <w:p w14:paraId="1FAA65E0" w14:textId="77777777" w:rsidR="000C166A" w:rsidRPr="004566CB" w:rsidRDefault="000C166A" w:rsidP="006A7F21">
      <w:pPr>
        <w:spacing w:line="360" w:lineRule="auto"/>
        <w:jc w:val="both"/>
        <w:rPr>
          <w:rFonts w:ascii="Book Antiqua" w:hAnsi="Book Antiqua"/>
          <w:lang w:eastAsia="zh-CN"/>
        </w:rPr>
      </w:pPr>
      <w:r w:rsidRPr="004566CB">
        <w:rPr>
          <w:rFonts w:ascii="Book Antiqua" w:hAnsi="Book Antiqua"/>
          <w:lang w:eastAsia="zh-CN"/>
        </w:rPr>
        <w:br w:type="page"/>
      </w:r>
      <w:r w:rsidRPr="004566CB">
        <w:rPr>
          <w:rFonts w:ascii="Book Antiqua" w:hAnsi="Book Antiqua"/>
          <w:noProof/>
          <w:lang w:eastAsia="zh-CN"/>
        </w:rPr>
        <w:lastRenderedPageBreak/>
        <w:drawing>
          <wp:inline distT="0" distB="0" distL="0" distR="0" wp14:anchorId="05947B70" wp14:editId="2C501A61">
            <wp:extent cx="5326842" cy="240812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088A0.tmp"/>
                    <pic:cNvPicPr/>
                  </pic:nvPicPr>
                  <pic:blipFill>
                    <a:blip r:embed="rId11">
                      <a:extLst>
                        <a:ext uri="{28A0092B-C50C-407E-A947-70E740481C1C}">
                          <a14:useLocalDpi xmlns:a14="http://schemas.microsoft.com/office/drawing/2010/main" val="0"/>
                        </a:ext>
                      </a:extLst>
                    </a:blip>
                    <a:stretch>
                      <a:fillRect/>
                    </a:stretch>
                  </pic:blipFill>
                  <pic:spPr>
                    <a:xfrm>
                      <a:off x="0" y="0"/>
                      <a:ext cx="5326842" cy="2408129"/>
                    </a:xfrm>
                    <a:prstGeom prst="rect">
                      <a:avLst/>
                    </a:prstGeom>
                  </pic:spPr>
                </pic:pic>
              </a:graphicData>
            </a:graphic>
          </wp:inline>
        </w:drawing>
      </w:r>
    </w:p>
    <w:p w14:paraId="67131578" w14:textId="77777777" w:rsidR="000C166A" w:rsidRPr="004566CB" w:rsidRDefault="000C166A" w:rsidP="006A7F21">
      <w:pPr>
        <w:spacing w:line="360" w:lineRule="auto"/>
        <w:jc w:val="both"/>
        <w:rPr>
          <w:rFonts w:ascii="Book Antiqua" w:hAnsi="Book Antiqua"/>
          <w:b/>
          <w:bCs/>
          <w:lang w:eastAsia="zh-CN"/>
        </w:rPr>
      </w:pPr>
      <w:r w:rsidRPr="004566CB">
        <w:rPr>
          <w:rFonts w:ascii="Book Antiqua" w:hAnsi="Book Antiqua"/>
          <w:b/>
          <w:bCs/>
          <w:lang w:eastAsia="zh-CN"/>
        </w:rPr>
        <w:t>Figure</w:t>
      </w:r>
      <w:r w:rsidR="006A7F21" w:rsidRPr="004566CB">
        <w:rPr>
          <w:rFonts w:ascii="Book Antiqua" w:hAnsi="Book Antiqua"/>
          <w:b/>
          <w:bCs/>
          <w:lang w:eastAsia="zh-CN"/>
        </w:rPr>
        <w:t xml:space="preserve"> </w:t>
      </w:r>
      <w:r w:rsidRPr="004566CB">
        <w:rPr>
          <w:rFonts w:ascii="Book Antiqua" w:hAnsi="Book Antiqua"/>
          <w:b/>
          <w:bCs/>
          <w:lang w:eastAsia="zh-CN"/>
        </w:rPr>
        <w:t>4</w:t>
      </w:r>
      <w:r w:rsidR="006A7F21" w:rsidRPr="004566CB">
        <w:rPr>
          <w:rFonts w:ascii="Book Antiqua" w:hAnsi="Book Antiqua"/>
          <w:b/>
          <w:bCs/>
          <w:lang w:eastAsia="zh-CN"/>
        </w:rPr>
        <w:t xml:space="preserve"> </w:t>
      </w:r>
      <w:r w:rsidRPr="004566CB">
        <w:rPr>
          <w:rFonts w:ascii="Book Antiqua" w:hAnsi="Book Antiqua"/>
          <w:b/>
          <w:bCs/>
          <w:lang w:eastAsia="zh-CN"/>
        </w:rPr>
        <w:t>Distribution</w:t>
      </w:r>
      <w:r w:rsidR="006A7F21" w:rsidRPr="004566CB">
        <w:rPr>
          <w:rFonts w:ascii="Book Antiqua" w:hAnsi="Book Antiqua"/>
          <w:b/>
          <w:bCs/>
          <w:lang w:eastAsia="zh-CN"/>
        </w:rPr>
        <w:t xml:space="preserve"> </w:t>
      </w:r>
      <w:r w:rsidRPr="004566CB">
        <w:rPr>
          <w:rFonts w:ascii="Book Antiqua" w:hAnsi="Book Antiqua"/>
          <w:b/>
          <w:bCs/>
          <w:lang w:eastAsia="zh-CN"/>
        </w:rPr>
        <w:t>of</w:t>
      </w:r>
      <w:r w:rsidR="006A7F21" w:rsidRPr="004566CB">
        <w:rPr>
          <w:rFonts w:ascii="Book Antiqua" w:hAnsi="Book Antiqua"/>
          <w:b/>
          <w:bCs/>
          <w:lang w:eastAsia="zh-CN"/>
        </w:rPr>
        <w:t xml:space="preserve"> </w:t>
      </w:r>
      <w:r w:rsidRPr="004566CB">
        <w:rPr>
          <w:rFonts w:ascii="Book Antiqua" w:hAnsi="Book Antiqua"/>
          <w:b/>
          <w:bCs/>
          <w:lang w:eastAsia="zh-CN"/>
        </w:rPr>
        <w:t>terms</w:t>
      </w:r>
      <w:r w:rsidR="006A7F21" w:rsidRPr="004566CB">
        <w:rPr>
          <w:rFonts w:ascii="Book Antiqua" w:hAnsi="Book Antiqua"/>
          <w:b/>
          <w:bCs/>
          <w:lang w:eastAsia="zh-CN"/>
        </w:rPr>
        <w:t xml:space="preserve"> </w:t>
      </w:r>
      <w:r w:rsidRPr="004566CB">
        <w:rPr>
          <w:rFonts w:ascii="Book Antiqua" w:hAnsi="Book Antiqua"/>
          <w:b/>
          <w:bCs/>
          <w:lang w:eastAsia="zh-CN"/>
        </w:rPr>
        <w:t>according</w:t>
      </w:r>
      <w:r w:rsidR="006A7F21" w:rsidRPr="004566CB">
        <w:rPr>
          <w:rFonts w:ascii="Book Antiqua" w:hAnsi="Book Antiqua"/>
          <w:b/>
          <w:bCs/>
          <w:lang w:eastAsia="zh-CN"/>
        </w:rPr>
        <w:t xml:space="preserve"> </w:t>
      </w:r>
      <w:r w:rsidRPr="004566CB">
        <w:rPr>
          <w:rFonts w:ascii="Book Antiqua" w:hAnsi="Book Antiqua"/>
          <w:b/>
          <w:bCs/>
          <w:lang w:eastAsia="zh-CN"/>
        </w:rPr>
        <w:t>to</w:t>
      </w:r>
      <w:r w:rsidR="006A7F21" w:rsidRPr="004566CB">
        <w:rPr>
          <w:rFonts w:ascii="Book Antiqua" w:hAnsi="Book Antiqua"/>
          <w:b/>
          <w:bCs/>
          <w:lang w:eastAsia="zh-CN"/>
        </w:rPr>
        <w:t xml:space="preserve"> </w:t>
      </w:r>
      <w:r w:rsidRPr="004566CB">
        <w:rPr>
          <w:rFonts w:ascii="Book Antiqua" w:hAnsi="Book Antiqua"/>
          <w:b/>
          <w:bCs/>
          <w:lang w:eastAsia="zh-CN"/>
        </w:rPr>
        <w:t>the</w:t>
      </w:r>
      <w:r w:rsidR="006A7F21" w:rsidRPr="004566CB">
        <w:rPr>
          <w:rFonts w:ascii="Book Antiqua" w:hAnsi="Book Antiqua"/>
          <w:b/>
          <w:bCs/>
          <w:lang w:eastAsia="zh-CN"/>
        </w:rPr>
        <w:t xml:space="preserve"> </w:t>
      </w:r>
      <w:r w:rsidRPr="004566CB">
        <w:rPr>
          <w:rFonts w:ascii="Book Antiqua" w:hAnsi="Book Antiqua"/>
          <w:b/>
          <w:bCs/>
          <w:lang w:eastAsia="zh-CN"/>
        </w:rPr>
        <w:t>mean</w:t>
      </w:r>
      <w:r w:rsidR="006A7F21" w:rsidRPr="004566CB">
        <w:rPr>
          <w:rFonts w:ascii="Book Antiqua" w:hAnsi="Book Antiqua"/>
          <w:b/>
          <w:bCs/>
          <w:lang w:eastAsia="zh-CN"/>
        </w:rPr>
        <w:t xml:space="preserve"> </w:t>
      </w:r>
      <w:r w:rsidRPr="004566CB">
        <w:rPr>
          <w:rFonts w:ascii="Book Antiqua" w:hAnsi="Book Antiqua"/>
          <w:b/>
          <w:bCs/>
          <w:lang w:eastAsia="zh-CN"/>
        </w:rPr>
        <w:t>frequency</w:t>
      </w:r>
      <w:r w:rsidR="006A7F21" w:rsidRPr="004566CB">
        <w:rPr>
          <w:rFonts w:ascii="Book Antiqua" w:hAnsi="Book Antiqua"/>
          <w:b/>
          <w:bCs/>
          <w:lang w:eastAsia="zh-CN"/>
        </w:rPr>
        <w:t xml:space="preserve"> </w:t>
      </w:r>
      <w:r w:rsidRPr="004566CB">
        <w:rPr>
          <w:rFonts w:ascii="Book Antiqua" w:hAnsi="Book Antiqua"/>
          <w:b/>
          <w:bCs/>
          <w:lang w:eastAsia="zh-CN"/>
        </w:rPr>
        <w:t>of</w:t>
      </w:r>
      <w:r w:rsidR="006A7F21" w:rsidRPr="004566CB">
        <w:rPr>
          <w:rFonts w:ascii="Book Antiqua" w:hAnsi="Book Antiqua"/>
          <w:b/>
          <w:bCs/>
          <w:lang w:eastAsia="zh-CN"/>
        </w:rPr>
        <w:t xml:space="preserve"> </w:t>
      </w:r>
      <w:r w:rsidRPr="004566CB">
        <w:rPr>
          <w:rFonts w:ascii="Book Antiqua" w:hAnsi="Book Antiqua"/>
          <w:b/>
          <w:bCs/>
          <w:lang w:eastAsia="zh-CN"/>
        </w:rPr>
        <w:t>appearance;</w:t>
      </w:r>
      <w:r w:rsidR="006A7F21" w:rsidRPr="004566CB">
        <w:rPr>
          <w:rFonts w:ascii="Book Antiqua" w:hAnsi="Book Antiqua"/>
          <w:b/>
          <w:bCs/>
          <w:lang w:eastAsia="zh-CN"/>
        </w:rPr>
        <w:t xml:space="preserve"> </w:t>
      </w:r>
      <w:r w:rsidRPr="004566CB">
        <w:rPr>
          <w:rFonts w:ascii="Book Antiqua" w:hAnsi="Book Antiqua"/>
          <w:b/>
          <w:bCs/>
          <w:lang w:eastAsia="zh-CN"/>
        </w:rPr>
        <w:t>terms</w:t>
      </w:r>
      <w:r w:rsidR="006A7F21" w:rsidRPr="004566CB">
        <w:rPr>
          <w:rFonts w:ascii="Book Antiqua" w:hAnsi="Book Antiqua"/>
          <w:b/>
          <w:bCs/>
          <w:lang w:eastAsia="zh-CN"/>
        </w:rPr>
        <w:t xml:space="preserve"> </w:t>
      </w:r>
      <w:r w:rsidRPr="004566CB">
        <w:rPr>
          <w:rFonts w:ascii="Book Antiqua" w:hAnsi="Book Antiqua"/>
          <w:b/>
          <w:bCs/>
          <w:lang w:eastAsia="zh-CN"/>
        </w:rPr>
        <w:t>in</w:t>
      </w:r>
      <w:r w:rsidR="006A7F21" w:rsidRPr="004566CB">
        <w:rPr>
          <w:rFonts w:ascii="Book Antiqua" w:hAnsi="Book Antiqua"/>
          <w:b/>
          <w:bCs/>
          <w:lang w:eastAsia="zh-CN"/>
        </w:rPr>
        <w:t xml:space="preserve"> </w:t>
      </w:r>
      <w:r w:rsidRPr="004566CB">
        <w:rPr>
          <w:rFonts w:ascii="Book Antiqua" w:hAnsi="Book Antiqua"/>
          <w:b/>
          <w:bCs/>
          <w:lang w:eastAsia="zh-CN"/>
        </w:rPr>
        <w:t>blue</w:t>
      </w:r>
      <w:r w:rsidR="006A7F21" w:rsidRPr="004566CB">
        <w:rPr>
          <w:rFonts w:ascii="Book Antiqua" w:hAnsi="Book Antiqua"/>
          <w:b/>
          <w:bCs/>
          <w:lang w:eastAsia="zh-CN"/>
        </w:rPr>
        <w:t xml:space="preserve"> </w:t>
      </w:r>
      <w:r w:rsidRPr="004566CB">
        <w:rPr>
          <w:rFonts w:ascii="Book Antiqua" w:hAnsi="Book Antiqua"/>
          <w:b/>
          <w:bCs/>
          <w:lang w:eastAsia="zh-CN"/>
        </w:rPr>
        <w:t>appeared</w:t>
      </w:r>
      <w:r w:rsidR="006A7F21" w:rsidRPr="004566CB">
        <w:rPr>
          <w:rFonts w:ascii="Book Antiqua" w:hAnsi="Book Antiqua"/>
          <w:b/>
          <w:bCs/>
          <w:lang w:eastAsia="zh-CN"/>
        </w:rPr>
        <w:t xml:space="preserve"> </w:t>
      </w:r>
      <w:r w:rsidRPr="004566CB">
        <w:rPr>
          <w:rFonts w:ascii="Book Antiqua" w:hAnsi="Book Antiqua"/>
          <w:b/>
          <w:bCs/>
          <w:lang w:eastAsia="zh-CN"/>
        </w:rPr>
        <w:t>earlier</w:t>
      </w:r>
      <w:r w:rsidR="006A7F21" w:rsidRPr="004566CB">
        <w:rPr>
          <w:rFonts w:ascii="Book Antiqua" w:hAnsi="Book Antiqua"/>
          <w:b/>
          <w:bCs/>
          <w:lang w:eastAsia="zh-CN"/>
        </w:rPr>
        <w:t xml:space="preserve"> </w:t>
      </w:r>
      <w:r w:rsidRPr="004566CB">
        <w:rPr>
          <w:rFonts w:ascii="Book Antiqua" w:hAnsi="Book Antiqua"/>
          <w:b/>
          <w:bCs/>
          <w:lang w:eastAsia="zh-CN"/>
        </w:rPr>
        <w:t>than</w:t>
      </w:r>
      <w:r w:rsidR="006A7F21" w:rsidRPr="004566CB">
        <w:rPr>
          <w:rFonts w:ascii="Book Antiqua" w:hAnsi="Book Antiqua"/>
          <w:b/>
          <w:bCs/>
          <w:lang w:eastAsia="zh-CN"/>
        </w:rPr>
        <w:t xml:space="preserve"> </w:t>
      </w:r>
      <w:r w:rsidRPr="004566CB">
        <w:rPr>
          <w:rFonts w:ascii="Book Antiqua" w:hAnsi="Book Antiqua"/>
          <w:b/>
          <w:bCs/>
          <w:lang w:eastAsia="zh-CN"/>
        </w:rPr>
        <w:t>those</w:t>
      </w:r>
      <w:r w:rsidR="006A7F21" w:rsidRPr="004566CB">
        <w:rPr>
          <w:rFonts w:ascii="Book Antiqua" w:hAnsi="Book Antiqua"/>
          <w:b/>
          <w:bCs/>
          <w:lang w:eastAsia="zh-CN"/>
        </w:rPr>
        <w:t xml:space="preserve"> </w:t>
      </w:r>
      <w:r w:rsidRPr="004566CB">
        <w:rPr>
          <w:rFonts w:ascii="Book Antiqua" w:hAnsi="Book Antiqua"/>
          <w:b/>
          <w:bCs/>
          <w:lang w:eastAsia="zh-CN"/>
        </w:rPr>
        <w:t>in</w:t>
      </w:r>
      <w:r w:rsidR="006A7F21" w:rsidRPr="004566CB">
        <w:rPr>
          <w:rFonts w:ascii="Book Antiqua" w:hAnsi="Book Antiqua"/>
          <w:b/>
          <w:bCs/>
          <w:lang w:eastAsia="zh-CN"/>
        </w:rPr>
        <w:t xml:space="preserve"> </w:t>
      </w:r>
      <w:r w:rsidRPr="004566CB">
        <w:rPr>
          <w:rFonts w:ascii="Book Antiqua" w:hAnsi="Book Antiqua"/>
          <w:b/>
          <w:bCs/>
          <w:lang w:eastAsia="zh-CN"/>
        </w:rPr>
        <w:t>yellow-colored</w:t>
      </w:r>
      <w:r w:rsidR="006A7F21" w:rsidRPr="004566CB">
        <w:rPr>
          <w:rFonts w:ascii="Book Antiqua" w:hAnsi="Book Antiqua"/>
          <w:b/>
          <w:bCs/>
          <w:lang w:eastAsia="zh-CN"/>
        </w:rPr>
        <w:t xml:space="preserve"> </w:t>
      </w:r>
      <w:r w:rsidRPr="004566CB">
        <w:rPr>
          <w:rFonts w:ascii="Book Antiqua" w:hAnsi="Book Antiqua"/>
          <w:b/>
          <w:bCs/>
          <w:lang w:eastAsia="zh-CN"/>
        </w:rPr>
        <w:t>terms</w:t>
      </w:r>
      <w:r w:rsidR="006A7F21" w:rsidRPr="004566CB">
        <w:rPr>
          <w:rFonts w:ascii="Book Antiqua" w:hAnsi="Book Antiqua"/>
          <w:b/>
          <w:bCs/>
          <w:lang w:eastAsia="zh-CN"/>
        </w:rPr>
        <w:t xml:space="preserve"> </w:t>
      </w:r>
      <w:r w:rsidRPr="004566CB">
        <w:rPr>
          <w:rFonts w:ascii="Book Antiqua" w:hAnsi="Book Antiqua"/>
          <w:b/>
          <w:bCs/>
          <w:lang w:eastAsia="zh-CN"/>
        </w:rPr>
        <w:t>appeared</w:t>
      </w:r>
      <w:r w:rsidR="006A7F21" w:rsidRPr="004566CB">
        <w:rPr>
          <w:rFonts w:ascii="Book Antiqua" w:hAnsi="Book Antiqua"/>
          <w:b/>
          <w:bCs/>
          <w:lang w:eastAsia="zh-CN"/>
        </w:rPr>
        <w:t xml:space="preserve"> </w:t>
      </w:r>
      <w:r w:rsidRPr="004566CB">
        <w:rPr>
          <w:rFonts w:ascii="Book Antiqua" w:hAnsi="Book Antiqua"/>
          <w:b/>
          <w:bCs/>
          <w:lang w:eastAsia="zh-CN"/>
        </w:rPr>
        <w:t>later.</w:t>
      </w:r>
    </w:p>
    <w:p w14:paraId="622B874A" w14:textId="77777777" w:rsidR="000C166A" w:rsidRPr="00076E14" w:rsidRDefault="000C166A" w:rsidP="006A7F21">
      <w:pPr>
        <w:spacing w:line="360" w:lineRule="auto"/>
        <w:jc w:val="both"/>
        <w:rPr>
          <w:rFonts w:ascii="Book Antiqua" w:eastAsia="宋体" w:hAnsi="Book Antiqua"/>
          <w:b/>
          <w:lang w:val="en-GB"/>
        </w:rPr>
      </w:pPr>
      <w:r w:rsidRPr="004566CB">
        <w:rPr>
          <w:rFonts w:ascii="Book Antiqua" w:hAnsi="Book Antiqua"/>
          <w:b/>
          <w:bCs/>
          <w:lang w:eastAsia="zh-CN"/>
        </w:rPr>
        <w:br w:type="page"/>
      </w:r>
      <w:r w:rsidRPr="00076E14">
        <w:rPr>
          <w:rFonts w:ascii="Book Antiqua" w:eastAsia="宋体" w:hAnsi="Book Antiqua"/>
          <w:b/>
          <w:bCs/>
          <w:lang w:val="en-GB"/>
        </w:rPr>
        <w:lastRenderedPageBreak/>
        <w:t>Table</w:t>
      </w:r>
      <w:r w:rsidR="006A7F21" w:rsidRPr="00076E14">
        <w:rPr>
          <w:rFonts w:ascii="Book Antiqua" w:eastAsia="宋体" w:hAnsi="Book Antiqua"/>
          <w:b/>
          <w:bCs/>
          <w:lang w:val="en-GB"/>
        </w:rPr>
        <w:t xml:space="preserve"> </w:t>
      </w:r>
      <w:r w:rsidRPr="00076E14">
        <w:rPr>
          <w:rFonts w:ascii="Book Antiqua" w:eastAsia="宋体" w:hAnsi="Book Antiqua"/>
          <w:b/>
          <w:bCs/>
          <w:lang w:val="en-GB"/>
        </w:rPr>
        <w:t>1</w:t>
      </w:r>
      <w:r w:rsidR="006A7F21" w:rsidRPr="00076E14">
        <w:rPr>
          <w:rFonts w:ascii="Book Antiqua" w:eastAsia="宋体" w:hAnsi="Book Antiqua"/>
          <w:b/>
          <w:lang w:val="en-GB"/>
        </w:rPr>
        <w:t xml:space="preserve"> </w:t>
      </w:r>
      <w:r w:rsidRPr="00076E14">
        <w:rPr>
          <w:rFonts w:ascii="Book Antiqua" w:eastAsia="宋体" w:hAnsi="Book Antiqua"/>
          <w:b/>
        </w:rPr>
        <w:t>Top</w:t>
      </w:r>
      <w:r w:rsidR="006A7F21" w:rsidRPr="00076E14">
        <w:rPr>
          <w:rFonts w:ascii="Book Antiqua" w:eastAsia="宋体" w:hAnsi="Book Antiqua"/>
          <w:b/>
        </w:rPr>
        <w:t xml:space="preserve"> </w:t>
      </w:r>
      <w:r w:rsidRPr="00076E14">
        <w:rPr>
          <w:rFonts w:ascii="Book Antiqua" w:eastAsia="宋体" w:hAnsi="Book Antiqua"/>
          <w:b/>
        </w:rPr>
        <w:t>10</w:t>
      </w:r>
      <w:r w:rsidR="006A7F21" w:rsidRPr="00076E14">
        <w:rPr>
          <w:rFonts w:ascii="Book Antiqua" w:eastAsia="宋体" w:hAnsi="Book Antiqua"/>
          <w:b/>
        </w:rPr>
        <w:t xml:space="preserve"> </w:t>
      </w:r>
      <w:r w:rsidRPr="00076E14">
        <w:rPr>
          <w:rFonts w:ascii="Book Antiqua" w:eastAsia="宋体" w:hAnsi="Book Antiqua"/>
          <w:b/>
        </w:rPr>
        <w:t>most</w:t>
      </w:r>
      <w:r w:rsidR="006A7F21" w:rsidRPr="00076E14">
        <w:rPr>
          <w:rFonts w:ascii="Book Antiqua" w:eastAsia="宋体" w:hAnsi="Book Antiqua"/>
          <w:b/>
        </w:rPr>
        <w:t xml:space="preserve"> </w:t>
      </w:r>
      <w:r w:rsidRPr="00076E14">
        <w:rPr>
          <w:rFonts w:ascii="Book Antiqua" w:eastAsia="宋体" w:hAnsi="Book Antiqua"/>
          <w:b/>
        </w:rPr>
        <w:t>productive</w:t>
      </w:r>
      <w:r w:rsidR="006A7F21" w:rsidRPr="00076E14">
        <w:rPr>
          <w:rFonts w:ascii="Book Antiqua" w:eastAsia="宋体" w:hAnsi="Book Antiqua"/>
          <w:b/>
        </w:rPr>
        <w:t xml:space="preserve"> </w:t>
      </w:r>
      <w:r w:rsidRPr="00076E14">
        <w:rPr>
          <w:rFonts w:ascii="Book Antiqua" w:eastAsia="宋体" w:hAnsi="Book Antiqua"/>
          <w:b/>
        </w:rPr>
        <w:t>countries</w:t>
      </w:r>
      <w:r w:rsidR="006A7F21" w:rsidRPr="00076E14">
        <w:rPr>
          <w:rFonts w:ascii="Book Antiqua" w:eastAsia="宋体" w:hAnsi="Book Antiqua"/>
          <w:b/>
        </w:rPr>
        <w:t xml:space="preserve"> </w:t>
      </w:r>
      <w:r w:rsidRPr="00076E14">
        <w:rPr>
          <w:rFonts w:ascii="Book Antiqua" w:eastAsia="宋体" w:hAnsi="Book Antiqua"/>
          <w:b/>
        </w:rPr>
        <w:t>in</w:t>
      </w:r>
      <w:r w:rsidR="006A7F21" w:rsidRPr="00076E14">
        <w:rPr>
          <w:rFonts w:ascii="Book Antiqua" w:eastAsia="宋体" w:hAnsi="Book Antiqua"/>
          <w:b/>
        </w:rPr>
        <w:t xml:space="preserve"> </w:t>
      </w:r>
      <w:r w:rsidRPr="00076E14">
        <w:rPr>
          <w:rFonts w:ascii="Book Antiqua" w:eastAsia="宋体" w:hAnsi="Book Antiqua"/>
          <w:b/>
          <w:lang w:val="en-GB"/>
        </w:rPr>
        <w:t>sleeve</w:t>
      </w:r>
      <w:r w:rsidR="006A7F21" w:rsidRPr="00076E14">
        <w:rPr>
          <w:rFonts w:ascii="Book Antiqua" w:eastAsia="宋体" w:hAnsi="Book Antiqua"/>
          <w:b/>
          <w:lang w:val="en-GB"/>
        </w:rPr>
        <w:t xml:space="preserve"> </w:t>
      </w:r>
      <w:r w:rsidRPr="00076E14">
        <w:rPr>
          <w:rFonts w:ascii="Book Antiqua" w:eastAsia="宋体" w:hAnsi="Book Antiqua"/>
          <w:b/>
          <w:lang w:val="en-GB"/>
        </w:rPr>
        <w:t>gastrectomy</w:t>
      </w:r>
      <w:r w:rsidR="006A7F21" w:rsidRPr="00076E14">
        <w:rPr>
          <w:rFonts w:ascii="Book Antiqua" w:eastAsia="宋体" w:hAnsi="Book Antiqua"/>
          <w:b/>
        </w:rPr>
        <w:t xml:space="preserve"> </w:t>
      </w:r>
      <w:r w:rsidRPr="00076E14">
        <w:rPr>
          <w:rFonts w:ascii="Book Antiqua" w:eastAsia="宋体" w:hAnsi="Book Antiqua"/>
          <w:b/>
        </w:rPr>
        <w:t>research</w:t>
      </w:r>
    </w:p>
    <w:tbl>
      <w:tblPr>
        <w:tblW w:w="4995" w:type="pct"/>
        <w:tblInd w:w="5" w:type="dxa"/>
        <w:tblLook w:val="04A0" w:firstRow="1" w:lastRow="0" w:firstColumn="1" w:lastColumn="0" w:noHBand="0" w:noVBand="1"/>
      </w:tblPr>
      <w:tblGrid>
        <w:gridCol w:w="1320"/>
        <w:gridCol w:w="3132"/>
        <w:gridCol w:w="2856"/>
        <w:gridCol w:w="2043"/>
      </w:tblGrid>
      <w:tr w:rsidR="000C166A" w:rsidRPr="004566CB" w14:paraId="7AE7CBA8" w14:textId="77777777" w:rsidTr="00076E14">
        <w:trPr>
          <w:trHeight w:val="300"/>
        </w:trPr>
        <w:tc>
          <w:tcPr>
            <w:tcW w:w="815" w:type="pct"/>
            <w:tcBorders>
              <w:top w:val="single" w:sz="4" w:space="0" w:color="auto"/>
              <w:bottom w:val="single" w:sz="4" w:space="0" w:color="auto"/>
            </w:tcBorders>
            <w:vAlign w:val="center"/>
          </w:tcPr>
          <w:p w14:paraId="3AF214E6"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Ranking</w:t>
            </w:r>
          </w:p>
        </w:tc>
        <w:tc>
          <w:tcPr>
            <w:tcW w:w="1783" w:type="pct"/>
            <w:tcBorders>
              <w:top w:val="single" w:sz="4" w:space="0" w:color="auto"/>
              <w:bottom w:val="single" w:sz="4" w:space="0" w:color="auto"/>
            </w:tcBorders>
            <w:shd w:val="clear" w:color="auto" w:fill="auto"/>
            <w:noWrap/>
            <w:vAlign w:val="center"/>
          </w:tcPr>
          <w:p w14:paraId="74188E6C"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Country</w:t>
            </w:r>
          </w:p>
        </w:tc>
        <w:tc>
          <w:tcPr>
            <w:tcW w:w="1201" w:type="pct"/>
            <w:tcBorders>
              <w:top w:val="single" w:sz="4" w:space="0" w:color="auto"/>
              <w:bottom w:val="single" w:sz="4" w:space="0" w:color="auto"/>
            </w:tcBorders>
            <w:shd w:val="clear" w:color="auto" w:fill="auto"/>
            <w:noWrap/>
            <w:vAlign w:val="center"/>
          </w:tcPr>
          <w:p w14:paraId="6D1CC163"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Number</w:t>
            </w:r>
            <w:r w:rsidR="006A7F21" w:rsidRPr="004566CB">
              <w:rPr>
                <w:rFonts w:ascii="Book Antiqua" w:eastAsia="Times New Roman" w:hAnsi="Book Antiqua"/>
                <w:b/>
                <w:bCs/>
                <w:color w:val="000000"/>
                <w:lang w:val="en-GB"/>
              </w:rPr>
              <w:t xml:space="preserve"> </w:t>
            </w:r>
            <w:r w:rsidRPr="004566CB">
              <w:rPr>
                <w:rFonts w:ascii="Book Antiqua" w:eastAsia="Times New Roman" w:hAnsi="Book Antiqua"/>
                <w:b/>
                <w:bCs/>
                <w:color w:val="000000"/>
                <w:lang w:val="en-GB"/>
              </w:rPr>
              <w:t>of</w:t>
            </w:r>
            <w:r w:rsidR="006A7F21" w:rsidRPr="004566CB">
              <w:rPr>
                <w:rFonts w:ascii="Book Antiqua" w:eastAsia="Times New Roman" w:hAnsi="Book Antiqua"/>
                <w:b/>
                <w:bCs/>
                <w:color w:val="000000"/>
                <w:lang w:val="en-GB"/>
              </w:rPr>
              <w:t xml:space="preserve"> </w:t>
            </w:r>
            <w:r w:rsidRPr="004566CB">
              <w:rPr>
                <w:rFonts w:ascii="Book Antiqua" w:eastAsia="Times New Roman" w:hAnsi="Book Antiqua"/>
                <w:b/>
                <w:bCs/>
                <w:color w:val="000000"/>
                <w:lang w:val="en-GB"/>
              </w:rPr>
              <w:t>publications</w:t>
            </w:r>
          </w:p>
        </w:tc>
        <w:tc>
          <w:tcPr>
            <w:tcW w:w="1201" w:type="pct"/>
            <w:tcBorders>
              <w:top w:val="single" w:sz="4" w:space="0" w:color="auto"/>
              <w:bottom w:val="single" w:sz="4" w:space="0" w:color="auto"/>
            </w:tcBorders>
            <w:noWrap/>
            <w:vAlign w:val="center"/>
          </w:tcPr>
          <w:p w14:paraId="0333F26C"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w:t>
            </w:r>
          </w:p>
        </w:tc>
      </w:tr>
      <w:tr w:rsidR="000C166A" w:rsidRPr="004566CB" w14:paraId="3C36F756" w14:textId="77777777" w:rsidTr="00076E14">
        <w:trPr>
          <w:trHeight w:val="300"/>
        </w:trPr>
        <w:tc>
          <w:tcPr>
            <w:tcW w:w="815" w:type="pct"/>
            <w:tcBorders>
              <w:top w:val="single" w:sz="4" w:space="0" w:color="auto"/>
            </w:tcBorders>
          </w:tcPr>
          <w:p w14:paraId="297CF59B"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1</w:t>
            </w:r>
            <w:r w:rsidRPr="004566CB">
              <w:rPr>
                <w:rFonts w:ascii="Book Antiqua" w:eastAsia="宋体" w:hAnsi="Book Antiqua"/>
                <w:vertAlign w:val="superscript"/>
                <w:lang w:val="en-GB"/>
              </w:rPr>
              <w:t>st</w:t>
            </w:r>
          </w:p>
        </w:tc>
        <w:tc>
          <w:tcPr>
            <w:tcW w:w="1783" w:type="pct"/>
            <w:tcBorders>
              <w:top w:val="single" w:sz="4" w:space="0" w:color="auto"/>
            </w:tcBorders>
            <w:shd w:val="clear" w:color="auto" w:fill="auto"/>
            <w:noWrap/>
            <w:vAlign w:val="center"/>
            <w:hideMark/>
          </w:tcPr>
          <w:p w14:paraId="39E6F262"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United</w:t>
            </w:r>
            <w:r w:rsidR="006A7F21" w:rsidRPr="004566CB">
              <w:rPr>
                <w:rFonts w:ascii="Book Antiqua" w:eastAsia="Times New Roman" w:hAnsi="Book Antiqua"/>
                <w:color w:val="000000"/>
              </w:rPr>
              <w:t xml:space="preserve"> </w:t>
            </w:r>
            <w:r w:rsidRPr="004566CB">
              <w:rPr>
                <w:rFonts w:ascii="Book Antiqua" w:eastAsia="Times New Roman" w:hAnsi="Book Antiqua"/>
                <w:color w:val="000000"/>
              </w:rPr>
              <w:t>States</w:t>
            </w:r>
          </w:p>
        </w:tc>
        <w:tc>
          <w:tcPr>
            <w:tcW w:w="1201" w:type="pct"/>
            <w:tcBorders>
              <w:top w:val="single" w:sz="4" w:space="0" w:color="auto"/>
            </w:tcBorders>
            <w:shd w:val="clear" w:color="auto" w:fill="auto"/>
            <w:noWrap/>
            <w:vAlign w:val="center"/>
            <w:hideMark/>
          </w:tcPr>
          <w:p w14:paraId="6BED607B"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1983</w:t>
            </w:r>
          </w:p>
        </w:tc>
        <w:tc>
          <w:tcPr>
            <w:tcW w:w="1201" w:type="pct"/>
            <w:tcBorders>
              <w:top w:val="single" w:sz="4" w:space="0" w:color="auto"/>
            </w:tcBorders>
            <w:shd w:val="clear" w:color="auto" w:fill="auto"/>
            <w:noWrap/>
            <w:vAlign w:val="center"/>
            <w:hideMark/>
          </w:tcPr>
          <w:p w14:paraId="0C9B4872"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30.47</w:t>
            </w:r>
          </w:p>
        </w:tc>
      </w:tr>
      <w:tr w:rsidR="000C166A" w:rsidRPr="004566CB" w14:paraId="6672E209" w14:textId="77777777" w:rsidTr="00076E14">
        <w:trPr>
          <w:trHeight w:val="300"/>
        </w:trPr>
        <w:tc>
          <w:tcPr>
            <w:tcW w:w="815" w:type="pct"/>
          </w:tcPr>
          <w:p w14:paraId="23BB6161"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2</w:t>
            </w:r>
            <w:r w:rsidRPr="004566CB">
              <w:rPr>
                <w:rFonts w:ascii="Book Antiqua" w:eastAsia="宋体" w:hAnsi="Book Antiqua"/>
                <w:vertAlign w:val="superscript"/>
                <w:lang w:val="en-GB"/>
              </w:rPr>
              <w:t>nd</w:t>
            </w:r>
          </w:p>
        </w:tc>
        <w:tc>
          <w:tcPr>
            <w:tcW w:w="1783" w:type="pct"/>
            <w:shd w:val="clear" w:color="auto" w:fill="auto"/>
            <w:noWrap/>
            <w:vAlign w:val="center"/>
            <w:hideMark/>
          </w:tcPr>
          <w:p w14:paraId="6693967C"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France</w:t>
            </w:r>
          </w:p>
        </w:tc>
        <w:tc>
          <w:tcPr>
            <w:tcW w:w="1201" w:type="pct"/>
            <w:shd w:val="clear" w:color="auto" w:fill="auto"/>
            <w:noWrap/>
            <w:vAlign w:val="center"/>
            <w:hideMark/>
          </w:tcPr>
          <w:p w14:paraId="4701017E"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600</w:t>
            </w:r>
          </w:p>
        </w:tc>
        <w:tc>
          <w:tcPr>
            <w:tcW w:w="1201" w:type="pct"/>
            <w:shd w:val="clear" w:color="auto" w:fill="auto"/>
            <w:noWrap/>
            <w:vAlign w:val="center"/>
            <w:hideMark/>
          </w:tcPr>
          <w:p w14:paraId="0CA30E93"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9.22</w:t>
            </w:r>
          </w:p>
        </w:tc>
      </w:tr>
      <w:tr w:rsidR="000C166A" w:rsidRPr="004566CB" w14:paraId="64774AC0" w14:textId="77777777" w:rsidTr="00076E14">
        <w:trPr>
          <w:trHeight w:val="300"/>
        </w:trPr>
        <w:tc>
          <w:tcPr>
            <w:tcW w:w="815" w:type="pct"/>
          </w:tcPr>
          <w:p w14:paraId="60565BCB"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3</w:t>
            </w:r>
            <w:r w:rsidRPr="004566CB">
              <w:rPr>
                <w:rFonts w:ascii="Book Antiqua" w:eastAsia="宋体" w:hAnsi="Book Antiqua"/>
                <w:vertAlign w:val="superscript"/>
                <w:lang w:val="en-GB"/>
              </w:rPr>
              <w:t>rd</w:t>
            </w:r>
          </w:p>
        </w:tc>
        <w:tc>
          <w:tcPr>
            <w:tcW w:w="1783" w:type="pct"/>
            <w:shd w:val="clear" w:color="auto" w:fill="auto"/>
            <w:noWrap/>
            <w:vAlign w:val="center"/>
            <w:hideMark/>
          </w:tcPr>
          <w:p w14:paraId="6C0C637E"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Italy</w:t>
            </w:r>
          </w:p>
        </w:tc>
        <w:tc>
          <w:tcPr>
            <w:tcW w:w="1201" w:type="pct"/>
            <w:shd w:val="clear" w:color="auto" w:fill="auto"/>
            <w:noWrap/>
            <w:vAlign w:val="center"/>
            <w:hideMark/>
          </w:tcPr>
          <w:p w14:paraId="3251D66E"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417</w:t>
            </w:r>
          </w:p>
        </w:tc>
        <w:tc>
          <w:tcPr>
            <w:tcW w:w="1201" w:type="pct"/>
            <w:shd w:val="clear" w:color="auto" w:fill="auto"/>
            <w:noWrap/>
            <w:vAlign w:val="center"/>
            <w:hideMark/>
          </w:tcPr>
          <w:p w14:paraId="089C04F8"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6.41</w:t>
            </w:r>
          </w:p>
        </w:tc>
      </w:tr>
      <w:tr w:rsidR="000C166A" w:rsidRPr="004566CB" w14:paraId="469BE8AF" w14:textId="77777777" w:rsidTr="00076E14">
        <w:trPr>
          <w:trHeight w:val="300"/>
        </w:trPr>
        <w:tc>
          <w:tcPr>
            <w:tcW w:w="815" w:type="pct"/>
          </w:tcPr>
          <w:p w14:paraId="4F7B8B7B"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4</w:t>
            </w:r>
            <w:r w:rsidRPr="004566CB">
              <w:rPr>
                <w:rFonts w:ascii="Book Antiqua" w:eastAsia="宋体" w:hAnsi="Book Antiqua"/>
                <w:vertAlign w:val="superscript"/>
                <w:lang w:val="en-GB"/>
              </w:rPr>
              <w:t>th</w:t>
            </w:r>
          </w:p>
        </w:tc>
        <w:tc>
          <w:tcPr>
            <w:tcW w:w="1783" w:type="pct"/>
            <w:shd w:val="clear" w:color="auto" w:fill="auto"/>
            <w:noWrap/>
            <w:vAlign w:val="center"/>
            <w:hideMark/>
          </w:tcPr>
          <w:p w14:paraId="51A2BE75"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Spain</w:t>
            </w:r>
          </w:p>
        </w:tc>
        <w:tc>
          <w:tcPr>
            <w:tcW w:w="1201" w:type="pct"/>
            <w:shd w:val="clear" w:color="auto" w:fill="auto"/>
            <w:noWrap/>
            <w:vAlign w:val="center"/>
            <w:hideMark/>
          </w:tcPr>
          <w:p w14:paraId="6B7160FF"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356</w:t>
            </w:r>
          </w:p>
        </w:tc>
        <w:tc>
          <w:tcPr>
            <w:tcW w:w="1201" w:type="pct"/>
            <w:shd w:val="clear" w:color="auto" w:fill="auto"/>
            <w:noWrap/>
            <w:vAlign w:val="center"/>
            <w:hideMark/>
          </w:tcPr>
          <w:p w14:paraId="77A31650"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5.47</w:t>
            </w:r>
          </w:p>
        </w:tc>
      </w:tr>
      <w:tr w:rsidR="000C166A" w:rsidRPr="004566CB" w14:paraId="38118988" w14:textId="77777777" w:rsidTr="00076E14">
        <w:trPr>
          <w:trHeight w:val="300"/>
        </w:trPr>
        <w:tc>
          <w:tcPr>
            <w:tcW w:w="815" w:type="pct"/>
          </w:tcPr>
          <w:p w14:paraId="663A5185"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5</w:t>
            </w:r>
            <w:r w:rsidRPr="004566CB">
              <w:rPr>
                <w:rFonts w:ascii="Book Antiqua" w:eastAsia="宋体" w:hAnsi="Book Antiqua"/>
                <w:vertAlign w:val="superscript"/>
                <w:lang w:val="en-GB"/>
              </w:rPr>
              <w:t>th</w:t>
            </w:r>
          </w:p>
        </w:tc>
        <w:tc>
          <w:tcPr>
            <w:tcW w:w="1783" w:type="pct"/>
            <w:shd w:val="clear" w:color="auto" w:fill="auto"/>
            <w:noWrap/>
            <w:vAlign w:val="center"/>
            <w:hideMark/>
          </w:tcPr>
          <w:p w14:paraId="66565440"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United</w:t>
            </w:r>
            <w:r w:rsidR="006A7F21" w:rsidRPr="004566CB">
              <w:rPr>
                <w:rFonts w:ascii="Book Antiqua" w:eastAsia="Times New Roman" w:hAnsi="Book Antiqua"/>
                <w:color w:val="000000"/>
              </w:rPr>
              <w:t xml:space="preserve"> </w:t>
            </w:r>
            <w:r w:rsidRPr="004566CB">
              <w:rPr>
                <w:rFonts w:ascii="Book Antiqua" w:eastAsia="Times New Roman" w:hAnsi="Book Antiqua"/>
                <w:color w:val="000000"/>
              </w:rPr>
              <w:t>Kingdom</w:t>
            </w:r>
          </w:p>
        </w:tc>
        <w:tc>
          <w:tcPr>
            <w:tcW w:w="1201" w:type="pct"/>
            <w:shd w:val="clear" w:color="auto" w:fill="auto"/>
            <w:noWrap/>
            <w:vAlign w:val="center"/>
            <w:hideMark/>
          </w:tcPr>
          <w:p w14:paraId="18EAFB89"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316</w:t>
            </w:r>
          </w:p>
        </w:tc>
        <w:tc>
          <w:tcPr>
            <w:tcW w:w="1201" w:type="pct"/>
            <w:shd w:val="clear" w:color="auto" w:fill="auto"/>
            <w:noWrap/>
            <w:vAlign w:val="center"/>
            <w:hideMark/>
          </w:tcPr>
          <w:p w14:paraId="09C079E9"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4.86</w:t>
            </w:r>
          </w:p>
        </w:tc>
      </w:tr>
      <w:tr w:rsidR="000C166A" w:rsidRPr="004566CB" w14:paraId="589C78AE" w14:textId="77777777" w:rsidTr="00076E14">
        <w:trPr>
          <w:trHeight w:val="300"/>
        </w:trPr>
        <w:tc>
          <w:tcPr>
            <w:tcW w:w="815" w:type="pct"/>
          </w:tcPr>
          <w:p w14:paraId="13D5EE7E"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6</w:t>
            </w:r>
            <w:r w:rsidRPr="004566CB">
              <w:rPr>
                <w:rFonts w:ascii="Book Antiqua" w:eastAsia="宋体" w:hAnsi="Book Antiqua"/>
                <w:vertAlign w:val="superscript"/>
                <w:lang w:val="en-GB"/>
              </w:rPr>
              <w:t>th</w:t>
            </w:r>
          </w:p>
        </w:tc>
        <w:tc>
          <w:tcPr>
            <w:tcW w:w="1783" w:type="pct"/>
            <w:shd w:val="clear" w:color="auto" w:fill="auto"/>
            <w:noWrap/>
            <w:vAlign w:val="center"/>
            <w:hideMark/>
          </w:tcPr>
          <w:p w14:paraId="112B0136"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China</w:t>
            </w:r>
          </w:p>
        </w:tc>
        <w:tc>
          <w:tcPr>
            <w:tcW w:w="1201" w:type="pct"/>
            <w:shd w:val="clear" w:color="auto" w:fill="auto"/>
            <w:noWrap/>
            <w:vAlign w:val="center"/>
            <w:hideMark/>
          </w:tcPr>
          <w:p w14:paraId="39DA3941"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297</w:t>
            </w:r>
          </w:p>
        </w:tc>
        <w:tc>
          <w:tcPr>
            <w:tcW w:w="1201" w:type="pct"/>
            <w:shd w:val="clear" w:color="auto" w:fill="auto"/>
            <w:noWrap/>
            <w:vAlign w:val="center"/>
            <w:hideMark/>
          </w:tcPr>
          <w:p w14:paraId="03D334C7"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4.56</w:t>
            </w:r>
          </w:p>
        </w:tc>
      </w:tr>
      <w:tr w:rsidR="000C166A" w:rsidRPr="004566CB" w14:paraId="743A8EC3" w14:textId="77777777" w:rsidTr="00076E14">
        <w:trPr>
          <w:trHeight w:val="300"/>
        </w:trPr>
        <w:tc>
          <w:tcPr>
            <w:tcW w:w="815" w:type="pct"/>
          </w:tcPr>
          <w:p w14:paraId="05CE8282"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7</w:t>
            </w:r>
            <w:r w:rsidRPr="004566CB">
              <w:rPr>
                <w:rFonts w:ascii="Book Antiqua" w:eastAsia="宋体" w:hAnsi="Book Antiqua"/>
                <w:vertAlign w:val="superscript"/>
                <w:lang w:val="en-GB"/>
              </w:rPr>
              <w:t>th</w:t>
            </w:r>
          </w:p>
        </w:tc>
        <w:tc>
          <w:tcPr>
            <w:tcW w:w="1783" w:type="pct"/>
            <w:shd w:val="clear" w:color="auto" w:fill="auto"/>
            <w:noWrap/>
            <w:vAlign w:val="center"/>
            <w:hideMark/>
          </w:tcPr>
          <w:p w14:paraId="5E7159CA"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Germany</w:t>
            </w:r>
          </w:p>
        </w:tc>
        <w:tc>
          <w:tcPr>
            <w:tcW w:w="1201" w:type="pct"/>
            <w:shd w:val="clear" w:color="auto" w:fill="auto"/>
            <w:noWrap/>
            <w:vAlign w:val="center"/>
            <w:hideMark/>
          </w:tcPr>
          <w:p w14:paraId="3D8E8CCC"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281</w:t>
            </w:r>
          </w:p>
        </w:tc>
        <w:tc>
          <w:tcPr>
            <w:tcW w:w="1201" w:type="pct"/>
            <w:shd w:val="clear" w:color="auto" w:fill="auto"/>
            <w:noWrap/>
            <w:vAlign w:val="center"/>
            <w:hideMark/>
          </w:tcPr>
          <w:p w14:paraId="20BC55F6"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4.32</w:t>
            </w:r>
          </w:p>
        </w:tc>
      </w:tr>
      <w:tr w:rsidR="000C166A" w:rsidRPr="004566CB" w14:paraId="4612DBDC" w14:textId="77777777" w:rsidTr="00076E14">
        <w:trPr>
          <w:trHeight w:val="300"/>
        </w:trPr>
        <w:tc>
          <w:tcPr>
            <w:tcW w:w="815" w:type="pct"/>
          </w:tcPr>
          <w:p w14:paraId="0583CB3A"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8</w:t>
            </w:r>
            <w:r w:rsidRPr="004566CB">
              <w:rPr>
                <w:rFonts w:ascii="Book Antiqua" w:eastAsia="宋体" w:hAnsi="Book Antiqua"/>
                <w:vertAlign w:val="superscript"/>
                <w:lang w:val="en-GB"/>
              </w:rPr>
              <w:t>th</w:t>
            </w:r>
          </w:p>
        </w:tc>
        <w:tc>
          <w:tcPr>
            <w:tcW w:w="1783" w:type="pct"/>
            <w:shd w:val="clear" w:color="auto" w:fill="auto"/>
            <w:noWrap/>
            <w:vAlign w:val="center"/>
            <w:hideMark/>
          </w:tcPr>
          <w:p w14:paraId="2C181144"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Turkey</w:t>
            </w:r>
          </w:p>
        </w:tc>
        <w:tc>
          <w:tcPr>
            <w:tcW w:w="1201" w:type="pct"/>
            <w:shd w:val="clear" w:color="auto" w:fill="auto"/>
            <w:noWrap/>
            <w:vAlign w:val="center"/>
            <w:hideMark/>
          </w:tcPr>
          <w:p w14:paraId="325B2316"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272</w:t>
            </w:r>
          </w:p>
        </w:tc>
        <w:tc>
          <w:tcPr>
            <w:tcW w:w="1201" w:type="pct"/>
            <w:shd w:val="clear" w:color="auto" w:fill="auto"/>
            <w:noWrap/>
            <w:vAlign w:val="center"/>
            <w:hideMark/>
          </w:tcPr>
          <w:p w14:paraId="6D5DE479"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4.18</w:t>
            </w:r>
          </w:p>
        </w:tc>
      </w:tr>
      <w:tr w:rsidR="000C166A" w:rsidRPr="004566CB" w14:paraId="1E5838CE" w14:textId="77777777" w:rsidTr="00076E14">
        <w:trPr>
          <w:trHeight w:val="300"/>
        </w:trPr>
        <w:tc>
          <w:tcPr>
            <w:tcW w:w="815" w:type="pct"/>
          </w:tcPr>
          <w:p w14:paraId="5C8961F5"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9</w:t>
            </w:r>
            <w:r w:rsidRPr="004566CB">
              <w:rPr>
                <w:rFonts w:ascii="Book Antiqua" w:eastAsia="宋体" w:hAnsi="Book Antiqua"/>
                <w:vertAlign w:val="superscript"/>
                <w:lang w:val="en-GB"/>
              </w:rPr>
              <w:t>th</w:t>
            </w:r>
          </w:p>
        </w:tc>
        <w:tc>
          <w:tcPr>
            <w:tcW w:w="1783" w:type="pct"/>
            <w:shd w:val="clear" w:color="auto" w:fill="auto"/>
            <w:noWrap/>
            <w:vAlign w:val="center"/>
            <w:hideMark/>
          </w:tcPr>
          <w:p w14:paraId="1D7FE872"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Canada</w:t>
            </w:r>
          </w:p>
        </w:tc>
        <w:tc>
          <w:tcPr>
            <w:tcW w:w="1201" w:type="pct"/>
            <w:shd w:val="clear" w:color="auto" w:fill="auto"/>
            <w:noWrap/>
            <w:vAlign w:val="center"/>
            <w:hideMark/>
          </w:tcPr>
          <w:p w14:paraId="4F051B3B"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243</w:t>
            </w:r>
          </w:p>
        </w:tc>
        <w:tc>
          <w:tcPr>
            <w:tcW w:w="1201" w:type="pct"/>
            <w:shd w:val="clear" w:color="auto" w:fill="auto"/>
            <w:noWrap/>
            <w:vAlign w:val="center"/>
            <w:hideMark/>
          </w:tcPr>
          <w:p w14:paraId="11F27AA8"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3.73</w:t>
            </w:r>
          </w:p>
        </w:tc>
      </w:tr>
      <w:tr w:rsidR="000C166A" w:rsidRPr="004566CB" w14:paraId="5204237F" w14:textId="77777777" w:rsidTr="00076E14">
        <w:trPr>
          <w:trHeight w:val="300"/>
        </w:trPr>
        <w:tc>
          <w:tcPr>
            <w:tcW w:w="815" w:type="pct"/>
            <w:tcBorders>
              <w:bottom w:val="single" w:sz="4" w:space="0" w:color="auto"/>
            </w:tcBorders>
          </w:tcPr>
          <w:p w14:paraId="3987EC09"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10</w:t>
            </w:r>
            <w:r w:rsidRPr="004566CB">
              <w:rPr>
                <w:rFonts w:ascii="Book Antiqua" w:eastAsia="宋体" w:hAnsi="Book Antiqua"/>
                <w:vertAlign w:val="superscript"/>
                <w:lang w:val="en-GB"/>
              </w:rPr>
              <w:t>th</w:t>
            </w:r>
          </w:p>
        </w:tc>
        <w:tc>
          <w:tcPr>
            <w:tcW w:w="1783" w:type="pct"/>
            <w:tcBorders>
              <w:bottom w:val="single" w:sz="4" w:space="0" w:color="auto"/>
            </w:tcBorders>
            <w:shd w:val="clear" w:color="auto" w:fill="auto"/>
            <w:noWrap/>
            <w:vAlign w:val="center"/>
            <w:hideMark/>
          </w:tcPr>
          <w:p w14:paraId="2E76EDC3"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Israel</w:t>
            </w:r>
          </w:p>
        </w:tc>
        <w:tc>
          <w:tcPr>
            <w:tcW w:w="1201" w:type="pct"/>
            <w:tcBorders>
              <w:bottom w:val="single" w:sz="4" w:space="0" w:color="auto"/>
            </w:tcBorders>
            <w:shd w:val="clear" w:color="auto" w:fill="auto"/>
            <w:noWrap/>
            <w:vAlign w:val="center"/>
            <w:hideMark/>
          </w:tcPr>
          <w:p w14:paraId="238C192C"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190</w:t>
            </w:r>
          </w:p>
        </w:tc>
        <w:tc>
          <w:tcPr>
            <w:tcW w:w="1201" w:type="pct"/>
            <w:tcBorders>
              <w:bottom w:val="single" w:sz="4" w:space="0" w:color="auto"/>
            </w:tcBorders>
            <w:shd w:val="clear" w:color="auto" w:fill="auto"/>
            <w:noWrap/>
            <w:vAlign w:val="center"/>
            <w:hideMark/>
          </w:tcPr>
          <w:p w14:paraId="50AE83D3"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2.92</w:t>
            </w:r>
          </w:p>
        </w:tc>
      </w:tr>
    </w:tbl>
    <w:p w14:paraId="03D2A3EB" w14:textId="77777777" w:rsidR="000C166A" w:rsidRPr="004566CB" w:rsidRDefault="000C166A" w:rsidP="006A7F21">
      <w:pPr>
        <w:spacing w:line="360" w:lineRule="auto"/>
        <w:jc w:val="both"/>
        <w:rPr>
          <w:rFonts w:ascii="Book Antiqua" w:eastAsia="宋体" w:hAnsi="Book Antiqua"/>
          <w:lang w:val="en-GB"/>
        </w:rPr>
      </w:pPr>
    </w:p>
    <w:p w14:paraId="42E72D9C" w14:textId="77777777" w:rsidR="000C166A" w:rsidRPr="004566CB" w:rsidRDefault="000C166A" w:rsidP="006A7F21">
      <w:pPr>
        <w:spacing w:line="360" w:lineRule="auto"/>
        <w:jc w:val="both"/>
        <w:rPr>
          <w:rFonts w:ascii="Book Antiqua" w:eastAsia="宋体" w:hAnsi="Book Antiqua"/>
          <w:b/>
          <w:bCs/>
        </w:rPr>
      </w:pPr>
    </w:p>
    <w:p w14:paraId="0B5482C7" w14:textId="77777777" w:rsidR="00D206C9" w:rsidRDefault="00D206C9">
      <w:pPr>
        <w:rPr>
          <w:rFonts w:ascii="Book Antiqua" w:eastAsia="宋体" w:hAnsi="Book Antiqua"/>
          <w:b/>
          <w:bCs/>
        </w:rPr>
      </w:pPr>
      <w:r>
        <w:rPr>
          <w:rFonts w:ascii="Book Antiqua" w:eastAsia="宋体" w:hAnsi="Book Antiqua"/>
          <w:b/>
          <w:bCs/>
        </w:rPr>
        <w:br w:type="page"/>
      </w:r>
    </w:p>
    <w:p w14:paraId="39CD9F33" w14:textId="70F8940C" w:rsidR="000C166A" w:rsidRPr="00076E14" w:rsidRDefault="000C166A" w:rsidP="006A7F21">
      <w:pPr>
        <w:spacing w:line="360" w:lineRule="auto"/>
        <w:jc w:val="both"/>
        <w:rPr>
          <w:rFonts w:ascii="Book Antiqua" w:eastAsia="宋体" w:hAnsi="Book Antiqua"/>
          <w:b/>
        </w:rPr>
      </w:pPr>
      <w:r w:rsidRPr="00076E14">
        <w:rPr>
          <w:rFonts w:ascii="Book Antiqua" w:eastAsia="宋体" w:hAnsi="Book Antiqua"/>
          <w:b/>
          <w:bCs/>
        </w:rPr>
        <w:lastRenderedPageBreak/>
        <w:t>Table</w:t>
      </w:r>
      <w:r w:rsidR="006A7F21" w:rsidRPr="00076E14">
        <w:rPr>
          <w:rFonts w:ascii="Book Antiqua" w:eastAsia="宋体" w:hAnsi="Book Antiqua"/>
          <w:b/>
          <w:bCs/>
        </w:rPr>
        <w:t xml:space="preserve"> </w:t>
      </w:r>
      <w:r w:rsidRPr="00076E14">
        <w:rPr>
          <w:rFonts w:ascii="Book Antiqua" w:eastAsia="宋体" w:hAnsi="Book Antiqua"/>
          <w:b/>
          <w:bCs/>
        </w:rPr>
        <w:t>2</w:t>
      </w:r>
      <w:r w:rsidR="006A7F21" w:rsidRPr="00076E14">
        <w:rPr>
          <w:rFonts w:ascii="Book Antiqua" w:eastAsia="宋体" w:hAnsi="Book Antiqua"/>
          <w:b/>
        </w:rPr>
        <w:t xml:space="preserve"> </w:t>
      </w:r>
      <w:r w:rsidRPr="00076E14">
        <w:rPr>
          <w:rFonts w:ascii="Book Antiqua" w:eastAsia="宋体" w:hAnsi="Book Antiqua"/>
          <w:b/>
        </w:rPr>
        <w:t>Top</w:t>
      </w:r>
      <w:r w:rsidR="006A7F21" w:rsidRPr="00076E14">
        <w:rPr>
          <w:rFonts w:ascii="Book Antiqua" w:eastAsia="宋体" w:hAnsi="Book Antiqua"/>
          <w:b/>
        </w:rPr>
        <w:t xml:space="preserve"> </w:t>
      </w:r>
      <w:r w:rsidRPr="00076E14">
        <w:rPr>
          <w:rFonts w:ascii="Book Antiqua" w:eastAsia="宋体" w:hAnsi="Book Antiqua"/>
          <w:b/>
        </w:rPr>
        <w:t>10</w:t>
      </w:r>
      <w:r w:rsidR="006A7F21" w:rsidRPr="00076E14">
        <w:rPr>
          <w:rFonts w:ascii="Book Antiqua" w:eastAsia="宋体" w:hAnsi="Book Antiqua"/>
          <w:b/>
        </w:rPr>
        <w:t xml:space="preserve"> </w:t>
      </w:r>
      <w:r w:rsidRPr="00076E14">
        <w:rPr>
          <w:rFonts w:ascii="Book Antiqua" w:eastAsia="宋体" w:hAnsi="Book Antiqua"/>
          <w:b/>
        </w:rPr>
        <w:t>most</w:t>
      </w:r>
      <w:r w:rsidR="006A7F21" w:rsidRPr="00076E14">
        <w:rPr>
          <w:rFonts w:ascii="Book Antiqua" w:eastAsia="宋体" w:hAnsi="Book Antiqua"/>
          <w:b/>
        </w:rPr>
        <w:t xml:space="preserve"> </w:t>
      </w:r>
      <w:r w:rsidRPr="00076E14">
        <w:rPr>
          <w:rFonts w:ascii="Book Antiqua" w:eastAsia="宋体" w:hAnsi="Book Antiqua"/>
          <w:b/>
        </w:rPr>
        <w:t>productive</w:t>
      </w:r>
      <w:r w:rsidR="006A7F21" w:rsidRPr="00076E14">
        <w:rPr>
          <w:rFonts w:ascii="Book Antiqua" w:eastAsia="宋体" w:hAnsi="Book Antiqua"/>
          <w:b/>
        </w:rPr>
        <w:t xml:space="preserve"> </w:t>
      </w:r>
      <w:r w:rsidRPr="00076E14">
        <w:rPr>
          <w:rFonts w:ascii="Book Antiqua" w:eastAsia="宋体" w:hAnsi="Book Antiqua"/>
          <w:b/>
        </w:rPr>
        <w:t>institutions</w:t>
      </w:r>
      <w:r w:rsidR="006A7F21" w:rsidRPr="00076E14">
        <w:rPr>
          <w:rFonts w:ascii="Book Antiqua" w:eastAsia="宋体" w:hAnsi="Book Antiqua"/>
          <w:b/>
        </w:rPr>
        <w:t xml:space="preserve"> </w:t>
      </w:r>
      <w:r w:rsidRPr="00076E14">
        <w:rPr>
          <w:rFonts w:ascii="Book Antiqua" w:eastAsia="宋体" w:hAnsi="Book Antiqua"/>
          <w:b/>
        </w:rPr>
        <w:t>in</w:t>
      </w:r>
      <w:r w:rsidR="006A7F21" w:rsidRPr="00076E14">
        <w:rPr>
          <w:rFonts w:ascii="Book Antiqua" w:eastAsia="宋体" w:hAnsi="Book Antiqua"/>
          <w:b/>
        </w:rPr>
        <w:t xml:space="preserve"> </w:t>
      </w:r>
      <w:r w:rsidRPr="00076E14">
        <w:rPr>
          <w:rFonts w:ascii="Book Antiqua" w:eastAsia="宋体" w:hAnsi="Book Antiqua"/>
          <w:b/>
          <w:lang w:val="en-GB"/>
        </w:rPr>
        <w:t>sleeve</w:t>
      </w:r>
      <w:r w:rsidR="006A7F21" w:rsidRPr="00076E14">
        <w:rPr>
          <w:rFonts w:ascii="Book Antiqua" w:eastAsia="宋体" w:hAnsi="Book Antiqua"/>
          <w:b/>
          <w:lang w:val="en-GB"/>
        </w:rPr>
        <w:t xml:space="preserve"> </w:t>
      </w:r>
      <w:r w:rsidRPr="00076E14">
        <w:rPr>
          <w:rFonts w:ascii="Book Antiqua" w:eastAsia="宋体" w:hAnsi="Book Antiqua"/>
          <w:b/>
          <w:lang w:val="en-GB"/>
        </w:rPr>
        <w:t>gastrectomy</w:t>
      </w:r>
      <w:r w:rsidR="006A7F21" w:rsidRPr="00076E14">
        <w:rPr>
          <w:rFonts w:ascii="Book Antiqua" w:eastAsia="宋体" w:hAnsi="Book Antiqua"/>
          <w:b/>
        </w:rPr>
        <w:t xml:space="preserve"> </w:t>
      </w:r>
      <w:r w:rsidRPr="00076E14">
        <w:rPr>
          <w:rFonts w:ascii="Book Antiqua" w:eastAsia="宋体" w:hAnsi="Book Antiqua"/>
          <w:b/>
        </w:rPr>
        <w:t>research</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958"/>
        <w:gridCol w:w="4650"/>
        <w:gridCol w:w="1009"/>
        <w:gridCol w:w="1934"/>
        <w:gridCol w:w="809"/>
      </w:tblGrid>
      <w:tr w:rsidR="000C166A" w:rsidRPr="004566CB" w14:paraId="6074F822" w14:textId="77777777" w:rsidTr="00076E14">
        <w:trPr>
          <w:trHeight w:val="300"/>
        </w:trPr>
        <w:tc>
          <w:tcPr>
            <w:tcW w:w="512" w:type="pct"/>
            <w:tcBorders>
              <w:top w:val="single" w:sz="4" w:space="0" w:color="auto"/>
              <w:bottom w:val="single" w:sz="4" w:space="0" w:color="auto"/>
            </w:tcBorders>
            <w:vAlign w:val="center"/>
          </w:tcPr>
          <w:p w14:paraId="20614617"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Ranking</w:t>
            </w:r>
          </w:p>
        </w:tc>
        <w:tc>
          <w:tcPr>
            <w:tcW w:w="2484" w:type="pct"/>
            <w:tcBorders>
              <w:top w:val="single" w:sz="4" w:space="0" w:color="auto"/>
              <w:bottom w:val="single" w:sz="4" w:space="0" w:color="auto"/>
            </w:tcBorders>
            <w:shd w:val="clear" w:color="auto" w:fill="auto"/>
            <w:noWrap/>
            <w:vAlign w:val="center"/>
          </w:tcPr>
          <w:p w14:paraId="4ECA9CAC"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Institute</w:t>
            </w:r>
          </w:p>
        </w:tc>
        <w:tc>
          <w:tcPr>
            <w:tcW w:w="539" w:type="pct"/>
            <w:tcBorders>
              <w:top w:val="single" w:sz="4" w:space="0" w:color="auto"/>
              <w:bottom w:val="single" w:sz="4" w:space="0" w:color="auto"/>
            </w:tcBorders>
            <w:shd w:val="clear" w:color="auto" w:fill="auto"/>
            <w:vAlign w:val="center"/>
          </w:tcPr>
          <w:p w14:paraId="4DE954CA"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Country</w:t>
            </w:r>
          </w:p>
        </w:tc>
        <w:tc>
          <w:tcPr>
            <w:tcW w:w="1033" w:type="pct"/>
            <w:tcBorders>
              <w:top w:val="single" w:sz="4" w:space="0" w:color="auto"/>
              <w:bottom w:val="single" w:sz="4" w:space="0" w:color="auto"/>
            </w:tcBorders>
            <w:shd w:val="clear" w:color="auto" w:fill="auto"/>
            <w:noWrap/>
            <w:vAlign w:val="center"/>
          </w:tcPr>
          <w:p w14:paraId="0B66AF37"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Number</w:t>
            </w:r>
            <w:r w:rsidR="006A7F21" w:rsidRPr="004566CB">
              <w:rPr>
                <w:rFonts w:ascii="Book Antiqua" w:eastAsia="Times New Roman" w:hAnsi="Book Antiqua"/>
                <w:b/>
                <w:bCs/>
                <w:color w:val="000000"/>
                <w:lang w:val="en-GB"/>
              </w:rPr>
              <w:t xml:space="preserve"> </w:t>
            </w:r>
            <w:r w:rsidRPr="004566CB">
              <w:rPr>
                <w:rFonts w:ascii="Book Antiqua" w:eastAsia="Times New Roman" w:hAnsi="Book Antiqua"/>
                <w:b/>
                <w:bCs/>
                <w:color w:val="000000"/>
                <w:lang w:val="en-GB"/>
              </w:rPr>
              <w:t>of</w:t>
            </w:r>
            <w:r w:rsidR="006A7F21" w:rsidRPr="004566CB">
              <w:rPr>
                <w:rFonts w:ascii="Book Antiqua" w:eastAsia="Times New Roman" w:hAnsi="Book Antiqua"/>
                <w:b/>
                <w:bCs/>
                <w:color w:val="000000"/>
                <w:lang w:val="en-GB"/>
              </w:rPr>
              <w:t xml:space="preserve"> </w:t>
            </w:r>
            <w:r w:rsidRPr="004566CB">
              <w:rPr>
                <w:rFonts w:ascii="Book Antiqua" w:eastAsia="Times New Roman" w:hAnsi="Book Antiqua"/>
                <w:b/>
                <w:bCs/>
                <w:color w:val="000000"/>
                <w:lang w:val="en-GB"/>
              </w:rPr>
              <w:t>publications</w:t>
            </w:r>
          </w:p>
        </w:tc>
        <w:tc>
          <w:tcPr>
            <w:tcW w:w="432" w:type="pct"/>
            <w:tcBorders>
              <w:top w:val="single" w:sz="4" w:space="0" w:color="auto"/>
              <w:bottom w:val="single" w:sz="4" w:space="0" w:color="auto"/>
            </w:tcBorders>
            <w:shd w:val="clear" w:color="auto" w:fill="auto"/>
            <w:noWrap/>
            <w:vAlign w:val="center"/>
          </w:tcPr>
          <w:p w14:paraId="7D5C7EAF"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w:t>
            </w:r>
          </w:p>
        </w:tc>
      </w:tr>
      <w:tr w:rsidR="000C166A" w:rsidRPr="004566CB" w14:paraId="1A076244" w14:textId="77777777" w:rsidTr="00076E14">
        <w:trPr>
          <w:trHeight w:val="300"/>
        </w:trPr>
        <w:tc>
          <w:tcPr>
            <w:tcW w:w="512" w:type="pct"/>
            <w:tcBorders>
              <w:top w:val="single" w:sz="4" w:space="0" w:color="auto"/>
            </w:tcBorders>
            <w:vAlign w:val="center"/>
          </w:tcPr>
          <w:p w14:paraId="0260143C"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1</w:t>
            </w:r>
            <w:r w:rsidRPr="004566CB">
              <w:rPr>
                <w:rFonts w:ascii="Book Antiqua" w:eastAsia="宋体" w:hAnsi="Book Antiqua"/>
                <w:vertAlign w:val="superscript"/>
                <w:lang w:val="en-GB"/>
              </w:rPr>
              <w:t>st</w:t>
            </w:r>
          </w:p>
        </w:tc>
        <w:tc>
          <w:tcPr>
            <w:tcW w:w="2484" w:type="pct"/>
            <w:tcBorders>
              <w:top w:val="single" w:sz="4" w:space="0" w:color="auto"/>
            </w:tcBorders>
            <w:shd w:val="clear" w:color="auto" w:fill="auto"/>
            <w:noWrap/>
            <w:vAlign w:val="center"/>
            <w:hideMark/>
          </w:tcPr>
          <w:p w14:paraId="3AF4FA25"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Cleveland</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Clinic</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Foundation</w:t>
            </w:r>
          </w:p>
        </w:tc>
        <w:tc>
          <w:tcPr>
            <w:tcW w:w="539" w:type="pct"/>
            <w:tcBorders>
              <w:top w:val="single" w:sz="4" w:space="0" w:color="auto"/>
            </w:tcBorders>
            <w:vAlign w:val="center"/>
          </w:tcPr>
          <w:p w14:paraId="632D27B2" w14:textId="28711E63" w:rsidR="000C166A" w:rsidRPr="004566CB" w:rsidRDefault="00076E14" w:rsidP="006A7F21">
            <w:pPr>
              <w:spacing w:line="360" w:lineRule="auto"/>
              <w:jc w:val="both"/>
              <w:rPr>
                <w:rFonts w:ascii="Book Antiqua" w:eastAsia="Times New Roman" w:hAnsi="Book Antiqua"/>
                <w:color w:val="000000"/>
              </w:rPr>
            </w:pPr>
            <w:r>
              <w:rPr>
                <w:rFonts w:ascii="Book Antiqua" w:eastAsia="Times New Roman" w:hAnsi="Book Antiqua"/>
                <w:color w:val="000000"/>
              </w:rPr>
              <w:t>United States</w:t>
            </w:r>
          </w:p>
        </w:tc>
        <w:tc>
          <w:tcPr>
            <w:tcW w:w="1033" w:type="pct"/>
            <w:tcBorders>
              <w:top w:val="single" w:sz="4" w:space="0" w:color="auto"/>
            </w:tcBorders>
            <w:shd w:val="clear" w:color="auto" w:fill="auto"/>
            <w:noWrap/>
            <w:vAlign w:val="center"/>
            <w:hideMark/>
          </w:tcPr>
          <w:p w14:paraId="5658C8BB"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130</w:t>
            </w:r>
          </w:p>
        </w:tc>
        <w:tc>
          <w:tcPr>
            <w:tcW w:w="432" w:type="pct"/>
            <w:tcBorders>
              <w:top w:val="single" w:sz="4" w:space="0" w:color="auto"/>
            </w:tcBorders>
            <w:shd w:val="clear" w:color="auto" w:fill="auto"/>
            <w:noWrap/>
            <w:vAlign w:val="center"/>
            <w:hideMark/>
          </w:tcPr>
          <w:p w14:paraId="27198B72"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2.00</w:t>
            </w:r>
          </w:p>
        </w:tc>
      </w:tr>
      <w:tr w:rsidR="000C166A" w:rsidRPr="004566CB" w14:paraId="66EE9AE2" w14:textId="77777777" w:rsidTr="00076E14">
        <w:trPr>
          <w:trHeight w:val="300"/>
        </w:trPr>
        <w:tc>
          <w:tcPr>
            <w:tcW w:w="512" w:type="pct"/>
            <w:vAlign w:val="center"/>
          </w:tcPr>
          <w:p w14:paraId="285199FB"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2</w:t>
            </w:r>
            <w:r w:rsidRPr="004566CB">
              <w:rPr>
                <w:rFonts w:ascii="Book Antiqua" w:eastAsia="宋体" w:hAnsi="Book Antiqua"/>
                <w:vertAlign w:val="superscript"/>
                <w:lang w:val="en-GB"/>
              </w:rPr>
              <w:t>nd</w:t>
            </w:r>
          </w:p>
        </w:tc>
        <w:tc>
          <w:tcPr>
            <w:tcW w:w="2484" w:type="pct"/>
            <w:shd w:val="clear" w:color="auto" w:fill="auto"/>
            <w:noWrap/>
            <w:vAlign w:val="center"/>
            <w:hideMark/>
          </w:tcPr>
          <w:p w14:paraId="5D8CEC67" w14:textId="77777777" w:rsidR="000C166A" w:rsidRPr="004566CB" w:rsidRDefault="000C166A" w:rsidP="006A7F21">
            <w:pPr>
              <w:spacing w:line="360" w:lineRule="auto"/>
              <w:jc w:val="both"/>
              <w:rPr>
                <w:rFonts w:ascii="Book Antiqua" w:eastAsia="Times New Roman" w:hAnsi="Book Antiqua"/>
                <w:i/>
                <w:iCs/>
                <w:color w:val="000000"/>
              </w:rPr>
            </w:pPr>
            <w:proofErr w:type="spellStart"/>
            <w:r w:rsidRPr="004566CB">
              <w:rPr>
                <w:rFonts w:ascii="Book Antiqua" w:eastAsia="Times New Roman" w:hAnsi="Book Antiqua"/>
                <w:i/>
                <w:iCs/>
                <w:color w:val="000000"/>
              </w:rPr>
              <w:t>Inserm</w:t>
            </w:r>
            <w:proofErr w:type="spellEnd"/>
          </w:p>
        </w:tc>
        <w:tc>
          <w:tcPr>
            <w:tcW w:w="539" w:type="pct"/>
            <w:vAlign w:val="center"/>
          </w:tcPr>
          <w:p w14:paraId="02560A6E"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France</w:t>
            </w:r>
          </w:p>
        </w:tc>
        <w:tc>
          <w:tcPr>
            <w:tcW w:w="1033" w:type="pct"/>
            <w:shd w:val="clear" w:color="auto" w:fill="auto"/>
            <w:noWrap/>
            <w:vAlign w:val="center"/>
            <w:hideMark/>
          </w:tcPr>
          <w:p w14:paraId="39DADDBA"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118</w:t>
            </w:r>
          </w:p>
        </w:tc>
        <w:tc>
          <w:tcPr>
            <w:tcW w:w="432" w:type="pct"/>
            <w:shd w:val="clear" w:color="auto" w:fill="auto"/>
            <w:noWrap/>
            <w:vAlign w:val="center"/>
            <w:hideMark/>
          </w:tcPr>
          <w:p w14:paraId="1C78F228"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1.81</w:t>
            </w:r>
          </w:p>
        </w:tc>
      </w:tr>
      <w:tr w:rsidR="000C166A" w:rsidRPr="004566CB" w14:paraId="06B4A234" w14:textId="77777777" w:rsidTr="00076E14">
        <w:trPr>
          <w:trHeight w:val="300"/>
        </w:trPr>
        <w:tc>
          <w:tcPr>
            <w:tcW w:w="512" w:type="pct"/>
            <w:vAlign w:val="center"/>
          </w:tcPr>
          <w:p w14:paraId="6AB8AC56"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3</w:t>
            </w:r>
            <w:r w:rsidRPr="004566CB">
              <w:rPr>
                <w:rFonts w:ascii="Book Antiqua" w:eastAsia="宋体" w:hAnsi="Book Antiqua"/>
                <w:vertAlign w:val="superscript"/>
                <w:lang w:val="en-GB"/>
              </w:rPr>
              <w:t>rd</w:t>
            </w:r>
          </w:p>
        </w:tc>
        <w:tc>
          <w:tcPr>
            <w:tcW w:w="2484" w:type="pct"/>
            <w:shd w:val="clear" w:color="auto" w:fill="auto"/>
            <w:noWrap/>
            <w:vAlign w:val="center"/>
            <w:hideMark/>
          </w:tcPr>
          <w:p w14:paraId="49B85015"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AP-HP</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Assistance</w:t>
            </w:r>
            <w:r w:rsidR="006A7F21" w:rsidRPr="004566CB">
              <w:rPr>
                <w:rFonts w:ascii="Book Antiqua" w:eastAsia="Times New Roman" w:hAnsi="Book Antiqua"/>
                <w:i/>
                <w:iCs/>
                <w:color w:val="000000"/>
              </w:rPr>
              <w:t xml:space="preserve"> </w:t>
            </w:r>
            <w:proofErr w:type="spellStart"/>
            <w:r w:rsidRPr="004566CB">
              <w:rPr>
                <w:rFonts w:ascii="Book Antiqua" w:eastAsia="Times New Roman" w:hAnsi="Book Antiqua"/>
                <w:i/>
                <w:iCs/>
                <w:color w:val="000000"/>
              </w:rPr>
              <w:t>Publique</w:t>
            </w:r>
            <w:proofErr w:type="spellEnd"/>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w:t>
            </w:r>
            <w:r w:rsidR="006A7F21" w:rsidRPr="004566CB">
              <w:rPr>
                <w:rFonts w:ascii="Book Antiqua" w:eastAsia="Times New Roman" w:hAnsi="Book Antiqua"/>
                <w:i/>
                <w:iCs/>
                <w:color w:val="000000"/>
              </w:rPr>
              <w:t xml:space="preserve"> </w:t>
            </w:r>
            <w:proofErr w:type="spellStart"/>
            <w:r w:rsidRPr="004566CB">
              <w:rPr>
                <w:rFonts w:ascii="Book Antiqua" w:eastAsia="Times New Roman" w:hAnsi="Book Antiqua"/>
                <w:i/>
                <w:iCs/>
                <w:color w:val="000000"/>
              </w:rPr>
              <w:t>Hopitaux</w:t>
            </w:r>
            <w:proofErr w:type="spellEnd"/>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de</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Paris</w:t>
            </w:r>
          </w:p>
        </w:tc>
        <w:tc>
          <w:tcPr>
            <w:tcW w:w="539" w:type="pct"/>
            <w:vAlign w:val="center"/>
          </w:tcPr>
          <w:p w14:paraId="3EE52499"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France</w:t>
            </w:r>
          </w:p>
        </w:tc>
        <w:tc>
          <w:tcPr>
            <w:tcW w:w="1033" w:type="pct"/>
            <w:shd w:val="clear" w:color="auto" w:fill="auto"/>
            <w:noWrap/>
            <w:vAlign w:val="center"/>
            <w:hideMark/>
          </w:tcPr>
          <w:p w14:paraId="77B9DBCB"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107</w:t>
            </w:r>
          </w:p>
        </w:tc>
        <w:tc>
          <w:tcPr>
            <w:tcW w:w="432" w:type="pct"/>
            <w:shd w:val="clear" w:color="auto" w:fill="auto"/>
            <w:noWrap/>
            <w:vAlign w:val="center"/>
            <w:hideMark/>
          </w:tcPr>
          <w:p w14:paraId="3031EF43"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1.64</w:t>
            </w:r>
          </w:p>
        </w:tc>
      </w:tr>
      <w:tr w:rsidR="000C166A" w:rsidRPr="004566CB" w14:paraId="5C82207D" w14:textId="77777777" w:rsidTr="00076E14">
        <w:trPr>
          <w:trHeight w:val="300"/>
        </w:trPr>
        <w:tc>
          <w:tcPr>
            <w:tcW w:w="512" w:type="pct"/>
            <w:vAlign w:val="center"/>
          </w:tcPr>
          <w:p w14:paraId="5ABF5598"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4</w:t>
            </w:r>
            <w:r w:rsidRPr="004566CB">
              <w:rPr>
                <w:rFonts w:ascii="Book Antiqua" w:eastAsia="宋体" w:hAnsi="Book Antiqua"/>
                <w:vertAlign w:val="superscript"/>
                <w:lang w:val="en-GB"/>
              </w:rPr>
              <w:t>th</w:t>
            </w:r>
          </w:p>
        </w:tc>
        <w:tc>
          <w:tcPr>
            <w:tcW w:w="2484" w:type="pct"/>
            <w:shd w:val="clear" w:color="auto" w:fill="auto"/>
            <w:noWrap/>
            <w:vAlign w:val="center"/>
            <w:hideMark/>
          </w:tcPr>
          <w:p w14:paraId="7943849A" w14:textId="77777777" w:rsidR="000C166A" w:rsidRPr="004566CB" w:rsidRDefault="000C166A" w:rsidP="006A7F21">
            <w:pPr>
              <w:spacing w:line="360" w:lineRule="auto"/>
              <w:jc w:val="both"/>
              <w:rPr>
                <w:rFonts w:ascii="Book Antiqua" w:eastAsia="Times New Roman" w:hAnsi="Book Antiqua"/>
                <w:i/>
                <w:iCs/>
                <w:color w:val="000000"/>
              </w:rPr>
            </w:pPr>
            <w:proofErr w:type="spellStart"/>
            <w:r w:rsidRPr="004566CB">
              <w:rPr>
                <w:rFonts w:ascii="Book Antiqua" w:eastAsia="Times New Roman" w:hAnsi="Book Antiqua"/>
                <w:i/>
                <w:iCs/>
                <w:color w:val="000000"/>
              </w:rPr>
              <w:t>Università</w:t>
            </w:r>
            <w:proofErr w:type="spellEnd"/>
            <w:r w:rsidR="006A7F21" w:rsidRPr="004566CB">
              <w:rPr>
                <w:rFonts w:ascii="Book Antiqua" w:eastAsia="Times New Roman" w:hAnsi="Book Antiqua"/>
                <w:i/>
                <w:iCs/>
                <w:color w:val="000000"/>
              </w:rPr>
              <w:t xml:space="preserve"> </w:t>
            </w:r>
            <w:proofErr w:type="spellStart"/>
            <w:r w:rsidRPr="004566CB">
              <w:rPr>
                <w:rFonts w:ascii="Book Antiqua" w:eastAsia="Times New Roman" w:hAnsi="Book Antiqua"/>
                <w:i/>
                <w:iCs/>
                <w:color w:val="000000"/>
              </w:rPr>
              <w:t>degli</w:t>
            </w:r>
            <w:proofErr w:type="spellEnd"/>
            <w:r w:rsidR="006A7F21" w:rsidRPr="004566CB">
              <w:rPr>
                <w:rFonts w:ascii="Book Antiqua" w:eastAsia="Times New Roman" w:hAnsi="Book Antiqua"/>
                <w:i/>
                <w:iCs/>
                <w:color w:val="000000"/>
              </w:rPr>
              <w:t xml:space="preserve"> </w:t>
            </w:r>
            <w:proofErr w:type="spellStart"/>
            <w:r w:rsidRPr="004566CB">
              <w:rPr>
                <w:rFonts w:ascii="Book Antiqua" w:eastAsia="Times New Roman" w:hAnsi="Book Antiqua"/>
                <w:i/>
                <w:iCs/>
                <w:color w:val="000000"/>
              </w:rPr>
              <w:t>Studi</w:t>
            </w:r>
            <w:proofErr w:type="spellEnd"/>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di</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Roma</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La</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Sapienza</w:t>
            </w:r>
          </w:p>
        </w:tc>
        <w:tc>
          <w:tcPr>
            <w:tcW w:w="539" w:type="pct"/>
            <w:vAlign w:val="center"/>
          </w:tcPr>
          <w:p w14:paraId="2E4306BA"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Italy</w:t>
            </w:r>
          </w:p>
        </w:tc>
        <w:tc>
          <w:tcPr>
            <w:tcW w:w="1033" w:type="pct"/>
            <w:shd w:val="clear" w:color="auto" w:fill="auto"/>
            <w:noWrap/>
            <w:vAlign w:val="center"/>
            <w:hideMark/>
          </w:tcPr>
          <w:p w14:paraId="5C65CDEF"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93</w:t>
            </w:r>
          </w:p>
        </w:tc>
        <w:tc>
          <w:tcPr>
            <w:tcW w:w="432" w:type="pct"/>
            <w:shd w:val="clear" w:color="auto" w:fill="auto"/>
            <w:noWrap/>
            <w:vAlign w:val="center"/>
            <w:hideMark/>
          </w:tcPr>
          <w:p w14:paraId="489A24C9"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1.43</w:t>
            </w:r>
          </w:p>
        </w:tc>
      </w:tr>
      <w:tr w:rsidR="000C166A" w:rsidRPr="004566CB" w14:paraId="5481B232" w14:textId="77777777" w:rsidTr="00076E14">
        <w:trPr>
          <w:trHeight w:val="300"/>
        </w:trPr>
        <w:tc>
          <w:tcPr>
            <w:tcW w:w="512" w:type="pct"/>
            <w:vAlign w:val="center"/>
          </w:tcPr>
          <w:p w14:paraId="072543B7"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5</w:t>
            </w:r>
            <w:r w:rsidRPr="004566CB">
              <w:rPr>
                <w:rFonts w:ascii="Book Antiqua" w:eastAsia="宋体" w:hAnsi="Book Antiqua"/>
                <w:vertAlign w:val="superscript"/>
                <w:lang w:val="en-GB"/>
              </w:rPr>
              <w:t>th</w:t>
            </w:r>
          </w:p>
        </w:tc>
        <w:tc>
          <w:tcPr>
            <w:tcW w:w="2484" w:type="pct"/>
            <w:shd w:val="clear" w:color="auto" w:fill="auto"/>
            <w:noWrap/>
            <w:vAlign w:val="center"/>
            <w:hideMark/>
          </w:tcPr>
          <w:p w14:paraId="3BA370F6"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Tel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Aviv</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University</w:t>
            </w:r>
          </w:p>
        </w:tc>
        <w:tc>
          <w:tcPr>
            <w:tcW w:w="539" w:type="pct"/>
            <w:vAlign w:val="center"/>
          </w:tcPr>
          <w:p w14:paraId="08317107"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Israel</w:t>
            </w:r>
          </w:p>
        </w:tc>
        <w:tc>
          <w:tcPr>
            <w:tcW w:w="1033" w:type="pct"/>
            <w:shd w:val="clear" w:color="auto" w:fill="auto"/>
            <w:noWrap/>
            <w:vAlign w:val="center"/>
            <w:hideMark/>
          </w:tcPr>
          <w:p w14:paraId="6BC9BCFB"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84</w:t>
            </w:r>
          </w:p>
        </w:tc>
        <w:tc>
          <w:tcPr>
            <w:tcW w:w="432" w:type="pct"/>
            <w:shd w:val="clear" w:color="auto" w:fill="auto"/>
            <w:noWrap/>
            <w:vAlign w:val="center"/>
            <w:hideMark/>
          </w:tcPr>
          <w:p w14:paraId="3563E62A"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1.29</w:t>
            </w:r>
          </w:p>
        </w:tc>
      </w:tr>
      <w:tr w:rsidR="000C166A" w:rsidRPr="004566CB" w14:paraId="0108B3B5" w14:textId="77777777" w:rsidTr="00076E14">
        <w:trPr>
          <w:trHeight w:val="300"/>
        </w:trPr>
        <w:tc>
          <w:tcPr>
            <w:tcW w:w="512" w:type="pct"/>
            <w:vAlign w:val="center"/>
          </w:tcPr>
          <w:p w14:paraId="0E9E194F"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6</w:t>
            </w:r>
            <w:r w:rsidRPr="004566CB">
              <w:rPr>
                <w:rFonts w:ascii="Book Antiqua" w:eastAsia="宋体" w:hAnsi="Book Antiqua"/>
                <w:vertAlign w:val="superscript"/>
                <w:lang w:val="en-GB"/>
              </w:rPr>
              <w:t>th</w:t>
            </w:r>
          </w:p>
        </w:tc>
        <w:tc>
          <w:tcPr>
            <w:tcW w:w="2484" w:type="pct"/>
            <w:shd w:val="clear" w:color="auto" w:fill="auto"/>
            <w:noWrap/>
            <w:vAlign w:val="center"/>
            <w:hideMark/>
          </w:tcPr>
          <w:p w14:paraId="623DA9D0"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University</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of</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Michigan,</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Ann</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Arbor</w:t>
            </w:r>
          </w:p>
        </w:tc>
        <w:tc>
          <w:tcPr>
            <w:tcW w:w="539" w:type="pct"/>
            <w:vAlign w:val="center"/>
          </w:tcPr>
          <w:p w14:paraId="72A880A7" w14:textId="32C99870" w:rsidR="000C166A" w:rsidRPr="004566CB" w:rsidRDefault="00076E14" w:rsidP="006A7F21">
            <w:pPr>
              <w:spacing w:line="360" w:lineRule="auto"/>
              <w:jc w:val="both"/>
              <w:rPr>
                <w:rFonts w:ascii="Book Antiqua" w:eastAsia="Times New Roman" w:hAnsi="Book Antiqua"/>
                <w:color w:val="000000"/>
              </w:rPr>
            </w:pPr>
            <w:r>
              <w:rPr>
                <w:rFonts w:ascii="Book Antiqua" w:eastAsia="Times New Roman" w:hAnsi="Book Antiqua"/>
                <w:color w:val="000000"/>
              </w:rPr>
              <w:t>United States</w:t>
            </w:r>
          </w:p>
        </w:tc>
        <w:tc>
          <w:tcPr>
            <w:tcW w:w="1033" w:type="pct"/>
            <w:shd w:val="clear" w:color="auto" w:fill="auto"/>
            <w:noWrap/>
            <w:vAlign w:val="center"/>
            <w:hideMark/>
          </w:tcPr>
          <w:p w14:paraId="455C7CAE"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82</w:t>
            </w:r>
          </w:p>
        </w:tc>
        <w:tc>
          <w:tcPr>
            <w:tcW w:w="432" w:type="pct"/>
            <w:shd w:val="clear" w:color="auto" w:fill="auto"/>
            <w:noWrap/>
            <w:vAlign w:val="center"/>
            <w:hideMark/>
          </w:tcPr>
          <w:p w14:paraId="0827FC5A"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1.26</w:t>
            </w:r>
          </w:p>
        </w:tc>
      </w:tr>
      <w:tr w:rsidR="000C166A" w:rsidRPr="004566CB" w14:paraId="55E0461C" w14:textId="77777777" w:rsidTr="00076E14">
        <w:trPr>
          <w:trHeight w:val="300"/>
        </w:trPr>
        <w:tc>
          <w:tcPr>
            <w:tcW w:w="512" w:type="pct"/>
            <w:vAlign w:val="center"/>
          </w:tcPr>
          <w:p w14:paraId="45E2E445"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7</w:t>
            </w:r>
            <w:r w:rsidRPr="004566CB">
              <w:rPr>
                <w:rFonts w:ascii="Book Antiqua" w:eastAsia="宋体" w:hAnsi="Book Antiqua"/>
                <w:vertAlign w:val="superscript"/>
                <w:lang w:val="en-GB"/>
              </w:rPr>
              <w:t>th</w:t>
            </w:r>
          </w:p>
        </w:tc>
        <w:tc>
          <w:tcPr>
            <w:tcW w:w="2484" w:type="pct"/>
            <w:shd w:val="clear" w:color="auto" w:fill="auto"/>
            <w:noWrap/>
            <w:vAlign w:val="center"/>
            <w:hideMark/>
          </w:tcPr>
          <w:p w14:paraId="2C5C09C7"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Harvard</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Medical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School</w:t>
            </w:r>
          </w:p>
        </w:tc>
        <w:tc>
          <w:tcPr>
            <w:tcW w:w="539" w:type="pct"/>
            <w:vAlign w:val="center"/>
          </w:tcPr>
          <w:p w14:paraId="61EFED02" w14:textId="748BCB97" w:rsidR="000C166A" w:rsidRPr="004566CB" w:rsidRDefault="00076E14" w:rsidP="006A7F21">
            <w:pPr>
              <w:spacing w:line="360" w:lineRule="auto"/>
              <w:jc w:val="both"/>
              <w:rPr>
                <w:rFonts w:ascii="Book Antiqua" w:eastAsia="Times New Roman" w:hAnsi="Book Antiqua"/>
                <w:color w:val="000000"/>
              </w:rPr>
            </w:pPr>
            <w:r>
              <w:rPr>
                <w:rFonts w:ascii="Book Antiqua" w:eastAsia="Times New Roman" w:hAnsi="Book Antiqua"/>
                <w:color w:val="000000"/>
              </w:rPr>
              <w:t>United States</w:t>
            </w:r>
          </w:p>
        </w:tc>
        <w:tc>
          <w:tcPr>
            <w:tcW w:w="1033" w:type="pct"/>
            <w:shd w:val="clear" w:color="auto" w:fill="auto"/>
            <w:noWrap/>
            <w:vAlign w:val="center"/>
            <w:hideMark/>
          </w:tcPr>
          <w:p w14:paraId="4C645E23"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81</w:t>
            </w:r>
          </w:p>
        </w:tc>
        <w:tc>
          <w:tcPr>
            <w:tcW w:w="432" w:type="pct"/>
            <w:shd w:val="clear" w:color="auto" w:fill="auto"/>
            <w:noWrap/>
            <w:vAlign w:val="center"/>
            <w:hideMark/>
          </w:tcPr>
          <w:p w14:paraId="417C3A95"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1.24</w:t>
            </w:r>
          </w:p>
        </w:tc>
      </w:tr>
      <w:tr w:rsidR="000C166A" w:rsidRPr="004566CB" w14:paraId="0B305422" w14:textId="77777777" w:rsidTr="00076E14">
        <w:trPr>
          <w:trHeight w:val="300"/>
        </w:trPr>
        <w:tc>
          <w:tcPr>
            <w:tcW w:w="512" w:type="pct"/>
            <w:vAlign w:val="center"/>
          </w:tcPr>
          <w:p w14:paraId="17EE942A"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8</w:t>
            </w:r>
            <w:r w:rsidRPr="004566CB">
              <w:rPr>
                <w:rFonts w:ascii="Book Antiqua" w:eastAsia="宋体" w:hAnsi="Book Antiqua"/>
                <w:vertAlign w:val="superscript"/>
                <w:lang w:val="en-GB"/>
              </w:rPr>
              <w:t>th</w:t>
            </w:r>
          </w:p>
        </w:tc>
        <w:tc>
          <w:tcPr>
            <w:tcW w:w="2484" w:type="pct"/>
            <w:shd w:val="clear" w:color="auto" w:fill="auto"/>
            <w:noWrap/>
            <w:vAlign w:val="center"/>
            <w:hideMark/>
          </w:tcPr>
          <w:p w14:paraId="36B6C9A1" w14:textId="77777777" w:rsidR="000C166A" w:rsidRPr="004566CB" w:rsidRDefault="000C166A" w:rsidP="006A7F21">
            <w:pPr>
              <w:spacing w:line="360" w:lineRule="auto"/>
              <w:jc w:val="both"/>
              <w:rPr>
                <w:rFonts w:ascii="Book Antiqua" w:eastAsia="Times New Roman" w:hAnsi="Book Antiqua"/>
                <w:i/>
                <w:iCs/>
                <w:color w:val="000000"/>
              </w:rPr>
            </w:pPr>
            <w:proofErr w:type="spellStart"/>
            <w:r w:rsidRPr="004566CB">
              <w:rPr>
                <w:rFonts w:ascii="Book Antiqua" w:eastAsia="Times New Roman" w:hAnsi="Book Antiqua"/>
                <w:i/>
                <w:iCs/>
                <w:color w:val="000000"/>
              </w:rPr>
              <w:t>Università</w:t>
            </w:r>
            <w:proofErr w:type="spellEnd"/>
            <w:r w:rsidR="006A7F21" w:rsidRPr="004566CB">
              <w:rPr>
                <w:rFonts w:ascii="Book Antiqua" w:eastAsia="Times New Roman" w:hAnsi="Book Antiqua"/>
                <w:i/>
                <w:iCs/>
                <w:color w:val="000000"/>
              </w:rPr>
              <w:t xml:space="preserve"> </w:t>
            </w:r>
            <w:proofErr w:type="spellStart"/>
            <w:r w:rsidRPr="004566CB">
              <w:rPr>
                <w:rFonts w:ascii="Book Antiqua" w:eastAsia="Times New Roman" w:hAnsi="Book Antiqua"/>
                <w:i/>
                <w:iCs/>
                <w:color w:val="000000"/>
              </w:rPr>
              <w:t>degli</w:t>
            </w:r>
            <w:proofErr w:type="spellEnd"/>
            <w:r w:rsidR="006A7F21" w:rsidRPr="004566CB">
              <w:rPr>
                <w:rFonts w:ascii="Book Antiqua" w:eastAsia="Times New Roman" w:hAnsi="Book Antiqua"/>
                <w:i/>
                <w:iCs/>
                <w:color w:val="000000"/>
              </w:rPr>
              <w:t xml:space="preserve"> </w:t>
            </w:r>
            <w:proofErr w:type="spellStart"/>
            <w:r w:rsidRPr="004566CB">
              <w:rPr>
                <w:rFonts w:ascii="Book Antiqua" w:eastAsia="Times New Roman" w:hAnsi="Book Antiqua"/>
                <w:i/>
                <w:iCs/>
                <w:color w:val="000000"/>
              </w:rPr>
              <w:t>Studi</w:t>
            </w:r>
            <w:proofErr w:type="spellEnd"/>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di</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Napoli</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Federico</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II</w:t>
            </w:r>
          </w:p>
        </w:tc>
        <w:tc>
          <w:tcPr>
            <w:tcW w:w="539" w:type="pct"/>
            <w:vAlign w:val="center"/>
          </w:tcPr>
          <w:p w14:paraId="1D61EC13"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Italy</w:t>
            </w:r>
          </w:p>
        </w:tc>
        <w:tc>
          <w:tcPr>
            <w:tcW w:w="1033" w:type="pct"/>
            <w:shd w:val="clear" w:color="auto" w:fill="auto"/>
            <w:noWrap/>
            <w:vAlign w:val="center"/>
            <w:hideMark/>
          </w:tcPr>
          <w:p w14:paraId="50AA4C6C"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70</w:t>
            </w:r>
          </w:p>
        </w:tc>
        <w:tc>
          <w:tcPr>
            <w:tcW w:w="432" w:type="pct"/>
            <w:shd w:val="clear" w:color="auto" w:fill="auto"/>
            <w:noWrap/>
            <w:vAlign w:val="center"/>
            <w:hideMark/>
          </w:tcPr>
          <w:p w14:paraId="3042BBEE"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1.08</w:t>
            </w:r>
          </w:p>
        </w:tc>
      </w:tr>
      <w:tr w:rsidR="000C166A" w:rsidRPr="004566CB" w14:paraId="62859A82" w14:textId="77777777" w:rsidTr="00076E14">
        <w:trPr>
          <w:trHeight w:val="300"/>
        </w:trPr>
        <w:tc>
          <w:tcPr>
            <w:tcW w:w="512" w:type="pct"/>
            <w:vAlign w:val="center"/>
          </w:tcPr>
          <w:p w14:paraId="58185871"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9</w:t>
            </w:r>
            <w:r w:rsidRPr="004566CB">
              <w:rPr>
                <w:rFonts w:ascii="Book Antiqua" w:eastAsia="宋体" w:hAnsi="Book Antiqua"/>
                <w:vertAlign w:val="superscript"/>
                <w:lang w:val="en-GB"/>
              </w:rPr>
              <w:t>th</w:t>
            </w:r>
          </w:p>
        </w:tc>
        <w:tc>
          <w:tcPr>
            <w:tcW w:w="2484" w:type="pct"/>
            <w:shd w:val="clear" w:color="auto" w:fill="auto"/>
            <w:noWrap/>
            <w:vAlign w:val="center"/>
            <w:hideMark/>
          </w:tcPr>
          <w:p w14:paraId="3905DAD1"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Centre</w:t>
            </w:r>
            <w:r w:rsidR="006A7F21" w:rsidRPr="004566CB">
              <w:rPr>
                <w:rFonts w:ascii="Book Antiqua" w:eastAsia="Times New Roman" w:hAnsi="Book Antiqua"/>
                <w:i/>
                <w:iCs/>
                <w:color w:val="000000"/>
              </w:rPr>
              <w:t xml:space="preserve"> </w:t>
            </w:r>
            <w:proofErr w:type="spellStart"/>
            <w:r w:rsidRPr="004566CB">
              <w:rPr>
                <w:rFonts w:ascii="Book Antiqua" w:eastAsia="Times New Roman" w:hAnsi="Book Antiqua"/>
                <w:i/>
                <w:iCs/>
                <w:color w:val="000000"/>
              </w:rPr>
              <w:t>Hospitalier</w:t>
            </w:r>
            <w:proofErr w:type="spellEnd"/>
            <w:r w:rsidR="006A7F21" w:rsidRPr="004566CB">
              <w:rPr>
                <w:rFonts w:ascii="Book Antiqua" w:eastAsia="Times New Roman" w:hAnsi="Book Antiqua"/>
                <w:i/>
                <w:iCs/>
                <w:color w:val="000000"/>
              </w:rPr>
              <w:t xml:space="preserve"> </w:t>
            </w:r>
            <w:proofErr w:type="spellStart"/>
            <w:r w:rsidRPr="004566CB">
              <w:rPr>
                <w:rFonts w:ascii="Book Antiqua" w:eastAsia="Times New Roman" w:hAnsi="Book Antiqua"/>
                <w:i/>
                <w:iCs/>
                <w:color w:val="000000"/>
              </w:rPr>
              <w:t>Universitaire</w:t>
            </w:r>
            <w:proofErr w:type="spellEnd"/>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de</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Nice,</w:t>
            </w:r>
            <w:r w:rsidR="006A7F21" w:rsidRPr="004566CB">
              <w:rPr>
                <w:rFonts w:ascii="Book Antiqua" w:eastAsia="Times New Roman" w:hAnsi="Book Antiqua"/>
                <w:i/>
                <w:iCs/>
                <w:color w:val="000000"/>
              </w:rPr>
              <w:t xml:space="preserve"> </w:t>
            </w:r>
            <w:proofErr w:type="spellStart"/>
            <w:r w:rsidRPr="004566CB">
              <w:rPr>
                <w:rFonts w:ascii="Book Antiqua" w:eastAsia="Times New Roman" w:hAnsi="Book Antiqua"/>
                <w:i/>
                <w:iCs/>
                <w:color w:val="000000"/>
              </w:rPr>
              <w:t>Hôpital</w:t>
            </w:r>
            <w:proofErr w:type="spellEnd"/>
            <w:r w:rsidR="006A7F21" w:rsidRPr="004566CB">
              <w:rPr>
                <w:rFonts w:ascii="Book Antiqua" w:eastAsia="Times New Roman" w:hAnsi="Book Antiqua"/>
                <w:i/>
                <w:iCs/>
                <w:color w:val="000000"/>
              </w:rPr>
              <w:t xml:space="preserve"> </w:t>
            </w:r>
            <w:proofErr w:type="spellStart"/>
            <w:r w:rsidRPr="004566CB">
              <w:rPr>
                <w:rFonts w:ascii="Book Antiqua" w:eastAsia="Times New Roman" w:hAnsi="Book Antiqua"/>
                <w:i/>
                <w:iCs/>
                <w:color w:val="000000"/>
              </w:rPr>
              <w:t>l'Archet</w:t>
            </w:r>
            <w:proofErr w:type="spellEnd"/>
          </w:p>
        </w:tc>
        <w:tc>
          <w:tcPr>
            <w:tcW w:w="539" w:type="pct"/>
            <w:vAlign w:val="center"/>
          </w:tcPr>
          <w:p w14:paraId="30A84FC1"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France</w:t>
            </w:r>
          </w:p>
        </w:tc>
        <w:tc>
          <w:tcPr>
            <w:tcW w:w="1033" w:type="pct"/>
            <w:shd w:val="clear" w:color="auto" w:fill="auto"/>
            <w:noWrap/>
            <w:vAlign w:val="center"/>
            <w:hideMark/>
          </w:tcPr>
          <w:p w14:paraId="4408720F"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68</w:t>
            </w:r>
          </w:p>
        </w:tc>
        <w:tc>
          <w:tcPr>
            <w:tcW w:w="432" w:type="pct"/>
            <w:shd w:val="clear" w:color="auto" w:fill="auto"/>
            <w:noWrap/>
            <w:vAlign w:val="center"/>
            <w:hideMark/>
          </w:tcPr>
          <w:p w14:paraId="130C8637"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1.04</w:t>
            </w:r>
          </w:p>
        </w:tc>
      </w:tr>
      <w:tr w:rsidR="000C166A" w:rsidRPr="004566CB" w14:paraId="34DE207A" w14:textId="77777777" w:rsidTr="00076E14">
        <w:trPr>
          <w:trHeight w:val="300"/>
        </w:trPr>
        <w:tc>
          <w:tcPr>
            <w:tcW w:w="512" w:type="pct"/>
            <w:vAlign w:val="center"/>
          </w:tcPr>
          <w:p w14:paraId="3A8565B6"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10</w:t>
            </w:r>
            <w:r w:rsidRPr="004566CB">
              <w:rPr>
                <w:rFonts w:ascii="Book Antiqua" w:eastAsia="宋体" w:hAnsi="Book Antiqua"/>
                <w:vertAlign w:val="superscript"/>
                <w:lang w:val="en-GB"/>
              </w:rPr>
              <w:t>th</w:t>
            </w:r>
          </w:p>
        </w:tc>
        <w:tc>
          <w:tcPr>
            <w:tcW w:w="2484" w:type="pct"/>
            <w:shd w:val="clear" w:color="auto" w:fill="auto"/>
            <w:noWrap/>
            <w:vAlign w:val="center"/>
          </w:tcPr>
          <w:p w14:paraId="2A9BD3F4" w14:textId="77777777" w:rsidR="000C166A" w:rsidRPr="004566CB" w:rsidRDefault="000C166A" w:rsidP="006A7F21">
            <w:pPr>
              <w:spacing w:line="360" w:lineRule="auto"/>
              <w:jc w:val="both"/>
              <w:rPr>
                <w:rFonts w:ascii="Book Antiqua" w:eastAsia="宋体" w:hAnsi="Book Antiqua"/>
                <w:i/>
                <w:iCs/>
                <w:color w:val="000000"/>
              </w:rPr>
            </w:pPr>
            <w:proofErr w:type="spellStart"/>
            <w:r w:rsidRPr="004566CB">
              <w:rPr>
                <w:rFonts w:ascii="Book Antiqua" w:eastAsia="宋体" w:hAnsi="Book Antiqua"/>
                <w:i/>
                <w:iCs/>
                <w:color w:val="000000"/>
                <w:lang w:val="en-GB"/>
              </w:rPr>
              <w:t>Hôpital</w:t>
            </w:r>
            <w:proofErr w:type="spellEnd"/>
            <w:r w:rsidR="006A7F21" w:rsidRPr="004566CB">
              <w:rPr>
                <w:rFonts w:ascii="Book Antiqua" w:eastAsia="宋体" w:hAnsi="Book Antiqua"/>
                <w:i/>
                <w:iCs/>
                <w:color w:val="000000"/>
                <w:lang w:val="en-GB"/>
              </w:rPr>
              <w:t xml:space="preserve"> </w:t>
            </w:r>
            <w:r w:rsidRPr="004566CB">
              <w:rPr>
                <w:rFonts w:ascii="Book Antiqua" w:eastAsia="宋体" w:hAnsi="Book Antiqua"/>
                <w:i/>
                <w:iCs/>
                <w:color w:val="000000"/>
                <w:lang w:val="en-GB"/>
              </w:rPr>
              <w:t>du</w:t>
            </w:r>
            <w:r w:rsidR="006A7F21" w:rsidRPr="004566CB">
              <w:rPr>
                <w:rFonts w:ascii="Book Antiqua" w:eastAsia="宋体" w:hAnsi="Book Antiqua"/>
                <w:i/>
                <w:iCs/>
                <w:color w:val="000000"/>
                <w:lang w:val="en-GB"/>
              </w:rPr>
              <w:t xml:space="preserve"> </w:t>
            </w:r>
            <w:r w:rsidRPr="004566CB">
              <w:rPr>
                <w:rFonts w:ascii="Book Antiqua" w:eastAsia="宋体" w:hAnsi="Book Antiqua"/>
                <w:i/>
                <w:iCs/>
                <w:color w:val="000000"/>
                <w:lang w:val="en-GB"/>
              </w:rPr>
              <w:t>Sacré-</w:t>
            </w:r>
            <w:proofErr w:type="spellStart"/>
            <w:r w:rsidRPr="004566CB">
              <w:rPr>
                <w:rFonts w:ascii="Book Antiqua" w:eastAsia="宋体" w:hAnsi="Book Antiqua"/>
                <w:i/>
                <w:iCs/>
                <w:color w:val="000000"/>
                <w:lang w:val="en-GB"/>
              </w:rPr>
              <w:t>Cœur</w:t>
            </w:r>
            <w:proofErr w:type="spellEnd"/>
            <w:r w:rsidRPr="004566CB">
              <w:rPr>
                <w:rFonts w:ascii="Book Antiqua" w:eastAsia="宋体" w:hAnsi="Book Antiqua"/>
                <w:i/>
                <w:iCs/>
                <w:color w:val="000000"/>
                <w:lang w:val="en-GB"/>
              </w:rPr>
              <w:t>-de-Montréal</w:t>
            </w:r>
          </w:p>
        </w:tc>
        <w:tc>
          <w:tcPr>
            <w:tcW w:w="539" w:type="pct"/>
            <w:shd w:val="clear" w:color="auto" w:fill="auto"/>
            <w:vAlign w:val="center"/>
          </w:tcPr>
          <w:p w14:paraId="371F1381" w14:textId="77777777" w:rsidR="000C166A" w:rsidRPr="004566CB" w:rsidRDefault="000C166A" w:rsidP="006A7F21">
            <w:pPr>
              <w:spacing w:line="360" w:lineRule="auto"/>
              <w:jc w:val="both"/>
              <w:rPr>
                <w:rFonts w:ascii="Book Antiqua" w:eastAsia="宋体" w:hAnsi="Book Antiqua"/>
                <w:color w:val="000000"/>
                <w:lang w:val="en-GB"/>
              </w:rPr>
            </w:pPr>
            <w:r w:rsidRPr="004566CB">
              <w:rPr>
                <w:rFonts w:ascii="Book Antiqua" w:eastAsia="宋体" w:hAnsi="Book Antiqua"/>
                <w:color w:val="000000"/>
                <w:lang w:val="en-GB"/>
              </w:rPr>
              <w:t>Canada</w:t>
            </w:r>
          </w:p>
        </w:tc>
        <w:tc>
          <w:tcPr>
            <w:tcW w:w="1033" w:type="pct"/>
            <w:shd w:val="clear" w:color="auto" w:fill="auto"/>
            <w:noWrap/>
            <w:vAlign w:val="center"/>
          </w:tcPr>
          <w:p w14:paraId="3E3C09DD" w14:textId="77777777" w:rsidR="000C166A" w:rsidRPr="004566CB" w:rsidRDefault="000C166A" w:rsidP="006A7F21">
            <w:pPr>
              <w:spacing w:line="360" w:lineRule="auto"/>
              <w:jc w:val="both"/>
              <w:rPr>
                <w:rFonts w:ascii="Book Antiqua" w:eastAsia="宋体" w:hAnsi="Book Antiqua"/>
                <w:color w:val="000000"/>
                <w:lang w:val="en-GB"/>
              </w:rPr>
            </w:pPr>
            <w:r w:rsidRPr="004566CB">
              <w:rPr>
                <w:rFonts w:ascii="Book Antiqua" w:eastAsia="宋体" w:hAnsi="Book Antiqua"/>
                <w:color w:val="000000"/>
                <w:lang w:val="en-GB"/>
              </w:rPr>
              <w:t>65</w:t>
            </w:r>
          </w:p>
        </w:tc>
        <w:tc>
          <w:tcPr>
            <w:tcW w:w="432" w:type="pct"/>
            <w:shd w:val="clear" w:color="auto" w:fill="auto"/>
            <w:noWrap/>
            <w:vAlign w:val="center"/>
          </w:tcPr>
          <w:p w14:paraId="20534080" w14:textId="77777777" w:rsidR="000C166A" w:rsidRPr="004566CB" w:rsidRDefault="000C166A" w:rsidP="006A7F21">
            <w:pPr>
              <w:spacing w:line="360" w:lineRule="auto"/>
              <w:jc w:val="both"/>
              <w:rPr>
                <w:rFonts w:ascii="Book Antiqua" w:eastAsia="宋体" w:hAnsi="Book Antiqua"/>
                <w:color w:val="000000"/>
                <w:lang w:val="en-GB"/>
              </w:rPr>
            </w:pPr>
            <w:r w:rsidRPr="004566CB">
              <w:rPr>
                <w:rFonts w:ascii="Book Antiqua" w:eastAsia="宋体" w:hAnsi="Book Antiqua"/>
                <w:color w:val="000000"/>
                <w:lang w:val="en-GB"/>
              </w:rPr>
              <w:t>1.00</w:t>
            </w:r>
          </w:p>
        </w:tc>
      </w:tr>
    </w:tbl>
    <w:p w14:paraId="59E3C752" w14:textId="77777777" w:rsidR="000C166A" w:rsidRPr="004566CB" w:rsidRDefault="000C166A" w:rsidP="006A7F21">
      <w:pPr>
        <w:spacing w:line="360" w:lineRule="auto"/>
        <w:jc w:val="both"/>
        <w:rPr>
          <w:rFonts w:ascii="Book Antiqua" w:eastAsia="宋体" w:hAnsi="Book Antiqua"/>
          <w:lang w:val="en-GB"/>
        </w:rPr>
      </w:pPr>
    </w:p>
    <w:p w14:paraId="12627693" w14:textId="77777777" w:rsidR="000C166A" w:rsidRPr="004566CB" w:rsidRDefault="000C166A" w:rsidP="006A7F21">
      <w:pPr>
        <w:spacing w:line="360" w:lineRule="auto"/>
        <w:jc w:val="both"/>
        <w:rPr>
          <w:rFonts w:ascii="Book Antiqua" w:eastAsia="宋体" w:hAnsi="Book Antiqua"/>
          <w:lang w:val="en-GB"/>
        </w:rPr>
      </w:pPr>
    </w:p>
    <w:p w14:paraId="666B9A73" w14:textId="77777777" w:rsidR="000C166A" w:rsidRPr="00076E14" w:rsidRDefault="000C166A" w:rsidP="006A7F21">
      <w:pPr>
        <w:spacing w:line="360" w:lineRule="auto"/>
        <w:jc w:val="both"/>
        <w:rPr>
          <w:rFonts w:ascii="Book Antiqua" w:eastAsia="宋体" w:hAnsi="Book Antiqua"/>
          <w:b/>
          <w:lang w:val="en-GB"/>
        </w:rPr>
      </w:pPr>
      <w:r w:rsidRPr="004566CB">
        <w:rPr>
          <w:rFonts w:ascii="Book Antiqua" w:eastAsia="宋体" w:hAnsi="Book Antiqua"/>
          <w:b/>
          <w:bCs/>
          <w:lang w:val="en-GB"/>
        </w:rPr>
        <w:br w:type="page"/>
      </w:r>
      <w:r w:rsidRPr="00076E14">
        <w:rPr>
          <w:rFonts w:ascii="Book Antiqua" w:eastAsia="宋体" w:hAnsi="Book Antiqua"/>
          <w:b/>
          <w:bCs/>
          <w:lang w:val="en-GB"/>
        </w:rPr>
        <w:lastRenderedPageBreak/>
        <w:t>Table</w:t>
      </w:r>
      <w:r w:rsidR="006A7F21" w:rsidRPr="00076E14">
        <w:rPr>
          <w:rFonts w:ascii="Book Antiqua" w:eastAsia="宋体" w:hAnsi="Book Antiqua"/>
          <w:b/>
          <w:bCs/>
          <w:lang w:val="en-GB"/>
        </w:rPr>
        <w:t xml:space="preserve"> </w:t>
      </w:r>
      <w:r w:rsidRPr="00076E14">
        <w:rPr>
          <w:rFonts w:ascii="Book Antiqua" w:eastAsia="宋体" w:hAnsi="Book Antiqua"/>
          <w:b/>
          <w:bCs/>
          <w:lang w:val="en-GB"/>
        </w:rPr>
        <w:t>3</w:t>
      </w:r>
      <w:r w:rsidR="006A7F21" w:rsidRPr="00076E14">
        <w:rPr>
          <w:rFonts w:ascii="Book Antiqua" w:eastAsia="宋体" w:hAnsi="Book Antiqua"/>
          <w:b/>
          <w:lang w:val="en-GB"/>
        </w:rPr>
        <w:t xml:space="preserve"> </w:t>
      </w:r>
      <w:r w:rsidRPr="00076E14">
        <w:rPr>
          <w:rFonts w:ascii="Book Antiqua" w:eastAsia="宋体" w:hAnsi="Book Antiqua"/>
          <w:b/>
          <w:lang w:val="en-GB"/>
        </w:rPr>
        <w:t>Top</w:t>
      </w:r>
      <w:r w:rsidR="006A7F21" w:rsidRPr="00076E14">
        <w:rPr>
          <w:rFonts w:ascii="Book Antiqua" w:eastAsia="宋体" w:hAnsi="Book Antiqua"/>
          <w:b/>
          <w:lang w:val="en-GB"/>
        </w:rPr>
        <w:t xml:space="preserve"> </w:t>
      </w:r>
      <w:r w:rsidRPr="00076E14">
        <w:rPr>
          <w:rFonts w:ascii="Book Antiqua" w:eastAsia="宋体" w:hAnsi="Book Antiqua"/>
          <w:b/>
          <w:lang w:val="en-GB"/>
        </w:rPr>
        <w:t>10</w:t>
      </w:r>
      <w:r w:rsidR="006A7F21" w:rsidRPr="00076E14">
        <w:rPr>
          <w:rFonts w:ascii="Book Antiqua" w:eastAsia="宋体" w:hAnsi="Book Antiqua"/>
          <w:b/>
          <w:lang w:val="en-GB"/>
        </w:rPr>
        <w:t xml:space="preserve"> </w:t>
      </w:r>
      <w:r w:rsidRPr="00076E14">
        <w:rPr>
          <w:rFonts w:ascii="Book Antiqua" w:eastAsia="宋体" w:hAnsi="Book Antiqua"/>
          <w:b/>
          <w:lang w:val="en-GB"/>
        </w:rPr>
        <w:t>most</w:t>
      </w:r>
      <w:r w:rsidR="006A7F21" w:rsidRPr="00076E14">
        <w:rPr>
          <w:rFonts w:ascii="Book Antiqua" w:eastAsia="宋体" w:hAnsi="Book Antiqua"/>
          <w:b/>
          <w:lang w:val="en-GB"/>
        </w:rPr>
        <w:t xml:space="preserve"> </w:t>
      </w:r>
      <w:r w:rsidRPr="00076E14">
        <w:rPr>
          <w:rFonts w:ascii="Book Antiqua" w:eastAsia="宋体" w:hAnsi="Book Antiqua"/>
          <w:b/>
          <w:lang w:val="en-GB"/>
        </w:rPr>
        <w:t>productive</w:t>
      </w:r>
      <w:r w:rsidR="006A7F21" w:rsidRPr="00076E14">
        <w:rPr>
          <w:rFonts w:ascii="Book Antiqua" w:eastAsia="宋体" w:hAnsi="Book Antiqua"/>
          <w:b/>
          <w:lang w:val="en-GB"/>
        </w:rPr>
        <w:t xml:space="preserve"> </w:t>
      </w:r>
      <w:r w:rsidRPr="00076E14">
        <w:rPr>
          <w:rFonts w:ascii="Book Antiqua" w:eastAsia="宋体" w:hAnsi="Book Antiqua"/>
          <w:b/>
          <w:lang w:val="en-GB"/>
        </w:rPr>
        <w:t>journals</w:t>
      </w:r>
      <w:r w:rsidR="006A7F21" w:rsidRPr="00076E14">
        <w:rPr>
          <w:rFonts w:ascii="Book Antiqua" w:eastAsia="宋体" w:hAnsi="Book Antiqua"/>
          <w:b/>
          <w:lang w:val="en-GB"/>
        </w:rPr>
        <w:t xml:space="preserve"> </w:t>
      </w:r>
      <w:r w:rsidRPr="00076E14">
        <w:rPr>
          <w:rFonts w:ascii="Book Antiqua" w:eastAsia="宋体" w:hAnsi="Book Antiqua"/>
          <w:b/>
        </w:rPr>
        <w:t>in</w:t>
      </w:r>
      <w:r w:rsidR="006A7F21" w:rsidRPr="00076E14">
        <w:rPr>
          <w:rFonts w:ascii="Book Antiqua" w:eastAsia="宋体" w:hAnsi="Book Antiqua"/>
          <w:b/>
        </w:rPr>
        <w:t xml:space="preserve"> </w:t>
      </w:r>
      <w:r w:rsidRPr="00076E14">
        <w:rPr>
          <w:rFonts w:ascii="Book Antiqua" w:eastAsia="宋体" w:hAnsi="Book Antiqua"/>
          <w:b/>
          <w:lang w:val="en-GB"/>
        </w:rPr>
        <w:t>sleeve</w:t>
      </w:r>
      <w:r w:rsidR="006A7F21" w:rsidRPr="00076E14">
        <w:rPr>
          <w:rFonts w:ascii="Book Antiqua" w:eastAsia="宋体" w:hAnsi="Book Antiqua"/>
          <w:b/>
          <w:lang w:val="en-GB"/>
        </w:rPr>
        <w:t xml:space="preserve"> </w:t>
      </w:r>
      <w:r w:rsidRPr="00076E14">
        <w:rPr>
          <w:rFonts w:ascii="Book Antiqua" w:eastAsia="宋体" w:hAnsi="Book Antiqua"/>
          <w:b/>
          <w:lang w:val="en-GB"/>
        </w:rPr>
        <w:t>gastrectomy</w:t>
      </w:r>
      <w:r w:rsidR="006A7F21" w:rsidRPr="00076E14">
        <w:rPr>
          <w:rFonts w:ascii="Book Antiqua" w:eastAsia="宋体" w:hAnsi="Book Antiqua"/>
          <w:b/>
        </w:rPr>
        <w:t xml:space="preserve"> </w:t>
      </w:r>
      <w:r w:rsidRPr="00076E14">
        <w:rPr>
          <w:rFonts w:ascii="Book Antiqua" w:eastAsia="宋体" w:hAnsi="Book Antiqua"/>
          <w:b/>
        </w:rPr>
        <w:t>research</w:t>
      </w:r>
    </w:p>
    <w:tbl>
      <w:tblPr>
        <w:tblW w:w="5000" w:type="pct"/>
        <w:tblLayout w:type="fixed"/>
        <w:tblLook w:val="04A0" w:firstRow="1" w:lastRow="0" w:firstColumn="1" w:lastColumn="0" w:noHBand="0" w:noVBand="1"/>
      </w:tblPr>
      <w:tblGrid>
        <w:gridCol w:w="928"/>
        <w:gridCol w:w="4893"/>
        <w:gridCol w:w="1938"/>
        <w:gridCol w:w="792"/>
        <w:gridCol w:w="809"/>
      </w:tblGrid>
      <w:tr w:rsidR="000C166A" w:rsidRPr="004566CB" w14:paraId="6A248976" w14:textId="77777777" w:rsidTr="00076E14">
        <w:trPr>
          <w:trHeight w:val="300"/>
        </w:trPr>
        <w:tc>
          <w:tcPr>
            <w:tcW w:w="496" w:type="pct"/>
            <w:tcBorders>
              <w:top w:val="single" w:sz="4" w:space="0" w:color="auto"/>
              <w:bottom w:val="single" w:sz="4" w:space="0" w:color="auto"/>
            </w:tcBorders>
            <w:vAlign w:val="center"/>
          </w:tcPr>
          <w:p w14:paraId="49111EB2"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Ranking</w:t>
            </w:r>
          </w:p>
        </w:tc>
        <w:tc>
          <w:tcPr>
            <w:tcW w:w="2614" w:type="pct"/>
            <w:tcBorders>
              <w:top w:val="single" w:sz="4" w:space="0" w:color="auto"/>
              <w:bottom w:val="single" w:sz="4" w:space="0" w:color="auto"/>
            </w:tcBorders>
            <w:shd w:val="clear" w:color="auto" w:fill="auto"/>
            <w:noWrap/>
            <w:vAlign w:val="center"/>
          </w:tcPr>
          <w:p w14:paraId="30D3623D"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Journal</w:t>
            </w:r>
          </w:p>
        </w:tc>
        <w:tc>
          <w:tcPr>
            <w:tcW w:w="1035" w:type="pct"/>
            <w:tcBorders>
              <w:top w:val="single" w:sz="4" w:space="0" w:color="auto"/>
              <w:bottom w:val="single" w:sz="4" w:space="0" w:color="auto"/>
            </w:tcBorders>
            <w:shd w:val="clear" w:color="auto" w:fill="auto"/>
            <w:noWrap/>
            <w:vAlign w:val="center"/>
          </w:tcPr>
          <w:p w14:paraId="386C9441"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Number</w:t>
            </w:r>
            <w:r w:rsidR="006A7F21" w:rsidRPr="004566CB">
              <w:rPr>
                <w:rFonts w:ascii="Book Antiqua" w:eastAsia="Times New Roman" w:hAnsi="Book Antiqua"/>
                <w:b/>
                <w:bCs/>
                <w:color w:val="000000"/>
                <w:lang w:val="en-GB"/>
              </w:rPr>
              <w:t xml:space="preserve"> </w:t>
            </w:r>
            <w:r w:rsidRPr="004566CB">
              <w:rPr>
                <w:rFonts w:ascii="Book Antiqua" w:eastAsia="Times New Roman" w:hAnsi="Book Antiqua"/>
                <w:b/>
                <w:bCs/>
                <w:color w:val="000000"/>
                <w:lang w:val="en-GB"/>
              </w:rPr>
              <w:t>of</w:t>
            </w:r>
            <w:r w:rsidR="006A7F21" w:rsidRPr="004566CB">
              <w:rPr>
                <w:rFonts w:ascii="Book Antiqua" w:eastAsia="Times New Roman" w:hAnsi="Book Antiqua"/>
                <w:b/>
                <w:bCs/>
                <w:color w:val="000000"/>
                <w:lang w:val="en-GB"/>
              </w:rPr>
              <w:t xml:space="preserve"> </w:t>
            </w:r>
            <w:r w:rsidRPr="004566CB">
              <w:rPr>
                <w:rFonts w:ascii="Book Antiqua" w:eastAsia="Times New Roman" w:hAnsi="Book Antiqua"/>
                <w:b/>
                <w:bCs/>
                <w:color w:val="000000"/>
                <w:lang w:val="en-GB"/>
              </w:rPr>
              <w:t>publications</w:t>
            </w:r>
          </w:p>
        </w:tc>
        <w:tc>
          <w:tcPr>
            <w:tcW w:w="423" w:type="pct"/>
            <w:tcBorders>
              <w:top w:val="single" w:sz="4" w:space="0" w:color="auto"/>
              <w:bottom w:val="single" w:sz="4" w:space="0" w:color="auto"/>
            </w:tcBorders>
            <w:shd w:val="clear" w:color="auto" w:fill="auto"/>
            <w:noWrap/>
            <w:vAlign w:val="center"/>
          </w:tcPr>
          <w:p w14:paraId="38805024" w14:textId="77777777" w:rsidR="000C166A" w:rsidRPr="004566CB" w:rsidRDefault="000C166A" w:rsidP="006A7F21">
            <w:pPr>
              <w:spacing w:line="360" w:lineRule="auto"/>
              <w:jc w:val="both"/>
              <w:rPr>
                <w:rFonts w:ascii="Book Antiqua" w:eastAsia="Times New Roman" w:hAnsi="Book Antiqua"/>
                <w:b/>
                <w:bCs/>
                <w:color w:val="000000"/>
                <w:lang w:val="en-GB"/>
              </w:rPr>
            </w:pPr>
            <w:r w:rsidRPr="004566CB">
              <w:rPr>
                <w:rFonts w:ascii="Book Antiqua" w:eastAsia="Times New Roman" w:hAnsi="Book Antiqua"/>
                <w:b/>
                <w:bCs/>
                <w:color w:val="000000"/>
                <w:lang w:val="en-GB"/>
              </w:rPr>
              <w:t>%</w:t>
            </w:r>
          </w:p>
        </w:tc>
        <w:tc>
          <w:tcPr>
            <w:tcW w:w="432" w:type="pct"/>
            <w:tcBorders>
              <w:top w:val="single" w:sz="4" w:space="0" w:color="auto"/>
              <w:bottom w:val="single" w:sz="4" w:space="0" w:color="auto"/>
            </w:tcBorders>
            <w:vAlign w:val="center"/>
          </w:tcPr>
          <w:p w14:paraId="2D8F3658" w14:textId="3ED164A2" w:rsidR="000C166A" w:rsidRPr="004566CB" w:rsidRDefault="000C166A" w:rsidP="00076E14">
            <w:pPr>
              <w:spacing w:line="360" w:lineRule="auto"/>
              <w:jc w:val="both"/>
              <w:rPr>
                <w:rFonts w:ascii="Book Antiqua" w:eastAsia="Times New Roman" w:hAnsi="Book Antiqua"/>
                <w:b/>
                <w:bCs/>
                <w:color w:val="000000"/>
                <w:lang w:val="en-GB"/>
              </w:rPr>
            </w:pPr>
            <w:proofErr w:type="spellStart"/>
            <w:r w:rsidRPr="004566CB">
              <w:rPr>
                <w:rFonts w:ascii="Book Antiqua" w:eastAsia="Times New Roman" w:hAnsi="Book Antiqua"/>
                <w:b/>
                <w:bCs/>
                <w:color w:val="000000"/>
                <w:lang w:val="en-GB"/>
              </w:rPr>
              <w:t>IF</w:t>
            </w:r>
            <w:r w:rsidRPr="004566CB">
              <w:rPr>
                <w:rFonts w:ascii="Book Antiqua" w:eastAsia="Times New Roman" w:hAnsi="Book Antiqua"/>
                <w:b/>
                <w:bCs/>
                <w:color w:val="000000"/>
                <w:vertAlign w:val="superscript"/>
                <w:lang w:val="en-GB"/>
              </w:rPr>
              <w:t>a</w:t>
            </w:r>
            <w:proofErr w:type="spellEnd"/>
          </w:p>
        </w:tc>
      </w:tr>
      <w:tr w:rsidR="000C166A" w:rsidRPr="004566CB" w14:paraId="3C769CE8" w14:textId="77777777" w:rsidTr="00076E14">
        <w:trPr>
          <w:trHeight w:val="300"/>
        </w:trPr>
        <w:tc>
          <w:tcPr>
            <w:tcW w:w="496" w:type="pct"/>
            <w:tcBorders>
              <w:top w:val="single" w:sz="4" w:space="0" w:color="auto"/>
            </w:tcBorders>
            <w:vAlign w:val="center"/>
          </w:tcPr>
          <w:p w14:paraId="16BA5640"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1</w:t>
            </w:r>
            <w:r w:rsidRPr="004566CB">
              <w:rPr>
                <w:rFonts w:ascii="Book Antiqua" w:eastAsia="宋体" w:hAnsi="Book Antiqua"/>
                <w:vertAlign w:val="superscript"/>
                <w:lang w:val="en-GB"/>
              </w:rPr>
              <w:t>st</w:t>
            </w:r>
          </w:p>
        </w:tc>
        <w:tc>
          <w:tcPr>
            <w:tcW w:w="2614" w:type="pct"/>
            <w:tcBorders>
              <w:top w:val="single" w:sz="4" w:space="0" w:color="auto"/>
            </w:tcBorders>
            <w:shd w:val="clear" w:color="auto" w:fill="auto"/>
            <w:noWrap/>
            <w:vAlign w:val="center"/>
            <w:hideMark/>
          </w:tcPr>
          <w:p w14:paraId="058B9BB0"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Obesity</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Surgery</w:t>
            </w:r>
          </w:p>
        </w:tc>
        <w:tc>
          <w:tcPr>
            <w:tcW w:w="1035" w:type="pct"/>
            <w:tcBorders>
              <w:top w:val="single" w:sz="4" w:space="0" w:color="auto"/>
            </w:tcBorders>
            <w:shd w:val="clear" w:color="auto" w:fill="auto"/>
            <w:noWrap/>
            <w:vAlign w:val="center"/>
            <w:hideMark/>
          </w:tcPr>
          <w:p w14:paraId="57E05886"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1744</w:t>
            </w:r>
          </w:p>
        </w:tc>
        <w:tc>
          <w:tcPr>
            <w:tcW w:w="423" w:type="pct"/>
            <w:tcBorders>
              <w:top w:val="single" w:sz="4" w:space="0" w:color="auto"/>
            </w:tcBorders>
            <w:shd w:val="clear" w:color="auto" w:fill="auto"/>
            <w:noWrap/>
            <w:vAlign w:val="center"/>
            <w:hideMark/>
          </w:tcPr>
          <w:p w14:paraId="54B0DF40"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26.80</w:t>
            </w:r>
          </w:p>
        </w:tc>
        <w:tc>
          <w:tcPr>
            <w:tcW w:w="432" w:type="pct"/>
            <w:tcBorders>
              <w:top w:val="single" w:sz="4" w:space="0" w:color="auto"/>
            </w:tcBorders>
            <w:vAlign w:val="center"/>
          </w:tcPr>
          <w:p w14:paraId="20717A89"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3.412</w:t>
            </w:r>
          </w:p>
        </w:tc>
      </w:tr>
      <w:tr w:rsidR="000C166A" w:rsidRPr="004566CB" w14:paraId="661C4D91" w14:textId="77777777" w:rsidTr="00076E14">
        <w:trPr>
          <w:trHeight w:val="300"/>
        </w:trPr>
        <w:tc>
          <w:tcPr>
            <w:tcW w:w="496" w:type="pct"/>
            <w:vAlign w:val="center"/>
          </w:tcPr>
          <w:p w14:paraId="2D6E4088"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2</w:t>
            </w:r>
            <w:r w:rsidRPr="004566CB">
              <w:rPr>
                <w:rFonts w:ascii="Book Antiqua" w:eastAsia="宋体" w:hAnsi="Book Antiqua"/>
                <w:vertAlign w:val="superscript"/>
                <w:lang w:val="en-GB"/>
              </w:rPr>
              <w:t>nd</w:t>
            </w:r>
          </w:p>
        </w:tc>
        <w:tc>
          <w:tcPr>
            <w:tcW w:w="2614" w:type="pct"/>
            <w:shd w:val="clear" w:color="auto" w:fill="auto"/>
            <w:noWrap/>
            <w:vAlign w:val="center"/>
            <w:hideMark/>
          </w:tcPr>
          <w:p w14:paraId="79AE697C"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Surgery</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for</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Obesity</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and</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Related</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Diseases</w:t>
            </w:r>
          </w:p>
        </w:tc>
        <w:tc>
          <w:tcPr>
            <w:tcW w:w="1035" w:type="pct"/>
            <w:shd w:val="clear" w:color="auto" w:fill="auto"/>
            <w:noWrap/>
            <w:vAlign w:val="center"/>
            <w:hideMark/>
          </w:tcPr>
          <w:p w14:paraId="3311B036"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1040</w:t>
            </w:r>
          </w:p>
        </w:tc>
        <w:tc>
          <w:tcPr>
            <w:tcW w:w="423" w:type="pct"/>
            <w:shd w:val="clear" w:color="auto" w:fill="auto"/>
            <w:noWrap/>
            <w:vAlign w:val="center"/>
            <w:hideMark/>
          </w:tcPr>
          <w:p w14:paraId="48A1CC54"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15.98</w:t>
            </w:r>
          </w:p>
        </w:tc>
        <w:tc>
          <w:tcPr>
            <w:tcW w:w="432" w:type="pct"/>
            <w:vAlign w:val="center"/>
          </w:tcPr>
          <w:p w14:paraId="02287BA6"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3.812</w:t>
            </w:r>
          </w:p>
        </w:tc>
      </w:tr>
      <w:tr w:rsidR="000C166A" w:rsidRPr="004566CB" w14:paraId="5B4E6A4D" w14:textId="77777777" w:rsidTr="00076E14">
        <w:trPr>
          <w:trHeight w:val="300"/>
        </w:trPr>
        <w:tc>
          <w:tcPr>
            <w:tcW w:w="496" w:type="pct"/>
            <w:vAlign w:val="center"/>
          </w:tcPr>
          <w:p w14:paraId="66D8B1B5"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3</w:t>
            </w:r>
            <w:r w:rsidRPr="004566CB">
              <w:rPr>
                <w:rFonts w:ascii="Book Antiqua" w:eastAsia="宋体" w:hAnsi="Book Antiqua"/>
                <w:vertAlign w:val="superscript"/>
                <w:lang w:val="en-GB"/>
              </w:rPr>
              <w:t>rd</w:t>
            </w:r>
          </w:p>
        </w:tc>
        <w:tc>
          <w:tcPr>
            <w:tcW w:w="2614" w:type="pct"/>
            <w:shd w:val="clear" w:color="auto" w:fill="auto"/>
            <w:noWrap/>
            <w:vAlign w:val="center"/>
            <w:hideMark/>
          </w:tcPr>
          <w:p w14:paraId="22264B2A"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Surgical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Endoscopy</w:t>
            </w:r>
          </w:p>
        </w:tc>
        <w:tc>
          <w:tcPr>
            <w:tcW w:w="1035" w:type="pct"/>
            <w:shd w:val="clear" w:color="auto" w:fill="auto"/>
            <w:noWrap/>
            <w:vAlign w:val="center"/>
            <w:hideMark/>
          </w:tcPr>
          <w:p w14:paraId="321E5F01"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304</w:t>
            </w:r>
          </w:p>
        </w:tc>
        <w:tc>
          <w:tcPr>
            <w:tcW w:w="423" w:type="pct"/>
            <w:shd w:val="clear" w:color="auto" w:fill="auto"/>
            <w:noWrap/>
            <w:vAlign w:val="center"/>
            <w:hideMark/>
          </w:tcPr>
          <w:p w14:paraId="522F6D8C"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4.67</w:t>
            </w:r>
          </w:p>
        </w:tc>
        <w:tc>
          <w:tcPr>
            <w:tcW w:w="432" w:type="pct"/>
            <w:vAlign w:val="center"/>
          </w:tcPr>
          <w:p w14:paraId="008A78F1"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3.149</w:t>
            </w:r>
          </w:p>
        </w:tc>
      </w:tr>
      <w:tr w:rsidR="000C166A" w:rsidRPr="004566CB" w14:paraId="12F853E3" w14:textId="77777777" w:rsidTr="00076E14">
        <w:trPr>
          <w:trHeight w:val="300"/>
        </w:trPr>
        <w:tc>
          <w:tcPr>
            <w:tcW w:w="496" w:type="pct"/>
            <w:vAlign w:val="center"/>
          </w:tcPr>
          <w:p w14:paraId="6A50E104"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4</w:t>
            </w:r>
            <w:r w:rsidRPr="004566CB">
              <w:rPr>
                <w:rFonts w:ascii="Book Antiqua" w:eastAsia="宋体" w:hAnsi="Book Antiqua"/>
                <w:vertAlign w:val="superscript"/>
                <w:lang w:val="en-GB"/>
              </w:rPr>
              <w:t>th</w:t>
            </w:r>
          </w:p>
        </w:tc>
        <w:tc>
          <w:tcPr>
            <w:tcW w:w="2614" w:type="pct"/>
            <w:shd w:val="clear" w:color="auto" w:fill="auto"/>
            <w:noWrap/>
            <w:vAlign w:val="center"/>
            <w:hideMark/>
          </w:tcPr>
          <w:p w14:paraId="3BD541FA"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Bariatric</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Surgical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Practice</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and</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Patient</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Care</w:t>
            </w:r>
          </w:p>
        </w:tc>
        <w:tc>
          <w:tcPr>
            <w:tcW w:w="1035" w:type="pct"/>
            <w:shd w:val="clear" w:color="auto" w:fill="auto"/>
            <w:noWrap/>
            <w:vAlign w:val="center"/>
            <w:hideMark/>
          </w:tcPr>
          <w:p w14:paraId="7F50E065"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85</w:t>
            </w:r>
          </w:p>
        </w:tc>
        <w:tc>
          <w:tcPr>
            <w:tcW w:w="423" w:type="pct"/>
            <w:shd w:val="clear" w:color="auto" w:fill="auto"/>
            <w:noWrap/>
            <w:vAlign w:val="center"/>
            <w:hideMark/>
          </w:tcPr>
          <w:p w14:paraId="5CBD74F5"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1.31</w:t>
            </w:r>
          </w:p>
        </w:tc>
        <w:tc>
          <w:tcPr>
            <w:tcW w:w="432" w:type="pct"/>
            <w:vAlign w:val="center"/>
          </w:tcPr>
          <w:p w14:paraId="6B3CB4FE"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0.391</w:t>
            </w:r>
          </w:p>
        </w:tc>
      </w:tr>
      <w:tr w:rsidR="000C166A" w:rsidRPr="004566CB" w14:paraId="7BD904F8" w14:textId="77777777" w:rsidTr="00076E14">
        <w:trPr>
          <w:trHeight w:val="300"/>
        </w:trPr>
        <w:tc>
          <w:tcPr>
            <w:tcW w:w="496" w:type="pct"/>
            <w:vAlign w:val="center"/>
          </w:tcPr>
          <w:p w14:paraId="5BB6D63F"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5</w:t>
            </w:r>
            <w:r w:rsidRPr="004566CB">
              <w:rPr>
                <w:rFonts w:ascii="Book Antiqua" w:eastAsia="宋体" w:hAnsi="Book Antiqua"/>
                <w:vertAlign w:val="superscript"/>
                <w:lang w:val="en-GB"/>
              </w:rPr>
              <w:t>th</w:t>
            </w:r>
          </w:p>
        </w:tc>
        <w:tc>
          <w:tcPr>
            <w:tcW w:w="2614" w:type="pct"/>
            <w:shd w:val="clear" w:color="auto" w:fill="auto"/>
            <w:noWrap/>
            <w:vAlign w:val="center"/>
            <w:hideMark/>
          </w:tcPr>
          <w:p w14:paraId="1046243A"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Journal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of</w:t>
            </w:r>
            <w:r w:rsidR="006A7F21" w:rsidRPr="004566CB">
              <w:rPr>
                <w:rFonts w:ascii="Book Antiqua" w:eastAsia="Times New Roman" w:hAnsi="Book Antiqua"/>
                <w:i/>
                <w:iCs/>
                <w:color w:val="000000"/>
              </w:rPr>
              <w:t xml:space="preserve"> </w:t>
            </w:r>
            <w:proofErr w:type="spellStart"/>
            <w:r w:rsidRPr="004566CB">
              <w:rPr>
                <w:rFonts w:ascii="Book Antiqua" w:eastAsia="Times New Roman" w:hAnsi="Book Antiqua"/>
                <w:i/>
                <w:iCs/>
                <w:color w:val="000000"/>
              </w:rPr>
              <w:t>Laparoendoscopic</w:t>
            </w:r>
            <w:proofErr w:type="spellEnd"/>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and</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Advanced</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Surgical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Techniques</w:t>
            </w:r>
          </w:p>
        </w:tc>
        <w:tc>
          <w:tcPr>
            <w:tcW w:w="1035" w:type="pct"/>
            <w:shd w:val="clear" w:color="auto" w:fill="auto"/>
            <w:noWrap/>
            <w:vAlign w:val="center"/>
            <w:hideMark/>
          </w:tcPr>
          <w:p w14:paraId="6DE889C7"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75</w:t>
            </w:r>
          </w:p>
        </w:tc>
        <w:tc>
          <w:tcPr>
            <w:tcW w:w="423" w:type="pct"/>
            <w:shd w:val="clear" w:color="auto" w:fill="auto"/>
            <w:noWrap/>
            <w:vAlign w:val="center"/>
            <w:hideMark/>
          </w:tcPr>
          <w:p w14:paraId="0CFA86CA"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1.15</w:t>
            </w:r>
          </w:p>
        </w:tc>
        <w:tc>
          <w:tcPr>
            <w:tcW w:w="432" w:type="pct"/>
            <w:vAlign w:val="center"/>
          </w:tcPr>
          <w:p w14:paraId="0211B1A7"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1.310</w:t>
            </w:r>
          </w:p>
        </w:tc>
      </w:tr>
      <w:tr w:rsidR="000C166A" w:rsidRPr="004566CB" w14:paraId="4D944CA9" w14:textId="77777777" w:rsidTr="00076E14">
        <w:trPr>
          <w:trHeight w:val="300"/>
        </w:trPr>
        <w:tc>
          <w:tcPr>
            <w:tcW w:w="496" w:type="pct"/>
            <w:vAlign w:val="center"/>
          </w:tcPr>
          <w:p w14:paraId="4FA08BDE"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6</w:t>
            </w:r>
            <w:r w:rsidRPr="004566CB">
              <w:rPr>
                <w:rFonts w:ascii="Book Antiqua" w:eastAsia="宋体" w:hAnsi="Book Antiqua"/>
                <w:vertAlign w:val="superscript"/>
                <w:lang w:val="en-GB"/>
              </w:rPr>
              <w:t>th</w:t>
            </w:r>
          </w:p>
        </w:tc>
        <w:tc>
          <w:tcPr>
            <w:tcW w:w="2614" w:type="pct"/>
            <w:shd w:val="clear" w:color="auto" w:fill="auto"/>
            <w:noWrap/>
            <w:vAlign w:val="center"/>
            <w:hideMark/>
          </w:tcPr>
          <w:p w14:paraId="5D229219"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Surgical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Laparoscopy</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Endoscopy</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and</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Percutaneous</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Techniques</w:t>
            </w:r>
          </w:p>
        </w:tc>
        <w:tc>
          <w:tcPr>
            <w:tcW w:w="1035" w:type="pct"/>
            <w:shd w:val="clear" w:color="auto" w:fill="auto"/>
            <w:noWrap/>
            <w:vAlign w:val="center"/>
            <w:hideMark/>
          </w:tcPr>
          <w:p w14:paraId="124BA9BE"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61</w:t>
            </w:r>
          </w:p>
        </w:tc>
        <w:tc>
          <w:tcPr>
            <w:tcW w:w="423" w:type="pct"/>
            <w:shd w:val="clear" w:color="auto" w:fill="auto"/>
            <w:noWrap/>
            <w:vAlign w:val="center"/>
            <w:hideMark/>
          </w:tcPr>
          <w:p w14:paraId="7BBB9DA2"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0.94</w:t>
            </w:r>
          </w:p>
        </w:tc>
        <w:tc>
          <w:tcPr>
            <w:tcW w:w="432" w:type="pct"/>
            <w:vAlign w:val="center"/>
          </w:tcPr>
          <w:p w14:paraId="679B5838"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1.382</w:t>
            </w:r>
          </w:p>
        </w:tc>
      </w:tr>
      <w:tr w:rsidR="000C166A" w:rsidRPr="004566CB" w14:paraId="020EB12D" w14:textId="77777777" w:rsidTr="00076E14">
        <w:trPr>
          <w:trHeight w:val="300"/>
        </w:trPr>
        <w:tc>
          <w:tcPr>
            <w:tcW w:w="496" w:type="pct"/>
            <w:vAlign w:val="center"/>
          </w:tcPr>
          <w:p w14:paraId="4D4DD3F3"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7</w:t>
            </w:r>
            <w:r w:rsidRPr="004566CB">
              <w:rPr>
                <w:rFonts w:ascii="Book Antiqua" w:eastAsia="宋体" w:hAnsi="Book Antiqua"/>
                <w:vertAlign w:val="superscript"/>
                <w:lang w:val="en-GB"/>
              </w:rPr>
              <w:t>th</w:t>
            </w:r>
          </w:p>
        </w:tc>
        <w:tc>
          <w:tcPr>
            <w:tcW w:w="2614" w:type="pct"/>
            <w:shd w:val="clear" w:color="auto" w:fill="auto"/>
            <w:noWrap/>
            <w:vAlign w:val="center"/>
            <w:hideMark/>
          </w:tcPr>
          <w:p w14:paraId="3DC8E1FA"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International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Journal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of</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Surgery</w:t>
            </w:r>
          </w:p>
        </w:tc>
        <w:tc>
          <w:tcPr>
            <w:tcW w:w="1035" w:type="pct"/>
            <w:shd w:val="clear" w:color="auto" w:fill="auto"/>
            <w:noWrap/>
            <w:vAlign w:val="center"/>
            <w:hideMark/>
          </w:tcPr>
          <w:p w14:paraId="5E91FF59"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57</w:t>
            </w:r>
          </w:p>
        </w:tc>
        <w:tc>
          <w:tcPr>
            <w:tcW w:w="423" w:type="pct"/>
            <w:shd w:val="clear" w:color="auto" w:fill="auto"/>
            <w:noWrap/>
            <w:vAlign w:val="center"/>
            <w:hideMark/>
          </w:tcPr>
          <w:p w14:paraId="21FDD6C5"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0.88</w:t>
            </w:r>
          </w:p>
        </w:tc>
        <w:tc>
          <w:tcPr>
            <w:tcW w:w="432" w:type="pct"/>
            <w:vAlign w:val="center"/>
          </w:tcPr>
          <w:p w14:paraId="22250A73"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3.352</w:t>
            </w:r>
          </w:p>
        </w:tc>
      </w:tr>
      <w:tr w:rsidR="000C166A" w:rsidRPr="004566CB" w14:paraId="435105E8" w14:textId="77777777" w:rsidTr="00076E14">
        <w:trPr>
          <w:trHeight w:val="300"/>
        </w:trPr>
        <w:tc>
          <w:tcPr>
            <w:tcW w:w="496" w:type="pct"/>
            <w:vAlign w:val="center"/>
          </w:tcPr>
          <w:p w14:paraId="08AFC532"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8</w:t>
            </w:r>
            <w:r w:rsidRPr="004566CB">
              <w:rPr>
                <w:rFonts w:ascii="Book Antiqua" w:eastAsia="宋体" w:hAnsi="Book Antiqua"/>
                <w:vertAlign w:val="superscript"/>
                <w:lang w:val="en-GB"/>
              </w:rPr>
              <w:t>th</w:t>
            </w:r>
          </w:p>
        </w:tc>
        <w:tc>
          <w:tcPr>
            <w:tcW w:w="2614" w:type="pct"/>
            <w:shd w:val="clear" w:color="auto" w:fill="auto"/>
            <w:noWrap/>
            <w:vAlign w:val="center"/>
            <w:hideMark/>
          </w:tcPr>
          <w:p w14:paraId="5A2CCB55"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Annals</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of</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Surgery</w:t>
            </w:r>
          </w:p>
        </w:tc>
        <w:tc>
          <w:tcPr>
            <w:tcW w:w="1035" w:type="pct"/>
            <w:shd w:val="clear" w:color="auto" w:fill="auto"/>
            <w:noWrap/>
            <w:vAlign w:val="center"/>
            <w:hideMark/>
          </w:tcPr>
          <w:p w14:paraId="0381673F"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56</w:t>
            </w:r>
          </w:p>
        </w:tc>
        <w:tc>
          <w:tcPr>
            <w:tcW w:w="423" w:type="pct"/>
            <w:shd w:val="clear" w:color="auto" w:fill="auto"/>
            <w:noWrap/>
            <w:vAlign w:val="center"/>
            <w:hideMark/>
          </w:tcPr>
          <w:p w14:paraId="16628B3F"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0.86</w:t>
            </w:r>
          </w:p>
        </w:tc>
        <w:tc>
          <w:tcPr>
            <w:tcW w:w="432" w:type="pct"/>
            <w:vAlign w:val="center"/>
          </w:tcPr>
          <w:p w14:paraId="5D849B92"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10.130</w:t>
            </w:r>
          </w:p>
        </w:tc>
      </w:tr>
      <w:tr w:rsidR="000C166A" w:rsidRPr="004566CB" w14:paraId="77A650CA" w14:textId="77777777" w:rsidTr="00076E14">
        <w:trPr>
          <w:trHeight w:val="300"/>
        </w:trPr>
        <w:tc>
          <w:tcPr>
            <w:tcW w:w="496" w:type="pct"/>
            <w:vAlign w:val="center"/>
          </w:tcPr>
          <w:p w14:paraId="165C7544"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9</w:t>
            </w:r>
            <w:r w:rsidRPr="004566CB">
              <w:rPr>
                <w:rFonts w:ascii="Book Antiqua" w:eastAsia="宋体" w:hAnsi="Book Antiqua"/>
                <w:vertAlign w:val="superscript"/>
                <w:lang w:val="en-GB"/>
              </w:rPr>
              <w:t>th</w:t>
            </w:r>
          </w:p>
        </w:tc>
        <w:tc>
          <w:tcPr>
            <w:tcW w:w="2614" w:type="pct"/>
            <w:shd w:val="clear" w:color="auto" w:fill="auto"/>
            <w:noWrap/>
            <w:vAlign w:val="center"/>
            <w:hideMark/>
          </w:tcPr>
          <w:p w14:paraId="740B7F53"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Journal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of</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Gastrointestinal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Surgery</w:t>
            </w:r>
          </w:p>
        </w:tc>
        <w:tc>
          <w:tcPr>
            <w:tcW w:w="1035" w:type="pct"/>
            <w:shd w:val="clear" w:color="auto" w:fill="auto"/>
            <w:noWrap/>
            <w:vAlign w:val="center"/>
            <w:hideMark/>
          </w:tcPr>
          <w:p w14:paraId="78209A3F"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54</w:t>
            </w:r>
          </w:p>
        </w:tc>
        <w:tc>
          <w:tcPr>
            <w:tcW w:w="423" w:type="pct"/>
            <w:shd w:val="clear" w:color="auto" w:fill="auto"/>
            <w:noWrap/>
            <w:vAlign w:val="center"/>
            <w:hideMark/>
          </w:tcPr>
          <w:p w14:paraId="15CA4FE9"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0.83</w:t>
            </w:r>
          </w:p>
        </w:tc>
        <w:tc>
          <w:tcPr>
            <w:tcW w:w="432" w:type="pct"/>
            <w:vAlign w:val="center"/>
          </w:tcPr>
          <w:p w14:paraId="0D685C37"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2.573</w:t>
            </w:r>
          </w:p>
        </w:tc>
      </w:tr>
      <w:tr w:rsidR="000C166A" w:rsidRPr="004566CB" w14:paraId="16BB15D0" w14:textId="77777777" w:rsidTr="00076E14">
        <w:trPr>
          <w:trHeight w:val="300"/>
        </w:trPr>
        <w:tc>
          <w:tcPr>
            <w:tcW w:w="496" w:type="pct"/>
            <w:tcBorders>
              <w:bottom w:val="single" w:sz="4" w:space="0" w:color="auto"/>
            </w:tcBorders>
            <w:vAlign w:val="center"/>
          </w:tcPr>
          <w:p w14:paraId="42765908" w14:textId="77777777" w:rsidR="000C166A" w:rsidRPr="004566CB" w:rsidRDefault="000C166A" w:rsidP="006A7F21">
            <w:pPr>
              <w:spacing w:line="360" w:lineRule="auto"/>
              <w:jc w:val="both"/>
              <w:rPr>
                <w:rFonts w:ascii="Book Antiqua" w:eastAsia="宋体" w:hAnsi="Book Antiqua"/>
                <w:lang w:val="en-GB"/>
              </w:rPr>
            </w:pPr>
            <w:r w:rsidRPr="004566CB">
              <w:rPr>
                <w:rFonts w:ascii="Book Antiqua" w:eastAsia="宋体" w:hAnsi="Book Antiqua"/>
                <w:lang w:val="en-GB"/>
              </w:rPr>
              <w:t>10</w:t>
            </w:r>
            <w:r w:rsidRPr="004566CB">
              <w:rPr>
                <w:rFonts w:ascii="Book Antiqua" w:eastAsia="宋体" w:hAnsi="Book Antiqua"/>
                <w:vertAlign w:val="superscript"/>
                <w:lang w:val="en-GB"/>
              </w:rPr>
              <w:t>th</w:t>
            </w:r>
          </w:p>
        </w:tc>
        <w:tc>
          <w:tcPr>
            <w:tcW w:w="2614" w:type="pct"/>
            <w:tcBorders>
              <w:bottom w:val="single" w:sz="4" w:space="0" w:color="auto"/>
            </w:tcBorders>
            <w:shd w:val="clear" w:color="auto" w:fill="auto"/>
            <w:noWrap/>
            <w:vAlign w:val="center"/>
            <w:hideMark/>
          </w:tcPr>
          <w:p w14:paraId="5142674A" w14:textId="77777777" w:rsidR="000C166A" w:rsidRPr="004566CB" w:rsidRDefault="000C166A" w:rsidP="006A7F21">
            <w:pPr>
              <w:spacing w:line="360" w:lineRule="auto"/>
              <w:jc w:val="both"/>
              <w:rPr>
                <w:rFonts w:ascii="Book Antiqua" w:eastAsia="Times New Roman" w:hAnsi="Book Antiqua"/>
                <w:i/>
                <w:iCs/>
                <w:color w:val="000000"/>
              </w:rPr>
            </w:pPr>
            <w:r w:rsidRPr="004566CB">
              <w:rPr>
                <w:rFonts w:ascii="Book Antiqua" w:eastAsia="Times New Roman" w:hAnsi="Book Antiqua"/>
                <w:i/>
                <w:iCs/>
                <w:color w:val="000000"/>
              </w:rPr>
              <w:t>International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Journal</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of</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Surgery</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Case</w:t>
            </w:r>
            <w:r w:rsidR="006A7F21" w:rsidRPr="004566CB">
              <w:rPr>
                <w:rFonts w:ascii="Book Antiqua" w:eastAsia="Times New Roman" w:hAnsi="Book Antiqua"/>
                <w:i/>
                <w:iCs/>
                <w:color w:val="000000"/>
              </w:rPr>
              <w:t xml:space="preserve"> </w:t>
            </w:r>
            <w:r w:rsidRPr="004566CB">
              <w:rPr>
                <w:rFonts w:ascii="Book Antiqua" w:eastAsia="Times New Roman" w:hAnsi="Book Antiqua"/>
                <w:i/>
                <w:iCs/>
                <w:color w:val="000000"/>
              </w:rPr>
              <w:t>Reports</w:t>
            </w:r>
          </w:p>
        </w:tc>
        <w:tc>
          <w:tcPr>
            <w:tcW w:w="1035" w:type="pct"/>
            <w:tcBorders>
              <w:bottom w:val="single" w:sz="4" w:space="0" w:color="auto"/>
            </w:tcBorders>
            <w:shd w:val="clear" w:color="auto" w:fill="auto"/>
            <w:noWrap/>
            <w:vAlign w:val="center"/>
            <w:hideMark/>
          </w:tcPr>
          <w:p w14:paraId="7B81647C"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53</w:t>
            </w:r>
          </w:p>
        </w:tc>
        <w:tc>
          <w:tcPr>
            <w:tcW w:w="423" w:type="pct"/>
            <w:tcBorders>
              <w:bottom w:val="single" w:sz="4" w:space="0" w:color="auto"/>
            </w:tcBorders>
            <w:shd w:val="clear" w:color="auto" w:fill="auto"/>
            <w:noWrap/>
            <w:vAlign w:val="center"/>
            <w:hideMark/>
          </w:tcPr>
          <w:p w14:paraId="2DF8EAC0"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0.81</w:t>
            </w:r>
          </w:p>
        </w:tc>
        <w:tc>
          <w:tcPr>
            <w:tcW w:w="432" w:type="pct"/>
            <w:tcBorders>
              <w:bottom w:val="single" w:sz="4" w:space="0" w:color="auto"/>
            </w:tcBorders>
            <w:vAlign w:val="center"/>
          </w:tcPr>
          <w:p w14:paraId="41528B69" w14:textId="77777777" w:rsidR="000C166A" w:rsidRPr="004566CB" w:rsidRDefault="000C166A" w:rsidP="006A7F21">
            <w:pPr>
              <w:spacing w:line="360" w:lineRule="auto"/>
              <w:jc w:val="both"/>
              <w:rPr>
                <w:rFonts w:ascii="Book Antiqua" w:eastAsia="Times New Roman" w:hAnsi="Book Antiqua"/>
                <w:color w:val="000000"/>
              </w:rPr>
            </w:pPr>
            <w:r w:rsidRPr="004566CB">
              <w:rPr>
                <w:rFonts w:ascii="Book Antiqua" w:eastAsia="Times New Roman" w:hAnsi="Book Antiqua"/>
                <w:color w:val="000000"/>
              </w:rPr>
              <w:t>NA</w:t>
            </w:r>
          </w:p>
        </w:tc>
      </w:tr>
    </w:tbl>
    <w:p w14:paraId="224077CC" w14:textId="59377B8C" w:rsidR="000C166A" w:rsidRPr="00076E14" w:rsidRDefault="000C166A" w:rsidP="006A7F21">
      <w:pPr>
        <w:spacing w:line="360" w:lineRule="auto"/>
        <w:jc w:val="both"/>
        <w:rPr>
          <w:rFonts w:ascii="Book Antiqua" w:eastAsia="宋体" w:hAnsi="Book Antiqua"/>
          <w:color w:val="000000"/>
          <w:shd w:val="clear" w:color="auto" w:fill="FFFFFF"/>
          <w:lang w:val="en-GB" w:eastAsia="zh-CN"/>
        </w:rPr>
      </w:pPr>
      <w:proofErr w:type="spellStart"/>
      <w:r w:rsidRPr="00076E14">
        <w:rPr>
          <w:rFonts w:ascii="Book Antiqua" w:eastAsia="宋体" w:hAnsi="Book Antiqua"/>
          <w:color w:val="000000"/>
          <w:shd w:val="clear" w:color="auto" w:fill="FFFFFF"/>
          <w:vertAlign w:val="superscript"/>
          <w:lang w:val="en-GB"/>
        </w:rPr>
        <w:t>a</w:t>
      </w:r>
      <w:r w:rsidRPr="00076E14">
        <w:rPr>
          <w:rFonts w:ascii="Book Antiqua" w:eastAsia="宋体" w:hAnsi="Book Antiqua"/>
          <w:color w:val="000000"/>
          <w:shd w:val="clear" w:color="auto" w:fill="FFFFFF"/>
          <w:lang w:val="en-GB"/>
        </w:rPr>
        <w:t>Impact</w:t>
      </w:r>
      <w:proofErr w:type="spellEnd"/>
      <w:r w:rsidR="006A7F21" w:rsidRPr="00076E14">
        <w:rPr>
          <w:rFonts w:ascii="Book Antiqua" w:eastAsia="宋体" w:hAnsi="Book Antiqua"/>
          <w:color w:val="000000"/>
          <w:shd w:val="clear" w:color="auto" w:fill="FFFFFF"/>
          <w:lang w:val="en-GB"/>
        </w:rPr>
        <w:t xml:space="preserve"> </w:t>
      </w:r>
      <w:r w:rsidRPr="00076E14">
        <w:rPr>
          <w:rFonts w:ascii="Book Antiqua" w:eastAsia="宋体" w:hAnsi="Book Antiqua"/>
          <w:color w:val="000000"/>
          <w:shd w:val="clear" w:color="auto" w:fill="FFFFFF"/>
          <w:lang w:val="en-GB"/>
        </w:rPr>
        <w:t>factors</w:t>
      </w:r>
      <w:r w:rsidR="00076E14" w:rsidRPr="00076E14">
        <w:rPr>
          <w:rFonts w:ascii="Book Antiqua" w:eastAsia="宋体" w:hAnsi="Book Antiqua" w:hint="eastAsia"/>
          <w:color w:val="000000"/>
          <w:shd w:val="clear" w:color="auto" w:fill="FFFFFF"/>
          <w:lang w:val="en-GB" w:eastAsia="zh-CN"/>
        </w:rPr>
        <w:t xml:space="preserve"> </w:t>
      </w:r>
      <w:r w:rsidRPr="00076E14">
        <w:rPr>
          <w:rFonts w:ascii="Book Antiqua" w:eastAsia="宋体" w:hAnsi="Book Antiqua"/>
          <w:color w:val="000000"/>
          <w:shd w:val="clear" w:color="auto" w:fill="FFFFFF"/>
          <w:lang w:val="en-GB"/>
        </w:rPr>
        <w:t>based</w:t>
      </w:r>
      <w:r w:rsidR="006A7F21" w:rsidRPr="00076E14">
        <w:rPr>
          <w:rFonts w:ascii="Book Antiqua" w:eastAsia="宋体" w:hAnsi="Book Antiqua"/>
          <w:color w:val="000000"/>
          <w:shd w:val="clear" w:color="auto" w:fill="FFFFFF"/>
          <w:lang w:val="en-GB"/>
        </w:rPr>
        <w:t xml:space="preserve"> </w:t>
      </w:r>
      <w:r w:rsidRPr="00076E14">
        <w:rPr>
          <w:rFonts w:ascii="Book Antiqua" w:eastAsia="宋体" w:hAnsi="Book Antiqua"/>
          <w:color w:val="000000"/>
          <w:shd w:val="clear" w:color="auto" w:fill="FFFFFF"/>
          <w:lang w:val="en-GB"/>
        </w:rPr>
        <w:t>on</w:t>
      </w:r>
      <w:r w:rsidR="006A7F21" w:rsidRPr="00076E14">
        <w:rPr>
          <w:rFonts w:ascii="Book Antiqua" w:eastAsia="宋体" w:hAnsi="Book Antiqua"/>
          <w:color w:val="000000"/>
          <w:shd w:val="clear" w:color="auto" w:fill="FFFFFF"/>
          <w:lang w:val="en-GB"/>
        </w:rPr>
        <w:t xml:space="preserve"> </w:t>
      </w:r>
      <w:r w:rsidRPr="00076E14">
        <w:rPr>
          <w:rFonts w:ascii="Book Antiqua" w:eastAsia="宋体" w:hAnsi="Book Antiqua"/>
          <w:color w:val="000000"/>
          <w:shd w:val="clear" w:color="auto" w:fill="FFFFFF"/>
          <w:lang w:val="en-GB"/>
        </w:rPr>
        <w:t>Journal</w:t>
      </w:r>
      <w:r w:rsidR="006A7F21" w:rsidRPr="00076E14">
        <w:rPr>
          <w:rFonts w:ascii="Book Antiqua" w:eastAsia="宋体" w:hAnsi="Book Antiqua"/>
          <w:color w:val="000000"/>
          <w:shd w:val="clear" w:color="auto" w:fill="FFFFFF"/>
          <w:lang w:val="en-GB"/>
        </w:rPr>
        <w:t xml:space="preserve"> </w:t>
      </w:r>
      <w:r w:rsidRPr="00076E14">
        <w:rPr>
          <w:rFonts w:ascii="Book Antiqua" w:eastAsia="宋体" w:hAnsi="Book Antiqua"/>
          <w:color w:val="000000"/>
          <w:shd w:val="clear" w:color="auto" w:fill="FFFFFF"/>
          <w:lang w:val="en-GB"/>
        </w:rPr>
        <w:t>Citation</w:t>
      </w:r>
      <w:r w:rsidR="006A7F21" w:rsidRPr="00076E14">
        <w:rPr>
          <w:rFonts w:ascii="Book Antiqua" w:eastAsia="宋体" w:hAnsi="Book Antiqua"/>
          <w:color w:val="000000"/>
          <w:shd w:val="clear" w:color="auto" w:fill="FFFFFF"/>
          <w:lang w:val="en-GB"/>
        </w:rPr>
        <w:t xml:space="preserve"> </w:t>
      </w:r>
      <w:r w:rsidRPr="00076E14">
        <w:rPr>
          <w:rFonts w:ascii="Book Antiqua" w:eastAsia="宋体" w:hAnsi="Book Antiqua"/>
          <w:color w:val="000000"/>
          <w:shd w:val="clear" w:color="auto" w:fill="FFFFFF"/>
          <w:lang w:val="en-GB"/>
        </w:rPr>
        <w:t>Reports</w:t>
      </w:r>
      <w:r w:rsidR="00076E14">
        <w:rPr>
          <w:rFonts w:ascii="Book Antiqua" w:eastAsia="宋体" w:hAnsi="Book Antiqua" w:hint="eastAsia"/>
          <w:color w:val="000000"/>
          <w:shd w:val="clear" w:color="auto" w:fill="FFFFFF"/>
          <w:lang w:val="en-GB" w:eastAsia="zh-CN"/>
        </w:rPr>
        <w:t xml:space="preserve"> </w:t>
      </w:r>
      <w:r w:rsidRPr="00076E14">
        <w:rPr>
          <w:rFonts w:ascii="Book Antiqua" w:eastAsia="宋体" w:hAnsi="Book Antiqua"/>
          <w:color w:val="000000"/>
          <w:shd w:val="clear" w:color="auto" w:fill="FFFFFF"/>
          <w:lang w:val="en-GB"/>
        </w:rPr>
        <w:t>2019</w:t>
      </w:r>
      <w:r w:rsidR="006A7F21" w:rsidRPr="00076E14">
        <w:rPr>
          <w:rFonts w:ascii="Book Antiqua" w:eastAsia="宋体" w:hAnsi="Book Antiqua"/>
          <w:color w:val="000000"/>
          <w:shd w:val="clear" w:color="auto" w:fill="FFFFFF"/>
          <w:lang w:val="en-GB"/>
        </w:rPr>
        <w:t xml:space="preserve"> </w:t>
      </w:r>
      <w:r w:rsidRPr="00076E14">
        <w:rPr>
          <w:rFonts w:ascii="Book Antiqua" w:eastAsia="宋体" w:hAnsi="Book Antiqua"/>
          <w:color w:val="000000"/>
          <w:shd w:val="clear" w:color="auto" w:fill="FFFFFF"/>
          <w:lang w:val="en-GB"/>
        </w:rPr>
        <w:t>from</w:t>
      </w:r>
      <w:r w:rsidR="006A7F21" w:rsidRPr="00076E14">
        <w:rPr>
          <w:rFonts w:ascii="Book Antiqua" w:eastAsia="宋体" w:hAnsi="Book Antiqua"/>
          <w:color w:val="000000"/>
          <w:shd w:val="clear" w:color="auto" w:fill="FFFFFF"/>
          <w:lang w:val="en-GB"/>
        </w:rPr>
        <w:t xml:space="preserve"> </w:t>
      </w:r>
      <w:r w:rsidRPr="00076E14">
        <w:rPr>
          <w:rFonts w:ascii="Book Antiqua" w:eastAsia="宋体" w:hAnsi="Book Antiqua"/>
          <w:color w:val="000000"/>
          <w:shd w:val="clear" w:color="auto" w:fill="FFFFFF"/>
          <w:lang w:val="en-GB"/>
        </w:rPr>
        <w:t>Clarivate</w:t>
      </w:r>
      <w:r w:rsidR="006A7F21" w:rsidRPr="00076E14">
        <w:rPr>
          <w:rFonts w:ascii="Book Antiqua" w:eastAsia="宋体" w:hAnsi="Book Antiqua"/>
          <w:color w:val="000000"/>
          <w:shd w:val="clear" w:color="auto" w:fill="FFFFFF"/>
          <w:lang w:val="en-GB"/>
        </w:rPr>
        <w:t xml:space="preserve"> </w:t>
      </w:r>
      <w:r w:rsidRPr="00076E14">
        <w:rPr>
          <w:rFonts w:ascii="Book Antiqua" w:eastAsia="宋体" w:hAnsi="Book Antiqua"/>
          <w:color w:val="000000"/>
          <w:shd w:val="clear" w:color="auto" w:fill="FFFFFF"/>
          <w:lang w:val="en-GB"/>
        </w:rPr>
        <w:t>Analytics</w:t>
      </w:r>
      <w:r w:rsidR="00076E14" w:rsidRPr="00076E14">
        <w:rPr>
          <w:rFonts w:ascii="Book Antiqua" w:eastAsia="宋体" w:hAnsi="Book Antiqua" w:hint="eastAsia"/>
          <w:color w:val="000000"/>
          <w:shd w:val="clear" w:color="auto" w:fill="FFFFFF"/>
          <w:lang w:val="en-GB" w:eastAsia="zh-CN"/>
        </w:rPr>
        <w:t>.</w:t>
      </w:r>
      <w:r w:rsidR="00076E14" w:rsidRPr="00076E14">
        <w:rPr>
          <w:rFonts w:ascii="Book Antiqua" w:eastAsia="宋体" w:hAnsi="Book Antiqua"/>
          <w:color w:val="000000"/>
          <w:shd w:val="clear" w:color="auto" w:fill="FFFFFF"/>
          <w:lang w:val="en-GB"/>
        </w:rPr>
        <w:t xml:space="preserve"> IF</w:t>
      </w:r>
      <w:r w:rsidR="00076E14" w:rsidRPr="00076E14">
        <w:rPr>
          <w:rFonts w:ascii="Book Antiqua" w:eastAsia="宋体" w:hAnsi="Book Antiqua" w:hint="eastAsia"/>
          <w:color w:val="000000"/>
          <w:shd w:val="clear" w:color="auto" w:fill="FFFFFF"/>
          <w:lang w:val="en-GB" w:eastAsia="zh-CN"/>
        </w:rPr>
        <w:t xml:space="preserve">: </w:t>
      </w:r>
      <w:r w:rsidR="00076E14" w:rsidRPr="00076E14">
        <w:rPr>
          <w:rFonts w:ascii="Book Antiqua" w:eastAsia="宋体" w:hAnsi="Book Antiqua"/>
          <w:color w:val="000000"/>
          <w:shd w:val="clear" w:color="auto" w:fill="FFFFFF"/>
          <w:lang w:val="en-GB"/>
        </w:rPr>
        <w:t>Impact factors</w:t>
      </w:r>
      <w:r w:rsidR="00934C87">
        <w:rPr>
          <w:rFonts w:ascii="Book Antiqua" w:eastAsia="宋体" w:hAnsi="Book Antiqua" w:hint="eastAsia"/>
          <w:color w:val="000000"/>
          <w:shd w:val="clear" w:color="auto" w:fill="FFFFFF"/>
          <w:lang w:val="en-GB" w:eastAsia="zh-CN"/>
        </w:rPr>
        <w:t>;</w:t>
      </w:r>
      <w:r w:rsidR="00076E14">
        <w:rPr>
          <w:rFonts w:ascii="Book Antiqua" w:eastAsia="宋体" w:hAnsi="Book Antiqua" w:hint="eastAsia"/>
          <w:color w:val="000000"/>
          <w:shd w:val="clear" w:color="auto" w:fill="FFFFFF"/>
          <w:lang w:val="en-GB" w:eastAsia="zh-CN"/>
        </w:rPr>
        <w:t xml:space="preserve"> NA: </w:t>
      </w:r>
      <w:r w:rsidR="00076E14" w:rsidRPr="00076E14">
        <w:rPr>
          <w:rFonts w:ascii="Book Antiqua" w:eastAsia="宋体" w:hAnsi="Book Antiqua"/>
          <w:color w:val="000000"/>
          <w:shd w:val="clear" w:color="auto" w:fill="FFFFFF"/>
          <w:lang w:val="en-GB" w:eastAsia="zh-CN"/>
        </w:rPr>
        <w:t>Not</w:t>
      </w:r>
      <w:r w:rsidR="00076E14">
        <w:rPr>
          <w:rFonts w:ascii="Book Antiqua" w:eastAsia="宋体" w:hAnsi="Book Antiqua" w:hint="eastAsia"/>
          <w:color w:val="000000"/>
          <w:shd w:val="clear" w:color="auto" w:fill="FFFFFF"/>
          <w:lang w:val="en-GB" w:eastAsia="zh-CN"/>
        </w:rPr>
        <w:t xml:space="preserve"> a</w:t>
      </w:r>
      <w:r w:rsidR="00076E14" w:rsidRPr="00076E14">
        <w:rPr>
          <w:rFonts w:ascii="Book Antiqua" w:eastAsia="宋体" w:hAnsi="Book Antiqua"/>
          <w:color w:val="000000"/>
          <w:shd w:val="clear" w:color="auto" w:fill="FFFFFF"/>
          <w:lang w:val="en-GB" w:eastAsia="zh-CN"/>
        </w:rPr>
        <w:t>vailable</w:t>
      </w:r>
      <w:r w:rsidR="00076E14">
        <w:rPr>
          <w:rFonts w:ascii="Book Antiqua" w:eastAsia="宋体" w:hAnsi="Book Antiqua" w:hint="eastAsia"/>
          <w:color w:val="000000"/>
          <w:shd w:val="clear" w:color="auto" w:fill="FFFFFF"/>
          <w:lang w:val="en-GB" w:eastAsia="zh-CN"/>
        </w:rPr>
        <w:t xml:space="preserve">. </w:t>
      </w:r>
    </w:p>
    <w:p w14:paraId="1E409F88" w14:textId="77777777" w:rsidR="000C166A" w:rsidRPr="00076E14" w:rsidRDefault="000C166A" w:rsidP="006A7F21">
      <w:pPr>
        <w:spacing w:line="360" w:lineRule="auto"/>
        <w:jc w:val="both"/>
        <w:rPr>
          <w:rFonts w:ascii="Book Antiqua" w:eastAsia="宋体" w:hAnsi="Book Antiqua"/>
        </w:rPr>
      </w:pPr>
      <w:r w:rsidRPr="00076E14">
        <w:rPr>
          <w:rFonts w:ascii="Book Antiqua" w:eastAsia="宋体" w:hAnsi="Book Antiqua"/>
        </w:rPr>
        <w:br w:type="page"/>
      </w:r>
    </w:p>
    <w:p w14:paraId="7D4A02F4" w14:textId="77777777" w:rsidR="00CC4E8F" w:rsidRPr="00076E14" w:rsidRDefault="00CC4E8F" w:rsidP="00CC4E8F">
      <w:pPr>
        <w:spacing w:line="360" w:lineRule="auto"/>
        <w:jc w:val="both"/>
        <w:rPr>
          <w:rFonts w:ascii="Book Antiqua" w:eastAsia="宋体" w:hAnsi="Book Antiqua"/>
          <w:b/>
          <w:lang w:val="en-GB" w:bidi="ar-JO"/>
        </w:rPr>
      </w:pPr>
      <w:r w:rsidRPr="00076E14">
        <w:rPr>
          <w:rFonts w:ascii="Book Antiqua" w:eastAsia="宋体" w:hAnsi="Book Antiqua"/>
          <w:b/>
          <w:bCs/>
          <w:lang w:val="en-GB" w:bidi="ar-JO"/>
        </w:rPr>
        <w:lastRenderedPageBreak/>
        <w:t>Table 4</w:t>
      </w:r>
      <w:r w:rsidRPr="00076E14">
        <w:rPr>
          <w:rFonts w:ascii="Book Antiqua" w:eastAsia="宋体" w:hAnsi="Book Antiqua"/>
          <w:b/>
          <w:lang w:val="en-GB" w:bidi="ar-JO"/>
        </w:rPr>
        <w:t xml:space="preserve"> Top-cited papers from 2001 to 2020 in sleeve gastrectomy research, based on the number of citations in Scopus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987"/>
        <w:gridCol w:w="1982"/>
        <w:gridCol w:w="2997"/>
        <w:gridCol w:w="788"/>
        <w:gridCol w:w="1803"/>
        <w:gridCol w:w="803"/>
      </w:tblGrid>
      <w:tr w:rsidR="00CC4E8F" w:rsidRPr="000C166A" w14:paraId="419B0718" w14:textId="77777777" w:rsidTr="00076E14">
        <w:trPr>
          <w:trHeight w:val="300"/>
        </w:trPr>
        <w:tc>
          <w:tcPr>
            <w:tcW w:w="527" w:type="pct"/>
            <w:tcBorders>
              <w:top w:val="single" w:sz="4" w:space="0" w:color="auto"/>
              <w:bottom w:val="single" w:sz="4" w:space="0" w:color="auto"/>
            </w:tcBorders>
            <w:vAlign w:val="center"/>
          </w:tcPr>
          <w:p w14:paraId="1B60418E" w14:textId="77777777" w:rsidR="00CC4E8F" w:rsidRPr="000C166A" w:rsidRDefault="00CC4E8F" w:rsidP="00E14060">
            <w:pPr>
              <w:spacing w:line="360" w:lineRule="auto"/>
              <w:jc w:val="both"/>
              <w:rPr>
                <w:rFonts w:ascii="Book Antiqua" w:eastAsia="宋体" w:hAnsi="Book Antiqua"/>
                <w:b/>
                <w:bCs/>
                <w:lang w:val="en-GB"/>
              </w:rPr>
            </w:pPr>
            <w:r w:rsidRPr="000C166A">
              <w:rPr>
                <w:rFonts w:ascii="Book Antiqua" w:eastAsia="宋体" w:hAnsi="Book Antiqua"/>
                <w:b/>
                <w:bCs/>
                <w:lang w:val="en-GB"/>
              </w:rPr>
              <w:t>Ranking</w:t>
            </w:r>
          </w:p>
        </w:tc>
        <w:tc>
          <w:tcPr>
            <w:tcW w:w="1059" w:type="pct"/>
            <w:tcBorders>
              <w:top w:val="single" w:sz="4" w:space="0" w:color="auto"/>
              <w:bottom w:val="single" w:sz="4" w:space="0" w:color="auto"/>
            </w:tcBorders>
            <w:shd w:val="clear" w:color="auto" w:fill="auto"/>
            <w:noWrap/>
            <w:vAlign w:val="center"/>
            <w:hideMark/>
          </w:tcPr>
          <w:p w14:paraId="56BFA240" w14:textId="77777777" w:rsidR="00CC4E8F" w:rsidRPr="000C166A" w:rsidRDefault="00CC4E8F" w:rsidP="00E14060">
            <w:pPr>
              <w:spacing w:line="360" w:lineRule="auto"/>
              <w:jc w:val="both"/>
              <w:rPr>
                <w:rFonts w:ascii="Book Antiqua" w:eastAsia="Times New Roman" w:hAnsi="Book Antiqua"/>
                <w:b/>
                <w:bCs/>
                <w:color w:val="000000"/>
              </w:rPr>
            </w:pPr>
            <w:r w:rsidRPr="000C166A">
              <w:rPr>
                <w:rFonts w:ascii="Book Antiqua" w:eastAsia="Times New Roman" w:hAnsi="Book Antiqua"/>
                <w:b/>
                <w:bCs/>
                <w:color w:val="000000"/>
              </w:rPr>
              <w:t>Authors</w:t>
            </w:r>
          </w:p>
        </w:tc>
        <w:tc>
          <w:tcPr>
            <w:tcW w:w="1601" w:type="pct"/>
            <w:tcBorders>
              <w:top w:val="single" w:sz="4" w:space="0" w:color="auto"/>
              <w:bottom w:val="single" w:sz="4" w:space="0" w:color="auto"/>
            </w:tcBorders>
            <w:shd w:val="clear" w:color="auto" w:fill="auto"/>
            <w:noWrap/>
            <w:vAlign w:val="center"/>
            <w:hideMark/>
          </w:tcPr>
          <w:p w14:paraId="10C05DE6" w14:textId="77777777" w:rsidR="00CC4E8F" w:rsidRPr="000C166A" w:rsidRDefault="00CC4E8F" w:rsidP="00E14060">
            <w:pPr>
              <w:spacing w:line="360" w:lineRule="auto"/>
              <w:jc w:val="both"/>
              <w:rPr>
                <w:rFonts w:ascii="Book Antiqua" w:eastAsia="Times New Roman" w:hAnsi="Book Antiqua"/>
                <w:b/>
                <w:bCs/>
                <w:color w:val="000000"/>
              </w:rPr>
            </w:pPr>
            <w:r w:rsidRPr="000C166A">
              <w:rPr>
                <w:rFonts w:ascii="Book Antiqua" w:eastAsia="Times New Roman" w:hAnsi="Book Antiqua"/>
                <w:b/>
                <w:bCs/>
                <w:color w:val="000000"/>
              </w:rPr>
              <w:t>Title</w:t>
            </w:r>
          </w:p>
        </w:tc>
        <w:tc>
          <w:tcPr>
            <w:tcW w:w="421" w:type="pct"/>
            <w:tcBorders>
              <w:top w:val="single" w:sz="4" w:space="0" w:color="auto"/>
              <w:bottom w:val="single" w:sz="4" w:space="0" w:color="auto"/>
            </w:tcBorders>
            <w:shd w:val="clear" w:color="auto" w:fill="auto"/>
            <w:noWrap/>
            <w:vAlign w:val="center"/>
            <w:hideMark/>
          </w:tcPr>
          <w:p w14:paraId="3EDF0291" w14:textId="77777777" w:rsidR="00CC4E8F" w:rsidRPr="000C166A" w:rsidRDefault="00CC4E8F" w:rsidP="00E14060">
            <w:pPr>
              <w:spacing w:line="360" w:lineRule="auto"/>
              <w:jc w:val="both"/>
              <w:rPr>
                <w:rFonts w:ascii="Book Antiqua" w:eastAsia="Times New Roman" w:hAnsi="Book Antiqua"/>
                <w:b/>
                <w:bCs/>
                <w:color w:val="000000"/>
              </w:rPr>
            </w:pPr>
            <w:r w:rsidRPr="000C166A">
              <w:rPr>
                <w:rFonts w:ascii="Book Antiqua" w:eastAsia="Times New Roman" w:hAnsi="Book Antiqua"/>
                <w:b/>
                <w:bCs/>
                <w:color w:val="000000"/>
              </w:rPr>
              <w:t>Year</w:t>
            </w:r>
          </w:p>
        </w:tc>
        <w:tc>
          <w:tcPr>
            <w:tcW w:w="963" w:type="pct"/>
            <w:tcBorders>
              <w:top w:val="single" w:sz="4" w:space="0" w:color="auto"/>
              <w:bottom w:val="single" w:sz="4" w:space="0" w:color="auto"/>
            </w:tcBorders>
            <w:shd w:val="clear" w:color="auto" w:fill="auto"/>
            <w:noWrap/>
            <w:vAlign w:val="center"/>
            <w:hideMark/>
          </w:tcPr>
          <w:p w14:paraId="0C724F7E" w14:textId="77777777" w:rsidR="00CC4E8F" w:rsidRPr="000C166A" w:rsidRDefault="00CC4E8F" w:rsidP="00E14060">
            <w:pPr>
              <w:spacing w:line="360" w:lineRule="auto"/>
              <w:jc w:val="both"/>
              <w:rPr>
                <w:rFonts w:ascii="Book Antiqua" w:eastAsia="Times New Roman" w:hAnsi="Book Antiqua"/>
                <w:b/>
                <w:bCs/>
                <w:color w:val="000000"/>
              </w:rPr>
            </w:pPr>
            <w:r w:rsidRPr="000C166A">
              <w:rPr>
                <w:rFonts w:ascii="Book Antiqua" w:eastAsia="Times New Roman" w:hAnsi="Book Antiqua"/>
                <w:b/>
                <w:bCs/>
                <w:color w:val="000000"/>
              </w:rPr>
              <w:t>Source</w:t>
            </w:r>
            <w:r w:rsidRPr="006A7F21">
              <w:rPr>
                <w:rFonts w:ascii="Book Antiqua" w:eastAsia="Times New Roman" w:hAnsi="Book Antiqua"/>
                <w:b/>
                <w:bCs/>
                <w:color w:val="000000"/>
              </w:rPr>
              <w:t xml:space="preserve"> </w:t>
            </w:r>
            <w:r w:rsidRPr="000C166A">
              <w:rPr>
                <w:rFonts w:ascii="Book Antiqua" w:eastAsia="Times New Roman" w:hAnsi="Book Antiqua"/>
                <w:b/>
                <w:bCs/>
                <w:color w:val="000000"/>
              </w:rPr>
              <w:t>title</w:t>
            </w:r>
          </w:p>
        </w:tc>
        <w:tc>
          <w:tcPr>
            <w:tcW w:w="430" w:type="pct"/>
            <w:tcBorders>
              <w:top w:val="single" w:sz="4" w:space="0" w:color="auto"/>
              <w:bottom w:val="single" w:sz="4" w:space="0" w:color="auto"/>
            </w:tcBorders>
            <w:shd w:val="clear" w:color="auto" w:fill="auto"/>
            <w:noWrap/>
            <w:vAlign w:val="center"/>
            <w:hideMark/>
          </w:tcPr>
          <w:p w14:paraId="18604DF2" w14:textId="77777777" w:rsidR="00CC4E8F" w:rsidRPr="000C166A" w:rsidRDefault="00CC4E8F" w:rsidP="00E14060">
            <w:pPr>
              <w:spacing w:line="360" w:lineRule="auto"/>
              <w:jc w:val="both"/>
              <w:rPr>
                <w:rFonts w:ascii="Book Antiqua" w:eastAsia="Times New Roman" w:hAnsi="Book Antiqua"/>
                <w:b/>
                <w:bCs/>
                <w:color w:val="000000"/>
              </w:rPr>
            </w:pPr>
            <w:r w:rsidRPr="000C166A">
              <w:rPr>
                <w:rFonts w:ascii="Book Antiqua" w:eastAsia="Times New Roman" w:hAnsi="Book Antiqua"/>
                <w:b/>
                <w:bCs/>
                <w:color w:val="000000"/>
              </w:rPr>
              <w:t>Cited</w:t>
            </w:r>
            <w:r w:rsidRPr="006A7F21">
              <w:rPr>
                <w:rFonts w:ascii="Book Antiqua" w:eastAsia="Times New Roman" w:hAnsi="Book Antiqua"/>
                <w:b/>
                <w:bCs/>
                <w:color w:val="000000"/>
              </w:rPr>
              <w:t xml:space="preserve"> </w:t>
            </w:r>
            <w:r w:rsidRPr="000C166A">
              <w:rPr>
                <w:rFonts w:ascii="Book Antiqua" w:eastAsia="Times New Roman" w:hAnsi="Book Antiqua"/>
                <w:b/>
                <w:bCs/>
                <w:color w:val="000000"/>
              </w:rPr>
              <w:t>by</w:t>
            </w:r>
          </w:p>
        </w:tc>
      </w:tr>
      <w:tr w:rsidR="00CC4E8F" w:rsidRPr="000C166A" w14:paraId="19654D2F" w14:textId="77777777" w:rsidTr="00076E14">
        <w:trPr>
          <w:trHeight w:val="300"/>
        </w:trPr>
        <w:tc>
          <w:tcPr>
            <w:tcW w:w="527" w:type="pct"/>
            <w:tcBorders>
              <w:top w:val="single" w:sz="4" w:space="0" w:color="auto"/>
            </w:tcBorders>
            <w:vAlign w:val="center"/>
          </w:tcPr>
          <w:p w14:paraId="736BF6D0"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1</w:t>
            </w:r>
            <w:r w:rsidRPr="000C166A">
              <w:rPr>
                <w:rFonts w:ascii="Book Antiqua" w:eastAsia="宋体" w:hAnsi="Book Antiqua"/>
                <w:vertAlign w:val="superscript"/>
                <w:lang w:val="en-GB"/>
              </w:rPr>
              <w:t>st</w:t>
            </w:r>
          </w:p>
        </w:tc>
        <w:tc>
          <w:tcPr>
            <w:tcW w:w="1059" w:type="pct"/>
            <w:tcBorders>
              <w:top w:val="single" w:sz="4" w:space="0" w:color="auto"/>
            </w:tcBorders>
            <w:shd w:val="clear" w:color="auto" w:fill="auto"/>
            <w:noWrap/>
            <w:vAlign w:val="center"/>
            <w:hideMark/>
          </w:tcPr>
          <w:p w14:paraId="0FE87443" w14:textId="77777777" w:rsidR="00CC4E8F" w:rsidRPr="005360A6" w:rsidRDefault="00CC4E8F" w:rsidP="00E14060">
            <w:pPr>
              <w:spacing w:line="360" w:lineRule="auto"/>
              <w:jc w:val="both"/>
              <w:rPr>
                <w:rFonts w:ascii="Book Antiqua" w:eastAsia="Times New Roman" w:hAnsi="Book Antiqua"/>
                <w:color w:val="000000"/>
              </w:rPr>
            </w:pPr>
            <w:r w:rsidRPr="005360A6">
              <w:rPr>
                <w:rFonts w:ascii="Book Antiqua" w:eastAsia="Times New Roman" w:hAnsi="Book Antiqua"/>
                <w:color w:val="000000"/>
              </w:rPr>
              <w:t>Schauer</w:t>
            </w:r>
            <w:r w:rsidRPr="005360A6">
              <w:rPr>
                <w:rFonts w:ascii="Book Antiqua" w:eastAsia="Times New Roman" w:hAnsi="Book Antiqua"/>
                <w:i/>
                <w:color w:val="000000"/>
              </w:rPr>
              <w:t xml:space="preserve"> et al</w:t>
            </w:r>
            <w:r w:rsidRPr="005360A6">
              <w:rPr>
                <w:rFonts w:ascii="Book Antiqua" w:eastAsia="Times New Roman" w:hAnsi="Book Antiqua"/>
                <w:color w:val="000000"/>
              </w:rPr>
              <w:fldChar w:fldCharType="begin">
                <w:fldData xml:space="preserve">PEVuZE5vdGU+PENpdGU+PEF1dGhvcj5TY2hhdWVyPC9BdXRob3I+PFllYXI+MjAxMjwvWWVhcj48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LXBlcmlvZGljYWw+PHBhZ2VzPjE1NjctNzY8L3BhZ2VzPjx2b2x1bWU+MzY2PC92b2x1bWU+PG51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</w:fldData>
              </w:fldChar>
            </w:r>
            <w:r w:rsidRPr="005360A6">
              <w:rPr>
                <w:rFonts w:ascii="Book Antiqua" w:eastAsia="Times New Roman" w:hAnsi="Book Antiqua"/>
                <w:color w:val="000000"/>
              </w:rPr>
              <w:instrText xml:space="preserve"> ADDIN EN.CITE </w:instrText>
            </w:r>
            <w:r w:rsidRPr="005360A6">
              <w:rPr>
                <w:rFonts w:ascii="Book Antiqua" w:eastAsia="Times New Roman" w:hAnsi="Book Antiqua"/>
                <w:color w:val="000000"/>
              </w:rPr>
              <w:fldChar w:fldCharType="begin">
                <w:fldData xml:space="preserve">PEVuZE5vdGU+PENpdGU+PEF1dGhvcj5TY2hhdWVyPC9BdXRob3I+PFllYXI+MjAxMjwvWWVhcj48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LXBlcmlvZGljYWw+PHBhZ2VzPjE1NjctNzY8L3BhZ2VzPjx2b2x1bWU+MzY2PC92b2x1bWU+PG51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</w:fldData>
              </w:fldChar>
            </w:r>
            <w:r w:rsidRPr="005360A6">
              <w:rPr>
                <w:rFonts w:ascii="Book Antiqua" w:eastAsia="Times New Roman" w:hAnsi="Book Antiqua"/>
                <w:color w:val="000000"/>
              </w:rPr>
              <w:instrText xml:space="preserve"> ADDIN EN.CITE.DATA </w:instrText>
            </w:r>
            <w:r w:rsidRPr="005360A6">
              <w:rPr>
                <w:rFonts w:ascii="Book Antiqua" w:eastAsia="Times New Roman" w:hAnsi="Book Antiqua"/>
                <w:color w:val="000000"/>
              </w:rPr>
            </w:r>
            <w:r w:rsidRPr="005360A6">
              <w:rPr>
                <w:rFonts w:ascii="Book Antiqua" w:eastAsia="Times New Roman" w:hAnsi="Book Antiqua"/>
                <w:color w:val="000000"/>
              </w:rPr>
              <w:fldChar w:fldCharType="end"/>
            </w:r>
            <w:r w:rsidRPr="005360A6">
              <w:rPr>
                <w:rFonts w:ascii="Book Antiqua" w:eastAsia="Times New Roman" w:hAnsi="Book Antiqua"/>
                <w:color w:val="000000"/>
              </w:rPr>
            </w:r>
            <w:r w:rsidRPr="005360A6">
              <w:rPr>
                <w:rFonts w:ascii="Book Antiqua" w:eastAsia="Times New Roman" w:hAnsi="Book Antiqua"/>
                <w:color w:val="000000"/>
              </w:rPr>
              <w:fldChar w:fldCharType="separate"/>
            </w:r>
            <w:r w:rsidRPr="005360A6">
              <w:rPr>
                <w:rFonts w:ascii="Book Antiqua" w:eastAsia="Times New Roman" w:hAnsi="Book Antiqua"/>
                <w:noProof/>
                <w:color w:val="000000"/>
                <w:vertAlign w:val="superscript"/>
              </w:rPr>
              <w:t>[</w:t>
            </w:r>
            <w:hyperlink w:anchor="_ENREF_42" w:tooltip="Schauer, 2012 #1042" w:history="1">
              <w:r w:rsidRPr="005360A6">
                <w:rPr>
                  <w:rFonts w:ascii="Book Antiqua" w:eastAsia="Times New Roman" w:hAnsi="Book Antiqua"/>
                  <w:noProof/>
                  <w:color w:val="000000"/>
                  <w:vertAlign w:val="superscript"/>
                </w:rPr>
                <w:t>42</w:t>
              </w:r>
            </w:hyperlink>
            <w:r w:rsidRPr="005360A6">
              <w:rPr>
                <w:rFonts w:ascii="Book Antiqua" w:eastAsia="Times New Roman" w:hAnsi="Book Antiqua"/>
                <w:noProof/>
                <w:color w:val="000000"/>
                <w:vertAlign w:val="superscript"/>
              </w:rPr>
              <w:t>]</w:t>
            </w:r>
            <w:r w:rsidRPr="005360A6">
              <w:rPr>
                <w:rFonts w:ascii="Book Antiqua" w:eastAsia="Times New Roman" w:hAnsi="Book Antiqua"/>
                <w:color w:val="000000"/>
              </w:rPr>
              <w:fldChar w:fldCharType="end"/>
            </w:r>
          </w:p>
        </w:tc>
        <w:tc>
          <w:tcPr>
            <w:tcW w:w="1601" w:type="pct"/>
            <w:tcBorders>
              <w:top w:val="single" w:sz="4" w:space="0" w:color="auto"/>
            </w:tcBorders>
            <w:shd w:val="clear" w:color="auto" w:fill="auto"/>
            <w:noWrap/>
            <w:vAlign w:val="center"/>
            <w:hideMark/>
          </w:tcPr>
          <w:p w14:paraId="63C0FAFD"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versus</w:t>
            </w:r>
            <w:r w:rsidRPr="006A7F21">
              <w:rPr>
                <w:rFonts w:ascii="Book Antiqua" w:eastAsia="Times New Roman" w:hAnsi="Book Antiqua"/>
                <w:color w:val="000000"/>
              </w:rPr>
              <w:t xml:space="preserve"> </w:t>
            </w:r>
            <w:r w:rsidRPr="000C166A">
              <w:rPr>
                <w:rFonts w:ascii="Book Antiqua" w:eastAsia="Times New Roman" w:hAnsi="Book Antiqua"/>
                <w:color w:val="000000"/>
              </w:rPr>
              <w:t>intensive</w:t>
            </w:r>
            <w:r w:rsidRPr="006A7F21">
              <w:rPr>
                <w:rFonts w:ascii="Book Antiqua" w:eastAsia="Times New Roman" w:hAnsi="Book Antiqua"/>
                <w:color w:val="000000"/>
              </w:rPr>
              <w:t xml:space="preserve"> </w:t>
            </w:r>
            <w:r w:rsidRPr="000C166A">
              <w:rPr>
                <w:rFonts w:ascii="Book Antiqua" w:eastAsia="Times New Roman" w:hAnsi="Book Antiqua"/>
                <w:color w:val="000000"/>
              </w:rPr>
              <w:t>medical</w:t>
            </w:r>
            <w:r w:rsidRPr="006A7F21">
              <w:rPr>
                <w:rFonts w:ascii="Book Antiqua" w:eastAsia="Times New Roman" w:hAnsi="Book Antiqua"/>
                <w:color w:val="000000"/>
              </w:rPr>
              <w:t xml:space="preserve"> </w:t>
            </w:r>
            <w:r w:rsidRPr="000C166A">
              <w:rPr>
                <w:rFonts w:ascii="Book Antiqua" w:eastAsia="Times New Roman" w:hAnsi="Book Antiqua"/>
                <w:color w:val="000000"/>
              </w:rPr>
              <w:t>therapy</w:t>
            </w:r>
            <w:r w:rsidRPr="006A7F21">
              <w:rPr>
                <w:rFonts w:ascii="Book Antiqua" w:eastAsia="Times New Roman" w:hAnsi="Book Antiqua"/>
                <w:color w:val="000000"/>
              </w:rPr>
              <w:t xml:space="preserve"> </w:t>
            </w:r>
            <w:r w:rsidRPr="000C166A">
              <w:rPr>
                <w:rFonts w:ascii="Book Antiqua" w:eastAsia="Times New Roman" w:hAnsi="Book Antiqua"/>
                <w:color w:val="000000"/>
              </w:rPr>
              <w:t>in</w:t>
            </w:r>
            <w:r w:rsidRPr="006A7F21">
              <w:rPr>
                <w:rFonts w:ascii="Book Antiqua" w:eastAsia="Times New Roman" w:hAnsi="Book Antiqua"/>
                <w:color w:val="000000"/>
              </w:rPr>
              <w:t xml:space="preserve"> </w:t>
            </w:r>
            <w:r w:rsidRPr="000C166A">
              <w:rPr>
                <w:rFonts w:ascii="Book Antiqua" w:eastAsia="Times New Roman" w:hAnsi="Book Antiqua"/>
                <w:color w:val="000000"/>
              </w:rPr>
              <w:t>obese</w:t>
            </w:r>
            <w:r w:rsidRPr="006A7F21">
              <w:rPr>
                <w:rFonts w:ascii="Book Antiqua" w:eastAsia="Times New Roman" w:hAnsi="Book Antiqua"/>
                <w:color w:val="000000"/>
              </w:rPr>
              <w:t xml:space="preserve"> </w:t>
            </w:r>
            <w:r w:rsidRPr="000C166A">
              <w:rPr>
                <w:rFonts w:ascii="Book Antiqua" w:eastAsia="Times New Roman" w:hAnsi="Book Antiqua"/>
                <w:color w:val="000000"/>
              </w:rPr>
              <w:t>patients</w:t>
            </w:r>
            <w:r w:rsidRPr="006A7F21">
              <w:rPr>
                <w:rFonts w:ascii="Book Antiqua" w:eastAsia="Times New Roman" w:hAnsi="Book Antiqua"/>
                <w:color w:val="000000"/>
              </w:rPr>
              <w:t xml:space="preserve"> </w:t>
            </w:r>
            <w:r w:rsidRPr="000C166A">
              <w:rPr>
                <w:rFonts w:ascii="Book Antiqua" w:eastAsia="Times New Roman" w:hAnsi="Book Antiqua"/>
                <w:color w:val="000000"/>
              </w:rPr>
              <w:t>with</w:t>
            </w:r>
            <w:r w:rsidRPr="006A7F21">
              <w:rPr>
                <w:rFonts w:ascii="Book Antiqua" w:eastAsia="Times New Roman" w:hAnsi="Book Antiqua"/>
                <w:color w:val="000000"/>
              </w:rPr>
              <w:t xml:space="preserve"> </w:t>
            </w:r>
            <w:r w:rsidRPr="000C166A">
              <w:rPr>
                <w:rFonts w:ascii="Book Antiqua" w:eastAsia="Times New Roman" w:hAnsi="Book Antiqua"/>
                <w:color w:val="000000"/>
              </w:rPr>
              <w:t>diabetes”</w:t>
            </w:r>
          </w:p>
        </w:tc>
        <w:tc>
          <w:tcPr>
            <w:tcW w:w="421" w:type="pct"/>
            <w:tcBorders>
              <w:top w:val="single" w:sz="4" w:space="0" w:color="auto"/>
            </w:tcBorders>
            <w:shd w:val="clear" w:color="auto" w:fill="auto"/>
            <w:noWrap/>
            <w:vAlign w:val="center"/>
            <w:hideMark/>
          </w:tcPr>
          <w:p w14:paraId="7D69B524"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2012</w:t>
            </w:r>
          </w:p>
        </w:tc>
        <w:tc>
          <w:tcPr>
            <w:tcW w:w="963" w:type="pct"/>
            <w:tcBorders>
              <w:top w:val="single" w:sz="4" w:space="0" w:color="auto"/>
            </w:tcBorders>
            <w:shd w:val="clear" w:color="auto" w:fill="auto"/>
            <w:noWrap/>
            <w:vAlign w:val="center"/>
            <w:hideMark/>
          </w:tcPr>
          <w:p w14:paraId="5B57223C"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New</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England</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Journal</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of</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Medicine</w:t>
            </w:r>
          </w:p>
        </w:tc>
        <w:tc>
          <w:tcPr>
            <w:tcW w:w="430" w:type="pct"/>
            <w:tcBorders>
              <w:top w:val="single" w:sz="4" w:space="0" w:color="auto"/>
            </w:tcBorders>
            <w:shd w:val="clear" w:color="auto" w:fill="auto"/>
            <w:noWrap/>
            <w:vAlign w:val="center"/>
            <w:hideMark/>
          </w:tcPr>
          <w:p w14:paraId="38C930E3"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1435</w:t>
            </w:r>
          </w:p>
        </w:tc>
      </w:tr>
      <w:tr w:rsidR="00CC4E8F" w:rsidRPr="000C166A" w14:paraId="718169D3" w14:textId="77777777" w:rsidTr="00076E14">
        <w:trPr>
          <w:trHeight w:val="300"/>
        </w:trPr>
        <w:tc>
          <w:tcPr>
            <w:tcW w:w="527" w:type="pct"/>
            <w:vAlign w:val="center"/>
          </w:tcPr>
          <w:p w14:paraId="5E4EB9F2"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2</w:t>
            </w:r>
            <w:r w:rsidRPr="000C166A">
              <w:rPr>
                <w:rFonts w:ascii="Book Antiqua" w:eastAsia="宋体" w:hAnsi="Book Antiqua"/>
                <w:vertAlign w:val="superscript"/>
                <w:lang w:val="en-GB"/>
              </w:rPr>
              <w:t>nd</w:t>
            </w:r>
          </w:p>
        </w:tc>
        <w:tc>
          <w:tcPr>
            <w:tcW w:w="1059" w:type="pct"/>
            <w:shd w:val="clear" w:color="auto" w:fill="auto"/>
            <w:noWrap/>
            <w:vAlign w:val="center"/>
            <w:hideMark/>
          </w:tcPr>
          <w:p w14:paraId="0D4069C2" w14:textId="77777777" w:rsidR="00CC4E8F" w:rsidRPr="005360A6" w:rsidRDefault="00CC4E8F" w:rsidP="00E14060">
            <w:pPr>
              <w:spacing w:line="360" w:lineRule="auto"/>
              <w:jc w:val="both"/>
              <w:rPr>
                <w:rFonts w:ascii="Book Antiqua" w:eastAsia="Times New Roman" w:hAnsi="Book Antiqua"/>
                <w:color w:val="000000"/>
              </w:rPr>
            </w:pPr>
            <w:r w:rsidRPr="005360A6">
              <w:rPr>
                <w:rFonts w:ascii="Book Antiqua" w:eastAsia="Times New Roman" w:hAnsi="Book Antiqua"/>
                <w:color w:val="000000"/>
              </w:rPr>
              <w:t xml:space="preserve">Schauer </w:t>
            </w:r>
            <w:r w:rsidRPr="005360A6">
              <w:rPr>
                <w:rFonts w:ascii="Book Antiqua" w:eastAsia="Times New Roman" w:hAnsi="Book Antiqua"/>
                <w:i/>
                <w:color w:val="000000"/>
              </w:rPr>
              <w:t>et al</w:t>
            </w:r>
            <w:r w:rsidRPr="005360A6">
              <w:rPr>
                <w:rFonts w:ascii="Book Antiqua" w:eastAsia="Times New Roman" w:hAnsi="Book Antiqua"/>
                <w:color w:val="000000"/>
              </w:rPr>
              <w:fldChar w:fldCharType="begin">
                <w:fldData xml:space="preserve">PEVuZE5vdGU+PENpdGU+PEF1dGhvcj5TY2hhdWVyPC9BdXRob3I+PFllYXI+MjAxNDwvWWVhcj48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IG9mIG1lZGljaW5lPC9hYmJyLTE+PC9hbHQtcGVyaW9kaWNhbD48cGFnZXM+MjAwMi0xMzwvcGFn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</w:fldData>
              </w:fldChar>
            </w:r>
            <w:r w:rsidRPr="005360A6">
              <w:rPr>
                <w:rFonts w:ascii="Book Antiqua" w:eastAsia="Times New Roman" w:hAnsi="Book Antiqua"/>
                <w:color w:val="000000"/>
              </w:rPr>
              <w:instrText xml:space="preserve"> ADDIN EN.CITE </w:instrText>
            </w:r>
            <w:r w:rsidRPr="005360A6">
              <w:rPr>
                <w:rFonts w:ascii="Book Antiqua" w:eastAsia="Times New Roman" w:hAnsi="Book Antiqua"/>
                <w:color w:val="000000"/>
              </w:rPr>
              <w:fldChar w:fldCharType="begin">
                <w:fldData xml:space="preserve">PEVuZE5vdGU+PENpdGU+PEF1dGhvcj5TY2hhdWVyPC9BdXRob3I+PFllYXI+MjAxNDwvWWVhcj48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IG9mIG1lZGljaW5lPC9hYmJyLTE+PC9hbHQtcGVyaW9kaWNhbD48cGFnZXM+MjAwMi0xMzwvcGFn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</w:fldData>
              </w:fldChar>
            </w:r>
            <w:r w:rsidRPr="005360A6">
              <w:rPr>
                <w:rFonts w:ascii="Book Antiqua" w:eastAsia="Times New Roman" w:hAnsi="Book Antiqua"/>
                <w:color w:val="000000"/>
              </w:rPr>
              <w:instrText xml:space="preserve"> ADDIN EN.CITE.DATA </w:instrText>
            </w:r>
            <w:r w:rsidRPr="005360A6">
              <w:rPr>
                <w:rFonts w:ascii="Book Antiqua" w:eastAsia="Times New Roman" w:hAnsi="Book Antiqua"/>
                <w:color w:val="000000"/>
              </w:rPr>
            </w:r>
            <w:r w:rsidRPr="005360A6">
              <w:rPr>
                <w:rFonts w:ascii="Book Antiqua" w:eastAsia="Times New Roman" w:hAnsi="Book Antiqua"/>
                <w:color w:val="000000"/>
              </w:rPr>
              <w:fldChar w:fldCharType="end"/>
            </w:r>
            <w:r w:rsidRPr="005360A6">
              <w:rPr>
                <w:rFonts w:ascii="Book Antiqua" w:eastAsia="Times New Roman" w:hAnsi="Book Antiqua"/>
                <w:color w:val="000000"/>
              </w:rPr>
            </w:r>
            <w:r w:rsidRPr="005360A6">
              <w:rPr>
                <w:rFonts w:ascii="Book Antiqua" w:eastAsia="Times New Roman" w:hAnsi="Book Antiqua"/>
                <w:color w:val="000000"/>
              </w:rPr>
              <w:fldChar w:fldCharType="separate"/>
            </w:r>
            <w:r w:rsidRPr="005360A6">
              <w:rPr>
                <w:rFonts w:ascii="Book Antiqua" w:eastAsia="Times New Roman" w:hAnsi="Book Antiqua"/>
                <w:noProof/>
                <w:color w:val="000000"/>
                <w:vertAlign w:val="superscript"/>
              </w:rPr>
              <w:t>[</w:t>
            </w:r>
            <w:hyperlink w:anchor="_ENREF_41" w:tooltip="Schauer, 2014 #1041" w:history="1">
              <w:r w:rsidRPr="005360A6">
                <w:rPr>
                  <w:rFonts w:ascii="Book Antiqua" w:eastAsia="Times New Roman" w:hAnsi="Book Antiqua"/>
                  <w:noProof/>
                  <w:color w:val="000000"/>
                  <w:vertAlign w:val="superscript"/>
                </w:rPr>
                <w:t>41</w:t>
              </w:r>
            </w:hyperlink>
            <w:r w:rsidRPr="005360A6">
              <w:rPr>
                <w:rFonts w:ascii="Book Antiqua" w:eastAsia="Times New Roman" w:hAnsi="Book Antiqua"/>
                <w:noProof/>
                <w:color w:val="000000"/>
                <w:vertAlign w:val="superscript"/>
              </w:rPr>
              <w:t>]</w:t>
            </w:r>
            <w:r w:rsidRPr="005360A6">
              <w:rPr>
                <w:rFonts w:ascii="Book Antiqua" w:eastAsia="Times New Roman" w:hAnsi="Book Antiqua"/>
                <w:color w:val="000000"/>
              </w:rPr>
              <w:fldChar w:fldCharType="end"/>
            </w:r>
          </w:p>
        </w:tc>
        <w:tc>
          <w:tcPr>
            <w:tcW w:w="1601" w:type="pct"/>
            <w:shd w:val="clear" w:color="auto" w:fill="auto"/>
            <w:noWrap/>
            <w:vAlign w:val="center"/>
            <w:hideMark/>
          </w:tcPr>
          <w:p w14:paraId="7B260014" w14:textId="0AA1A3A6" w:rsidR="00CC4E8F" w:rsidRPr="000C166A" w:rsidRDefault="00CC4E8F" w:rsidP="00076E14">
            <w:pPr>
              <w:spacing w:line="360" w:lineRule="auto"/>
              <w:jc w:val="both"/>
              <w:rPr>
                <w:rFonts w:ascii="Book Antiqua" w:eastAsia="Times New Roman" w:hAnsi="Book Antiqua"/>
                <w:color w:val="000000"/>
              </w:rPr>
            </w:pPr>
            <w:r w:rsidRPr="000C166A">
              <w:rPr>
                <w:rFonts w:ascii="Book Antiqua" w:eastAsia="Times New Roman" w:hAnsi="Book Antiqua"/>
                <w:color w:val="000000"/>
              </w:rPr>
              <w:t>“Bariatric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versus</w:t>
            </w:r>
            <w:r w:rsidRPr="006A7F21">
              <w:rPr>
                <w:rFonts w:ascii="Book Antiqua" w:eastAsia="Times New Roman" w:hAnsi="Book Antiqua"/>
                <w:color w:val="000000"/>
              </w:rPr>
              <w:t xml:space="preserve"> </w:t>
            </w:r>
            <w:r w:rsidRPr="000C166A">
              <w:rPr>
                <w:rFonts w:ascii="Book Antiqua" w:eastAsia="Times New Roman" w:hAnsi="Book Antiqua"/>
                <w:color w:val="000000"/>
              </w:rPr>
              <w:t>intensive</w:t>
            </w:r>
            <w:r w:rsidRPr="006A7F21">
              <w:rPr>
                <w:rFonts w:ascii="Book Antiqua" w:eastAsia="Times New Roman" w:hAnsi="Book Antiqua"/>
                <w:color w:val="000000"/>
              </w:rPr>
              <w:t xml:space="preserve"> </w:t>
            </w:r>
            <w:r w:rsidRPr="000C166A">
              <w:rPr>
                <w:rFonts w:ascii="Book Antiqua" w:eastAsia="Times New Roman" w:hAnsi="Book Antiqua"/>
                <w:color w:val="000000"/>
              </w:rPr>
              <w:t>medical</w:t>
            </w:r>
            <w:r w:rsidRPr="006A7F21">
              <w:rPr>
                <w:rFonts w:ascii="Book Antiqua" w:eastAsia="Times New Roman" w:hAnsi="Book Antiqua"/>
                <w:color w:val="000000"/>
              </w:rPr>
              <w:t xml:space="preserve"> </w:t>
            </w:r>
            <w:r w:rsidRPr="000C166A">
              <w:rPr>
                <w:rFonts w:ascii="Book Antiqua" w:eastAsia="Times New Roman" w:hAnsi="Book Antiqua"/>
                <w:color w:val="000000"/>
              </w:rPr>
              <w:t>therapy</w:t>
            </w:r>
            <w:r w:rsidRPr="006A7F21">
              <w:rPr>
                <w:rFonts w:ascii="Book Antiqua" w:eastAsia="Times New Roman" w:hAnsi="Book Antiqua"/>
                <w:color w:val="000000"/>
              </w:rPr>
              <w:t xml:space="preserve"> </w:t>
            </w:r>
            <w:r w:rsidRPr="000C166A">
              <w:rPr>
                <w:rFonts w:ascii="Book Antiqua" w:eastAsia="Times New Roman" w:hAnsi="Book Antiqua"/>
                <w:color w:val="000000"/>
              </w:rPr>
              <w:t>for</w:t>
            </w:r>
            <w:r w:rsidRPr="006A7F21">
              <w:rPr>
                <w:rFonts w:ascii="Book Antiqua" w:eastAsia="Times New Roman" w:hAnsi="Book Antiqua"/>
                <w:color w:val="000000"/>
              </w:rPr>
              <w:t xml:space="preserve"> </w:t>
            </w:r>
            <w:r w:rsidRPr="000C166A">
              <w:rPr>
                <w:rFonts w:ascii="Book Antiqua" w:eastAsia="Times New Roman" w:hAnsi="Book Antiqua"/>
                <w:color w:val="000000"/>
              </w:rPr>
              <w:t>diabetes</w:t>
            </w:r>
            <w:r w:rsidRPr="006A7F21">
              <w:rPr>
                <w:rFonts w:ascii="Book Antiqua" w:eastAsia="Times New Roman" w:hAnsi="Book Antiqua"/>
                <w:color w:val="000000"/>
              </w:rPr>
              <w:t xml:space="preserve"> </w:t>
            </w:r>
            <w:r w:rsidR="00076E14">
              <w:rPr>
                <w:rFonts w:ascii="Book Antiqua" w:eastAsia="Times New Roman" w:hAnsi="Book Antiqua"/>
                <w:color w:val="000000"/>
              </w:rPr>
              <w:t>–</w:t>
            </w:r>
            <w:r w:rsidRPr="006A7F21">
              <w:rPr>
                <w:rFonts w:ascii="Book Antiqua" w:eastAsia="Times New Roman" w:hAnsi="Book Antiqua"/>
                <w:color w:val="000000"/>
              </w:rPr>
              <w:t xml:space="preserve"> </w:t>
            </w:r>
            <w:r w:rsidRPr="000C166A">
              <w:rPr>
                <w:rFonts w:ascii="Book Antiqua" w:eastAsia="Times New Roman" w:hAnsi="Book Antiqua"/>
                <w:color w:val="000000"/>
              </w:rPr>
              <w:t>3</w:t>
            </w:r>
            <w:r w:rsidR="00076E14">
              <w:rPr>
                <w:rFonts w:ascii="Book Antiqua" w:hAnsi="Book Antiqua" w:hint="eastAsia"/>
                <w:color w:val="000000"/>
                <w:lang w:eastAsia="zh-CN"/>
              </w:rPr>
              <w:t xml:space="preserve"> </w:t>
            </w:r>
            <w:proofErr w:type="spellStart"/>
            <w:r w:rsidR="00076E14">
              <w:rPr>
                <w:rFonts w:ascii="Book Antiqua" w:hAnsi="Book Antiqua" w:hint="eastAsia"/>
                <w:color w:val="000000"/>
                <w:lang w:eastAsia="zh-CN"/>
              </w:rPr>
              <w:t>yr</w:t>
            </w:r>
            <w:proofErr w:type="spellEnd"/>
            <w:r w:rsidRPr="006A7F21">
              <w:rPr>
                <w:rFonts w:ascii="Book Antiqua" w:eastAsia="Times New Roman" w:hAnsi="Book Antiqua"/>
                <w:color w:val="000000"/>
              </w:rPr>
              <w:t xml:space="preserve"> </w:t>
            </w:r>
            <w:r w:rsidRPr="000C166A">
              <w:rPr>
                <w:rFonts w:ascii="Book Antiqua" w:eastAsia="Times New Roman" w:hAnsi="Book Antiqua"/>
                <w:color w:val="000000"/>
              </w:rPr>
              <w:t>outcomes”</w:t>
            </w:r>
          </w:p>
        </w:tc>
        <w:tc>
          <w:tcPr>
            <w:tcW w:w="421" w:type="pct"/>
            <w:shd w:val="clear" w:color="auto" w:fill="auto"/>
            <w:noWrap/>
            <w:vAlign w:val="center"/>
            <w:hideMark/>
          </w:tcPr>
          <w:p w14:paraId="7BDDFFD7"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2014</w:t>
            </w:r>
          </w:p>
        </w:tc>
        <w:tc>
          <w:tcPr>
            <w:tcW w:w="963" w:type="pct"/>
            <w:shd w:val="clear" w:color="auto" w:fill="auto"/>
            <w:noWrap/>
            <w:vAlign w:val="center"/>
            <w:hideMark/>
          </w:tcPr>
          <w:p w14:paraId="0EACCF9F"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New</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England</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Journal</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of</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Medicine</w:t>
            </w:r>
          </w:p>
        </w:tc>
        <w:tc>
          <w:tcPr>
            <w:tcW w:w="430" w:type="pct"/>
            <w:shd w:val="clear" w:color="auto" w:fill="auto"/>
            <w:noWrap/>
            <w:vAlign w:val="center"/>
            <w:hideMark/>
          </w:tcPr>
          <w:p w14:paraId="16A5CBA0"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983</w:t>
            </w:r>
          </w:p>
        </w:tc>
      </w:tr>
      <w:tr w:rsidR="00CC4E8F" w:rsidRPr="000C166A" w14:paraId="6E7A4AD4" w14:textId="77777777" w:rsidTr="00076E14">
        <w:trPr>
          <w:trHeight w:val="300"/>
        </w:trPr>
        <w:tc>
          <w:tcPr>
            <w:tcW w:w="527" w:type="pct"/>
            <w:vAlign w:val="center"/>
          </w:tcPr>
          <w:p w14:paraId="0CC5C668"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3</w:t>
            </w:r>
            <w:r w:rsidRPr="000C166A">
              <w:rPr>
                <w:rFonts w:ascii="Book Antiqua" w:eastAsia="宋体" w:hAnsi="Book Antiqua"/>
                <w:vertAlign w:val="superscript"/>
                <w:lang w:val="en-GB"/>
              </w:rPr>
              <w:t>rd</w:t>
            </w:r>
          </w:p>
        </w:tc>
        <w:tc>
          <w:tcPr>
            <w:tcW w:w="1059" w:type="pct"/>
            <w:shd w:val="clear" w:color="auto" w:fill="auto"/>
            <w:noWrap/>
            <w:vAlign w:val="center"/>
            <w:hideMark/>
          </w:tcPr>
          <w:p w14:paraId="1A5935E9"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Buchwald</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proofErr w:type="spellStart"/>
            <w:r w:rsidRPr="000C166A">
              <w:rPr>
                <w:rFonts w:ascii="Book Antiqua" w:eastAsia="Times New Roman" w:hAnsi="Book Antiqua"/>
                <w:color w:val="000000"/>
              </w:rPr>
              <w:t>Oien</w:t>
            </w:r>
            <w:proofErr w:type="spellEnd"/>
            <w:r w:rsidRPr="000C166A">
              <w:rPr>
                <w:rFonts w:ascii="Book Antiqua" w:eastAsia="Times New Roman" w:hAnsi="Book Antiqua"/>
                <w:color w:val="000000"/>
              </w:rPr>
              <w:fldChar w:fldCharType="begin">
                <w:fldData xml:space="preserve">PEVuZE5vdGU+PENpdGU+PEF1dGhvcj5CdWNod2FsZDwvQXV0aG9yPjxZZWFyPjIwMTM8L1llYXI+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PC9hbHQtcGVyaW9kaWNhbD48cGFnZXM+NDI3LTM2PC9wYWdlcz48dm9sdW1lPjIzPC92b2x1bWU+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</w:fldData>
              </w:fldChar>
            </w:r>
            <w:r w:rsidRPr="000C166A">
              <w:rPr>
                <w:rFonts w:ascii="Book Antiqua" w:eastAsia="Times New Roman" w:hAnsi="Book Antiqua"/>
                <w:color w:val="000000"/>
              </w:rPr>
              <w:instrText xml:space="preserve"> ADDIN EN.CITE </w:instrText>
            </w:r>
            <w:r w:rsidRPr="000C166A">
              <w:rPr>
                <w:rFonts w:ascii="Book Antiqua" w:eastAsia="Times New Roman" w:hAnsi="Book Antiqua"/>
                <w:color w:val="000000"/>
              </w:rPr>
              <w:fldChar w:fldCharType="begin">
                <w:fldData xml:space="preserve">PEVuZE5vdGU+PENpdGU+PEF1dGhvcj5CdWNod2FsZDwvQXV0aG9yPjxZZWFyPjIwMTM8L1llYXI+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PC9hbHQtcGVyaW9kaWNhbD48cGFnZXM+NDI3LTM2PC9wYWdlcz48dm9sdW1lPjIzPC92b2x1bWU+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</w:fldData>
              </w:fldChar>
            </w:r>
            <w:r w:rsidRPr="000C166A">
              <w:rPr>
                <w:rFonts w:ascii="Book Antiqua" w:eastAsia="Times New Roman" w:hAnsi="Book Antiqua"/>
                <w:color w:val="000000"/>
              </w:rPr>
              <w:instrText xml:space="preserve"> ADDIN EN.CITE.DATA </w:instrText>
            </w:r>
            <w:r w:rsidRPr="000C166A">
              <w:rPr>
                <w:rFonts w:ascii="Book Antiqua" w:eastAsia="Times New Roman" w:hAnsi="Book Antiqua"/>
                <w:color w:val="000000"/>
              </w:rPr>
            </w:r>
            <w:r w:rsidRPr="000C166A">
              <w:rPr>
                <w:rFonts w:ascii="Book Antiqua" w:eastAsia="Times New Roman" w:hAnsi="Book Antiqua"/>
                <w:color w:val="000000"/>
              </w:rPr>
              <w:fldChar w:fldCharType="end"/>
            </w:r>
            <w:r w:rsidRPr="000C166A">
              <w:rPr>
                <w:rFonts w:ascii="Book Antiqua" w:eastAsia="Times New Roman" w:hAnsi="Book Antiqua"/>
                <w:color w:val="000000"/>
              </w:rPr>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25" w:tooltip="Buchwald, 2013 #1025" w:history="1">
              <w:r w:rsidRPr="000C166A">
                <w:rPr>
                  <w:rFonts w:ascii="Book Antiqua" w:eastAsia="Times New Roman" w:hAnsi="Book Antiqua"/>
                  <w:noProof/>
                  <w:color w:val="000000"/>
                  <w:vertAlign w:val="superscript"/>
                </w:rPr>
                <w:t>25</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6B75F2F9"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“Metabolic/bariatric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worldwide</w:t>
            </w:r>
            <w:r w:rsidRPr="006A7F21">
              <w:rPr>
                <w:rFonts w:ascii="Book Antiqua" w:eastAsia="Times New Roman" w:hAnsi="Book Antiqua"/>
                <w:color w:val="000000"/>
              </w:rPr>
              <w:t xml:space="preserve"> </w:t>
            </w:r>
            <w:r w:rsidRPr="000C166A">
              <w:rPr>
                <w:rFonts w:ascii="Book Antiqua" w:eastAsia="Times New Roman" w:hAnsi="Book Antiqua"/>
                <w:color w:val="000000"/>
              </w:rPr>
              <w:t>2011”</w:t>
            </w:r>
          </w:p>
        </w:tc>
        <w:tc>
          <w:tcPr>
            <w:tcW w:w="421" w:type="pct"/>
            <w:shd w:val="clear" w:color="auto" w:fill="auto"/>
            <w:noWrap/>
            <w:vAlign w:val="center"/>
            <w:hideMark/>
          </w:tcPr>
          <w:p w14:paraId="26F737AA"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2013</w:t>
            </w:r>
          </w:p>
        </w:tc>
        <w:tc>
          <w:tcPr>
            <w:tcW w:w="963" w:type="pct"/>
            <w:shd w:val="clear" w:color="auto" w:fill="auto"/>
            <w:noWrap/>
            <w:vAlign w:val="center"/>
            <w:hideMark/>
          </w:tcPr>
          <w:p w14:paraId="751F3C50"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Obesity</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Surgery</w:t>
            </w:r>
          </w:p>
        </w:tc>
        <w:tc>
          <w:tcPr>
            <w:tcW w:w="430" w:type="pct"/>
            <w:shd w:val="clear" w:color="auto" w:fill="auto"/>
            <w:noWrap/>
            <w:vAlign w:val="center"/>
            <w:hideMark/>
          </w:tcPr>
          <w:p w14:paraId="4A59B4CF"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902</w:t>
            </w:r>
          </w:p>
        </w:tc>
      </w:tr>
      <w:tr w:rsidR="00CC4E8F" w:rsidRPr="000C166A" w14:paraId="52D2891E" w14:textId="77777777" w:rsidTr="00076E14">
        <w:trPr>
          <w:trHeight w:val="300"/>
        </w:trPr>
        <w:tc>
          <w:tcPr>
            <w:tcW w:w="527" w:type="pct"/>
            <w:vAlign w:val="center"/>
          </w:tcPr>
          <w:p w14:paraId="64959ADA"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4</w:t>
            </w:r>
            <w:r w:rsidRPr="000C166A">
              <w:rPr>
                <w:rFonts w:ascii="Book Antiqua" w:eastAsia="宋体" w:hAnsi="Book Antiqua"/>
                <w:vertAlign w:val="superscript"/>
                <w:lang w:val="en-GB"/>
              </w:rPr>
              <w:t>th</w:t>
            </w:r>
          </w:p>
        </w:tc>
        <w:tc>
          <w:tcPr>
            <w:tcW w:w="1059" w:type="pct"/>
            <w:shd w:val="clear" w:color="auto" w:fill="auto"/>
            <w:noWrap/>
            <w:vAlign w:val="center"/>
            <w:hideMark/>
          </w:tcPr>
          <w:p w14:paraId="5A629681" w14:textId="77777777" w:rsidR="00CC4E8F" w:rsidRPr="000C166A" w:rsidRDefault="00CC4E8F" w:rsidP="00E14060">
            <w:pPr>
              <w:spacing w:line="360" w:lineRule="auto"/>
              <w:jc w:val="both"/>
              <w:rPr>
                <w:rFonts w:ascii="Book Antiqua" w:eastAsia="Times New Roman" w:hAnsi="Book Antiqua"/>
                <w:color w:val="000000"/>
              </w:rPr>
            </w:pPr>
            <w:proofErr w:type="spellStart"/>
            <w:r w:rsidRPr="000C166A">
              <w:rPr>
                <w:rFonts w:ascii="Book Antiqua" w:eastAsia="Times New Roman" w:hAnsi="Book Antiqua"/>
                <w:color w:val="000000"/>
              </w:rPr>
              <w:t>Angrisani</w:t>
            </w:r>
            <w:proofErr w:type="spellEnd"/>
            <w:r w:rsidRPr="006A7F21">
              <w:rPr>
                <w:rFonts w:ascii="Book Antiqua" w:eastAsia="Times New Roman" w:hAnsi="Book Antiqua"/>
                <w:color w:val="000000"/>
              </w:rPr>
              <w:t xml:space="preserve"> </w:t>
            </w:r>
            <w:r w:rsidRPr="0059208A">
              <w:rPr>
                <w:rFonts w:ascii="Book Antiqua" w:eastAsia="Times New Roman" w:hAnsi="Book Antiqua"/>
                <w:i/>
                <w:iCs/>
                <w:color w:val="000000"/>
              </w:rPr>
              <w:t>et al</w:t>
            </w:r>
            <w:r w:rsidRPr="000C166A">
              <w:rPr>
                <w:rFonts w:ascii="Book Antiqua" w:eastAsia="Times New Roman" w:hAnsi="Book Antiqua"/>
                <w:color w:val="000000"/>
              </w:rPr>
              <w:fldChar w:fldCharType="begin">
                <w:fldData xml:space="preserve">PEVuZE5vdGU+PENpdGU+PEF1dGhvcj5BbmdyaXNhbmk8L0F1dGhvcj48WWVhcj4yMDE1PC9ZZWFy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cGVyaW9kaWNhbD48ZnVsbC10aXRsZT5PYmVzIFN1cmc8L2Z1bGwtdGl0bGU+PGFiYnItMT5PYmVz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</w:fldData>
              </w:fldChar>
            </w:r>
            <w:r w:rsidRPr="000C166A">
              <w:rPr>
                <w:rFonts w:ascii="Book Antiqua" w:eastAsia="Times New Roman" w:hAnsi="Book Antiqua"/>
                <w:color w:val="000000"/>
              </w:rPr>
              <w:instrText xml:space="preserve"> ADDIN EN.CITE </w:instrText>
            </w:r>
            <w:r w:rsidRPr="000C166A">
              <w:rPr>
                <w:rFonts w:ascii="Book Antiqua" w:eastAsia="Times New Roman" w:hAnsi="Book Antiqua"/>
                <w:color w:val="000000"/>
              </w:rPr>
              <w:fldChar w:fldCharType="begin">
                <w:fldData xml:space="preserve">PEVuZE5vdGU+PENpdGU+PEF1dGhvcj5BbmdyaXNhbmk8L0F1dGhvcj48WWVhcj4yMDE1PC9ZZWFy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cGVyaW9kaWNhbD48ZnVsbC10aXRsZT5PYmVzIFN1cmc8L2Z1bGwtdGl0bGU+PGFiYnItMT5PYmVz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</w:fldData>
              </w:fldChar>
            </w:r>
            <w:r w:rsidRPr="000C166A">
              <w:rPr>
                <w:rFonts w:ascii="Book Antiqua" w:eastAsia="Times New Roman" w:hAnsi="Book Antiqua"/>
                <w:color w:val="000000"/>
              </w:rPr>
              <w:instrText xml:space="preserve"> ADDIN EN.CITE.DATA </w:instrText>
            </w:r>
            <w:r w:rsidRPr="000C166A">
              <w:rPr>
                <w:rFonts w:ascii="Book Antiqua" w:eastAsia="Times New Roman" w:hAnsi="Book Antiqua"/>
                <w:color w:val="000000"/>
              </w:rPr>
            </w:r>
            <w:r w:rsidRPr="000C166A">
              <w:rPr>
                <w:rFonts w:ascii="Book Antiqua" w:eastAsia="Times New Roman" w:hAnsi="Book Antiqua"/>
                <w:color w:val="000000"/>
              </w:rPr>
              <w:fldChar w:fldCharType="end"/>
            </w:r>
            <w:r w:rsidRPr="000C166A">
              <w:rPr>
                <w:rFonts w:ascii="Book Antiqua" w:eastAsia="Times New Roman" w:hAnsi="Book Antiqua"/>
                <w:color w:val="000000"/>
              </w:rPr>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1" w:tooltip="Angrisani, 2015 #1001" w:history="1">
              <w:r w:rsidRPr="000C166A">
                <w:rPr>
                  <w:rFonts w:ascii="Book Antiqua" w:eastAsia="Times New Roman" w:hAnsi="Book Antiqua"/>
                  <w:noProof/>
                  <w:color w:val="000000"/>
                  <w:vertAlign w:val="superscript"/>
                </w:rPr>
                <w:t>1</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1334AFA1"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Worldwide</w:t>
            </w:r>
            <w:r w:rsidRPr="006A7F21">
              <w:rPr>
                <w:rFonts w:ascii="Book Antiqua" w:eastAsia="Times New Roman" w:hAnsi="Book Antiqua"/>
                <w:color w:val="000000"/>
              </w:rPr>
              <w:t xml:space="preserve"> </w:t>
            </w:r>
            <w:r w:rsidRPr="000C166A">
              <w:rPr>
                <w:rFonts w:ascii="Book Antiqua" w:eastAsia="Times New Roman" w:hAnsi="Book Antiqua"/>
                <w:color w:val="000000"/>
              </w:rPr>
              <w:t>2013”</w:t>
            </w:r>
          </w:p>
        </w:tc>
        <w:tc>
          <w:tcPr>
            <w:tcW w:w="421" w:type="pct"/>
            <w:shd w:val="clear" w:color="auto" w:fill="auto"/>
            <w:noWrap/>
            <w:vAlign w:val="center"/>
            <w:hideMark/>
          </w:tcPr>
          <w:p w14:paraId="67426204"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2015</w:t>
            </w:r>
          </w:p>
        </w:tc>
        <w:tc>
          <w:tcPr>
            <w:tcW w:w="963" w:type="pct"/>
            <w:shd w:val="clear" w:color="auto" w:fill="auto"/>
            <w:noWrap/>
            <w:vAlign w:val="center"/>
            <w:hideMark/>
          </w:tcPr>
          <w:p w14:paraId="78B72BEF"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Obesity</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Surgery</w:t>
            </w:r>
          </w:p>
        </w:tc>
        <w:tc>
          <w:tcPr>
            <w:tcW w:w="430" w:type="pct"/>
            <w:shd w:val="clear" w:color="auto" w:fill="auto"/>
            <w:noWrap/>
            <w:vAlign w:val="center"/>
            <w:hideMark/>
          </w:tcPr>
          <w:p w14:paraId="261D7307"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849</w:t>
            </w:r>
          </w:p>
        </w:tc>
      </w:tr>
      <w:tr w:rsidR="00CC4E8F" w:rsidRPr="000C166A" w14:paraId="28B78D09" w14:textId="77777777" w:rsidTr="00076E14">
        <w:trPr>
          <w:trHeight w:val="300"/>
        </w:trPr>
        <w:tc>
          <w:tcPr>
            <w:tcW w:w="527" w:type="pct"/>
            <w:vAlign w:val="center"/>
          </w:tcPr>
          <w:p w14:paraId="71E318DD"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5</w:t>
            </w:r>
            <w:r w:rsidRPr="000C166A">
              <w:rPr>
                <w:rFonts w:ascii="Book Antiqua" w:eastAsia="宋体" w:hAnsi="Book Antiqua"/>
                <w:vertAlign w:val="superscript"/>
                <w:lang w:val="en-GB"/>
              </w:rPr>
              <w:t>th</w:t>
            </w:r>
          </w:p>
        </w:tc>
        <w:tc>
          <w:tcPr>
            <w:tcW w:w="1059" w:type="pct"/>
            <w:shd w:val="clear" w:color="auto" w:fill="auto"/>
            <w:noWrap/>
            <w:vAlign w:val="center"/>
            <w:hideMark/>
          </w:tcPr>
          <w:p w14:paraId="303DD5BD"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Schauer</w:t>
            </w:r>
            <w:r w:rsidRPr="006A7F21">
              <w:rPr>
                <w:rFonts w:ascii="Book Antiqua" w:eastAsia="Times New Roman" w:hAnsi="Book Antiqua"/>
                <w:color w:val="000000"/>
              </w:rPr>
              <w:t xml:space="preserve"> </w:t>
            </w:r>
            <w:r w:rsidRPr="0059208A">
              <w:rPr>
                <w:rFonts w:ascii="Book Antiqua" w:eastAsia="Times New Roman" w:hAnsi="Book Antiqua"/>
                <w:i/>
                <w:iCs/>
                <w:color w:val="000000"/>
              </w:rPr>
              <w:t>et al</w:t>
            </w:r>
            <w:r w:rsidRPr="000C166A">
              <w:rPr>
                <w:rFonts w:ascii="Book Antiqua" w:eastAsia="Times New Roman" w:hAnsi="Book Antiqua"/>
                <w:color w:val="000000"/>
              </w:rPr>
              <w:fldChar w:fldCharType="begin">
                <w:fldData xml:space="preserve">PEVuZE5vdGU+PENpdGU+PEF1dGhvcj5TY2hhdWVyPC9BdXRob3I+PFllYXI+MjAxNzwvWWVhcj48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YWdlcz42NDEtNjUxPC9wYWdlcz48dm9sdW1lPjM3Njwvdm9sdW1lPjxudW1iZXI+NzwvbnVtYmVy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</w:fldData>
              </w:fldChar>
            </w:r>
            <w:r w:rsidRPr="000C166A">
              <w:rPr>
                <w:rFonts w:ascii="Book Antiqua" w:eastAsia="Times New Roman" w:hAnsi="Book Antiqua"/>
                <w:color w:val="000000"/>
              </w:rPr>
              <w:instrText xml:space="preserve"> ADDIN EN.CITE </w:instrText>
            </w:r>
            <w:r w:rsidRPr="000C166A">
              <w:rPr>
                <w:rFonts w:ascii="Book Antiqua" w:eastAsia="Times New Roman" w:hAnsi="Book Antiqua"/>
                <w:color w:val="000000"/>
              </w:rPr>
              <w:fldChar w:fldCharType="begin">
                <w:fldData xml:space="preserve">PEVuZE5vdGU+PENpdGU+PEF1dGhvcj5TY2hhdWVyPC9BdXRob3I+PFllYXI+MjAxNzwvWWVhcj48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YWdlcz42NDEtNjUxPC9wYWdlcz48dm9sdW1lPjM3Njwvdm9sdW1lPjxudW1iZXI+NzwvbnVtYmVy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</w:fldData>
              </w:fldChar>
            </w:r>
            <w:r w:rsidRPr="000C166A">
              <w:rPr>
                <w:rFonts w:ascii="Book Antiqua" w:eastAsia="Times New Roman" w:hAnsi="Book Antiqua"/>
                <w:color w:val="000000"/>
              </w:rPr>
              <w:instrText xml:space="preserve"> ADDIN EN.CITE.DATA </w:instrText>
            </w:r>
            <w:r w:rsidRPr="000C166A">
              <w:rPr>
                <w:rFonts w:ascii="Book Antiqua" w:eastAsia="Times New Roman" w:hAnsi="Book Antiqua"/>
                <w:color w:val="000000"/>
              </w:rPr>
            </w:r>
            <w:r w:rsidRPr="000C166A">
              <w:rPr>
                <w:rFonts w:ascii="Book Antiqua" w:eastAsia="Times New Roman" w:hAnsi="Book Antiqua"/>
                <w:color w:val="000000"/>
              </w:rPr>
              <w:fldChar w:fldCharType="end"/>
            </w:r>
            <w:r w:rsidRPr="000C166A">
              <w:rPr>
                <w:rFonts w:ascii="Book Antiqua" w:eastAsia="Times New Roman" w:hAnsi="Book Antiqua"/>
                <w:color w:val="000000"/>
              </w:rPr>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40" w:tooltip="Schauer, 2017 #1040" w:history="1">
              <w:r w:rsidRPr="000C166A">
                <w:rPr>
                  <w:rFonts w:ascii="Book Antiqua" w:eastAsia="Times New Roman" w:hAnsi="Book Antiqua"/>
                  <w:noProof/>
                  <w:color w:val="000000"/>
                  <w:vertAlign w:val="superscript"/>
                </w:rPr>
                <w:t>40</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4F3D8C73" w14:textId="01A1C954" w:rsidR="00CC4E8F" w:rsidRPr="000C166A" w:rsidRDefault="00CC4E8F" w:rsidP="0029664A">
            <w:pPr>
              <w:spacing w:line="360" w:lineRule="auto"/>
              <w:jc w:val="both"/>
              <w:rPr>
                <w:rFonts w:ascii="Book Antiqua" w:eastAsia="Times New Roman" w:hAnsi="Book Antiqua"/>
                <w:color w:val="000000"/>
              </w:rPr>
            </w:pPr>
            <w:r w:rsidRPr="000C166A">
              <w:rPr>
                <w:rFonts w:ascii="Book Antiqua" w:eastAsia="Times New Roman" w:hAnsi="Book Antiqua"/>
                <w:color w:val="000000"/>
              </w:rPr>
              <w:t>“Bariatric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versus</w:t>
            </w:r>
            <w:r w:rsidRPr="006A7F21">
              <w:rPr>
                <w:rFonts w:ascii="Book Antiqua" w:eastAsia="Times New Roman" w:hAnsi="Book Antiqua"/>
                <w:color w:val="000000"/>
              </w:rPr>
              <w:t xml:space="preserve"> </w:t>
            </w:r>
            <w:r w:rsidRPr="000C166A">
              <w:rPr>
                <w:rFonts w:ascii="Book Antiqua" w:eastAsia="Times New Roman" w:hAnsi="Book Antiqua"/>
                <w:color w:val="000000"/>
              </w:rPr>
              <w:t>intensive</w:t>
            </w:r>
            <w:r w:rsidRPr="006A7F21">
              <w:rPr>
                <w:rFonts w:ascii="Book Antiqua" w:eastAsia="Times New Roman" w:hAnsi="Book Antiqua"/>
                <w:color w:val="000000"/>
              </w:rPr>
              <w:t xml:space="preserve"> </w:t>
            </w:r>
            <w:r w:rsidRPr="000C166A">
              <w:rPr>
                <w:rFonts w:ascii="Book Antiqua" w:eastAsia="Times New Roman" w:hAnsi="Book Antiqua"/>
                <w:color w:val="000000"/>
              </w:rPr>
              <w:t>medical</w:t>
            </w:r>
            <w:r w:rsidRPr="006A7F21">
              <w:rPr>
                <w:rFonts w:ascii="Book Antiqua" w:eastAsia="Times New Roman" w:hAnsi="Book Antiqua"/>
                <w:color w:val="000000"/>
              </w:rPr>
              <w:t xml:space="preserve"> </w:t>
            </w:r>
            <w:r w:rsidRPr="000C166A">
              <w:rPr>
                <w:rFonts w:ascii="Book Antiqua" w:eastAsia="Times New Roman" w:hAnsi="Book Antiqua"/>
                <w:color w:val="000000"/>
              </w:rPr>
              <w:t>therapy</w:t>
            </w:r>
            <w:r w:rsidRPr="006A7F21">
              <w:rPr>
                <w:rFonts w:ascii="Book Antiqua" w:eastAsia="Times New Roman" w:hAnsi="Book Antiqua"/>
                <w:color w:val="000000"/>
              </w:rPr>
              <w:t xml:space="preserve"> </w:t>
            </w:r>
            <w:r w:rsidRPr="000C166A">
              <w:rPr>
                <w:rFonts w:ascii="Book Antiqua" w:eastAsia="Times New Roman" w:hAnsi="Book Antiqua"/>
                <w:color w:val="000000"/>
              </w:rPr>
              <w:t>for</w:t>
            </w:r>
            <w:r w:rsidRPr="006A7F21">
              <w:rPr>
                <w:rFonts w:ascii="Book Antiqua" w:eastAsia="Times New Roman" w:hAnsi="Book Antiqua"/>
                <w:color w:val="000000"/>
              </w:rPr>
              <w:t xml:space="preserve"> </w:t>
            </w:r>
            <w:r w:rsidRPr="000C166A">
              <w:rPr>
                <w:rFonts w:ascii="Book Antiqua" w:eastAsia="Times New Roman" w:hAnsi="Book Antiqua"/>
                <w:color w:val="000000"/>
              </w:rPr>
              <w:t>diabetes</w:t>
            </w:r>
            <w:r w:rsidRPr="006A7F21">
              <w:rPr>
                <w:rFonts w:ascii="Book Antiqua" w:eastAsia="Times New Roman" w:hAnsi="Book Antiqua"/>
                <w:color w:val="000000"/>
              </w:rPr>
              <w:t xml:space="preserve"> </w:t>
            </w:r>
            <w:r w:rsidR="0029664A">
              <w:rPr>
                <w:rFonts w:ascii="Book Antiqua" w:eastAsia="Times New Roman" w:hAnsi="Book Antiqua"/>
                <w:color w:val="000000"/>
              </w:rPr>
              <w:t>–</w:t>
            </w:r>
            <w:r w:rsidRPr="006A7F21">
              <w:rPr>
                <w:rFonts w:ascii="Book Antiqua" w:eastAsia="Times New Roman" w:hAnsi="Book Antiqua"/>
                <w:color w:val="000000"/>
              </w:rPr>
              <w:t xml:space="preserve"> </w:t>
            </w:r>
            <w:r w:rsidRPr="000C166A">
              <w:rPr>
                <w:rFonts w:ascii="Book Antiqua" w:eastAsia="Times New Roman" w:hAnsi="Book Antiqua"/>
                <w:color w:val="000000"/>
              </w:rPr>
              <w:t>5</w:t>
            </w:r>
            <w:r w:rsidR="0029664A">
              <w:rPr>
                <w:rFonts w:ascii="Book Antiqua" w:hAnsi="Book Antiqua" w:hint="eastAsia"/>
                <w:color w:val="000000"/>
                <w:lang w:eastAsia="zh-CN"/>
              </w:rPr>
              <w:t xml:space="preserve"> </w:t>
            </w:r>
            <w:proofErr w:type="spellStart"/>
            <w:r w:rsidR="0029664A">
              <w:rPr>
                <w:rFonts w:ascii="Book Antiqua" w:hAnsi="Book Antiqua" w:hint="eastAsia"/>
                <w:color w:val="000000"/>
                <w:lang w:eastAsia="zh-CN"/>
              </w:rPr>
              <w:t>yr</w:t>
            </w:r>
            <w:proofErr w:type="spellEnd"/>
            <w:r w:rsidRPr="006A7F21">
              <w:rPr>
                <w:rFonts w:ascii="Book Antiqua" w:eastAsia="Times New Roman" w:hAnsi="Book Antiqua"/>
                <w:color w:val="000000"/>
              </w:rPr>
              <w:t xml:space="preserve"> </w:t>
            </w:r>
            <w:r w:rsidRPr="000C166A">
              <w:rPr>
                <w:rFonts w:ascii="Book Antiqua" w:eastAsia="Times New Roman" w:hAnsi="Book Antiqua"/>
                <w:color w:val="000000"/>
              </w:rPr>
              <w:t>outcomes”</w:t>
            </w:r>
          </w:p>
        </w:tc>
        <w:tc>
          <w:tcPr>
            <w:tcW w:w="421" w:type="pct"/>
            <w:shd w:val="clear" w:color="auto" w:fill="auto"/>
            <w:noWrap/>
            <w:vAlign w:val="center"/>
            <w:hideMark/>
          </w:tcPr>
          <w:p w14:paraId="0741FAFC"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2017</w:t>
            </w:r>
          </w:p>
        </w:tc>
        <w:tc>
          <w:tcPr>
            <w:tcW w:w="963" w:type="pct"/>
            <w:shd w:val="clear" w:color="auto" w:fill="auto"/>
            <w:noWrap/>
            <w:vAlign w:val="center"/>
            <w:hideMark/>
          </w:tcPr>
          <w:p w14:paraId="09465BE9"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New</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England</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Journal</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of</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Medicine</w:t>
            </w:r>
          </w:p>
        </w:tc>
        <w:tc>
          <w:tcPr>
            <w:tcW w:w="430" w:type="pct"/>
            <w:shd w:val="clear" w:color="auto" w:fill="auto"/>
            <w:noWrap/>
            <w:vAlign w:val="center"/>
            <w:hideMark/>
          </w:tcPr>
          <w:p w14:paraId="6B409C42"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845</w:t>
            </w:r>
          </w:p>
        </w:tc>
      </w:tr>
      <w:tr w:rsidR="00CC4E8F" w:rsidRPr="000C166A" w14:paraId="528C6858" w14:textId="77777777" w:rsidTr="00076E14">
        <w:trPr>
          <w:trHeight w:val="300"/>
        </w:trPr>
        <w:tc>
          <w:tcPr>
            <w:tcW w:w="527" w:type="pct"/>
            <w:vAlign w:val="center"/>
          </w:tcPr>
          <w:p w14:paraId="24AA4BE4"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6</w:t>
            </w:r>
            <w:r w:rsidRPr="000C166A">
              <w:rPr>
                <w:rFonts w:ascii="Book Antiqua" w:eastAsia="宋体" w:hAnsi="Book Antiqua"/>
                <w:vertAlign w:val="superscript"/>
                <w:lang w:val="en-GB"/>
              </w:rPr>
              <w:t>th</w:t>
            </w:r>
          </w:p>
        </w:tc>
        <w:tc>
          <w:tcPr>
            <w:tcW w:w="1059" w:type="pct"/>
            <w:shd w:val="clear" w:color="auto" w:fill="auto"/>
            <w:noWrap/>
            <w:vAlign w:val="center"/>
            <w:hideMark/>
          </w:tcPr>
          <w:p w14:paraId="342E3774"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Colquitt</w:t>
            </w:r>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r>
            <w:r w:rsidRPr="000C166A">
              <w:rPr>
                <w:rFonts w:ascii="Book Antiqua" w:eastAsia="Times New Roman" w:hAnsi="Book Antiqua"/>
                <w:color w:val="000000"/>
              </w:rPr>
              <w:instrText xml:space="preserve"> ADDIN EN.CITE &lt;EndNote&gt;&lt;Cite&gt;&lt;Author&gt;Colquitt&lt;/Author&gt;&lt;Year&gt;2014&lt;/Year&gt;&lt;RecNum&gt;1027&lt;/RecNum&gt;&lt;DisplayText&gt;&lt;style face="superscript"&gt;[27]&lt;/style&gt;&lt;/DisplayText&gt;&lt;record&gt;&lt;rec-number&gt;1027&lt;/rec-number&gt;&lt;foreign-keys&gt;&lt;key app="EN" db-id="wx2erdrx1wpww2e0s2q592v82ztrw9rwzrpx"&gt;1027&lt;/key&gt;&lt;/foreign-keys&gt;&lt;ref-type name="Journal Article"&gt;17&lt;/ref-type&gt;&lt;contributors&gt;&lt;authors&gt;&lt;author&gt;Colquitt, J. L.&lt;/author&gt;&lt;author&gt;Pickett, K.&lt;/author&gt;&lt;author&gt;Loveman, E.&lt;/author&gt;&lt;author&gt;Frampton, G. K.&lt;/author&gt;&lt;/authors&gt;&lt;/contributors&gt;&lt;auth-address&gt;Southampton Health Technology Assessments Centre, University of Southampton, First Floor, Epsilon House, Enterprise Road, Southampton Science Park, Chilworth, Southampton, Hampshire, UK, SO16 7NS.&lt;/auth-address&gt;&lt;titles&gt;&lt;title&gt;Surgery for weight loss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reviews&lt;/abbr-1&gt;&lt;/alt-periodical&gt;&lt;pages&gt;Cd003641&lt;/pages&gt;&lt;number&gt;8&lt;/number&gt;&lt;edition&gt;2014/08/12&lt;/edition&gt;&lt;keywords&gt;&lt;keyword&gt;Adult&lt;/keyword&gt;&lt;keyword&gt;Female&lt;/keyword&gt;&lt;keyword&gt;Gastric Bypass/*methods&lt;/keyword&gt;&lt;keyword&gt;Gastroplasty/*methods&lt;/keyword&gt;&lt;keyword&gt;Humans&lt;/keyword&gt;&lt;keyword&gt;Ligation/methods&lt;/keyword&gt;&lt;keyword&gt;Male&lt;/keyword&gt;&lt;keyword&gt;Obesity, Morbid/*surgery&lt;/keyword&gt;&lt;keyword&gt;Randomized Controlled Trials as Topic&lt;/keyword&gt;&lt;keyword&gt;Weight Loss&lt;/keyword&gt;&lt;/keywords&gt;&lt;dates&gt;&lt;year&gt;2014&lt;/year&gt;&lt;pub-dates&gt;&lt;date&gt;Aug 8&lt;/date&gt;&lt;/pub-dates&gt;&lt;/dates&gt;&lt;isbn&gt;1361-6137&lt;/isbn&gt;&lt;accession-num&gt;25105982&lt;/accession-num&gt;&lt;urls&gt;&lt;/urls&gt;&lt;electronic-resource-num&gt;10.1002/14651858.CD003641.pub4&lt;/electronic-resource-num&gt;&lt;remote-database-provider&gt;Nlm&lt;/remote-database-provider&gt;&lt;language&gt;eng&lt;/language&gt;&lt;/record&gt;&lt;/Cite&gt;&lt;/EndNote&gt;</w:instrText>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27" w:tooltip="Colquitt, 2014 #1027" w:history="1">
              <w:r w:rsidRPr="000C166A">
                <w:rPr>
                  <w:rFonts w:ascii="Book Antiqua" w:eastAsia="Times New Roman" w:hAnsi="Book Antiqua"/>
                  <w:noProof/>
                  <w:color w:val="000000"/>
                  <w:vertAlign w:val="superscript"/>
                </w:rPr>
                <w:t>27</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6C123DDF"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for</w:t>
            </w:r>
            <w:r w:rsidRPr="006A7F21">
              <w:rPr>
                <w:rFonts w:ascii="Book Antiqua" w:eastAsia="Times New Roman" w:hAnsi="Book Antiqua"/>
                <w:color w:val="000000"/>
              </w:rPr>
              <w:t xml:space="preserve"> </w:t>
            </w:r>
            <w:r w:rsidRPr="000C166A">
              <w:rPr>
                <w:rFonts w:ascii="Book Antiqua" w:eastAsia="Times New Roman" w:hAnsi="Book Antiqua"/>
                <w:color w:val="000000"/>
              </w:rPr>
              <w:t>weight</w:t>
            </w:r>
            <w:r w:rsidRPr="006A7F21">
              <w:rPr>
                <w:rFonts w:ascii="Book Antiqua" w:eastAsia="Times New Roman" w:hAnsi="Book Antiqua"/>
                <w:color w:val="000000"/>
              </w:rPr>
              <w:t xml:space="preserve"> </w:t>
            </w:r>
            <w:r w:rsidRPr="000C166A">
              <w:rPr>
                <w:rFonts w:ascii="Book Antiqua" w:eastAsia="Times New Roman" w:hAnsi="Book Antiqua"/>
                <w:color w:val="000000"/>
              </w:rPr>
              <w:t>loss</w:t>
            </w:r>
            <w:r w:rsidRPr="006A7F21">
              <w:rPr>
                <w:rFonts w:ascii="Book Antiqua" w:eastAsia="Times New Roman" w:hAnsi="Book Antiqua"/>
                <w:color w:val="000000"/>
              </w:rPr>
              <w:t xml:space="preserve"> </w:t>
            </w:r>
            <w:r w:rsidRPr="000C166A">
              <w:rPr>
                <w:rFonts w:ascii="Book Antiqua" w:eastAsia="Times New Roman" w:hAnsi="Book Antiqua"/>
                <w:color w:val="000000"/>
              </w:rPr>
              <w:t>in</w:t>
            </w:r>
            <w:r w:rsidRPr="006A7F21">
              <w:rPr>
                <w:rFonts w:ascii="Book Antiqua" w:eastAsia="Times New Roman" w:hAnsi="Book Antiqua"/>
                <w:color w:val="000000"/>
              </w:rPr>
              <w:t xml:space="preserve"> </w:t>
            </w:r>
            <w:r w:rsidRPr="000C166A">
              <w:rPr>
                <w:rFonts w:ascii="Book Antiqua" w:eastAsia="Times New Roman" w:hAnsi="Book Antiqua"/>
                <w:color w:val="000000"/>
              </w:rPr>
              <w:t>adults”</w:t>
            </w:r>
          </w:p>
        </w:tc>
        <w:tc>
          <w:tcPr>
            <w:tcW w:w="421" w:type="pct"/>
            <w:shd w:val="clear" w:color="auto" w:fill="auto"/>
            <w:noWrap/>
            <w:vAlign w:val="center"/>
            <w:hideMark/>
          </w:tcPr>
          <w:p w14:paraId="12DC80F6"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2014</w:t>
            </w:r>
          </w:p>
        </w:tc>
        <w:tc>
          <w:tcPr>
            <w:tcW w:w="963" w:type="pct"/>
            <w:shd w:val="clear" w:color="auto" w:fill="auto"/>
            <w:noWrap/>
            <w:vAlign w:val="center"/>
            <w:hideMark/>
          </w:tcPr>
          <w:p w14:paraId="304C150A"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Cochrane</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Database</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of</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Systematic</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Reviews</w:t>
            </w:r>
          </w:p>
        </w:tc>
        <w:tc>
          <w:tcPr>
            <w:tcW w:w="430" w:type="pct"/>
            <w:shd w:val="clear" w:color="auto" w:fill="auto"/>
            <w:noWrap/>
            <w:vAlign w:val="center"/>
            <w:hideMark/>
          </w:tcPr>
          <w:p w14:paraId="71CFF8E5"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806</w:t>
            </w:r>
          </w:p>
        </w:tc>
      </w:tr>
      <w:tr w:rsidR="00CC4E8F" w:rsidRPr="000C166A" w14:paraId="1041282C" w14:textId="77777777" w:rsidTr="00076E14">
        <w:trPr>
          <w:trHeight w:val="300"/>
        </w:trPr>
        <w:tc>
          <w:tcPr>
            <w:tcW w:w="527" w:type="pct"/>
            <w:vAlign w:val="center"/>
          </w:tcPr>
          <w:p w14:paraId="6F8BDB3F"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7</w:t>
            </w:r>
            <w:r w:rsidRPr="000C166A">
              <w:rPr>
                <w:rFonts w:ascii="Book Antiqua" w:eastAsia="宋体" w:hAnsi="Book Antiqua"/>
                <w:vertAlign w:val="superscript"/>
                <w:lang w:val="en-GB"/>
              </w:rPr>
              <w:t>th</w:t>
            </w:r>
          </w:p>
        </w:tc>
        <w:tc>
          <w:tcPr>
            <w:tcW w:w="1059" w:type="pct"/>
            <w:shd w:val="clear" w:color="auto" w:fill="auto"/>
            <w:noWrap/>
            <w:vAlign w:val="center"/>
            <w:hideMark/>
          </w:tcPr>
          <w:p w14:paraId="6366F393"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Chang</w:t>
            </w:r>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fldData xml:space="preserve">PEVuZE5vdGU+PENpdGU+PEF1dGhvcj5DaGFuZzwvQXV0aG9yPjxZZWFyPjIwMTQ8L1llYXI+PFJl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=
</w:fldData>
              </w:fldChar>
            </w:r>
            <w:r w:rsidRPr="000C166A">
              <w:rPr>
                <w:rFonts w:ascii="Book Antiqua" w:eastAsia="Times New Roman" w:hAnsi="Book Antiqua"/>
                <w:color w:val="000000"/>
              </w:rPr>
              <w:instrText xml:space="preserve"> ADDIN EN.CITE </w:instrText>
            </w:r>
            <w:r w:rsidRPr="000C166A">
              <w:rPr>
                <w:rFonts w:ascii="Book Antiqua" w:eastAsia="Times New Roman" w:hAnsi="Book Antiqua"/>
                <w:color w:val="000000"/>
              </w:rPr>
              <w:fldChar w:fldCharType="begin">
                <w:fldData xml:space="preserve">PEVuZE5vdGU+PENpdGU+PEF1dGhvcj5DaGFuZzwvQXV0aG9yPjxZZWFyPjIwMTQ8L1llYXI+PFJl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=
</w:fldData>
              </w:fldChar>
            </w:r>
            <w:r w:rsidRPr="000C166A">
              <w:rPr>
                <w:rFonts w:ascii="Book Antiqua" w:eastAsia="Times New Roman" w:hAnsi="Book Antiqua"/>
                <w:color w:val="000000"/>
              </w:rPr>
              <w:instrText xml:space="preserve"> ADDIN EN.CITE.DATA </w:instrText>
            </w:r>
            <w:r w:rsidRPr="000C166A">
              <w:rPr>
                <w:rFonts w:ascii="Book Antiqua" w:eastAsia="Times New Roman" w:hAnsi="Book Antiqua"/>
                <w:color w:val="000000"/>
              </w:rPr>
            </w:r>
            <w:r w:rsidRPr="000C166A">
              <w:rPr>
                <w:rFonts w:ascii="Book Antiqua" w:eastAsia="Times New Roman" w:hAnsi="Book Antiqua"/>
                <w:color w:val="000000"/>
              </w:rPr>
              <w:fldChar w:fldCharType="end"/>
            </w:r>
            <w:r w:rsidRPr="000C166A">
              <w:rPr>
                <w:rFonts w:ascii="Book Antiqua" w:eastAsia="Times New Roman" w:hAnsi="Book Antiqua"/>
                <w:color w:val="000000"/>
              </w:rPr>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26" w:tooltip="Chang, 2014 #1026" w:history="1">
              <w:r w:rsidRPr="000C166A">
                <w:rPr>
                  <w:rFonts w:ascii="Book Antiqua" w:eastAsia="Times New Roman" w:hAnsi="Book Antiqua"/>
                  <w:noProof/>
                  <w:color w:val="000000"/>
                  <w:vertAlign w:val="superscript"/>
                </w:rPr>
                <w:t>26</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7F9B399F"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“The</w:t>
            </w:r>
            <w:r w:rsidRPr="006A7F21">
              <w:rPr>
                <w:rFonts w:ascii="Book Antiqua" w:eastAsia="Times New Roman" w:hAnsi="Book Antiqua"/>
                <w:color w:val="000000"/>
              </w:rPr>
              <w:t xml:space="preserve"> </w:t>
            </w:r>
            <w:r w:rsidRPr="000C166A">
              <w:rPr>
                <w:rFonts w:ascii="Book Antiqua" w:eastAsia="Times New Roman" w:hAnsi="Book Antiqua"/>
                <w:color w:val="000000"/>
              </w:rPr>
              <w:t>effectiveness</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risks</w:t>
            </w:r>
            <w:r w:rsidRPr="006A7F21">
              <w:rPr>
                <w:rFonts w:ascii="Book Antiqua" w:eastAsia="Times New Roman" w:hAnsi="Book Antiqua"/>
                <w:color w:val="000000"/>
              </w:rPr>
              <w:t xml:space="preserve"> </w:t>
            </w:r>
            <w:r w:rsidRPr="000C166A">
              <w:rPr>
                <w:rFonts w:ascii="Book Antiqua" w:eastAsia="Times New Roman" w:hAnsi="Book Antiqua"/>
                <w:color w:val="000000"/>
              </w:rPr>
              <w:t>of</w:t>
            </w:r>
            <w:r w:rsidRPr="006A7F21">
              <w:rPr>
                <w:rFonts w:ascii="Book Antiqua" w:eastAsia="Times New Roman" w:hAnsi="Book Antiqua"/>
                <w:color w:val="000000"/>
              </w:rPr>
              <w:t xml:space="preserve"> </w:t>
            </w:r>
            <w:r w:rsidRPr="000C166A">
              <w:rPr>
                <w:rFonts w:ascii="Book Antiqua" w:eastAsia="Times New Roman" w:hAnsi="Book Antiqua"/>
                <w:color w:val="000000"/>
              </w:rPr>
              <w:t>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an</w:t>
            </w:r>
            <w:r w:rsidRPr="006A7F21">
              <w:rPr>
                <w:rFonts w:ascii="Book Antiqua" w:eastAsia="Times New Roman" w:hAnsi="Book Antiqua"/>
                <w:color w:val="000000"/>
              </w:rPr>
              <w:t xml:space="preserve"> </w:t>
            </w:r>
            <w:r w:rsidRPr="000C166A">
              <w:rPr>
                <w:rFonts w:ascii="Book Antiqua" w:eastAsia="Times New Roman" w:hAnsi="Book Antiqua"/>
                <w:color w:val="000000"/>
              </w:rPr>
              <w:t>updated</w:t>
            </w:r>
            <w:r w:rsidRPr="006A7F21">
              <w:rPr>
                <w:rFonts w:ascii="Book Antiqua" w:eastAsia="Times New Roman" w:hAnsi="Book Antiqua"/>
                <w:color w:val="000000"/>
              </w:rPr>
              <w:t xml:space="preserve"> </w:t>
            </w:r>
            <w:r w:rsidRPr="000C166A">
              <w:rPr>
                <w:rFonts w:ascii="Book Antiqua" w:eastAsia="Times New Roman" w:hAnsi="Book Antiqua"/>
                <w:color w:val="000000"/>
              </w:rPr>
              <w:t>systematic</w:t>
            </w:r>
            <w:r w:rsidRPr="006A7F21">
              <w:rPr>
                <w:rFonts w:ascii="Book Antiqua" w:eastAsia="Times New Roman" w:hAnsi="Book Antiqua"/>
                <w:color w:val="000000"/>
              </w:rPr>
              <w:t xml:space="preserve"> </w:t>
            </w:r>
            <w:r w:rsidRPr="000C166A">
              <w:rPr>
                <w:rFonts w:ascii="Book Antiqua" w:eastAsia="Times New Roman" w:hAnsi="Book Antiqua"/>
                <w:color w:val="000000"/>
              </w:rPr>
              <w:t>review</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meta-analysis,</w:t>
            </w:r>
            <w:r w:rsidRPr="006A7F21">
              <w:rPr>
                <w:rFonts w:ascii="Book Antiqua" w:eastAsia="Times New Roman" w:hAnsi="Book Antiqua"/>
                <w:color w:val="000000"/>
              </w:rPr>
              <w:t xml:space="preserve"> </w:t>
            </w:r>
            <w:r w:rsidRPr="000C166A">
              <w:rPr>
                <w:rFonts w:ascii="Book Antiqua" w:eastAsia="Times New Roman" w:hAnsi="Book Antiqua"/>
                <w:color w:val="000000"/>
              </w:rPr>
              <w:t>2003-2012”</w:t>
            </w:r>
          </w:p>
        </w:tc>
        <w:tc>
          <w:tcPr>
            <w:tcW w:w="421" w:type="pct"/>
            <w:shd w:val="clear" w:color="auto" w:fill="auto"/>
            <w:noWrap/>
            <w:vAlign w:val="center"/>
            <w:hideMark/>
          </w:tcPr>
          <w:p w14:paraId="00FE8632"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2014</w:t>
            </w:r>
          </w:p>
        </w:tc>
        <w:tc>
          <w:tcPr>
            <w:tcW w:w="963" w:type="pct"/>
            <w:shd w:val="clear" w:color="auto" w:fill="auto"/>
            <w:noWrap/>
            <w:vAlign w:val="center"/>
            <w:hideMark/>
          </w:tcPr>
          <w:p w14:paraId="3F6EE256"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JAMA</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Surgery</w:t>
            </w:r>
          </w:p>
        </w:tc>
        <w:tc>
          <w:tcPr>
            <w:tcW w:w="430" w:type="pct"/>
            <w:shd w:val="clear" w:color="auto" w:fill="auto"/>
            <w:noWrap/>
            <w:vAlign w:val="center"/>
            <w:hideMark/>
          </w:tcPr>
          <w:p w14:paraId="1BEDE399"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768</w:t>
            </w:r>
          </w:p>
        </w:tc>
      </w:tr>
      <w:tr w:rsidR="00CC4E8F" w:rsidRPr="000C166A" w14:paraId="7CCEFE89" w14:textId="77777777" w:rsidTr="00076E14">
        <w:trPr>
          <w:trHeight w:val="300"/>
        </w:trPr>
        <w:tc>
          <w:tcPr>
            <w:tcW w:w="527" w:type="pct"/>
            <w:vAlign w:val="center"/>
          </w:tcPr>
          <w:p w14:paraId="2EAECD51"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lastRenderedPageBreak/>
              <w:t>8</w:t>
            </w:r>
            <w:r w:rsidRPr="000C166A">
              <w:rPr>
                <w:rFonts w:ascii="Book Antiqua" w:eastAsia="宋体" w:hAnsi="Book Antiqua"/>
                <w:vertAlign w:val="superscript"/>
                <w:lang w:val="en-GB"/>
              </w:rPr>
              <w:t>th</w:t>
            </w:r>
          </w:p>
        </w:tc>
        <w:tc>
          <w:tcPr>
            <w:tcW w:w="1059" w:type="pct"/>
            <w:shd w:val="clear" w:color="auto" w:fill="auto"/>
            <w:noWrap/>
            <w:vAlign w:val="center"/>
            <w:hideMark/>
          </w:tcPr>
          <w:p w14:paraId="03077226"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Buchwald</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proofErr w:type="spellStart"/>
            <w:r w:rsidRPr="000C166A">
              <w:rPr>
                <w:rFonts w:ascii="Book Antiqua" w:eastAsia="Times New Roman" w:hAnsi="Book Antiqua"/>
                <w:color w:val="000000"/>
              </w:rPr>
              <w:t>Oien</w:t>
            </w:r>
            <w:proofErr w:type="spellEnd"/>
            <w:r w:rsidRPr="000C166A">
              <w:rPr>
                <w:rFonts w:ascii="Book Antiqua" w:eastAsia="Times New Roman" w:hAnsi="Book Antiqua"/>
                <w:color w:val="000000"/>
              </w:rPr>
              <w:fldChar w:fldCharType="begin"/>
            </w:r>
            <w:r w:rsidRPr="000C166A">
              <w:rPr>
                <w:rFonts w:ascii="Book Antiqua" w:eastAsia="Times New Roman" w:hAnsi="Book Antiqua"/>
                <w:color w:val="000000"/>
              </w:rPr>
              <w:instrText xml:space="preserve"> ADDIN EN.CITE &lt;EndNote&gt;&lt;Cite&gt;&lt;Author&gt;Buchwald&lt;/Author&gt;&lt;Year&gt;2009&lt;/Year&gt;&lt;RecNum&gt;1024&lt;/RecNum&gt;&lt;DisplayText&gt;&lt;style face="superscript"&gt;[24]&lt;/style&gt;&lt;/DisplayText&gt;&lt;record&gt;&lt;rec-number&gt;1024&lt;/rec-number&gt;&lt;foreign-keys&gt;&lt;key app="EN" db-id="wx2erdrx1wpww2e0s2q592v82ztrw9rwzrpx"&gt;1024&lt;/key&gt;&lt;/foreign-keys&gt;&lt;ref-type name="Journal Article"&gt;17&lt;/ref-type&gt;&lt;contributors&gt;&lt;authors&gt;&lt;author&gt;Buchwald, H.&lt;/author&gt;&lt;author&gt;Oien, D. M.&lt;/author&gt;&lt;/authors&gt;&lt;/contributors&gt;&lt;auth-address&gt;Department of Surgery, University of Minnesota, 420 Delaware St SE, MMC 290, Minneapolis, MN 55455, USA. buchw001@umn.edu&lt;/auth-address&gt;&lt;titles&gt;&lt;title&gt;Metabolic/bariatric surgery Worldwide 2008&lt;/title&gt;&lt;secondary-title&gt;Obes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surgery&lt;/abbr-1&gt;&lt;/alt-periodical&gt;&lt;pages&gt;1605-11&lt;/pages&gt;&lt;volume&gt;19&lt;/volume&gt;&lt;number&gt;12&lt;/number&gt;&lt;edition&gt;2009/11/04&lt;/edition&gt;&lt;keywords&gt;&lt;keyword&gt;Algorithms&lt;/keyword&gt;&lt;keyword&gt;Bariatric Surgery/methods/*statistics &amp;amp; numerical data/trends&lt;/keyword&gt;&lt;keyword&gt;Canada&lt;/keyword&gt;&lt;keyword&gt;Europe&lt;/keyword&gt;&lt;keyword&gt;Gastrectomy/statistics &amp;amp; numerical data/trends&lt;/keyword&gt;&lt;keyword&gt;Gastric Bypass/statistics &amp;amp; numerical data/trends&lt;/keyword&gt;&lt;keyword&gt;Gastroplasty/statistics &amp;amp; numerical data/trends&lt;/keyword&gt;&lt;keyword&gt;Humans&lt;/keyword&gt;&lt;keyword&gt;Laparoscopy/statistics &amp;amp; numerical data/trends&lt;/keyword&gt;&lt;keyword&gt;Obesity, Morbid/*surgery&lt;/keyword&gt;&lt;keyword&gt;*Surveys and Questionnaires&lt;/keyword&gt;&lt;keyword&gt;United States&lt;/keyword&gt;&lt;/keywords&gt;&lt;dates&gt;&lt;year&gt;2009&lt;/year&gt;&lt;pub-dates&gt;&lt;date&gt;Dec&lt;/date&gt;&lt;/pub-dates&gt;&lt;/dates&gt;&lt;isbn&gt;0960-8923&lt;/isbn&gt;&lt;accession-num&gt;19885707&lt;/accession-num&gt;&lt;urls&gt;&lt;/urls&gt;&lt;electronic-resource-num&gt;10.1007/s11695-009-0014-5&lt;/electronic-resource-num&gt;&lt;remote-database-provider&gt;Nlm&lt;/remote-database-provider&gt;&lt;language&gt;eng&lt;/language&gt;&lt;/record&gt;&lt;/Cite&gt;&lt;/EndNote&gt;</w:instrText>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24" w:tooltip="Buchwald, 2009 #1024" w:history="1">
              <w:r w:rsidRPr="000C166A">
                <w:rPr>
                  <w:rFonts w:ascii="Book Antiqua" w:eastAsia="Times New Roman" w:hAnsi="Book Antiqua"/>
                  <w:noProof/>
                  <w:color w:val="000000"/>
                  <w:vertAlign w:val="superscript"/>
                </w:rPr>
                <w:t>24</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4FB2C77D"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“Metabolic/bariatric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worldwide</w:t>
            </w:r>
            <w:r w:rsidRPr="006A7F21">
              <w:rPr>
                <w:rFonts w:ascii="Book Antiqua" w:eastAsia="Times New Roman" w:hAnsi="Book Antiqua"/>
                <w:color w:val="000000"/>
              </w:rPr>
              <w:t xml:space="preserve"> </w:t>
            </w:r>
            <w:r w:rsidRPr="000C166A">
              <w:rPr>
                <w:rFonts w:ascii="Book Antiqua" w:eastAsia="Times New Roman" w:hAnsi="Book Antiqua"/>
                <w:color w:val="000000"/>
              </w:rPr>
              <w:t>2008”</w:t>
            </w:r>
          </w:p>
        </w:tc>
        <w:tc>
          <w:tcPr>
            <w:tcW w:w="421" w:type="pct"/>
            <w:shd w:val="clear" w:color="auto" w:fill="auto"/>
            <w:noWrap/>
            <w:vAlign w:val="center"/>
            <w:hideMark/>
          </w:tcPr>
          <w:p w14:paraId="189BDC48"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2009</w:t>
            </w:r>
          </w:p>
        </w:tc>
        <w:tc>
          <w:tcPr>
            <w:tcW w:w="963" w:type="pct"/>
            <w:shd w:val="clear" w:color="auto" w:fill="auto"/>
            <w:noWrap/>
            <w:vAlign w:val="center"/>
            <w:hideMark/>
          </w:tcPr>
          <w:p w14:paraId="2E5E86C8"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Obesity</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Surgery</w:t>
            </w:r>
          </w:p>
        </w:tc>
        <w:tc>
          <w:tcPr>
            <w:tcW w:w="430" w:type="pct"/>
            <w:shd w:val="clear" w:color="auto" w:fill="auto"/>
            <w:noWrap/>
            <w:vAlign w:val="center"/>
            <w:hideMark/>
          </w:tcPr>
          <w:p w14:paraId="7B656B36"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635</w:t>
            </w:r>
          </w:p>
        </w:tc>
      </w:tr>
      <w:tr w:rsidR="00CC4E8F" w:rsidRPr="000C166A" w14:paraId="6039FAD1" w14:textId="77777777" w:rsidTr="00076E14">
        <w:trPr>
          <w:trHeight w:val="300"/>
        </w:trPr>
        <w:tc>
          <w:tcPr>
            <w:tcW w:w="527" w:type="pct"/>
            <w:vAlign w:val="center"/>
          </w:tcPr>
          <w:p w14:paraId="2C07BACB"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9</w:t>
            </w:r>
            <w:r w:rsidRPr="000C166A">
              <w:rPr>
                <w:rFonts w:ascii="Book Antiqua" w:eastAsia="宋体" w:hAnsi="Book Antiqua"/>
                <w:vertAlign w:val="superscript"/>
                <w:lang w:val="en-GB"/>
              </w:rPr>
              <w:t>th</w:t>
            </w:r>
          </w:p>
        </w:tc>
        <w:tc>
          <w:tcPr>
            <w:tcW w:w="1059" w:type="pct"/>
            <w:shd w:val="clear" w:color="auto" w:fill="auto"/>
            <w:noWrap/>
            <w:vAlign w:val="center"/>
            <w:hideMark/>
          </w:tcPr>
          <w:p w14:paraId="3F95BC50" w14:textId="77777777" w:rsidR="00CC4E8F" w:rsidRPr="000C166A" w:rsidRDefault="00CC4E8F" w:rsidP="00E14060">
            <w:pPr>
              <w:spacing w:line="360" w:lineRule="auto"/>
              <w:jc w:val="both"/>
              <w:rPr>
                <w:rFonts w:ascii="Book Antiqua" w:eastAsia="Times New Roman" w:hAnsi="Book Antiqua"/>
                <w:color w:val="000000"/>
              </w:rPr>
            </w:pPr>
            <w:proofErr w:type="spellStart"/>
            <w:r w:rsidRPr="000C166A">
              <w:rPr>
                <w:rFonts w:ascii="Book Antiqua" w:eastAsia="Times New Roman" w:hAnsi="Book Antiqua"/>
                <w:color w:val="000000"/>
              </w:rPr>
              <w:t>Mechanick</w:t>
            </w:r>
            <w:proofErr w:type="spellEnd"/>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fldData xml:space="preserve">PEVuZE5vdGU+PENpdGU+PEF1dGhvcj5NZWNoYW5pY2s8L0F1dGhvcj48WWVhcj4yMDEzPC9ZZWFy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</w:fldData>
              </w:fldChar>
            </w:r>
            <w:r w:rsidRPr="000C166A">
              <w:rPr>
                <w:rFonts w:ascii="Book Antiqua" w:eastAsia="Times New Roman" w:hAnsi="Book Antiqua"/>
                <w:color w:val="000000"/>
              </w:rPr>
              <w:instrText xml:space="preserve"> ADDIN EN.CITE </w:instrText>
            </w:r>
            <w:r w:rsidRPr="000C166A">
              <w:rPr>
                <w:rFonts w:ascii="Book Antiqua" w:eastAsia="Times New Roman" w:hAnsi="Book Antiqua"/>
                <w:color w:val="000000"/>
              </w:rPr>
              <w:fldChar w:fldCharType="begin">
                <w:fldData xml:space="preserve">PEVuZE5vdGU+PENpdGU+PEF1dGhvcj5NZWNoYW5pY2s8L0F1dGhvcj48WWVhcj4yMDEzPC9ZZWFy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</w:fldData>
              </w:fldChar>
            </w:r>
            <w:r w:rsidRPr="000C166A">
              <w:rPr>
                <w:rFonts w:ascii="Book Antiqua" w:eastAsia="Times New Roman" w:hAnsi="Book Antiqua"/>
                <w:color w:val="000000"/>
              </w:rPr>
              <w:instrText xml:space="preserve"> ADDIN EN.CITE.DATA </w:instrText>
            </w:r>
            <w:r w:rsidRPr="000C166A">
              <w:rPr>
                <w:rFonts w:ascii="Book Antiqua" w:eastAsia="Times New Roman" w:hAnsi="Book Antiqua"/>
                <w:color w:val="000000"/>
              </w:rPr>
            </w:r>
            <w:r w:rsidRPr="000C166A">
              <w:rPr>
                <w:rFonts w:ascii="Book Antiqua" w:eastAsia="Times New Roman" w:hAnsi="Book Antiqua"/>
                <w:color w:val="000000"/>
              </w:rPr>
              <w:fldChar w:fldCharType="end"/>
            </w:r>
            <w:r w:rsidRPr="000C166A">
              <w:rPr>
                <w:rFonts w:ascii="Book Antiqua" w:eastAsia="Times New Roman" w:hAnsi="Book Antiqua"/>
                <w:color w:val="000000"/>
              </w:rPr>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34" w:tooltip="Mechanick, 2013 #1034" w:history="1">
              <w:r w:rsidRPr="000C166A">
                <w:rPr>
                  <w:rFonts w:ascii="Book Antiqua" w:eastAsia="Times New Roman" w:hAnsi="Book Antiqua"/>
                  <w:noProof/>
                  <w:color w:val="000000"/>
                  <w:vertAlign w:val="superscript"/>
                </w:rPr>
                <w:t>34</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6E66163C" w14:textId="6938A166"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“Clinical</w:t>
            </w:r>
            <w:r w:rsidRPr="006A7F21">
              <w:rPr>
                <w:rFonts w:ascii="Book Antiqua" w:eastAsia="Times New Roman" w:hAnsi="Book Antiqua"/>
                <w:color w:val="000000"/>
              </w:rPr>
              <w:t xml:space="preserve"> </w:t>
            </w:r>
            <w:r w:rsidRPr="000C166A">
              <w:rPr>
                <w:rFonts w:ascii="Book Antiqua" w:eastAsia="Times New Roman" w:hAnsi="Book Antiqua"/>
                <w:color w:val="000000"/>
              </w:rPr>
              <w:t>practice</w:t>
            </w:r>
            <w:r w:rsidRPr="006A7F21">
              <w:rPr>
                <w:rFonts w:ascii="Book Antiqua" w:eastAsia="Times New Roman" w:hAnsi="Book Antiqua"/>
                <w:color w:val="000000"/>
              </w:rPr>
              <w:t xml:space="preserve"> </w:t>
            </w:r>
            <w:r w:rsidRPr="000C166A">
              <w:rPr>
                <w:rFonts w:ascii="Book Antiqua" w:eastAsia="Times New Roman" w:hAnsi="Book Antiqua"/>
                <w:color w:val="000000"/>
              </w:rPr>
              <w:t>guidelines</w:t>
            </w:r>
            <w:r w:rsidRPr="006A7F21">
              <w:rPr>
                <w:rFonts w:ascii="Book Antiqua" w:eastAsia="Times New Roman" w:hAnsi="Book Antiqua"/>
                <w:color w:val="000000"/>
              </w:rPr>
              <w:t xml:space="preserve"> </w:t>
            </w:r>
            <w:r w:rsidRPr="000C166A">
              <w:rPr>
                <w:rFonts w:ascii="Book Antiqua" w:eastAsia="Times New Roman" w:hAnsi="Book Antiqua"/>
                <w:color w:val="000000"/>
              </w:rPr>
              <w:t>for</w:t>
            </w:r>
            <w:r w:rsidRPr="006A7F21">
              <w:rPr>
                <w:rFonts w:ascii="Book Antiqua" w:eastAsia="Times New Roman" w:hAnsi="Book Antiqua"/>
                <w:color w:val="000000"/>
              </w:rPr>
              <w:t xml:space="preserve"> </w:t>
            </w:r>
            <w:r w:rsidRPr="000C166A">
              <w:rPr>
                <w:rFonts w:ascii="Book Antiqua" w:eastAsia="Times New Roman" w:hAnsi="Book Antiqua"/>
                <w:color w:val="000000"/>
              </w:rPr>
              <w:t>the</w:t>
            </w:r>
            <w:r w:rsidRPr="006A7F21">
              <w:rPr>
                <w:rFonts w:ascii="Book Antiqua" w:eastAsia="Times New Roman" w:hAnsi="Book Antiqua"/>
                <w:color w:val="000000"/>
              </w:rPr>
              <w:t xml:space="preserve"> </w:t>
            </w:r>
            <w:r w:rsidRPr="000C166A">
              <w:rPr>
                <w:rFonts w:ascii="Book Antiqua" w:eastAsia="Times New Roman" w:hAnsi="Book Antiqua"/>
                <w:color w:val="000000"/>
              </w:rPr>
              <w:t>perioperative</w:t>
            </w:r>
            <w:r w:rsidRPr="006A7F21">
              <w:rPr>
                <w:rFonts w:ascii="Book Antiqua" w:eastAsia="Times New Roman" w:hAnsi="Book Antiqua"/>
                <w:color w:val="000000"/>
              </w:rPr>
              <w:t xml:space="preserve"> </w:t>
            </w:r>
            <w:r w:rsidRPr="000C166A">
              <w:rPr>
                <w:rFonts w:ascii="Book Antiqua" w:eastAsia="Times New Roman" w:hAnsi="Book Antiqua"/>
                <w:color w:val="000000"/>
              </w:rPr>
              <w:t>nutritional,</w:t>
            </w:r>
            <w:r w:rsidRPr="006A7F21">
              <w:rPr>
                <w:rFonts w:ascii="Book Antiqua" w:eastAsia="Times New Roman" w:hAnsi="Book Antiqua"/>
                <w:color w:val="000000"/>
              </w:rPr>
              <w:t xml:space="preserve"> </w:t>
            </w:r>
            <w:r w:rsidRPr="000C166A">
              <w:rPr>
                <w:rFonts w:ascii="Book Antiqua" w:eastAsia="Times New Roman" w:hAnsi="Book Antiqua"/>
                <w:color w:val="000000"/>
              </w:rPr>
              <w:t>metabolic,</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nonsurgical</w:t>
            </w:r>
            <w:r w:rsidRPr="006A7F21">
              <w:rPr>
                <w:rFonts w:ascii="Book Antiqua" w:eastAsia="Times New Roman" w:hAnsi="Book Antiqua"/>
                <w:color w:val="000000"/>
              </w:rPr>
              <w:t xml:space="preserve"> </w:t>
            </w:r>
            <w:r w:rsidRPr="000C166A">
              <w:rPr>
                <w:rFonts w:ascii="Book Antiqua" w:eastAsia="Times New Roman" w:hAnsi="Book Antiqua"/>
                <w:color w:val="000000"/>
              </w:rPr>
              <w:t>support</w:t>
            </w:r>
            <w:r w:rsidRPr="006A7F21">
              <w:rPr>
                <w:rFonts w:ascii="Book Antiqua" w:eastAsia="Times New Roman" w:hAnsi="Book Antiqua"/>
                <w:color w:val="000000"/>
              </w:rPr>
              <w:t xml:space="preserve"> </w:t>
            </w:r>
            <w:r w:rsidRPr="000C166A">
              <w:rPr>
                <w:rFonts w:ascii="Book Antiqua" w:eastAsia="Times New Roman" w:hAnsi="Book Antiqua"/>
                <w:color w:val="000000"/>
              </w:rPr>
              <w:t>of</w:t>
            </w:r>
            <w:r w:rsidRPr="006A7F21">
              <w:rPr>
                <w:rFonts w:ascii="Book Antiqua" w:eastAsia="Times New Roman" w:hAnsi="Book Antiqua"/>
                <w:color w:val="000000"/>
              </w:rPr>
              <w:t xml:space="preserve"> </w:t>
            </w:r>
            <w:r w:rsidRPr="000C166A">
              <w:rPr>
                <w:rFonts w:ascii="Book Antiqua" w:eastAsia="Times New Roman" w:hAnsi="Book Antiqua"/>
                <w:color w:val="000000"/>
              </w:rPr>
              <w:t>the</w:t>
            </w:r>
            <w:r w:rsidRPr="006A7F21">
              <w:rPr>
                <w:rFonts w:ascii="Book Antiqua" w:eastAsia="Times New Roman" w:hAnsi="Book Antiqua"/>
                <w:color w:val="000000"/>
              </w:rPr>
              <w:t xml:space="preserve"> </w:t>
            </w:r>
            <w:r w:rsidRPr="000C166A">
              <w:rPr>
                <w:rFonts w:ascii="Book Antiqua" w:eastAsia="Times New Roman" w:hAnsi="Book Antiqua"/>
                <w:color w:val="000000"/>
              </w:rPr>
              <w:t>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patient-2013</w:t>
            </w:r>
            <w:r w:rsidRPr="006A7F21">
              <w:rPr>
                <w:rFonts w:ascii="Book Antiqua" w:eastAsia="Times New Roman" w:hAnsi="Book Antiqua"/>
                <w:color w:val="000000"/>
              </w:rPr>
              <w:t xml:space="preserve"> </w:t>
            </w:r>
            <w:r w:rsidRPr="000C166A">
              <w:rPr>
                <w:rFonts w:ascii="Book Antiqua" w:eastAsia="Times New Roman" w:hAnsi="Book Antiqua"/>
                <w:color w:val="000000"/>
              </w:rPr>
              <w:t>update:</w:t>
            </w:r>
            <w:r w:rsidRPr="006A7F21">
              <w:rPr>
                <w:rFonts w:ascii="Book Antiqua" w:eastAsia="Times New Roman" w:hAnsi="Book Antiqua"/>
                <w:color w:val="000000"/>
              </w:rPr>
              <w:t xml:space="preserve"> </w:t>
            </w:r>
            <w:r w:rsidRPr="000C166A">
              <w:rPr>
                <w:rFonts w:ascii="Book Antiqua" w:eastAsia="Times New Roman" w:hAnsi="Book Antiqua"/>
                <w:color w:val="000000"/>
              </w:rPr>
              <w:t>Cosponsored</w:t>
            </w:r>
            <w:r w:rsidRPr="006A7F21">
              <w:rPr>
                <w:rFonts w:ascii="Book Antiqua" w:eastAsia="Times New Roman" w:hAnsi="Book Antiqua"/>
                <w:color w:val="000000"/>
              </w:rPr>
              <w:t xml:space="preserve"> </w:t>
            </w:r>
            <w:r w:rsidRPr="000C166A">
              <w:rPr>
                <w:rFonts w:ascii="Book Antiqua" w:eastAsia="Times New Roman" w:hAnsi="Book Antiqua"/>
                <w:color w:val="000000"/>
              </w:rPr>
              <w:t>by</w:t>
            </w:r>
            <w:r w:rsidRPr="006A7F21">
              <w:rPr>
                <w:rFonts w:ascii="Book Antiqua" w:eastAsia="Times New Roman" w:hAnsi="Book Antiqua"/>
                <w:color w:val="000000"/>
              </w:rPr>
              <w:t xml:space="preserve"> </w:t>
            </w:r>
            <w:r w:rsidRPr="000C166A">
              <w:rPr>
                <w:rFonts w:ascii="Book Antiqua" w:eastAsia="Times New Roman" w:hAnsi="Book Antiqua"/>
                <w:color w:val="000000"/>
              </w:rPr>
              <w:t>American</w:t>
            </w:r>
            <w:r w:rsidRPr="006A7F21">
              <w:rPr>
                <w:rFonts w:ascii="Book Antiqua" w:eastAsia="Times New Roman" w:hAnsi="Book Antiqua"/>
                <w:color w:val="000000"/>
              </w:rPr>
              <w:t xml:space="preserve"> </w:t>
            </w:r>
            <w:r w:rsidRPr="000C166A">
              <w:rPr>
                <w:rFonts w:ascii="Book Antiqua" w:eastAsia="Times New Roman" w:hAnsi="Book Antiqua"/>
                <w:color w:val="000000"/>
              </w:rPr>
              <w:t>association</w:t>
            </w:r>
            <w:r w:rsidRPr="006A7F21">
              <w:rPr>
                <w:rFonts w:ascii="Book Antiqua" w:eastAsia="Times New Roman" w:hAnsi="Book Antiqua"/>
                <w:color w:val="000000"/>
              </w:rPr>
              <w:t xml:space="preserve"> </w:t>
            </w:r>
            <w:r w:rsidRPr="000C166A">
              <w:rPr>
                <w:rFonts w:ascii="Book Antiqua" w:eastAsia="Times New Roman" w:hAnsi="Book Antiqua"/>
                <w:color w:val="000000"/>
              </w:rPr>
              <w:t>of</w:t>
            </w:r>
            <w:r w:rsidRPr="006A7F21">
              <w:rPr>
                <w:rFonts w:ascii="Book Antiqua" w:eastAsia="Times New Roman" w:hAnsi="Book Antiqua"/>
                <w:color w:val="000000"/>
              </w:rPr>
              <w:t xml:space="preserve"> </w:t>
            </w:r>
            <w:r w:rsidRPr="000C166A">
              <w:rPr>
                <w:rFonts w:ascii="Book Antiqua" w:eastAsia="Times New Roman" w:hAnsi="Book Antiqua"/>
                <w:color w:val="000000"/>
              </w:rPr>
              <w:t>clinical</w:t>
            </w:r>
            <w:r w:rsidRPr="006A7F21">
              <w:rPr>
                <w:rFonts w:ascii="Book Antiqua" w:eastAsia="Times New Roman" w:hAnsi="Book Antiqua"/>
                <w:color w:val="000000"/>
              </w:rPr>
              <w:t xml:space="preserve"> </w:t>
            </w:r>
            <w:r w:rsidRPr="000C166A">
              <w:rPr>
                <w:rFonts w:ascii="Book Antiqua" w:eastAsia="Times New Roman" w:hAnsi="Book Antiqua"/>
                <w:color w:val="000000"/>
              </w:rPr>
              <w:t>endocrinologists,</w:t>
            </w:r>
            <w:r w:rsidRPr="006A7F21">
              <w:rPr>
                <w:rFonts w:ascii="Book Antiqua" w:eastAsia="Times New Roman" w:hAnsi="Book Antiqua"/>
                <w:color w:val="000000"/>
              </w:rPr>
              <w:t xml:space="preserve"> </w:t>
            </w:r>
            <w:r w:rsidRPr="000C166A">
              <w:rPr>
                <w:rFonts w:ascii="Book Antiqua" w:eastAsia="Times New Roman" w:hAnsi="Book Antiqua"/>
                <w:color w:val="000000"/>
              </w:rPr>
              <w:t>the</w:t>
            </w:r>
            <w:r w:rsidRPr="006A7F21">
              <w:rPr>
                <w:rFonts w:ascii="Book Antiqua" w:eastAsia="Times New Roman" w:hAnsi="Book Antiqua"/>
                <w:color w:val="000000"/>
              </w:rPr>
              <w:t xml:space="preserve"> </w:t>
            </w:r>
            <w:r w:rsidRPr="000C166A">
              <w:rPr>
                <w:rFonts w:ascii="Book Antiqua" w:eastAsia="Times New Roman" w:hAnsi="Book Antiqua"/>
                <w:color w:val="000000"/>
              </w:rPr>
              <w:t>obesity</w:t>
            </w:r>
            <w:r w:rsidRPr="006A7F21">
              <w:rPr>
                <w:rFonts w:ascii="Book Antiqua" w:eastAsia="Times New Roman" w:hAnsi="Book Antiqua"/>
                <w:color w:val="000000"/>
              </w:rPr>
              <w:t xml:space="preserve"> </w:t>
            </w:r>
            <w:r w:rsidRPr="000C166A">
              <w:rPr>
                <w:rFonts w:ascii="Book Antiqua" w:eastAsia="Times New Roman" w:hAnsi="Book Antiqua"/>
                <w:color w:val="000000"/>
              </w:rPr>
              <w:t>society,</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American</w:t>
            </w:r>
            <w:r w:rsidRPr="006A7F21">
              <w:rPr>
                <w:rFonts w:ascii="Book Antiqua" w:eastAsia="Times New Roman" w:hAnsi="Book Antiqua"/>
                <w:color w:val="000000"/>
              </w:rPr>
              <w:t xml:space="preserve"> </w:t>
            </w:r>
            <w:r w:rsidRPr="000C166A">
              <w:rPr>
                <w:rFonts w:ascii="Book Antiqua" w:eastAsia="Times New Roman" w:hAnsi="Book Antiqua"/>
                <w:color w:val="000000"/>
              </w:rPr>
              <w:t>society</w:t>
            </w:r>
            <w:r w:rsidRPr="006A7F21">
              <w:rPr>
                <w:rFonts w:ascii="Book Antiqua" w:eastAsia="Times New Roman" w:hAnsi="Book Antiqua"/>
                <w:color w:val="000000"/>
              </w:rPr>
              <w:t xml:space="preserve"> </w:t>
            </w:r>
            <w:r w:rsidRPr="000C166A">
              <w:rPr>
                <w:rFonts w:ascii="Book Antiqua" w:eastAsia="Times New Roman" w:hAnsi="Book Antiqua"/>
                <w:color w:val="000000"/>
              </w:rPr>
              <w:t>for</w:t>
            </w:r>
            <w:r w:rsidRPr="006A7F21">
              <w:rPr>
                <w:rFonts w:ascii="Book Antiqua" w:eastAsia="Times New Roman" w:hAnsi="Book Antiqua"/>
                <w:color w:val="000000"/>
              </w:rPr>
              <w:t xml:space="preserve"> </w:t>
            </w:r>
            <w:r w:rsidRPr="000C166A">
              <w:rPr>
                <w:rFonts w:ascii="Book Antiqua" w:eastAsia="Times New Roman" w:hAnsi="Book Antiqua"/>
                <w:color w:val="000000"/>
              </w:rPr>
              <w:t>metabolic</w:t>
            </w:r>
            <w:r w:rsidRPr="006A7F21">
              <w:rPr>
                <w:rFonts w:ascii="Book Antiqua" w:eastAsia="Times New Roman" w:hAnsi="Book Antiqua"/>
                <w:color w:val="000000"/>
              </w:rPr>
              <w:t xml:space="preserve"> </w:t>
            </w:r>
            <w:r w:rsidR="0029664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p>
        </w:tc>
        <w:tc>
          <w:tcPr>
            <w:tcW w:w="421" w:type="pct"/>
            <w:shd w:val="clear" w:color="auto" w:fill="auto"/>
            <w:noWrap/>
            <w:vAlign w:val="center"/>
            <w:hideMark/>
          </w:tcPr>
          <w:p w14:paraId="5D6FFF72"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2013</w:t>
            </w:r>
          </w:p>
        </w:tc>
        <w:tc>
          <w:tcPr>
            <w:tcW w:w="963" w:type="pct"/>
            <w:shd w:val="clear" w:color="auto" w:fill="auto"/>
            <w:noWrap/>
            <w:vAlign w:val="center"/>
            <w:hideMark/>
          </w:tcPr>
          <w:p w14:paraId="2CA797CD"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Obesity</w:t>
            </w:r>
          </w:p>
        </w:tc>
        <w:tc>
          <w:tcPr>
            <w:tcW w:w="430" w:type="pct"/>
            <w:shd w:val="clear" w:color="auto" w:fill="auto"/>
            <w:noWrap/>
            <w:vAlign w:val="center"/>
            <w:hideMark/>
          </w:tcPr>
          <w:p w14:paraId="34774FB7"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634</w:t>
            </w:r>
          </w:p>
        </w:tc>
      </w:tr>
      <w:tr w:rsidR="00CC4E8F" w:rsidRPr="000C166A" w14:paraId="4ADB71AB" w14:textId="77777777" w:rsidTr="00076E14">
        <w:trPr>
          <w:trHeight w:val="300"/>
        </w:trPr>
        <w:tc>
          <w:tcPr>
            <w:tcW w:w="527" w:type="pct"/>
            <w:vAlign w:val="center"/>
          </w:tcPr>
          <w:p w14:paraId="2B580DE0"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10</w:t>
            </w:r>
            <w:r w:rsidRPr="000C166A">
              <w:rPr>
                <w:rFonts w:ascii="Book Antiqua" w:eastAsia="宋体" w:hAnsi="Book Antiqua"/>
                <w:vertAlign w:val="superscript"/>
                <w:lang w:val="en-GB"/>
              </w:rPr>
              <w:t>th</w:t>
            </w:r>
          </w:p>
        </w:tc>
        <w:tc>
          <w:tcPr>
            <w:tcW w:w="1059" w:type="pct"/>
            <w:shd w:val="clear" w:color="auto" w:fill="auto"/>
            <w:noWrap/>
            <w:vAlign w:val="center"/>
            <w:hideMark/>
          </w:tcPr>
          <w:p w14:paraId="6C191E11"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Picot</w:t>
            </w:r>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fldData xml:space="preserve">PEVuZE5vdGU+PENpdGU+PEF1dGhvcj5QaWNvdDwvQXV0aG9yPjxZZWFyPjIwMDk8L1llYXI+PFJl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</w:fldData>
              </w:fldChar>
            </w:r>
            <w:r w:rsidRPr="000C166A">
              <w:rPr>
                <w:rFonts w:ascii="Book Antiqua" w:eastAsia="Times New Roman" w:hAnsi="Book Antiqua"/>
                <w:color w:val="000000"/>
              </w:rPr>
              <w:instrText xml:space="preserve"> ADDIN EN.CITE </w:instrText>
            </w:r>
            <w:r w:rsidRPr="000C166A">
              <w:rPr>
                <w:rFonts w:ascii="Book Antiqua" w:eastAsia="Times New Roman" w:hAnsi="Book Antiqua"/>
                <w:color w:val="000000"/>
              </w:rPr>
              <w:fldChar w:fldCharType="begin">
                <w:fldData xml:space="preserve">PEVuZE5vdGU+PENpdGU+PEF1dGhvcj5QaWNvdDwvQXV0aG9yPjxZZWFyPjIwMDk8L1llYXI+PFJl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</w:fldData>
              </w:fldChar>
            </w:r>
            <w:r w:rsidRPr="000C166A">
              <w:rPr>
                <w:rFonts w:ascii="Book Antiqua" w:eastAsia="Times New Roman" w:hAnsi="Book Antiqua"/>
                <w:color w:val="000000"/>
              </w:rPr>
              <w:instrText xml:space="preserve"> ADDIN EN.CITE.DATA </w:instrText>
            </w:r>
            <w:r w:rsidRPr="000C166A">
              <w:rPr>
                <w:rFonts w:ascii="Book Antiqua" w:eastAsia="Times New Roman" w:hAnsi="Book Antiqua"/>
                <w:color w:val="000000"/>
              </w:rPr>
            </w:r>
            <w:r w:rsidRPr="000C166A">
              <w:rPr>
                <w:rFonts w:ascii="Book Antiqua" w:eastAsia="Times New Roman" w:hAnsi="Book Antiqua"/>
                <w:color w:val="000000"/>
              </w:rPr>
              <w:fldChar w:fldCharType="end"/>
            </w:r>
            <w:r w:rsidRPr="000C166A">
              <w:rPr>
                <w:rFonts w:ascii="Book Antiqua" w:eastAsia="Times New Roman" w:hAnsi="Book Antiqua"/>
                <w:color w:val="000000"/>
              </w:rPr>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36" w:tooltip="Picot, 2009 #1036" w:history="1">
              <w:r w:rsidRPr="000C166A">
                <w:rPr>
                  <w:rFonts w:ascii="Book Antiqua" w:eastAsia="Times New Roman" w:hAnsi="Book Antiqua"/>
                  <w:noProof/>
                  <w:color w:val="000000"/>
                  <w:vertAlign w:val="superscript"/>
                </w:rPr>
                <w:t>36</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1AA36E42"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“The</w:t>
            </w:r>
            <w:r w:rsidRPr="006A7F21">
              <w:rPr>
                <w:rFonts w:ascii="Book Antiqua" w:eastAsia="Times New Roman" w:hAnsi="Book Antiqua"/>
                <w:color w:val="000000"/>
              </w:rPr>
              <w:t xml:space="preserve"> </w:t>
            </w:r>
            <w:r w:rsidRPr="000C166A">
              <w:rPr>
                <w:rFonts w:ascii="Book Antiqua" w:eastAsia="Times New Roman" w:hAnsi="Book Antiqua"/>
                <w:color w:val="000000"/>
              </w:rPr>
              <w:t>clinical</w:t>
            </w:r>
            <w:r w:rsidRPr="006A7F21">
              <w:rPr>
                <w:rFonts w:ascii="Book Antiqua" w:eastAsia="Times New Roman" w:hAnsi="Book Antiqua"/>
                <w:color w:val="000000"/>
              </w:rPr>
              <w:t xml:space="preserve"> </w:t>
            </w:r>
            <w:r w:rsidRPr="000C166A">
              <w:rPr>
                <w:rFonts w:ascii="Book Antiqua" w:eastAsia="Times New Roman" w:hAnsi="Book Antiqua"/>
                <w:color w:val="000000"/>
              </w:rPr>
              <w:t>effectiveness</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cost-effectiveness</w:t>
            </w:r>
            <w:r w:rsidRPr="006A7F21">
              <w:rPr>
                <w:rFonts w:ascii="Book Antiqua" w:eastAsia="Times New Roman" w:hAnsi="Book Antiqua"/>
                <w:color w:val="000000"/>
              </w:rPr>
              <w:t xml:space="preserve"> </w:t>
            </w:r>
            <w:r w:rsidRPr="000C166A">
              <w:rPr>
                <w:rFonts w:ascii="Book Antiqua" w:eastAsia="Times New Roman" w:hAnsi="Book Antiqua"/>
                <w:color w:val="000000"/>
              </w:rPr>
              <w:t>of</w:t>
            </w:r>
            <w:r w:rsidRPr="006A7F21">
              <w:rPr>
                <w:rFonts w:ascii="Book Antiqua" w:eastAsia="Times New Roman" w:hAnsi="Book Antiqua"/>
                <w:color w:val="000000"/>
              </w:rPr>
              <w:t xml:space="preserve"> </w:t>
            </w:r>
            <w:r w:rsidRPr="000C166A">
              <w:rPr>
                <w:rFonts w:ascii="Book Antiqua" w:eastAsia="Times New Roman" w:hAnsi="Book Antiqua"/>
                <w:color w:val="000000"/>
              </w:rPr>
              <w:t>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(weight</w:t>
            </w:r>
            <w:r w:rsidRPr="006A7F21">
              <w:rPr>
                <w:rFonts w:ascii="Book Antiqua" w:eastAsia="Times New Roman" w:hAnsi="Book Antiqua"/>
                <w:color w:val="000000"/>
              </w:rPr>
              <w:t xml:space="preserve"> </w:t>
            </w:r>
            <w:r w:rsidRPr="000C166A">
              <w:rPr>
                <w:rFonts w:ascii="Book Antiqua" w:eastAsia="Times New Roman" w:hAnsi="Book Antiqua"/>
                <w:color w:val="000000"/>
              </w:rPr>
              <w:t>loss)</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for</w:t>
            </w:r>
            <w:r w:rsidRPr="006A7F21">
              <w:rPr>
                <w:rFonts w:ascii="Book Antiqua" w:eastAsia="Times New Roman" w:hAnsi="Book Antiqua"/>
                <w:color w:val="000000"/>
              </w:rPr>
              <w:t xml:space="preserve"> </w:t>
            </w:r>
            <w:r w:rsidRPr="000C166A">
              <w:rPr>
                <w:rFonts w:ascii="Book Antiqua" w:eastAsia="Times New Roman" w:hAnsi="Book Antiqua"/>
                <w:color w:val="000000"/>
              </w:rPr>
              <w:t>obesity:</w:t>
            </w:r>
            <w:r w:rsidRPr="006A7F21">
              <w:rPr>
                <w:rFonts w:ascii="Book Antiqua" w:eastAsia="Times New Roman" w:hAnsi="Book Antiqua"/>
                <w:color w:val="000000"/>
              </w:rPr>
              <w:t xml:space="preserve"> </w:t>
            </w:r>
            <w:r w:rsidRPr="000C166A">
              <w:rPr>
                <w:rFonts w:ascii="Book Antiqua" w:eastAsia="Times New Roman" w:hAnsi="Book Antiqua"/>
                <w:color w:val="000000"/>
              </w:rPr>
              <w:t>A</w:t>
            </w:r>
            <w:r w:rsidRPr="006A7F21">
              <w:rPr>
                <w:rFonts w:ascii="Book Antiqua" w:eastAsia="Times New Roman" w:hAnsi="Book Antiqua"/>
                <w:color w:val="000000"/>
              </w:rPr>
              <w:t xml:space="preserve"> </w:t>
            </w:r>
            <w:r w:rsidRPr="000C166A">
              <w:rPr>
                <w:rFonts w:ascii="Book Antiqua" w:eastAsia="Times New Roman" w:hAnsi="Book Antiqua"/>
                <w:color w:val="000000"/>
              </w:rPr>
              <w:t>systematic</w:t>
            </w:r>
            <w:r w:rsidRPr="006A7F21">
              <w:rPr>
                <w:rFonts w:ascii="Book Antiqua" w:eastAsia="Times New Roman" w:hAnsi="Book Antiqua"/>
                <w:color w:val="000000"/>
              </w:rPr>
              <w:t xml:space="preserve"> </w:t>
            </w:r>
            <w:r w:rsidRPr="000C166A">
              <w:rPr>
                <w:rFonts w:ascii="Book Antiqua" w:eastAsia="Times New Roman" w:hAnsi="Book Antiqua"/>
                <w:color w:val="000000"/>
              </w:rPr>
              <w:t>review</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economic</w:t>
            </w:r>
            <w:r w:rsidRPr="006A7F21">
              <w:rPr>
                <w:rFonts w:ascii="Book Antiqua" w:eastAsia="Times New Roman" w:hAnsi="Book Antiqua"/>
                <w:color w:val="000000"/>
              </w:rPr>
              <w:t xml:space="preserve"> </w:t>
            </w:r>
            <w:r w:rsidRPr="000C166A">
              <w:rPr>
                <w:rFonts w:ascii="Book Antiqua" w:eastAsia="Times New Roman" w:hAnsi="Book Antiqua"/>
                <w:color w:val="000000"/>
              </w:rPr>
              <w:t>evaluation”</w:t>
            </w:r>
          </w:p>
        </w:tc>
        <w:tc>
          <w:tcPr>
            <w:tcW w:w="421" w:type="pct"/>
            <w:shd w:val="clear" w:color="auto" w:fill="auto"/>
            <w:noWrap/>
            <w:vAlign w:val="center"/>
            <w:hideMark/>
          </w:tcPr>
          <w:p w14:paraId="0AC9AC07"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2009</w:t>
            </w:r>
          </w:p>
        </w:tc>
        <w:tc>
          <w:tcPr>
            <w:tcW w:w="963" w:type="pct"/>
            <w:shd w:val="clear" w:color="auto" w:fill="auto"/>
            <w:noWrap/>
            <w:vAlign w:val="center"/>
            <w:hideMark/>
          </w:tcPr>
          <w:p w14:paraId="75D9380B"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Health</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Technology</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Assessment</w:t>
            </w:r>
          </w:p>
        </w:tc>
        <w:tc>
          <w:tcPr>
            <w:tcW w:w="430" w:type="pct"/>
            <w:shd w:val="clear" w:color="auto" w:fill="auto"/>
            <w:noWrap/>
            <w:vAlign w:val="center"/>
            <w:hideMark/>
          </w:tcPr>
          <w:p w14:paraId="29480458"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616</w:t>
            </w:r>
          </w:p>
        </w:tc>
      </w:tr>
      <w:tr w:rsidR="00CC4E8F" w:rsidRPr="000C166A" w14:paraId="4858F2D8" w14:textId="77777777" w:rsidTr="00076E14">
        <w:trPr>
          <w:trHeight w:val="300"/>
        </w:trPr>
        <w:tc>
          <w:tcPr>
            <w:tcW w:w="527" w:type="pct"/>
            <w:vAlign w:val="center"/>
          </w:tcPr>
          <w:p w14:paraId="5FA494D2"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11</w:t>
            </w:r>
            <w:r w:rsidRPr="000C166A">
              <w:rPr>
                <w:rFonts w:ascii="Book Antiqua" w:eastAsia="宋体" w:hAnsi="Book Antiqua"/>
                <w:vertAlign w:val="superscript"/>
                <w:lang w:val="en-GB"/>
              </w:rPr>
              <w:t>th</w:t>
            </w:r>
          </w:p>
        </w:tc>
        <w:tc>
          <w:tcPr>
            <w:tcW w:w="1059" w:type="pct"/>
            <w:shd w:val="clear" w:color="auto" w:fill="auto"/>
            <w:noWrap/>
            <w:vAlign w:val="center"/>
            <w:hideMark/>
          </w:tcPr>
          <w:p w14:paraId="47EE251D" w14:textId="77777777" w:rsidR="00CC4E8F" w:rsidRPr="000C166A" w:rsidRDefault="00CC4E8F" w:rsidP="00E14060">
            <w:pPr>
              <w:spacing w:line="360" w:lineRule="auto"/>
              <w:jc w:val="both"/>
              <w:rPr>
                <w:rFonts w:ascii="Book Antiqua" w:eastAsia="Times New Roman" w:hAnsi="Book Antiqua"/>
                <w:color w:val="000000"/>
              </w:rPr>
            </w:pPr>
            <w:proofErr w:type="spellStart"/>
            <w:r w:rsidRPr="000C166A">
              <w:rPr>
                <w:rFonts w:ascii="Book Antiqua" w:eastAsia="Times New Roman" w:hAnsi="Book Antiqua"/>
                <w:color w:val="000000"/>
              </w:rPr>
              <w:t>Karamanakos</w:t>
            </w:r>
            <w:proofErr w:type="spellEnd"/>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r>
            <w:r w:rsidRPr="000C166A">
              <w:rPr>
                <w:rFonts w:ascii="Book Antiqua" w:eastAsia="Times New Roman" w:hAnsi="Book Antiqua"/>
                <w:color w:val="000000"/>
              </w:rPr>
              <w:instrText xml:space="preserve"> ADDIN EN.CITE &lt;EndNote&gt;&lt;Cite&gt;&lt;Author&gt;Karamanakos&lt;/Author&gt;&lt;Year&gt;2008&lt;/Year&gt;&lt;RecNum&gt;1033&lt;/RecNum&gt;&lt;DisplayText&gt;&lt;style face="superscript"&gt;[33]&lt;/style&gt;&lt;/DisplayText&gt;&lt;record&gt;&lt;rec-number&gt;1033&lt;/rec-number&gt;&lt;foreign-keys&gt;&lt;key app="EN" db-id="wx2erdrx1wpww2e0s2q592v82ztrw9rwzrpx"&gt;1033&lt;/key&gt;&lt;/foreign-keys&gt;&lt;ref-type name="Journal Article"&gt;17&lt;/ref-type&gt;&lt;contributors&gt;&lt;authors&gt;&lt;author&gt;Karamanakos, S. N.&lt;/author&gt;&lt;author&gt;Vagenas, K.&lt;/author&gt;&lt;author&gt;Kalfarentzos, F.&lt;/author&gt;&lt;author&gt;Alexandrides, T. K.&lt;/author&gt;&lt;/authors&gt;&lt;/contributors&gt;&lt;auth-address&gt;Nutrition Support and Morbid Obesity Unit, Department of Surgery, University of Patras School of Medicine, Patras, Greece.&lt;/auth-address&gt;&lt;titles&gt;&lt;title&gt;Weight loss, appetite suppression, and changes in fasting and postprandial ghrelin and peptide-YY levels after Roux-en-Y gastric bypass and sleeve gastrectomy: a prospective, double blind study&lt;/title&gt;&lt;secondary-title&gt;Ann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surgery&lt;/abbr-1&gt;&lt;/alt-periodical&gt;&lt;pages&gt;401-7&lt;/pages&gt;&lt;volume&gt;247&lt;/volume&gt;&lt;number&gt;3&lt;/number&gt;&lt;edition&gt;2008/04/01&lt;/edition&gt;&lt;keywords&gt;&lt;keyword&gt;Appetite/*physiology&lt;/keyword&gt;&lt;keyword&gt;*Bariatric Surgery&lt;/keyword&gt;&lt;keyword&gt;Double-Blind Method&lt;/keyword&gt;&lt;keyword&gt;Gastrectomy/*methods&lt;/keyword&gt;&lt;keyword&gt;*Gastric Bypass&lt;/keyword&gt;&lt;keyword&gt;Ghrelin/*blood&lt;/keyword&gt;&lt;keyword&gt;Humans&lt;/keyword&gt;&lt;keyword&gt;Peptide YY/*blood&lt;/keyword&gt;&lt;keyword&gt;Prospective Studies&lt;/keyword&gt;&lt;keyword&gt;Weight Loss/*physiology&lt;/keyword&gt;&lt;/keywords&gt;&lt;dates&gt;&lt;year&gt;2008&lt;/year&gt;&lt;pub-dates&gt;&lt;date&gt;Mar&lt;/date&gt;&lt;/pub-dates&gt;&lt;/dates&gt;&lt;isbn&gt;0003-4932 (Print)&amp;#xD;0003-4932&lt;/isbn&gt;&lt;accession-num&gt;18376181&lt;/accession-num&gt;&lt;urls&gt;&lt;/urls&gt;&lt;electronic-resource-num&gt;10.1097/SLA.0b013e318156f012&lt;/electronic-resource-num&gt;&lt;remote-database-provider&gt;Nlm&lt;/remote-database-provider&gt;&lt;language&gt;eng&lt;/language&gt;&lt;/record&gt;&lt;/Cite&gt;&lt;/EndNote&gt;</w:instrText>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33" w:tooltip="Karamanakos, 2008 #1033" w:history="1">
              <w:r w:rsidRPr="000C166A">
                <w:rPr>
                  <w:rFonts w:ascii="Book Antiqua" w:eastAsia="Times New Roman" w:hAnsi="Book Antiqua"/>
                  <w:noProof/>
                  <w:color w:val="000000"/>
                  <w:vertAlign w:val="superscript"/>
                </w:rPr>
                <w:t>33</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1612A7CC"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“Weight</w:t>
            </w:r>
            <w:r w:rsidRPr="006A7F21">
              <w:rPr>
                <w:rFonts w:ascii="Book Antiqua" w:eastAsia="Times New Roman" w:hAnsi="Book Antiqua"/>
                <w:color w:val="000000"/>
              </w:rPr>
              <w:t xml:space="preserve"> </w:t>
            </w:r>
            <w:r w:rsidRPr="000C166A">
              <w:rPr>
                <w:rFonts w:ascii="Book Antiqua" w:eastAsia="Times New Roman" w:hAnsi="Book Antiqua"/>
                <w:color w:val="000000"/>
              </w:rPr>
              <w:t>loss,</w:t>
            </w:r>
            <w:r w:rsidRPr="006A7F21">
              <w:rPr>
                <w:rFonts w:ascii="Book Antiqua" w:eastAsia="Times New Roman" w:hAnsi="Book Antiqua"/>
                <w:color w:val="000000"/>
              </w:rPr>
              <w:t xml:space="preserve"> </w:t>
            </w:r>
            <w:r w:rsidRPr="000C166A">
              <w:rPr>
                <w:rFonts w:ascii="Book Antiqua" w:eastAsia="Times New Roman" w:hAnsi="Book Antiqua"/>
                <w:color w:val="000000"/>
              </w:rPr>
              <w:t>appetite</w:t>
            </w:r>
            <w:r w:rsidRPr="006A7F21">
              <w:rPr>
                <w:rFonts w:ascii="Book Antiqua" w:eastAsia="Times New Roman" w:hAnsi="Book Antiqua"/>
                <w:color w:val="000000"/>
              </w:rPr>
              <w:t xml:space="preserve"> </w:t>
            </w:r>
            <w:r w:rsidRPr="000C166A">
              <w:rPr>
                <w:rFonts w:ascii="Book Antiqua" w:eastAsia="Times New Roman" w:hAnsi="Book Antiqua"/>
                <w:color w:val="000000"/>
              </w:rPr>
              <w:t>suppression,</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changes</w:t>
            </w:r>
            <w:r w:rsidRPr="006A7F21">
              <w:rPr>
                <w:rFonts w:ascii="Book Antiqua" w:eastAsia="Times New Roman" w:hAnsi="Book Antiqua"/>
                <w:color w:val="000000"/>
              </w:rPr>
              <w:t xml:space="preserve"> </w:t>
            </w:r>
            <w:r w:rsidRPr="000C166A">
              <w:rPr>
                <w:rFonts w:ascii="Book Antiqua" w:eastAsia="Times New Roman" w:hAnsi="Book Antiqua"/>
                <w:color w:val="000000"/>
              </w:rPr>
              <w:t>in</w:t>
            </w:r>
            <w:r w:rsidRPr="006A7F21">
              <w:rPr>
                <w:rFonts w:ascii="Book Antiqua" w:eastAsia="Times New Roman" w:hAnsi="Book Antiqua"/>
                <w:color w:val="000000"/>
              </w:rPr>
              <w:t xml:space="preserve"> </w:t>
            </w:r>
            <w:r w:rsidRPr="000C166A">
              <w:rPr>
                <w:rFonts w:ascii="Book Antiqua" w:eastAsia="Times New Roman" w:hAnsi="Book Antiqua"/>
                <w:color w:val="000000"/>
              </w:rPr>
              <w:t>fasting</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postprandial</w:t>
            </w:r>
            <w:r w:rsidRPr="006A7F21">
              <w:rPr>
                <w:rFonts w:ascii="Book Antiqua" w:eastAsia="Times New Roman" w:hAnsi="Book Antiqua"/>
                <w:color w:val="000000"/>
              </w:rPr>
              <w:t xml:space="preserve"> </w:t>
            </w:r>
            <w:r w:rsidRPr="000C166A">
              <w:rPr>
                <w:rFonts w:ascii="Book Antiqua" w:eastAsia="Times New Roman" w:hAnsi="Book Antiqua"/>
                <w:color w:val="000000"/>
              </w:rPr>
              <w:t>ghrelin</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peptide-</w:t>
            </w:r>
            <w:proofErr w:type="spellStart"/>
            <w:r w:rsidRPr="000C166A">
              <w:rPr>
                <w:rFonts w:ascii="Book Antiqua" w:eastAsia="Times New Roman" w:hAnsi="Book Antiqua"/>
                <w:color w:val="000000"/>
              </w:rPr>
              <w:t>yy</w:t>
            </w:r>
            <w:proofErr w:type="spellEnd"/>
            <w:r w:rsidRPr="006A7F21">
              <w:rPr>
                <w:rFonts w:ascii="Book Antiqua" w:eastAsia="Times New Roman" w:hAnsi="Book Antiqua"/>
                <w:color w:val="000000"/>
              </w:rPr>
              <w:t xml:space="preserve"> </w:t>
            </w:r>
            <w:r w:rsidRPr="000C166A">
              <w:rPr>
                <w:rFonts w:ascii="Book Antiqua" w:eastAsia="Times New Roman" w:hAnsi="Book Antiqua"/>
                <w:color w:val="000000"/>
              </w:rPr>
              <w:t>levels</w:t>
            </w:r>
            <w:r w:rsidRPr="006A7F21">
              <w:rPr>
                <w:rFonts w:ascii="Book Antiqua" w:eastAsia="Times New Roman" w:hAnsi="Book Antiqua"/>
                <w:color w:val="000000"/>
              </w:rPr>
              <w:t xml:space="preserve"> </w:t>
            </w:r>
            <w:r w:rsidRPr="000C166A">
              <w:rPr>
                <w:rFonts w:ascii="Book Antiqua" w:eastAsia="Times New Roman" w:hAnsi="Book Antiqua"/>
                <w:color w:val="000000"/>
              </w:rPr>
              <w:t>after</w:t>
            </w:r>
            <w:r w:rsidRPr="006A7F21">
              <w:rPr>
                <w:rFonts w:ascii="Book Antiqua" w:eastAsia="Times New Roman" w:hAnsi="Book Antiqua"/>
                <w:color w:val="000000"/>
              </w:rPr>
              <w:t xml:space="preserve"> </w:t>
            </w:r>
            <w:proofErr w:type="spellStart"/>
            <w:r w:rsidRPr="000C166A">
              <w:rPr>
                <w:rFonts w:ascii="Book Antiqua" w:eastAsia="Times New Roman" w:hAnsi="Book Antiqua"/>
                <w:color w:val="000000"/>
              </w:rPr>
              <w:t>roux-en-y</w:t>
            </w:r>
            <w:proofErr w:type="spellEnd"/>
            <w:r w:rsidRPr="006A7F21">
              <w:rPr>
                <w:rFonts w:ascii="Book Antiqua" w:eastAsia="Times New Roman" w:hAnsi="Book Antiqua"/>
                <w:color w:val="000000"/>
              </w:rPr>
              <w:t xml:space="preserve"> </w:t>
            </w:r>
            <w:r w:rsidRPr="000C166A">
              <w:rPr>
                <w:rFonts w:ascii="Book Antiqua" w:eastAsia="Times New Roman" w:hAnsi="Book Antiqua"/>
                <w:color w:val="000000"/>
              </w:rPr>
              <w:t>gastric</w:t>
            </w:r>
            <w:r w:rsidRPr="006A7F21">
              <w:rPr>
                <w:rFonts w:ascii="Book Antiqua" w:eastAsia="Times New Roman" w:hAnsi="Book Antiqua"/>
                <w:color w:val="000000"/>
              </w:rPr>
              <w:t xml:space="preserve"> </w:t>
            </w:r>
            <w:r w:rsidRPr="000C166A">
              <w:rPr>
                <w:rFonts w:ascii="Book Antiqua" w:eastAsia="Times New Roman" w:hAnsi="Book Antiqua"/>
                <w:color w:val="000000"/>
              </w:rPr>
              <w:t>bypass</w:t>
            </w:r>
            <w:r w:rsidRPr="006A7F21">
              <w:rPr>
                <w:rFonts w:ascii="Book Antiqua" w:eastAsia="Times New Roman" w:hAnsi="Book Antiqua"/>
                <w:color w:val="000000"/>
              </w:rPr>
              <w:t xml:space="preserve"> </w:t>
            </w:r>
            <w:r w:rsidRPr="000C166A">
              <w:rPr>
                <w:rFonts w:ascii="Book Antiqua" w:eastAsia="Times New Roman" w:hAnsi="Book Antiqua"/>
                <w:color w:val="000000"/>
              </w:rPr>
              <w:lastRenderedPageBreak/>
              <w:t>and</w:t>
            </w:r>
            <w:r w:rsidRPr="006A7F21">
              <w:rPr>
                <w:rFonts w:ascii="Book Antiqua" w:eastAsia="Times New Roman" w:hAnsi="Book Antiqua"/>
                <w:color w:val="000000"/>
              </w:rPr>
              <w:t xml:space="preserve"> </w:t>
            </w:r>
            <w:r w:rsidRPr="000C166A">
              <w:rPr>
                <w:rFonts w:ascii="Book Antiqua" w:eastAsia="Times New Roman" w:hAnsi="Book Antiqua"/>
                <w:color w:val="000000"/>
              </w:rPr>
              <w:t>sleeve</w:t>
            </w:r>
            <w:r w:rsidRPr="006A7F21">
              <w:rPr>
                <w:rFonts w:ascii="Book Antiqua" w:eastAsia="Times New Roman" w:hAnsi="Book Antiqua"/>
                <w:color w:val="000000"/>
              </w:rPr>
              <w:t xml:space="preserve"> </w:t>
            </w:r>
            <w:r w:rsidRPr="000C166A">
              <w:rPr>
                <w:rFonts w:ascii="Book Antiqua" w:eastAsia="Times New Roman" w:hAnsi="Book Antiqua"/>
                <w:color w:val="000000"/>
              </w:rPr>
              <w:t>gastrectomy</w:t>
            </w:r>
            <w:r w:rsidRPr="006A7F21">
              <w:rPr>
                <w:rFonts w:ascii="Book Antiqua" w:eastAsia="Times New Roman" w:hAnsi="Book Antiqua"/>
                <w:color w:val="000000"/>
              </w:rPr>
              <w:t xml:space="preserve"> </w:t>
            </w:r>
            <w:r w:rsidRPr="000C166A">
              <w:rPr>
                <w:rFonts w:ascii="Book Antiqua" w:eastAsia="Times New Roman" w:hAnsi="Book Antiqua"/>
                <w:color w:val="000000"/>
              </w:rPr>
              <w:t>a</w:t>
            </w:r>
            <w:r w:rsidRPr="006A7F21">
              <w:rPr>
                <w:rFonts w:ascii="Book Antiqua" w:eastAsia="Times New Roman" w:hAnsi="Book Antiqua"/>
                <w:color w:val="000000"/>
              </w:rPr>
              <w:t xml:space="preserve"> </w:t>
            </w:r>
            <w:r w:rsidRPr="000C166A">
              <w:rPr>
                <w:rFonts w:ascii="Book Antiqua" w:eastAsia="Times New Roman" w:hAnsi="Book Antiqua"/>
                <w:color w:val="000000"/>
              </w:rPr>
              <w:t>prospective,</w:t>
            </w:r>
            <w:r w:rsidRPr="006A7F21">
              <w:rPr>
                <w:rFonts w:ascii="Book Antiqua" w:eastAsia="Times New Roman" w:hAnsi="Book Antiqua"/>
                <w:color w:val="000000"/>
              </w:rPr>
              <w:t xml:space="preserve"> </w:t>
            </w:r>
            <w:r w:rsidRPr="000C166A">
              <w:rPr>
                <w:rFonts w:ascii="Book Antiqua" w:eastAsia="Times New Roman" w:hAnsi="Book Antiqua"/>
                <w:color w:val="000000"/>
              </w:rPr>
              <w:t>double</w:t>
            </w:r>
            <w:r w:rsidRPr="006A7F21">
              <w:rPr>
                <w:rFonts w:ascii="Book Antiqua" w:eastAsia="Times New Roman" w:hAnsi="Book Antiqua"/>
                <w:color w:val="000000"/>
              </w:rPr>
              <w:t xml:space="preserve"> </w:t>
            </w:r>
            <w:r w:rsidRPr="000C166A">
              <w:rPr>
                <w:rFonts w:ascii="Book Antiqua" w:eastAsia="Times New Roman" w:hAnsi="Book Antiqua"/>
                <w:color w:val="000000"/>
              </w:rPr>
              <w:t>blind</w:t>
            </w:r>
            <w:r w:rsidRPr="006A7F21">
              <w:rPr>
                <w:rFonts w:ascii="Book Antiqua" w:eastAsia="Times New Roman" w:hAnsi="Book Antiqua"/>
                <w:color w:val="000000"/>
              </w:rPr>
              <w:t xml:space="preserve"> </w:t>
            </w:r>
            <w:r w:rsidRPr="000C166A">
              <w:rPr>
                <w:rFonts w:ascii="Book Antiqua" w:eastAsia="Times New Roman" w:hAnsi="Book Antiqua"/>
                <w:color w:val="000000"/>
              </w:rPr>
              <w:t>study”</w:t>
            </w:r>
          </w:p>
        </w:tc>
        <w:tc>
          <w:tcPr>
            <w:tcW w:w="421" w:type="pct"/>
            <w:shd w:val="clear" w:color="auto" w:fill="auto"/>
            <w:noWrap/>
            <w:vAlign w:val="center"/>
            <w:hideMark/>
          </w:tcPr>
          <w:p w14:paraId="64BC03EA"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lastRenderedPageBreak/>
              <w:t>2008</w:t>
            </w:r>
          </w:p>
        </w:tc>
        <w:tc>
          <w:tcPr>
            <w:tcW w:w="963" w:type="pct"/>
            <w:shd w:val="clear" w:color="auto" w:fill="auto"/>
            <w:noWrap/>
            <w:vAlign w:val="center"/>
            <w:hideMark/>
          </w:tcPr>
          <w:p w14:paraId="1BEF1ACD"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Annals</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of</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Surgery</w:t>
            </w:r>
          </w:p>
        </w:tc>
        <w:tc>
          <w:tcPr>
            <w:tcW w:w="430" w:type="pct"/>
            <w:shd w:val="clear" w:color="auto" w:fill="auto"/>
            <w:noWrap/>
            <w:vAlign w:val="center"/>
            <w:hideMark/>
          </w:tcPr>
          <w:p w14:paraId="3EE3E870"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596</w:t>
            </w:r>
          </w:p>
        </w:tc>
      </w:tr>
      <w:tr w:rsidR="00CC4E8F" w:rsidRPr="000C166A" w14:paraId="27E70DF2" w14:textId="77777777" w:rsidTr="00076E14">
        <w:trPr>
          <w:trHeight w:val="300"/>
        </w:trPr>
        <w:tc>
          <w:tcPr>
            <w:tcW w:w="527" w:type="pct"/>
            <w:vAlign w:val="center"/>
          </w:tcPr>
          <w:p w14:paraId="1769205D"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12</w:t>
            </w:r>
            <w:r w:rsidRPr="000C166A">
              <w:rPr>
                <w:rFonts w:ascii="Book Antiqua" w:eastAsia="宋体" w:hAnsi="Book Antiqua"/>
                <w:vertAlign w:val="superscript"/>
                <w:lang w:val="en-GB"/>
              </w:rPr>
              <w:t>th</w:t>
            </w:r>
          </w:p>
        </w:tc>
        <w:tc>
          <w:tcPr>
            <w:tcW w:w="1059" w:type="pct"/>
            <w:shd w:val="clear" w:color="auto" w:fill="auto"/>
            <w:noWrap/>
            <w:vAlign w:val="center"/>
            <w:hideMark/>
          </w:tcPr>
          <w:p w14:paraId="370B45BC"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Regan</w:t>
            </w:r>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r>
            <w:r w:rsidRPr="000C166A">
              <w:rPr>
                <w:rFonts w:ascii="Book Antiqua" w:eastAsia="Times New Roman" w:hAnsi="Book Antiqua"/>
                <w:color w:val="000000"/>
              </w:rPr>
              <w:instrText xml:space="preserve"> ADDIN EN.CITE &lt;EndNote&gt;&lt;Cite&gt;&lt;Author&gt;Regan&lt;/Author&gt;&lt;Year&gt;2003&lt;/Year&gt;&lt;RecNum&gt;1037&lt;/RecNum&gt;&lt;DisplayText&gt;&lt;style face="superscript"&gt;[37]&lt;/style&gt;&lt;/DisplayText&gt;&lt;record&gt;&lt;rec-number&gt;1037&lt;/rec-number&gt;&lt;foreign-keys&gt;&lt;key app="EN" db-id="wx2erdrx1wpww2e0s2q592v82ztrw9rwzrpx"&gt;1037&lt;/key&gt;&lt;/foreign-keys&gt;&lt;ref-type name="Journal Article"&gt;17&lt;/ref-type&gt;&lt;contributors&gt;&lt;authors&gt;&lt;author&gt;Regan, J. P.&lt;/author&gt;&lt;author&gt;Inabnet, W. B.&lt;/author&gt;&lt;author&gt;Gagner, M.&lt;/author&gt;&lt;author&gt;Pomp, A.&lt;/author&gt;&lt;/authors&gt;&lt;/contributors&gt;&lt;auth-address&gt;Division of Laparoscopic Surgery, Department of Surgery, Mount Sinai School of Medicine, One Gustave L. Levy Place, Box 1103, New York, NY, USA.&lt;/auth-address&gt;&lt;titles&gt;&lt;title&gt;Early experience with two-stage laparoscopic Roux-en-Y gastric bypass as an alternative in the super-super obese patient&lt;/title&gt;&lt;secondary-title&gt;Obes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surgery&lt;/abbr-1&gt;&lt;/alt-periodical&gt;&lt;pages&gt;861-4&lt;/pages&gt;&lt;volume&gt;13&lt;/volume&gt;&lt;number&gt;6&lt;/number&gt;&lt;edition&gt;2004/01/24&lt;/edition&gt;&lt;keywords&gt;&lt;keyword&gt;Adult&lt;/keyword&gt;&lt;keyword&gt;Anastomosis, Roux-en-Y&lt;/keyword&gt;&lt;keyword&gt;Feasibility Studies&lt;/keyword&gt;&lt;keyword&gt;Female&lt;/keyword&gt;&lt;keyword&gt;Gastrectomy/*methods&lt;/keyword&gt;&lt;keyword&gt;Gastric Bypass/*methods&lt;/keyword&gt;&lt;keyword&gt;Humans&lt;/keyword&gt;&lt;keyword&gt;Laparoscopy/*methods&lt;/keyword&gt;&lt;keyword&gt;Male&lt;/keyword&gt;&lt;keyword&gt;Obesity, Morbid/*surgery&lt;/keyword&gt;&lt;keyword&gt;Retrospective Studies&lt;/keyword&gt;&lt;keyword&gt;Severity of Illness Index&lt;/keyword&gt;&lt;keyword&gt;Treatment Outcome&lt;/keyword&gt;&lt;/keywords&gt;&lt;dates&gt;&lt;year&gt;2003&lt;/year&gt;&lt;pub-dates&gt;&lt;date&gt;Dec&lt;/date&gt;&lt;/pub-dates&gt;&lt;/dates&gt;&lt;isbn&gt;0960-8923 (Print)&amp;#xD;0960-8923&lt;/isbn&gt;&lt;accession-num&gt;14738671&lt;/accession-num&gt;&lt;urls&gt;&lt;/urls&gt;&lt;electronic-resource-num&gt;10.1381/096089203322618669&lt;/electronic-resource-num&gt;&lt;remote-database-provider&gt;Nlm&lt;/remote-database-provider&gt;&lt;language&gt;eng&lt;/language&gt;&lt;/record&gt;&lt;/Cite&gt;&lt;/EndNote&gt;</w:instrText>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37" w:tooltip="Regan, 2003 #1037" w:history="1">
              <w:r w:rsidRPr="000C166A">
                <w:rPr>
                  <w:rFonts w:ascii="Book Antiqua" w:eastAsia="Times New Roman" w:hAnsi="Book Antiqua"/>
                  <w:noProof/>
                  <w:color w:val="000000"/>
                  <w:vertAlign w:val="superscript"/>
                </w:rPr>
                <w:t>37</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467F0EBE"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“Early</w:t>
            </w:r>
            <w:r w:rsidRPr="006A7F21">
              <w:rPr>
                <w:rFonts w:ascii="Book Antiqua" w:eastAsia="Times New Roman" w:hAnsi="Book Antiqua"/>
                <w:color w:val="000000"/>
              </w:rPr>
              <w:t xml:space="preserve"> </w:t>
            </w:r>
            <w:r w:rsidRPr="000C166A">
              <w:rPr>
                <w:rFonts w:ascii="Book Antiqua" w:eastAsia="Times New Roman" w:hAnsi="Book Antiqua"/>
                <w:color w:val="000000"/>
              </w:rPr>
              <w:t>Experience</w:t>
            </w:r>
            <w:r w:rsidRPr="006A7F21">
              <w:rPr>
                <w:rFonts w:ascii="Book Antiqua" w:eastAsia="Times New Roman" w:hAnsi="Book Antiqua"/>
                <w:color w:val="000000"/>
              </w:rPr>
              <w:t xml:space="preserve"> </w:t>
            </w:r>
            <w:r w:rsidRPr="000C166A">
              <w:rPr>
                <w:rFonts w:ascii="Book Antiqua" w:eastAsia="Times New Roman" w:hAnsi="Book Antiqua"/>
                <w:color w:val="000000"/>
              </w:rPr>
              <w:t>with</w:t>
            </w:r>
            <w:r w:rsidRPr="006A7F21">
              <w:rPr>
                <w:rFonts w:ascii="Book Antiqua" w:eastAsia="Times New Roman" w:hAnsi="Book Antiqua"/>
                <w:color w:val="000000"/>
              </w:rPr>
              <w:t xml:space="preserve"> </w:t>
            </w:r>
            <w:r w:rsidRPr="000C166A">
              <w:rPr>
                <w:rFonts w:ascii="Book Antiqua" w:eastAsia="Times New Roman" w:hAnsi="Book Antiqua"/>
                <w:color w:val="000000"/>
              </w:rPr>
              <w:t>Two-Stage</w:t>
            </w:r>
            <w:r w:rsidRPr="006A7F21">
              <w:rPr>
                <w:rFonts w:ascii="Book Antiqua" w:eastAsia="Times New Roman" w:hAnsi="Book Antiqua"/>
                <w:color w:val="000000"/>
              </w:rPr>
              <w:t xml:space="preserve"> </w:t>
            </w:r>
            <w:r w:rsidRPr="000C166A">
              <w:rPr>
                <w:rFonts w:ascii="Book Antiqua" w:eastAsia="Times New Roman" w:hAnsi="Book Antiqua"/>
                <w:color w:val="000000"/>
              </w:rPr>
              <w:t>Laparoscopic</w:t>
            </w:r>
            <w:r w:rsidRPr="006A7F21">
              <w:rPr>
                <w:rFonts w:ascii="Book Antiqua" w:eastAsia="Times New Roman" w:hAnsi="Book Antiqua"/>
                <w:color w:val="000000"/>
              </w:rPr>
              <w:t xml:space="preserve"> </w:t>
            </w:r>
            <w:r w:rsidRPr="000C166A">
              <w:rPr>
                <w:rFonts w:ascii="Book Antiqua" w:eastAsia="Times New Roman" w:hAnsi="Book Antiqua"/>
                <w:color w:val="000000"/>
              </w:rPr>
              <w:t>Roux-en-Y</w:t>
            </w:r>
            <w:r w:rsidRPr="006A7F21">
              <w:rPr>
                <w:rFonts w:ascii="Book Antiqua" w:eastAsia="Times New Roman" w:hAnsi="Book Antiqua"/>
                <w:color w:val="000000"/>
              </w:rPr>
              <w:t xml:space="preserve"> </w:t>
            </w:r>
            <w:r w:rsidRPr="000C166A">
              <w:rPr>
                <w:rFonts w:ascii="Book Antiqua" w:eastAsia="Times New Roman" w:hAnsi="Book Antiqua"/>
                <w:color w:val="000000"/>
              </w:rPr>
              <w:t>Gastric</w:t>
            </w:r>
            <w:r w:rsidRPr="006A7F21">
              <w:rPr>
                <w:rFonts w:ascii="Book Antiqua" w:eastAsia="Times New Roman" w:hAnsi="Book Antiqua"/>
                <w:color w:val="000000"/>
              </w:rPr>
              <w:t xml:space="preserve"> </w:t>
            </w:r>
            <w:r w:rsidRPr="000C166A">
              <w:rPr>
                <w:rFonts w:ascii="Book Antiqua" w:eastAsia="Times New Roman" w:hAnsi="Book Antiqua"/>
                <w:color w:val="000000"/>
              </w:rPr>
              <w:t>Bypass</w:t>
            </w:r>
            <w:r w:rsidRPr="006A7F21">
              <w:rPr>
                <w:rFonts w:ascii="Book Antiqua" w:eastAsia="Times New Roman" w:hAnsi="Book Antiqua"/>
                <w:color w:val="000000"/>
              </w:rPr>
              <w:t xml:space="preserve"> </w:t>
            </w:r>
            <w:r w:rsidRPr="000C166A">
              <w:rPr>
                <w:rFonts w:ascii="Book Antiqua" w:eastAsia="Times New Roman" w:hAnsi="Book Antiqua"/>
                <w:color w:val="000000"/>
              </w:rPr>
              <w:t>as</w:t>
            </w:r>
            <w:r w:rsidRPr="006A7F21">
              <w:rPr>
                <w:rFonts w:ascii="Book Antiqua" w:eastAsia="Times New Roman" w:hAnsi="Book Antiqua"/>
                <w:color w:val="000000"/>
              </w:rPr>
              <w:t xml:space="preserve"> </w:t>
            </w:r>
            <w:r w:rsidRPr="000C166A">
              <w:rPr>
                <w:rFonts w:ascii="Book Antiqua" w:eastAsia="Times New Roman" w:hAnsi="Book Antiqua"/>
                <w:color w:val="000000"/>
              </w:rPr>
              <w:t>an</w:t>
            </w:r>
            <w:r w:rsidRPr="006A7F21">
              <w:rPr>
                <w:rFonts w:ascii="Book Antiqua" w:eastAsia="Times New Roman" w:hAnsi="Book Antiqua"/>
                <w:color w:val="000000"/>
              </w:rPr>
              <w:t xml:space="preserve"> </w:t>
            </w:r>
            <w:r w:rsidRPr="000C166A">
              <w:rPr>
                <w:rFonts w:ascii="Book Antiqua" w:eastAsia="Times New Roman" w:hAnsi="Book Antiqua"/>
                <w:color w:val="000000"/>
              </w:rPr>
              <w:t>Alternative</w:t>
            </w:r>
            <w:r w:rsidRPr="006A7F21">
              <w:rPr>
                <w:rFonts w:ascii="Book Antiqua" w:eastAsia="Times New Roman" w:hAnsi="Book Antiqua"/>
                <w:color w:val="000000"/>
              </w:rPr>
              <w:t xml:space="preserve"> </w:t>
            </w:r>
            <w:r w:rsidRPr="000C166A">
              <w:rPr>
                <w:rFonts w:ascii="Book Antiqua" w:eastAsia="Times New Roman" w:hAnsi="Book Antiqua"/>
                <w:color w:val="000000"/>
              </w:rPr>
              <w:t>in</w:t>
            </w:r>
            <w:r w:rsidRPr="006A7F21">
              <w:rPr>
                <w:rFonts w:ascii="Book Antiqua" w:eastAsia="Times New Roman" w:hAnsi="Book Antiqua"/>
                <w:color w:val="000000"/>
              </w:rPr>
              <w:t xml:space="preserve"> </w:t>
            </w:r>
            <w:r w:rsidRPr="000C166A">
              <w:rPr>
                <w:rFonts w:ascii="Book Antiqua" w:eastAsia="Times New Roman" w:hAnsi="Book Antiqua"/>
                <w:color w:val="000000"/>
              </w:rPr>
              <w:t>the</w:t>
            </w:r>
            <w:r w:rsidRPr="006A7F21">
              <w:rPr>
                <w:rFonts w:ascii="Book Antiqua" w:eastAsia="Times New Roman" w:hAnsi="Book Antiqua"/>
                <w:color w:val="000000"/>
              </w:rPr>
              <w:t xml:space="preserve"> </w:t>
            </w:r>
            <w:r w:rsidRPr="000C166A">
              <w:rPr>
                <w:rFonts w:ascii="Book Antiqua" w:eastAsia="Times New Roman" w:hAnsi="Book Antiqua"/>
                <w:color w:val="000000"/>
              </w:rPr>
              <w:t>Super-Super</w:t>
            </w:r>
            <w:r w:rsidRPr="006A7F21">
              <w:rPr>
                <w:rFonts w:ascii="Book Antiqua" w:eastAsia="Times New Roman" w:hAnsi="Book Antiqua"/>
                <w:color w:val="000000"/>
              </w:rPr>
              <w:t xml:space="preserve"> </w:t>
            </w:r>
            <w:r w:rsidRPr="000C166A">
              <w:rPr>
                <w:rFonts w:ascii="Book Antiqua" w:eastAsia="Times New Roman" w:hAnsi="Book Antiqua"/>
                <w:color w:val="000000"/>
              </w:rPr>
              <w:t>Obese</w:t>
            </w:r>
            <w:r w:rsidRPr="006A7F21">
              <w:rPr>
                <w:rFonts w:ascii="Book Antiqua" w:eastAsia="Times New Roman" w:hAnsi="Book Antiqua"/>
                <w:color w:val="000000"/>
              </w:rPr>
              <w:t xml:space="preserve"> </w:t>
            </w:r>
            <w:r w:rsidRPr="000C166A">
              <w:rPr>
                <w:rFonts w:ascii="Book Antiqua" w:eastAsia="Times New Roman" w:hAnsi="Book Antiqua"/>
                <w:color w:val="000000"/>
              </w:rPr>
              <w:t>Patient”</w:t>
            </w:r>
          </w:p>
        </w:tc>
        <w:tc>
          <w:tcPr>
            <w:tcW w:w="421" w:type="pct"/>
            <w:shd w:val="clear" w:color="auto" w:fill="auto"/>
            <w:noWrap/>
            <w:vAlign w:val="center"/>
            <w:hideMark/>
          </w:tcPr>
          <w:p w14:paraId="136579E0"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2003</w:t>
            </w:r>
          </w:p>
        </w:tc>
        <w:tc>
          <w:tcPr>
            <w:tcW w:w="963" w:type="pct"/>
            <w:shd w:val="clear" w:color="auto" w:fill="auto"/>
            <w:noWrap/>
            <w:vAlign w:val="center"/>
            <w:hideMark/>
          </w:tcPr>
          <w:p w14:paraId="37013A9A"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Obesity</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Surgery</w:t>
            </w:r>
          </w:p>
        </w:tc>
        <w:tc>
          <w:tcPr>
            <w:tcW w:w="430" w:type="pct"/>
            <w:shd w:val="clear" w:color="auto" w:fill="auto"/>
            <w:noWrap/>
            <w:vAlign w:val="center"/>
            <w:hideMark/>
          </w:tcPr>
          <w:p w14:paraId="4531F093"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592</w:t>
            </w:r>
          </w:p>
        </w:tc>
      </w:tr>
      <w:tr w:rsidR="00CC4E8F" w:rsidRPr="000C166A" w14:paraId="148500E1" w14:textId="77777777" w:rsidTr="00076E14">
        <w:trPr>
          <w:trHeight w:val="300"/>
        </w:trPr>
        <w:tc>
          <w:tcPr>
            <w:tcW w:w="527" w:type="pct"/>
            <w:vAlign w:val="center"/>
          </w:tcPr>
          <w:p w14:paraId="660ECEE2"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13</w:t>
            </w:r>
            <w:r w:rsidRPr="000C166A">
              <w:rPr>
                <w:rFonts w:ascii="Book Antiqua" w:eastAsia="宋体" w:hAnsi="Book Antiqua"/>
                <w:vertAlign w:val="superscript"/>
                <w:lang w:val="en-GB"/>
              </w:rPr>
              <w:t>th</w:t>
            </w:r>
          </w:p>
        </w:tc>
        <w:tc>
          <w:tcPr>
            <w:tcW w:w="1059" w:type="pct"/>
            <w:shd w:val="clear" w:color="auto" w:fill="auto"/>
            <w:noWrap/>
            <w:vAlign w:val="center"/>
            <w:hideMark/>
          </w:tcPr>
          <w:p w14:paraId="6123A95D"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Rosenthal</w:t>
            </w:r>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fldData xml:space="preserve">PEVuZE5vdGU+PENpdGU+PEF1dGhvcj5Sb3NlbnRoYWw8L0F1dGhvcj48WWVhcj4yMDEyPC9ZZWFy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</w:fldData>
              </w:fldChar>
            </w:r>
            <w:r w:rsidRPr="000C166A">
              <w:rPr>
                <w:rFonts w:ascii="Book Antiqua" w:eastAsia="Times New Roman" w:hAnsi="Book Antiqua"/>
                <w:color w:val="000000"/>
              </w:rPr>
              <w:instrText xml:space="preserve"> ADDIN EN.CITE </w:instrText>
            </w:r>
            <w:r w:rsidRPr="000C166A">
              <w:rPr>
                <w:rFonts w:ascii="Book Antiqua" w:eastAsia="Times New Roman" w:hAnsi="Book Antiqua"/>
                <w:color w:val="000000"/>
              </w:rPr>
              <w:fldChar w:fldCharType="begin">
                <w:fldData xml:space="preserve">PEVuZE5vdGU+PENpdGU+PEF1dGhvcj5Sb3NlbnRoYWw8L0F1dGhvcj48WWVhcj4yMDEyPC9ZZWFy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</w:fldData>
              </w:fldChar>
            </w:r>
            <w:r w:rsidRPr="000C166A">
              <w:rPr>
                <w:rFonts w:ascii="Book Antiqua" w:eastAsia="Times New Roman" w:hAnsi="Book Antiqua"/>
                <w:color w:val="000000"/>
              </w:rPr>
              <w:instrText xml:space="preserve"> ADDIN EN.CITE.DATA </w:instrText>
            </w:r>
            <w:r w:rsidRPr="000C166A">
              <w:rPr>
                <w:rFonts w:ascii="Book Antiqua" w:eastAsia="Times New Roman" w:hAnsi="Book Antiqua"/>
                <w:color w:val="000000"/>
              </w:rPr>
            </w:r>
            <w:r w:rsidRPr="000C166A">
              <w:rPr>
                <w:rFonts w:ascii="Book Antiqua" w:eastAsia="Times New Roman" w:hAnsi="Book Antiqua"/>
                <w:color w:val="000000"/>
              </w:rPr>
              <w:fldChar w:fldCharType="end"/>
            </w:r>
            <w:r w:rsidRPr="000C166A">
              <w:rPr>
                <w:rFonts w:ascii="Book Antiqua" w:eastAsia="Times New Roman" w:hAnsi="Book Antiqua"/>
                <w:color w:val="000000"/>
              </w:rPr>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38" w:tooltip="Rosenthal, 2012 #1038" w:history="1">
              <w:r w:rsidRPr="000C166A">
                <w:rPr>
                  <w:rFonts w:ascii="Book Antiqua" w:eastAsia="Times New Roman" w:hAnsi="Book Antiqua"/>
                  <w:noProof/>
                  <w:color w:val="000000"/>
                  <w:vertAlign w:val="superscript"/>
                </w:rPr>
                <w:t>38</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302538E4"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“International</w:t>
            </w:r>
            <w:r w:rsidRPr="006A7F21">
              <w:rPr>
                <w:rFonts w:ascii="Book Antiqua" w:eastAsia="Times New Roman" w:hAnsi="Book Antiqua"/>
                <w:color w:val="000000"/>
              </w:rPr>
              <w:t xml:space="preserve"> </w:t>
            </w:r>
            <w:r w:rsidRPr="000C166A">
              <w:rPr>
                <w:rFonts w:ascii="Book Antiqua" w:eastAsia="Times New Roman" w:hAnsi="Book Antiqua"/>
                <w:color w:val="000000"/>
              </w:rPr>
              <w:t>sleeve</w:t>
            </w:r>
            <w:r w:rsidRPr="006A7F21">
              <w:rPr>
                <w:rFonts w:ascii="Book Antiqua" w:eastAsia="Times New Roman" w:hAnsi="Book Antiqua"/>
                <w:color w:val="000000"/>
              </w:rPr>
              <w:t xml:space="preserve"> </w:t>
            </w:r>
            <w:r w:rsidRPr="000C166A">
              <w:rPr>
                <w:rFonts w:ascii="Book Antiqua" w:eastAsia="Times New Roman" w:hAnsi="Book Antiqua"/>
                <w:color w:val="000000"/>
              </w:rPr>
              <w:t>gastrectomy</w:t>
            </w:r>
            <w:r w:rsidRPr="006A7F21">
              <w:rPr>
                <w:rFonts w:ascii="Book Antiqua" w:eastAsia="Times New Roman" w:hAnsi="Book Antiqua"/>
                <w:color w:val="000000"/>
              </w:rPr>
              <w:t xml:space="preserve"> </w:t>
            </w:r>
            <w:r w:rsidRPr="000C166A">
              <w:rPr>
                <w:rFonts w:ascii="Book Antiqua" w:eastAsia="Times New Roman" w:hAnsi="Book Antiqua"/>
                <w:color w:val="000000"/>
              </w:rPr>
              <w:t>expert</w:t>
            </w:r>
            <w:r w:rsidRPr="006A7F21">
              <w:rPr>
                <w:rFonts w:ascii="Book Antiqua" w:eastAsia="Times New Roman" w:hAnsi="Book Antiqua"/>
                <w:color w:val="000000"/>
              </w:rPr>
              <w:t xml:space="preserve"> </w:t>
            </w:r>
            <w:r w:rsidRPr="000C166A">
              <w:rPr>
                <w:rFonts w:ascii="Book Antiqua" w:eastAsia="Times New Roman" w:hAnsi="Book Antiqua"/>
                <w:color w:val="000000"/>
              </w:rPr>
              <w:t>panel</w:t>
            </w:r>
            <w:r w:rsidRPr="006A7F21">
              <w:rPr>
                <w:rFonts w:ascii="Book Antiqua" w:eastAsia="Times New Roman" w:hAnsi="Book Antiqua"/>
                <w:color w:val="000000"/>
              </w:rPr>
              <w:t xml:space="preserve"> </w:t>
            </w:r>
            <w:r w:rsidRPr="000C166A">
              <w:rPr>
                <w:rFonts w:ascii="Book Antiqua" w:eastAsia="Times New Roman" w:hAnsi="Book Antiqua"/>
                <w:color w:val="000000"/>
              </w:rPr>
              <w:t>consensus</w:t>
            </w:r>
            <w:r w:rsidRPr="006A7F21">
              <w:rPr>
                <w:rFonts w:ascii="Book Antiqua" w:eastAsia="Times New Roman" w:hAnsi="Book Antiqua"/>
                <w:color w:val="000000"/>
              </w:rPr>
              <w:t xml:space="preserve"> </w:t>
            </w:r>
            <w:r w:rsidRPr="000C166A">
              <w:rPr>
                <w:rFonts w:ascii="Book Antiqua" w:eastAsia="Times New Roman" w:hAnsi="Book Antiqua"/>
                <w:color w:val="000000"/>
              </w:rPr>
              <w:t>statement:</w:t>
            </w:r>
            <w:r w:rsidRPr="006A7F21">
              <w:rPr>
                <w:rFonts w:ascii="Book Antiqua" w:eastAsia="Times New Roman" w:hAnsi="Book Antiqua"/>
                <w:color w:val="000000"/>
              </w:rPr>
              <w:t xml:space="preserve"> </w:t>
            </w:r>
            <w:r w:rsidRPr="000C166A">
              <w:rPr>
                <w:rFonts w:ascii="Book Antiqua" w:eastAsia="Times New Roman" w:hAnsi="Book Antiqua"/>
                <w:color w:val="000000"/>
              </w:rPr>
              <w:t>Best</w:t>
            </w:r>
            <w:r w:rsidRPr="006A7F21">
              <w:rPr>
                <w:rFonts w:ascii="Book Antiqua" w:eastAsia="Times New Roman" w:hAnsi="Book Antiqua"/>
                <w:color w:val="000000"/>
              </w:rPr>
              <w:t xml:space="preserve"> </w:t>
            </w:r>
            <w:r w:rsidRPr="000C166A">
              <w:rPr>
                <w:rFonts w:ascii="Book Antiqua" w:eastAsia="Times New Roman" w:hAnsi="Book Antiqua"/>
                <w:color w:val="000000"/>
              </w:rPr>
              <w:t>practice</w:t>
            </w:r>
            <w:r w:rsidRPr="006A7F21">
              <w:rPr>
                <w:rFonts w:ascii="Book Antiqua" w:eastAsia="Times New Roman" w:hAnsi="Book Antiqua"/>
                <w:color w:val="000000"/>
              </w:rPr>
              <w:t xml:space="preserve"> </w:t>
            </w:r>
            <w:r w:rsidRPr="000C166A">
              <w:rPr>
                <w:rFonts w:ascii="Book Antiqua" w:eastAsia="Times New Roman" w:hAnsi="Book Antiqua"/>
                <w:color w:val="000000"/>
              </w:rPr>
              <w:t>guidelines</w:t>
            </w:r>
            <w:r w:rsidRPr="006A7F21">
              <w:rPr>
                <w:rFonts w:ascii="Book Antiqua" w:eastAsia="Times New Roman" w:hAnsi="Book Antiqua"/>
                <w:color w:val="000000"/>
              </w:rPr>
              <w:t xml:space="preserve"> </w:t>
            </w:r>
            <w:r w:rsidRPr="000C166A">
              <w:rPr>
                <w:rFonts w:ascii="Book Antiqua" w:eastAsia="Times New Roman" w:hAnsi="Book Antiqua"/>
                <w:color w:val="000000"/>
              </w:rPr>
              <w:t>based</w:t>
            </w:r>
            <w:r w:rsidRPr="006A7F21">
              <w:rPr>
                <w:rFonts w:ascii="Book Antiqua" w:eastAsia="Times New Roman" w:hAnsi="Book Antiqua"/>
                <w:color w:val="000000"/>
              </w:rPr>
              <w:t xml:space="preserve"> </w:t>
            </w:r>
            <w:r w:rsidRPr="000C166A">
              <w:rPr>
                <w:rFonts w:ascii="Book Antiqua" w:eastAsia="Times New Roman" w:hAnsi="Book Antiqua"/>
                <w:color w:val="000000"/>
              </w:rPr>
              <w:t>on</w:t>
            </w:r>
            <w:r w:rsidRPr="006A7F21">
              <w:rPr>
                <w:rFonts w:ascii="Book Antiqua" w:eastAsia="Times New Roman" w:hAnsi="Book Antiqua"/>
                <w:color w:val="000000"/>
              </w:rPr>
              <w:t xml:space="preserve"> </w:t>
            </w:r>
            <w:r w:rsidRPr="000C166A">
              <w:rPr>
                <w:rFonts w:ascii="Book Antiqua" w:eastAsia="Times New Roman" w:hAnsi="Book Antiqua"/>
                <w:color w:val="000000"/>
              </w:rPr>
              <w:t>experience</w:t>
            </w:r>
            <w:r w:rsidRPr="006A7F21">
              <w:rPr>
                <w:rFonts w:ascii="Book Antiqua" w:eastAsia="Times New Roman" w:hAnsi="Book Antiqua"/>
                <w:color w:val="000000"/>
              </w:rPr>
              <w:t xml:space="preserve"> </w:t>
            </w:r>
            <w:r w:rsidRPr="000C166A">
              <w:rPr>
                <w:rFonts w:ascii="Book Antiqua" w:eastAsia="Times New Roman" w:hAnsi="Book Antiqua"/>
                <w:color w:val="000000"/>
              </w:rPr>
              <w:t>of</w:t>
            </w:r>
            <w:r w:rsidRPr="006A7F21">
              <w:rPr>
                <w:rFonts w:ascii="Book Antiqua" w:eastAsia="Times New Roman" w:hAnsi="Book Antiqua"/>
                <w:color w:val="000000"/>
              </w:rPr>
              <w:t xml:space="preserve"> </w:t>
            </w:r>
            <w:r>
              <w:rPr>
                <w:rFonts w:ascii="Book Antiqua" w:eastAsia="Times New Roman" w:hAnsi="Book Antiqua"/>
                <w:color w:val="000000"/>
              </w:rPr>
              <w:t xml:space="preserve">&gt; </w:t>
            </w:r>
            <w:r w:rsidRPr="000C166A">
              <w:rPr>
                <w:rFonts w:ascii="Book Antiqua" w:eastAsia="Times New Roman" w:hAnsi="Book Antiqua"/>
                <w:color w:val="000000"/>
              </w:rPr>
              <w:t>12,000</w:t>
            </w:r>
            <w:r w:rsidRPr="006A7F21">
              <w:rPr>
                <w:rFonts w:ascii="Book Antiqua" w:eastAsia="Times New Roman" w:hAnsi="Book Antiqua"/>
                <w:color w:val="000000"/>
              </w:rPr>
              <w:t xml:space="preserve"> </w:t>
            </w:r>
            <w:r w:rsidRPr="000C166A">
              <w:rPr>
                <w:rFonts w:ascii="Book Antiqua" w:eastAsia="Times New Roman" w:hAnsi="Book Antiqua"/>
                <w:color w:val="000000"/>
              </w:rPr>
              <w:t>cases</w:t>
            </w:r>
            <w:r>
              <w:rPr>
                <w:rFonts w:ascii="Book Antiqua" w:eastAsia="Times New Roman" w:hAnsi="Book Antiqua"/>
                <w:color w:val="000000"/>
              </w:rPr>
              <w:t>”</w:t>
            </w:r>
          </w:p>
        </w:tc>
        <w:tc>
          <w:tcPr>
            <w:tcW w:w="421" w:type="pct"/>
            <w:shd w:val="clear" w:color="auto" w:fill="auto"/>
            <w:noWrap/>
            <w:vAlign w:val="center"/>
            <w:hideMark/>
          </w:tcPr>
          <w:p w14:paraId="1F045015"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2012</w:t>
            </w:r>
          </w:p>
        </w:tc>
        <w:tc>
          <w:tcPr>
            <w:tcW w:w="963" w:type="pct"/>
            <w:shd w:val="clear" w:color="auto" w:fill="auto"/>
            <w:noWrap/>
            <w:vAlign w:val="center"/>
            <w:hideMark/>
          </w:tcPr>
          <w:p w14:paraId="0380F386"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Surgery</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for</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Obesity</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and</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Related</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Diseases</w:t>
            </w:r>
          </w:p>
        </w:tc>
        <w:tc>
          <w:tcPr>
            <w:tcW w:w="430" w:type="pct"/>
            <w:shd w:val="clear" w:color="auto" w:fill="auto"/>
            <w:noWrap/>
            <w:vAlign w:val="center"/>
            <w:hideMark/>
          </w:tcPr>
          <w:p w14:paraId="050B1082"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556</w:t>
            </w:r>
          </w:p>
        </w:tc>
      </w:tr>
      <w:tr w:rsidR="00CC4E8F" w:rsidRPr="000C166A" w14:paraId="423934F1" w14:textId="77777777" w:rsidTr="00076E14">
        <w:trPr>
          <w:trHeight w:val="300"/>
        </w:trPr>
        <w:tc>
          <w:tcPr>
            <w:tcW w:w="527" w:type="pct"/>
            <w:vAlign w:val="center"/>
          </w:tcPr>
          <w:p w14:paraId="4D7F6D50"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14</w:t>
            </w:r>
            <w:r w:rsidRPr="000C166A">
              <w:rPr>
                <w:rFonts w:ascii="Book Antiqua" w:eastAsia="宋体" w:hAnsi="Book Antiqua"/>
                <w:vertAlign w:val="superscript"/>
                <w:lang w:val="en-GB"/>
              </w:rPr>
              <w:t>th</w:t>
            </w:r>
          </w:p>
        </w:tc>
        <w:tc>
          <w:tcPr>
            <w:tcW w:w="1059" w:type="pct"/>
            <w:shd w:val="clear" w:color="auto" w:fill="auto"/>
            <w:noWrap/>
            <w:vAlign w:val="center"/>
            <w:hideMark/>
          </w:tcPr>
          <w:p w14:paraId="2C916B08"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Ryan</w:t>
            </w:r>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fldData xml:space="preserve">PEVuZE5vdGU+PENpdGU+PEF1dGhvcj5SeWFuPC9BdXRob3I+PFllYXI+MjAxNDwvWWVhcj48UmVj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MT48L2FsdC1wZXJpb2RpY2FsPjxwYWdlcz4xODMtODwvcGFnZXM+PHZvbHVtZT41MDk8L3ZvbHVt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</w:fldData>
              </w:fldChar>
            </w:r>
            <w:r w:rsidRPr="000C166A">
              <w:rPr>
                <w:rFonts w:ascii="Book Antiqua" w:eastAsia="Times New Roman" w:hAnsi="Book Antiqua"/>
                <w:color w:val="000000"/>
              </w:rPr>
              <w:instrText xml:space="preserve"> ADDIN EN.CITE </w:instrText>
            </w:r>
            <w:r w:rsidRPr="000C166A">
              <w:rPr>
                <w:rFonts w:ascii="Book Antiqua" w:eastAsia="Times New Roman" w:hAnsi="Book Antiqua"/>
                <w:color w:val="000000"/>
              </w:rPr>
              <w:fldChar w:fldCharType="begin">
                <w:fldData xml:space="preserve">PEVuZE5vdGU+PENpdGU+PEF1dGhvcj5SeWFuPC9BdXRob3I+PFllYXI+MjAxNDwvWWVhcj48UmVj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MT48L2FsdC1wZXJpb2RpY2FsPjxwYWdlcz4xODMtODwvcGFnZXM+PHZvbHVtZT41MDk8L3ZvbHVt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</w:fldData>
              </w:fldChar>
            </w:r>
            <w:r w:rsidRPr="000C166A">
              <w:rPr>
                <w:rFonts w:ascii="Book Antiqua" w:eastAsia="Times New Roman" w:hAnsi="Book Antiqua"/>
                <w:color w:val="000000"/>
              </w:rPr>
              <w:instrText xml:space="preserve"> ADDIN EN.CITE.DATA </w:instrText>
            </w:r>
            <w:r w:rsidRPr="000C166A">
              <w:rPr>
                <w:rFonts w:ascii="Book Antiqua" w:eastAsia="Times New Roman" w:hAnsi="Book Antiqua"/>
                <w:color w:val="000000"/>
              </w:rPr>
            </w:r>
            <w:r w:rsidRPr="000C166A">
              <w:rPr>
                <w:rFonts w:ascii="Book Antiqua" w:eastAsia="Times New Roman" w:hAnsi="Book Antiqua"/>
                <w:color w:val="000000"/>
              </w:rPr>
              <w:fldChar w:fldCharType="end"/>
            </w:r>
            <w:r w:rsidRPr="000C166A">
              <w:rPr>
                <w:rFonts w:ascii="Book Antiqua" w:eastAsia="Times New Roman" w:hAnsi="Book Antiqua"/>
                <w:color w:val="000000"/>
              </w:rPr>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39" w:tooltip="Ryan, 2014 #1039" w:history="1">
              <w:r w:rsidRPr="000C166A">
                <w:rPr>
                  <w:rFonts w:ascii="Book Antiqua" w:eastAsia="Times New Roman" w:hAnsi="Book Antiqua"/>
                  <w:noProof/>
                  <w:color w:val="000000"/>
                  <w:vertAlign w:val="superscript"/>
                </w:rPr>
                <w:t>39</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61C3EAFF"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FXR</w:t>
            </w:r>
            <w:r w:rsidRPr="006A7F21">
              <w:rPr>
                <w:rFonts w:ascii="Book Antiqua" w:eastAsia="Times New Roman" w:hAnsi="Book Antiqua"/>
                <w:color w:val="000000"/>
              </w:rPr>
              <w:t xml:space="preserve"> </w:t>
            </w:r>
            <w:r w:rsidRPr="000C166A">
              <w:rPr>
                <w:rFonts w:ascii="Book Antiqua" w:eastAsia="Times New Roman" w:hAnsi="Book Antiqua"/>
                <w:color w:val="000000"/>
              </w:rPr>
              <w:t>is</w:t>
            </w:r>
            <w:r w:rsidRPr="006A7F21">
              <w:rPr>
                <w:rFonts w:ascii="Book Antiqua" w:eastAsia="Times New Roman" w:hAnsi="Book Antiqua"/>
                <w:color w:val="000000"/>
              </w:rPr>
              <w:t xml:space="preserve"> </w:t>
            </w:r>
            <w:r w:rsidRPr="000C166A">
              <w:rPr>
                <w:rFonts w:ascii="Book Antiqua" w:eastAsia="Times New Roman" w:hAnsi="Book Antiqua"/>
                <w:color w:val="000000"/>
              </w:rPr>
              <w:t>a</w:t>
            </w:r>
            <w:r w:rsidRPr="006A7F21">
              <w:rPr>
                <w:rFonts w:ascii="Book Antiqua" w:eastAsia="Times New Roman" w:hAnsi="Book Antiqua"/>
                <w:color w:val="000000"/>
              </w:rPr>
              <w:t xml:space="preserve"> </w:t>
            </w:r>
            <w:r w:rsidRPr="000C166A">
              <w:rPr>
                <w:rFonts w:ascii="Book Antiqua" w:eastAsia="Times New Roman" w:hAnsi="Book Antiqua"/>
                <w:color w:val="000000"/>
              </w:rPr>
              <w:t>molecular</w:t>
            </w:r>
            <w:r w:rsidRPr="006A7F21">
              <w:rPr>
                <w:rFonts w:ascii="Book Antiqua" w:eastAsia="Times New Roman" w:hAnsi="Book Antiqua"/>
                <w:color w:val="000000"/>
              </w:rPr>
              <w:t xml:space="preserve"> </w:t>
            </w:r>
            <w:r w:rsidRPr="000C166A">
              <w:rPr>
                <w:rFonts w:ascii="Book Antiqua" w:eastAsia="Times New Roman" w:hAnsi="Book Antiqua"/>
                <w:color w:val="000000"/>
              </w:rPr>
              <w:t>target</w:t>
            </w:r>
            <w:r w:rsidRPr="006A7F21">
              <w:rPr>
                <w:rFonts w:ascii="Book Antiqua" w:eastAsia="Times New Roman" w:hAnsi="Book Antiqua"/>
                <w:color w:val="000000"/>
              </w:rPr>
              <w:t xml:space="preserve"> </w:t>
            </w:r>
            <w:r w:rsidRPr="000C166A">
              <w:rPr>
                <w:rFonts w:ascii="Book Antiqua" w:eastAsia="Times New Roman" w:hAnsi="Book Antiqua"/>
                <w:color w:val="000000"/>
              </w:rPr>
              <w:t>for</w:t>
            </w:r>
            <w:r w:rsidRPr="006A7F21">
              <w:rPr>
                <w:rFonts w:ascii="Book Antiqua" w:eastAsia="Times New Roman" w:hAnsi="Book Antiqua"/>
                <w:color w:val="000000"/>
              </w:rPr>
              <w:t xml:space="preserve"> </w:t>
            </w:r>
            <w:r w:rsidRPr="000C166A">
              <w:rPr>
                <w:rFonts w:ascii="Book Antiqua" w:eastAsia="Times New Roman" w:hAnsi="Book Antiqua"/>
                <w:color w:val="000000"/>
              </w:rPr>
              <w:t>the</w:t>
            </w:r>
            <w:r w:rsidRPr="006A7F21">
              <w:rPr>
                <w:rFonts w:ascii="Book Antiqua" w:eastAsia="Times New Roman" w:hAnsi="Book Antiqua"/>
                <w:color w:val="000000"/>
              </w:rPr>
              <w:t xml:space="preserve"> </w:t>
            </w:r>
            <w:r w:rsidRPr="000C166A">
              <w:rPr>
                <w:rFonts w:ascii="Book Antiqua" w:eastAsia="Times New Roman" w:hAnsi="Book Antiqua"/>
                <w:color w:val="000000"/>
              </w:rPr>
              <w:t>effects</w:t>
            </w:r>
            <w:r w:rsidRPr="006A7F21">
              <w:rPr>
                <w:rFonts w:ascii="Book Antiqua" w:eastAsia="Times New Roman" w:hAnsi="Book Antiqua"/>
                <w:color w:val="000000"/>
              </w:rPr>
              <w:t xml:space="preserve"> </w:t>
            </w:r>
            <w:r w:rsidRPr="000C166A">
              <w:rPr>
                <w:rFonts w:ascii="Book Antiqua" w:eastAsia="Times New Roman" w:hAnsi="Book Antiqua"/>
                <w:color w:val="000000"/>
              </w:rPr>
              <w:t>of</w:t>
            </w:r>
            <w:r w:rsidRPr="006A7F21">
              <w:rPr>
                <w:rFonts w:ascii="Book Antiqua" w:eastAsia="Times New Roman" w:hAnsi="Book Antiqua"/>
                <w:color w:val="000000"/>
              </w:rPr>
              <w:t xml:space="preserve"> </w:t>
            </w:r>
            <w:r w:rsidRPr="000C166A">
              <w:rPr>
                <w:rFonts w:ascii="Book Antiqua" w:eastAsia="Times New Roman" w:hAnsi="Book Antiqua"/>
                <w:color w:val="000000"/>
              </w:rPr>
              <w:t>vertical</w:t>
            </w:r>
            <w:r w:rsidRPr="006A7F21">
              <w:rPr>
                <w:rFonts w:ascii="Book Antiqua" w:eastAsia="Times New Roman" w:hAnsi="Book Antiqua"/>
                <w:color w:val="000000"/>
              </w:rPr>
              <w:t xml:space="preserve"> </w:t>
            </w:r>
            <w:r w:rsidRPr="000C166A">
              <w:rPr>
                <w:rFonts w:ascii="Book Antiqua" w:eastAsia="Times New Roman" w:hAnsi="Book Antiqua"/>
                <w:color w:val="000000"/>
              </w:rPr>
              <w:t>sleeve</w:t>
            </w:r>
            <w:r w:rsidRPr="006A7F21">
              <w:rPr>
                <w:rFonts w:ascii="Book Antiqua" w:eastAsia="Times New Roman" w:hAnsi="Book Antiqua"/>
                <w:color w:val="000000"/>
              </w:rPr>
              <w:t xml:space="preserve"> </w:t>
            </w:r>
            <w:r w:rsidRPr="000C166A">
              <w:rPr>
                <w:rFonts w:ascii="Book Antiqua" w:eastAsia="Times New Roman" w:hAnsi="Book Antiqua"/>
                <w:color w:val="000000"/>
              </w:rPr>
              <w:t>gastrectomy”</w:t>
            </w:r>
          </w:p>
        </w:tc>
        <w:tc>
          <w:tcPr>
            <w:tcW w:w="421" w:type="pct"/>
            <w:shd w:val="clear" w:color="auto" w:fill="auto"/>
            <w:noWrap/>
            <w:vAlign w:val="center"/>
            <w:hideMark/>
          </w:tcPr>
          <w:p w14:paraId="341B115A"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2014</w:t>
            </w:r>
          </w:p>
        </w:tc>
        <w:tc>
          <w:tcPr>
            <w:tcW w:w="963" w:type="pct"/>
            <w:shd w:val="clear" w:color="auto" w:fill="auto"/>
            <w:noWrap/>
            <w:vAlign w:val="center"/>
            <w:hideMark/>
          </w:tcPr>
          <w:p w14:paraId="0D7585EF"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Nature</w:t>
            </w:r>
          </w:p>
        </w:tc>
        <w:tc>
          <w:tcPr>
            <w:tcW w:w="430" w:type="pct"/>
            <w:shd w:val="clear" w:color="auto" w:fill="auto"/>
            <w:noWrap/>
            <w:vAlign w:val="center"/>
            <w:hideMark/>
          </w:tcPr>
          <w:p w14:paraId="709FEC4D"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545</w:t>
            </w:r>
          </w:p>
        </w:tc>
      </w:tr>
      <w:tr w:rsidR="00CC4E8F" w:rsidRPr="000C166A" w14:paraId="4BCA35F0" w14:textId="77777777" w:rsidTr="00076E14">
        <w:trPr>
          <w:trHeight w:val="300"/>
        </w:trPr>
        <w:tc>
          <w:tcPr>
            <w:tcW w:w="527" w:type="pct"/>
            <w:vAlign w:val="center"/>
          </w:tcPr>
          <w:p w14:paraId="27B0DBD7"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15</w:t>
            </w:r>
            <w:r w:rsidRPr="000C166A">
              <w:rPr>
                <w:rFonts w:ascii="Book Antiqua" w:eastAsia="宋体" w:hAnsi="Book Antiqua"/>
                <w:vertAlign w:val="superscript"/>
                <w:lang w:val="en-GB"/>
              </w:rPr>
              <w:t>th</w:t>
            </w:r>
          </w:p>
        </w:tc>
        <w:tc>
          <w:tcPr>
            <w:tcW w:w="1059" w:type="pct"/>
            <w:shd w:val="clear" w:color="auto" w:fill="auto"/>
            <w:noWrap/>
            <w:vAlign w:val="center"/>
            <w:hideMark/>
          </w:tcPr>
          <w:p w14:paraId="46EE9C39" w14:textId="77777777" w:rsidR="00CC4E8F" w:rsidRPr="000C166A" w:rsidRDefault="00CC4E8F" w:rsidP="00E14060">
            <w:pPr>
              <w:spacing w:line="360" w:lineRule="auto"/>
              <w:jc w:val="both"/>
              <w:rPr>
                <w:rFonts w:ascii="Book Antiqua" w:eastAsia="Times New Roman" w:hAnsi="Book Antiqua"/>
                <w:color w:val="000000"/>
              </w:rPr>
            </w:pPr>
            <w:proofErr w:type="spellStart"/>
            <w:r w:rsidRPr="000C166A">
              <w:rPr>
                <w:rFonts w:ascii="Book Antiqua" w:eastAsia="Times New Roman" w:hAnsi="Book Antiqua"/>
                <w:color w:val="000000"/>
              </w:rPr>
              <w:t>Himpens</w:t>
            </w:r>
            <w:proofErr w:type="spellEnd"/>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r>
            <w:r w:rsidRPr="000C166A">
              <w:rPr>
                <w:rFonts w:ascii="Book Antiqua" w:eastAsia="Times New Roman" w:hAnsi="Book Antiqua"/>
                <w:color w:val="000000"/>
              </w:rPr>
              <w:instrText xml:space="preserve"> ADDIN EN.CITE &lt;EndNote&gt;&lt;Cite&gt;&lt;Author&gt;Himpens&lt;/Author&gt;&lt;Year&gt;2006&lt;/Year&gt;&lt;RecNum&gt;1030&lt;/RecNum&gt;&lt;DisplayText&gt;&lt;style face="superscript"&gt;[30]&lt;/style&gt;&lt;/DisplayText&gt;&lt;record&gt;&lt;rec-number&gt;1030&lt;/rec-number&gt;&lt;foreign-keys&gt;&lt;key app="EN" db-id="wx2erdrx1wpww2e0s2q592v82ztrw9rwzrpx"&gt;1030&lt;/key&gt;&lt;/foreign-keys&gt;&lt;ref-type name="Journal Article"&gt;17&lt;/ref-type&gt;&lt;contributors&gt;&lt;authors&gt;&lt;author&gt;Himpens, J.&lt;/author&gt;&lt;author&gt;Dapri, G.&lt;/author&gt;&lt;author&gt;Cadière, G. B.&lt;/author&gt;&lt;/authors&gt;&lt;/contributors&gt;&lt;auth-address&gt;Department of Gastrointestinal and Obesity Surgery, European School of Laparoscopic Surgery, Saint-Pierre University Hospital, Brussels, Belgium.&lt;/auth-address&gt;&lt;titles&gt;&lt;title&gt;A prospective randomized study between laparoscopic gastric banding and laparoscopic isolated sleeve gastrectomy: results after 1 and 3 years&lt;/title&gt;&lt;secondary-title&gt;Obes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1450-6&lt;/pages&gt;&lt;volume&gt;16&lt;/volume&gt;&lt;number&gt;11&lt;/number&gt;&lt;edition&gt;2006/11/30&lt;/edition&gt;&lt;keywords&gt;&lt;keyword&gt;Adult&lt;/keyword&gt;&lt;keyword&gt;Aged&lt;/keyword&gt;&lt;keyword&gt;Female&lt;/keyword&gt;&lt;keyword&gt;Follow-Up Studies&lt;/keyword&gt;&lt;keyword&gt;*Gastrectomy/adverse effects&lt;/keyword&gt;&lt;keyword&gt;*Gastroplasty/adverse effects&lt;/keyword&gt;&lt;keyword&gt;Humans&lt;/keyword&gt;&lt;keyword&gt;*Laparoscopy&lt;/keyword&gt;&lt;keyword&gt;Male&lt;/keyword&gt;&lt;keyword&gt;Middle Aged&lt;/keyword&gt;&lt;keyword&gt;Obesity/complications/psychology/*surgery&lt;/keyword&gt;&lt;keyword&gt;Prospective Studies&lt;/keyword&gt;&lt;keyword&gt;Reoperation&lt;/keyword&gt;&lt;keyword&gt;Time Factors&lt;/keyword&gt;&lt;keyword&gt;Treatment Outcome&lt;/keyword&gt;&lt;/keywords&gt;&lt;dates&gt;&lt;year&gt;2006&lt;/year&gt;&lt;pub-dates&gt;&lt;date&gt;Nov&lt;/date&gt;&lt;/pub-dates&gt;&lt;/dates&gt;&lt;isbn&gt;0960-8923 (Print)&amp;#xD;0960-8923&lt;/isbn&gt;&lt;accession-num&gt;17132410&lt;/accession-num&gt;&lt;urls&gt;&lt;/urls&gt;&lt;electronic-resource-num&gt;10.1381/096089206778869933&lt;/electronic-resource-num&gt;&lt;remote-database-provider&gt;Nlm&lt;/remote-database-provider&gt;&lt;language&gt;eng&lt;/language&gt;&lt;/record&gt;&lt;/Cite&gt;&lt;/EndNote&gt;</w:instrText>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30" w:tooltip="Himpens, 2006 #1030" w:history="1">
              <w:r w:rsidRPr="000C166A">
                <w:rPr>
                  <w:rFonts w:ascii="Book Antiqua" w:eastAsia="Times New Roman" w:hAnsi="Book Antiqua"/>
                  <w:noProof/>
                  <w:color w:val="000000"/>
                  <w:vertAlign w:val="superscript"/>
                </w:rPr>
                <w:t>30</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4AEC1DBC"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“A</w:t>
            </w:r>
            <w:r w:rsidRPr="006A7F21">
              <w:rPr>
                <w:rFonts w:ascii="Book Antiqua" w:eastAsia="Times New Roman" w:hAnsi="Book Antiqua"/>
                <w:color w:val="000000"/>
              </w:rPr>
              <w:t xml:space="preserve"> </w:t>
            </w:r>
            <w:r w:rsidRPr="000C166A">
              <w:rPr>
                <w:rFonts w:ascii="Book Antiqua" w:eastAsia="Times New Roman" w:hAnsi="Book Antiqua"/>
                <w:color w:val="000000"/>
              </w:rPr>
              <w:t>prospective</w:t>
            </w:r>
            <w:r w:rsidRPr="006A7F21">
              <w:rPr>
                <w:rFonts w:ascii="Book Antiqua" w:eastAsia="Times New Roman" w:hAnsi="Book Antiqua"/>
                <w:color w:val="000000"/>
              </w:rPr>
              <w:t xml:space="preserve"> </w:t>
            </w:r>
            <w:r w:rsidRPr="000C166A">
              <w:rPr>
                <w:rFonts w:ascii="Book Antiqua" w:eastAsia="Times New Roman" w:hAnsi="Book Antiqua"/>
                <w:color w:val="000000"/>
              </w:rPr>
              <w:t>randomized</w:t>
            </w:r>
            <w:r w:rsidRPr="006A7F21">
              <w:rPr>
                <w:rFonts w:ascii="Book Antiqua" w:eastAsia="Times New Roman" w:hAnsi="Book Antiqua"/>
                <w:color w:val="000000"/>
              </w:rPr>
              <w:t xml:space="preserve"> </w:t>
            </w:r>
            <w:r w:rsidRPr="000C166A">
              <w:rPr>
                <w:rFonts w:ascii="Book Antiqua" w:eastAsia="Times New Roman" w:hAnsi="Book Antiqua"/>
                <w:color w:val="000000"/>
              </w:rPr>
              <w:t>study</w:t>
            </w:r>
            <w:r w:rsidRPr="006A7F21">
              <w:rPr>
                <w:rFonts w:ascii="Book Antiqua" w:eastAsia="Times New Roman" w:hAnsi="Book Antiqua"/>
                <w:color w:val="000000"/>
              </w:rPr>
              <w:t xml:space="preserve"> </w:t>
            </w:r>
            <w:r w:rsidRPr="000C166A">
              <w:rPr>
                <w:rFonts w:ascii="Book Antiqua" w:eastAsia="Times New Roman" w:hAnsi="Book Antiqua"/>
                <w:color w:val="000000"/>
              </w:rPr>
              <w:t>between</w:t>
            </w:r>
            <w:r w:rsidRPr="006A7F21">
              <w:rPr>
                <w:rFonts w:ascii="Book Antiqua" w:eastAsia="Times New Roman" w:hAnsi="Book Antiqua"/>
                <w:color w:val="000000"/>
              </w:rPr>
              <w:t xml:space="preserve"> </w:t>
            </w:r>
            <w:r w:rsidRPr="000C166A">
              <w:rPr>
                <w:rFonts w:ascii="Book Antiqua" w:eastAsia="Times New Roman" w:hAnsi="Book Antiqua"/>
                <w:color w:val="000000"/>
              </w:rPr>
              <w:t>laparoscopic</w:t>
            </w:r>
            <w:r w:rsidRPr="006A7F21">
              <w:rPr>
                <w:rFonts w:ascii="Book Antiqua" w:eastAsia="Times New Roman" w:hAnsi="Book Antiqua"/>
                <w:color w:val="000000"/>
              </w:rPr>
              <w:t xml:space="preserve"> </w:t>
            </w:r>
            <w:r w:rsidRPr="000C166A">
              <w:rPr>
                <w:rFonts w:ascii="Book Antiqua" w:eastAsia="Times New Roman" w:hAnsi="Book Antiqua"/>
                <w:color w:val="000000"/>
              </w:rPr>
              <w:t>gastric</w:t>
            </w:r>
            <w:r w:rsidRPr="006A7F21">
              <w:rPr>
                <w:rFonts w:ascii="Book Antiqua" w:eastAsia="Times New Roman" w:hAnsi="Book Antiqua"/>
                <w:color w:val="000000"/>
              </w:rPr>
              <w:t xml:space="preserve"> </w:t>
            </w:r>
            <w:r w:rsidRPr="000C166A">
              <w:rPr>
                <w:rFonts w:ascii="Book Antiqua" w:eastAsia="Times New Roman" w:hAnsi="Book Antiqua"/>
                <w:color w:val="000000"/>
              </w:rPr>
              <w:t>banding</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laparoscopic</w:t>
            </w:r>
            <w:r w:rsidRPr="006A7F21">
              <w:rPr>
                <w:rFonts w:ascii="Book Antiqua" w:eastAsia="Times New Roman" w:hAnsi="Book Antiqua"/>
                <w:color w:val="000000"/>
              </w:rPr>
              <w:t xml:space="preserve"> </w:t>
            </w:r>
            <w:r w:rsidRPr="000C166A">
              <w:rPr>
                <w:rFonts w:ascii="Book Antiqua" w:eastAsia="Times New Roman" w:hAnsi="Book Antiqua"/>
                <w:color w:val="000000"/>
              </w:rPr>
              <w:t>isolated</w:t>
            </w:r>
            <w:r w:rsidRPr="006A7F21">
              <w:rPr>
                <w:rFonts w:ascii="Book Antiqua" w:eastAsia="Times New Roman" w:hAnsi="Book Antiqua"/>
                <w:color w:val="000000"/>
              </w:rPr>
              <w:t xml:space="preserve"> </w:t>
            </w:r>
            <w:r w:rsidRPr="000C166A">
              <w:rPr>
                <w:rFonts w:ascii="Book Antiqua" w:eastAsia="Times New Roman" w:hAnsi="Book Antiqua"/>
                <w:color w:val="000000"/>
              </w:rPr>
              <w:t>sleeve</w:t>
            </w:r>
            <w:r w:rsidRPr="006A7F21">
              <w:rPr>
                <w:rFonts w:ascii="Book Antiqua" w:eastAsia="Times New Roman" w:hAnsi="Book Antiqua"/>
                <w:color w:val="000000"/>
              </w:rPr>
              <w:t xml:space="preserve"> </w:t>
            </w:r>
            <w:r w:rsidRPr="000C166A">
              <w:rPr>
                <w:rFonts w:ascii="Book Antiqua" w:eastAsia="Times New Roman" w:hAnsi="Book Antiqua"/>
                <w:color w:val="000000"/>
              </w:rPr>
              <w:t>gastrectomy:</w:t>
            </w:r>
            <w:r w:rsidRPr="006A7F21">
              <w:rPr>
                <w:rFonts w:ascii="Book Antiqua" w:eastAsia="Times New Roman" w:hAnsi="Book Antiqua"/>
                <w:color w:val="000000"/>
              </w:rPr>
              <w:t xml:space="preserve"> </w:t>
            </w:r>
            <w:r w:rsidRPr="000C166A">
              <w:rPr>
                <w:rFonts w:ascii="Book Antiqua" w:eastAsia="Times New Roman" w:hAnsi="Book Antiqua"/>
                <w:color w:val="000000"/>
              </w:rPr>
              <w:t>Results</w:t>
            </w:r>
            <w:r w:rsidRPr="006A7F21">
              <w:rPr>
                <w:rFonts w:ascii="Book Antiqua" w:eastAsia="Times New Roman" w:hAnsi="Book Antiqua"/>
                <w:color w:val="000000"/>
              </w:rPr>
              <w:t xml:space="preserve"> </w:t>
            </w:r>
            <w:r w:rsidRPr="000C166A">
              <w:rPr>
                <w:rFonts w:ascii="Book Antiqua" w:eastAsia="Times New Roman" w:hAnsi="Book Antiqua"/>
                <w:color w:val="000000"/>
              </w:rPr>
              <w:t>after</w:t>
            </w:r>
            <w:r w:rsidRPr="006A7F21">
              <w:rPr>
                <w:rFonts w:ascii="Book Antiqua" w:eastAsia="Times New Roman" w:hAnsi="Book Antiqua"/>
                <w:color w:val="000000"/>
              </w:rPr>
              <w:t xml:space="preserve"> </w:t>
            </w:r>
            <w:r w:rsidRPr="000C166A">
              <w:rPr>
                <w:rFonts w:ascii="Book Antiqua" w:eastAsia="Times New Roman" w:hAnsi="Book Antiqua"/>
                <w:color w:val="000000"/>
              </w:rPr>
              <w:t>1</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3</w:t>
            </w:r>
            <w:r w:rsidRPr="006A7F21">
              <w:rPr>
                <w:rFonts w:ascii="Book Antiqua" w:eastAsia="Times New Roman" w:hAnsi="Book Antiqua"/>
                <w:color w:val="000000"/>
              </w:rPr>
              <w:t xml:space="preserve"> </w:t>
            </w:r>
            <w:r w:rsidRPr="000C166A">
              <w:rPr>
                <w:rFonts w:ascii="Book Antiqua" w:eastAsia="Times New Roman" w:hAnsi="Book Antiqua"/>
                <w:color w:val="000000"/>
              </w:rPr>
              <w:t>years”</w:t>
            </w:r>
          </w:p>
        </w:tc>
        <w:tc>
          <w:tcPr>
            <w:tcW w:w="421" w:type="pct"/>
            <w:shd w:val="clear" w:color="auto" w:fill="auto"/>
            <w:noWrap/>
            <w:vAlign w:val="center"/>
            <w:hideMark/>
          </w:tcPr>
          <w:p w14:paraId="5F3D85C5"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2006</w:t>
            </w:r>
          </w:p>
        </w:tc>
        <w:tc>
          <w:tcPr>
            <w:tcW w:w="963" w:type="pct"/>
            <w:shd w:val="clear" w:color="auto" w:fill="auto"/>
            <w:noWrap/>
            <w:vAlign w:val="center"/>
            <w:hideMark/>
          </w:tcPr>
          <w:p w14:paraId="5641B38D"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Obesity</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Surgery</w:t>
            </w:r>
          </w:p>
        </w:tc>
        <w:tc>
          <w:tcPr>
            <w:tcW w:w="430" w:type="pct"/>
            <w:shd w:val="clear" w:color="auto" w:fill="auto"/>
            <w:noWrap/>
            <w:vAlign w:val="center"/>
            <w:hideMark/>
          </w:tcPr>
          <w:p w14:paraId="31921206"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500</w:t>
            </w:r>
          </w:p>
        </w:tc>
      </w:tr>
      <w:tr w:rsidR="00CC4E8F" w:rsidRPr="000C166A" w14:paraId="3976C36D" w14:textId="77777777" w:rsidTr="00076E14">
        <w:trPr>
          <w:trHeight w:val="300"/>
        </w:trPr>
        <w:tc>
          <w:tcPr>
            <w:tcW w:w="527" w:type="pct"/>
            <w:vAlign w:val="center"/>
          </w:tcPr>
          <w:p w14:paraId="27841626"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16</w:t>
            </w:r>
            <w:r w:rsidRPr="000C166A">
              <w:rPr>
                <w:rFonts w:ascii="Book Antiqua" w:eastAsia="宋体" w:hAnsi="Book Antiqua"/>
                <w:vertAlign w:val="superscript"/>
                <w:lang w:val="en-GB"/>
              </w:rPr>
              <w:t>th</w:t>
            </w:r>
          </w:p>
        </w:tc>
        <w:tc>
          <w:tcPr>
            <w:tcW w:w="1059" w:type="pct"/>
            <w:shd w:val="clear" w:color="auto" w:fill="auto"/>
            <w:noWrap/>
            <w:vAlign w:val="center"/>
            <w:hideMark/>
          </w:tcPr>
          <w:p w14:paraId="1152811B" w14:textId="77777777" w:rsidR="00CC4E8F" w:rsidRPr="000C166A" w:rsidRDefault="00CC4E8F" w:rsidP="00E14060">
            <w:pPr>
              <w:spacing w:line="360" w:lineRule="auto"/>
              <w:jc w:val="both"/>
              <w:rPr>
                <w:rFonts w:ascii="Book Antiqua" w:eastAsia="Times New Roman" w:hAnsi="Book Antiqua"/>
                <w:color w:val="000000"/>
              </w:rPr>
            </w:pPr>
            <w:proofErr w:type="spellStart"/>
            <w:r w:rsidRPr="000C166A">
              <w:rPr>
                <w:rFonts w:ascii="Book Antiqua" w:eastAsia="Times New Roman" w:hAnsi="Book Antiqua"/>
                <w:color w:val="000000"/>
              </w:rPr>
              <w:t>Himpens</w:t>
            </w:r>
            <w:proofErr w:type="spellEnd"/>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r>
            <w:r w:rsidRPr="000C166A">
              <w:rPr>
                <w:rFonts w:ascii="Book Antiqua" w:eastAsia="Times New Roman" w:hAnsi="Book Antiqua"/>
                <w:color w:val="000000"/>
              </w:rPr>
              <w:instrText xml:space="preserve"> ADDIN EN.CITE &lt;EndNote&gt;&lt;Cite&gt;&lt;Author&gt;Himpens&lt;/Author&gt;&lt;Year&gt;2010&lt;/Year&gt;&lt;RecNum&gt;1031&lt;/RecNum&gt;&lt;DisplayText&gt;&lt;style face="superscript"&gt;[31]&lt;/style&gt;&lt;/DisplayText&gt;&lt;record&gt;&lt;rec-number&gt;1031&lt;/rec-number&gt;&lt;foreign-keys&gt;&lt;key app="EN" db-id="wx2erdrx1wpww2e0s2q592v82ztrw9rwzrpx"&gt;1031&lt;/key&gt;&lt;/foreign-keys&gt;&lt;ref-type name="Journal Article"&gt;17&lt;/ref-type&gt;&lt;contributors&gt;&lt;authors&gt;&lt;author&gt;Himpens, J.&lt;/author&gt;&lt;author&gt;Dobbeleir, J.&lt;/author&gt;&lt;author&gt;Peeters, G.&lt;/author&gt;&lt;/authors&gt;&lt;/contributors&gt;&lt;auth-address&gt;Division of Bariatric Surgery, AZ St-Blasius, Kroonveldlaan, Dendermonde, Belgium.&lt;/auth-address&gt;&lt;titles&gt;&lt;title&gt;Long-term results of laparoscopic sleeve gastrectomy for obesity&lt;/title&gt;&lt;secondary-title&gt;Ann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319-24&lt;/pages&gt;&lt;volume&gt;252&lt;/volume&gt;&lt;number&gt;2&lt;/number&gt;&lt;edition&gt;2010/07/14&lt;/edition&gt;&lt;keywords&gt;&lt;keyword&gt;Adult&lt;/keyword&gt;&lt;keyword&gt;Aged&lt;/keyword&gt;&lt;keyword&gt;Female&lt;/keyword&gt;&lt;keyword&gt;Gastrectomy/*methods&lt;/keyword&gt;&lt;keyword&gt;Gastroesophageal Reflux/etiology&lt;/keyword&gt;&lt;keyword&gt;Humans&lt;/keyword&gt;&lt;keyword&gt;Laparoscopy/*methods&lt;/keyword&gt;&lt;keyword&gt;Male&lt;/keyword&gt;&lt;keyword&gt;Middle Aged&lt;/keyword&gt;&lt;keyword&gt;Obesity, Morbid/*surgery&lt;/keyword&gt;&lt;keyword&gt;Postoperative Complications/etiology&lt;/keyword&gt;&lt;keyword&gt;Quality of Life&lt;/keyword&gt;&lt;keyword&gt;Surveys and Questionnaires&lt;/keyword&gt;&lt;keyword&gt;Treatment Outcome&lt;/keyword&gt;&lt;keyword&gt;Weight Loss&lt;/keyword&gt;&lt;/keywords&gt;&lt;dates&gt;&lt;year&gt;2010&lt;/year&gt;&lt;pub-dates&gt;&lt;date&gt;Aug&lt;/date&gt;&lt;/pub-dates&gt;&lt;/dates&gt;&lt;isbn&gt;0003-4932&lt;/isbn&gt;&lt;accession-num&gt;20622654&lt;/accession-num&gt;&lt;urls&gt;&lt;/urls&gt;&lt;electronic-resource-num&gt;10.1097/SLA.0b013e3181e90b31&lt;/electronic-resource-num&gt;&lt;remote-database-provider&gt;Nlm&lt;/remote-database-provider&gt;&lt;language&gt;eng&lt;/language&gt;&lt;/record&gt;&lt;/Cite&gt;&lt;/EndNote&gt;</w:instrText>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31" w:tooltip="Himpens, 2010 #1031" w:history="1">
              <w:r w:rsidRPr="000C166A">
                <w:rPr>
                  <w:rFonts w:ascii="Book Antiqua" w:eastAsia="Times New Roman" w:hAnsi="Book Antiqua"/>
                  <w:noProof/>
                  <w:color w:val="000000"/>
                  <w:vertAlign w:val="superscript"/>
                </w:rPr>
                <w:t>31</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252F9F5C"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“Long-term</w:t>
            </w:r>
            <w:r w:rsidRPr="006A7F21">
              <w:rPr>
                <w:rFonts w:ascii="Book Antiqua" w:eastAsia="Times New Roman" w:hAnsi="Book Antiqua"/>
                <w:color w:val="000000"/>
              </w:rPr>
              <w:t xml:space="preserve"> </w:t>
            </w:r>
            <w:r w:rsidRPr="000C166A">
              <w:rPr>
                <w:rFonts w:ascii="Book Antiqua" w:eastAsia="Times New Roman" w:hAnsi="Book Antiqua"/>
                <w:color w:val="000000"/>
              </w:rPr>
              <w:t>results</w:t>
            </w:r>
            <w:r w:rsidRPr="006A7F21">
              <w:rPr>
                <w:rFonts w:ascii="Book Antiqua" w:eastAsia="Times New Roman" w:hAnsi="Book Antiqua"/>
                <w:color w:val="000000"/>
              </w:rPr>
              <w:t xml:space="preserve"> </w:t>
            </w:r>
            <w:r w:rsidRPr="000C166A">
              <w:rPr>
                <w:rFonts w:ascii="Book Antiqua" w:eastAsia="Times New Roman" w:hAnsi="Book Antiqua"/>
                <w:color w:val="000000"/>
              </w:rPr>
              <w:t>of</w:t>
            </w:r>
            <w:r w:rsidRPr="006A7F21">
              <w:rPr>
                <w:rFonts w:ascii="Book Antiqua" w:eastAsia="Times New Roman" w:hAnsi="Book Antiqua"/>
                <w:color w:val="000000"/>
              </w:rPr>
              <w:t xml:space="preserve"> </w:t>
            </w:r>
            <w:r w:rsidRPr="000C166A">
              <w:rPr>
                <w:rFonts w:ascii="Book Antiqua" w:eastAsia="Times New Roman" w:hAnsi="Book Antiqua"/>
                <w:color w:val="000000"/>
              </w:rPr>
              <w:t>laparoscopic</w:t>
            </w:r>
            <w:r w:rsidRPr="006A7F21">
              <w:rPr>
                <w:rFonts w:ascii="Book Antiqua" w:eastAsia="Times New Roman" w:hAnsi="Book Antiqua"/>
                <w:color w:val="000000"/>
              </w:rPr>
              <w:t xml:space="preserve"> </w:t>
            </w:r>
            <w:r w:rsidRPr="000C166A">
              <w:rPr>
                <w:rFonts w:ascii="Book Antiqua" w:eastAsia="Times New Roman" w:hAnsi="Book Antiqua"/>
                <w:color w:val="000000"/>
              </w:rPr>
              <w:t>sleeve</w:t>
            </w:r>
            <w:r w:rsidRPr="006A7F21">
              <w:rPr>
                <w:rFonts w:ascii="Book Antiqua" w:eastAsia="Times New Roman" w:hAnsi="Book Antiqua"/>
                <w:color w:val="000000"/>
              </w:rPr>
              <w:t xml:space="preserve"> </w:t>
            </w:r>
            <w:r w:rsidRPr="000C166A">
              <w:rPr>
                <w:rFonts w:ascii="Book Antiqua" w:eastAsia="Times New Roman" w:hAnsi="Book Antiqua"/>
                <w:color w:val="000000"/>
              </w:rPr>
              <w:lastRenderedPageBreak/>
              <w:t>gastrectomy</w:t>
            </w:r>
            <w:r w:rsidRPr="006A7F21">
              <w:rPr>
                <w:rFonts w:ascii="Book Antiqua" w:eastAsia="Times New Roman" w:hAnsi="Book Antiqua"/>
                <w:color w:val="000000"/>
              </w:rPr>
              <w:t xml:space="preserve"> </w:t>
            </w:r>
            <w:r w:rsidRPr="000C166A">
              <w:rPr>
                <w:rFonts w:ascii="Book Antiqua" w:eastAsia="Times New Roman" w:hAnsi="Book Antiqua"/>
                <w:color w:val="000000"/>
              </w:rPr>
              <w:t>for</w:t>
            </w:r>
            <w:r w:rsidRPr="006A7F21">
              <w:rPr>
                <w:rFonts w:ascii="Book Antiqua" w:eastAsia="Times New Roman" w:hAnsi="Book Antiqua"/>
                <w:color w:val="000000"/>
              </w:rPr>
              <w:t xml:space="preserve"> </w:t>
            </w:r>
            <w:r w:rsidRPr="000C166A">
              <w:rPr>
                <w:rFonts w:ascii="Book Antiqua" w:eastAsia="Times New Roman" w:hAnsi="Book Antiqua"/>
                <w:color w:val="000000"/>
              </w:rPr>
              <w:t>obesity”</w:t>
            </w:r>
          </w:p>
        </w:tc>
        <w:tc>
          <w:tcPr>
            <w:tcW w:w="421" w:type="pct"/>
            <w:shd w:val="clear" w:color="auto" w:fill="auto"/>
            <w:noWrap/>
            <w:vAlign w:val="center"/>
            <w:hideMark/>
          </w:tcPr>
          <w:p w14:paraId="2F0148E4"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lastRenderedPageBreak/>
              <w:t>2010</w:t>
            </w:r>
          </w:p>
        </w:tc>
        <w:tc>
          <w:tcPr>
            <w:tcW w:w="963" w:type="pct"/>
            <w:shd w:val="clear" w:color="auto" w:fill="auto"/>
            <w:noWrap/>
            <w:vAlign w:val="center"/>
            <w:hideMark/>
          </w:tcPr>
          <w:p w14:paraId="5F561CB5"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Annals</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of</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Surgery</w:t>
            </w:r>
          </w:p>
        </w:tc>
        <w:tc>
          <w:tcPr>
            <w:tcW w:w="430" w:type="pct"/>
            <w:shd w:val="clear" w:color="auto" w:fill="auto"/>
            <w:noWrap/>
            <w:vAlign w:val="center"/>
            <w:hideMark/>
          </w:tcPr>
          <w:p w14:paraId="05982958"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498</w:t>
            </w:r>
          </w:p>
        </w:tc>
      </w:tr>
      <w:tr w:rsidR="00CC4E8F" w:rsidRPr="000C166A" w14:paraId="0E6F8AEA" w14:textId="77777777" w:rsidTr="00076E14">
        <w:trPr>
          <w:trHeight w:val="300"/>
        </w:trPr>
        <w:tc>
          <w:tcPr>
            <w:tcW w:w="527" w:type="pct"/>
            <w:vAlign w:val="center"/>
          </w:tcPr>
          <w:p w14:paraId="1C33F7C1"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17</w:t>
            </w:r>
            <w:r w:rsidRPr="000C166A">
              <w:rPr>
                <w:rFonts w:ascii="Book Antiqua" w:eastAsia="宋体" w:hAnsi="Book Antiqua"/>
                <w:vertAlign w:val="superscript"/>
                <w:lang w:val="en-GB"/>
              </w:rPr>
              <w:t>th</w:t>
            </w:r>
          </w:p>
        </w:tc>
        <w:tc>
          <w:tcPr>
            <w:tcW w:w="1059" w:type="pct"/>
            <w:shd w:val="clear" w:color="auto" w:fill="auto"/>
            <w:noWrap/>
            <w:vAlign w:val="center"/>
            <w:hideMark/>
          </w:tcPr>
          <w:p w14:paraId="10B461B6"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Colquitt</w:t>
            </w:r>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r>
            <w:r w:rsidRPr="000C166A">
              <w:rPr>
                <w:rFonts w:ascii="Book Antiqua" w:eastAsia="Times New Roman" w:hAnsi="Book Antiqua"/>
                <w:color w:val="000000"/>
              </w:rPr>
              <w:instrText xml:space="preserve"> ADDIN EN.CITE &lt;EndNote&gt;&lt;Cite&gt;&lt;Author&gt;Colquitt&lt;/Author&gt;&lt;Year&gt;2009&lt;/Year&gt;&lt;RecNum&gt;1028&lt;/RecNum&gt;&lt;DisplayText&gt;&lt;style face="superscript"&gt;[28]&lt;/style&gt;&lt;/DisplayText&gt;&lt;record&gt;&lt;rec-number&gt;1028&lt;/rec-number&gt;&lt;foreign-keys&gt;&lt;key app="EN" db-id="wx2erdrx1wpww2e0s2q592v82ztrw9rwzrpx"&gt;1028&lt;/key&gt;&lt;/foreign-keys&gt;&lt;ref-type name="Journal Article"&gt;17&lt;/ref-type&gt;&lt;contributors&gt;&lt;authors&gt;&lt;author&gt;Colquitt, J. L.&lt;/author&gt;&lt;author&gt;Picot, J.&lt;/author&gt;&lt;author&gt;Loveman, E.&lt;/author&gt;&lt;author&gt;Clegg, A. J.&lt;/author&gt;&lt;/authors&gt;&lt;/contributors&gt;&lt;auth-address&gt;Southampton Health Technology Assessments Centre, University of Southampton, Mailpoint 728, Boldrewood, Southampton, Hampshire, UK, SO16 7PX. j.colquitt@soton.ac.uk&lt;/auth-address&gt;&lt;titles&gt;&lt;title&gt;Surgery for obesity&lt;/title&gt;&lt;secondary-title&gt;Cochrane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reviews&lt;/abbr-1&gt;&lt;/alt-periodical&gt;&lt;pages&gt;Cd003641&lt;/pages&gt;&lt;number&gt;2&lt;/number&gt;&lt;edition&gt;2009/04/17&lt;/edition&gt;&lt;keywords&gt;&lt;keyword&gt;Gastric Bypass/*methods&lt;/keyword&gt;&lt;keyword&gt;Gastroplasty/*methods&lt;/keyword&gt;&lt;keyword&gt;Humans&lt;/keyword&gt;&lt;keyword&gt;Ligation/methods&lt;/keyword&gt;&lt;keyword&gt;Obesity, Morbid/*surgery&lt;/keyword&gt;&lt;keyword&gt;Randomized Controlled Trials as Topic&lt;/keyword&gt;&lt;keyword&gt;Weight Loss&lt;/keyword&gt;&lt;/keywords&gt;&lt;dates&gt;&lt;year&gt;2009&lt;/year&gt;&lt;pub-dates&gt;&lt;date&gt;Apr 15&lt;/date&gt;&lt;/pub-dates&gt;&lt;/dates&gt;&lt;isbn&gt;1361-6137&lt;/isbn&gt;&lt;accession-num&gt;19370590&lt;/accession-num&gt;&lt;urls&gt;&lt;/urls&gt;&lt;electronic-resource-num&gt;10.1002/14651858.CD003641.pub3&lt;/electronic-resource-num&gt;&lt;remote-database-provider&gt;Nlm&lt;/remote-database-provider&gt;&lt;language&gt;eng&lt;/language&gt;&lt;/record&gt;&lt;/Cite&gt;&lt;/EndNote&gt;</w:instrText>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28" w:tooltip="Colquitt, 2009 #1028" w:history="1">
              <w:r w:rsidRPr="000C166A">
                <w:rPr>
                  <w:rFonts w:ascii="Book Antiqua" w:eastAsia="Times New Roman" w:hAnsi="Book Antiqua"/>
                  <w:noProof/>
                  <w:color w:val="000000"/>
                  <w:vertAlign w:val="superscript"/>
                </w:rPr>
                <w:t>28</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7315383D"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for</w:t>
            </w:r>
            <w:r w:rsidRPr="006A7F21">
              <w:rPr>
                <w:rFonts w:ascii="Book Antiqua" w:eastAsia="Times New Roman" w:hAnsi="Book Antiqua"/>
                <w:color w:val="000000"/>
              </w:rPr>
              <w:t xml:space="preserve"> </w:t>
            </w:r>
            <w:r w:rsidRPr="000C166A">
              <w:rPr>
                <w:rFonts w:ascii="Book Antiqua" w:eastAsia="Times New Roman" w:hAnsi="Book Antiqua"/>
                <w:color w:val="000000"/>
              </w:rPr>
              <w:t>obesity”</w:t>
            </w:r>
          </w:p>
        </w:tc>
        <w:tc>
          <w:tcPr>
            <w:tcW w:w="421" w:type="pct"/>
            <w:shd w:val="clear" w:color="auto" w:fill="auto"/>
            <w:noWrap/>
            <w:vAlign w:val="center"/>
            <w:hideMark/>
          </w:tcPr>
          <w:p w14:paraId="101B740C"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2009</w:t>
            </w:r>
          </w:p>
        </w:tc>
        <w:tc>
          <w:tcPr>
            <w:tcW w:w="963" w:type="pct"/>
            <w:shd w:val="clear" w:color="auto" w:fill="auto"/>
            <w:noWrap/>
            <w:vAlign w:val="center"/>
            <w:hideMark/>
          </w:tcPr>
          <w:p w14:paraId="083FBBD1"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Cochrane</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Database</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of</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Systematic</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Reviews</w:t>
            </w:r>
          </w:p>
        </w:tc>
        <w:tc>
          <w:tcPr>
            <w:tcW w:w="430" w:type="pct"/>
            <w:shd w:val="clear" w:color="auto" w:fill="auto"/>
            <w:noWrap/>
            <w:vAlign w:val="center"/>
            <w:hideMark/>
          </w:tcPr>
          <w:p w14:paraId="1014F108"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489</w:t>
            </w:r>
          </w:p>
        </w:tc>
      </w:tr>
      <w:tr w:rsidR="00CC4E8F" w:rsidRPr="000C166A" w14:paraId="50306630" w14:textId="77777777" w:rsidTr="0029664A">
        <w:trPr>
          <w:trHeight w:val="2767"/>
        </w:trPr>
        <w:tc>
          <w:tcPr>
            <w:tcW w:w="527" w:type="pct"/>
            <w:vAlign w:val="center"/>
          </w:tcPr>
          <w:p w14:paraId="6830DFAA"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18</w:t>
            </w:r>
            <w:r w:rsidRPr="000C166A">
              <w:rPr>
                <w:rFonts w:ascii="Book Antiqua" w:eastAsia="宋体" w:hAnsi="Book Antiqua"/>
                <w:vertAlign w:val="superscript"/>
                <w:lang w:val="en-GB"/>
              </w:rPr>
              <w:t>th</w:t>
            </w:r>
          </w:p>
        </w:tc>
        <w:tc>
          <w:tcPr>
            <w:tcW w:w="1059" w:type="pct"/>
            <w:shd w:val="clear" w:color="auto" w:fill="auto"/>
            <w:noWrap/>
            <w:vAlign w:val="center"/>
            <w:hideMark/>
          </w:tcPr>
          <w:p w14:paraId="3601607D"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Cottam</w:t>
            </w:r>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fldData xml:space="preserve">PEVuZE5vdGU+PENpdGU+PEF1dGhvcj5Db3R0YW08L0F1dGhvcj48WWVhcj4yMDA2PC9ZZWFyPjxS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YnItMT48L2FsdC1wZXJpb2RpY2FsPjxwYWdlcz44NTktNjM8L3BhZ2VzPjx2b2x1bWU+MjA8L3Zv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</w:fldData>
              </w:fldChar>
            </w:r>
            <w:r w:rsidRPr="000C166A">
              <w:rPr>
                <w:rFonts w:ascii="Book Antiqua" w:eastAsia="Times New Roman" w:hAnsi="Book Antiqua"/>
                <w:color w:val="000000"/>
              </w:rPr>
              <w:instrText xml:space="preserve"> ADDIN EN.CITE </w:instrText>
            </w:r>
            <w:r w:rsidRPr="000C166A">
              <w:rPr>
                <w:rFonts w:ascii="Book Antiqua" w:eastAsia="Times New Roman" w:hAnsi="Book Antiqua"/>
                <w:color w:val="000000"/>
              </w:rPr>
              <w:fldChar w:fldCharType="begin">
                <w:fldData xml:space="preserve">PEVuZE5vdGU+PENpdGU+PEF1dGhvcj5Db3R0YW08L0F1dGhvcj48WWVhcj4yMDA2PC9ZZWFyPjxS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YnItMT48L2FsdC1wZXJpb2RpY2FsPjxwYWdlcz44NTktNjM8L3BhZ2VzPjx2b2x1bWU+MjA8L3Zv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</w:fldData>
              </w:fldChar>
            </w:r>
            <w:r w:rsidRPr="000C166A">
              <w:rPr>
                <w:rFonts w:ascii="Book Antiqua" w:eastAsia="Times New Roman" w:hAnsi="Book Antiqua"/>
                <w:color w:val="000000"/>
              </w:rPr>
              <w:instrText xml:space="preserve"> ADDIN EN.CITE.DATA </w:instrText>
            </w:r>
            <w:r w:rsidRPr="000C166A">
              <w:rPr>
                <w:rFonts w:ascii="Book Antiqua" w:eastAsia="Times New Roman" w:hAnsi="Book Antiqua"/>
                <w:color w:val="000000"/>
              </w:rPr>
            </w:r>
            <w:r w:rsidRPr="000C166A">
              <w:rPr>
                <w:rFonts w:ascii="Book Antiqua" w:eastAsia="Times New Roman" w:hAnsi="Book Antiqua"/>
                <w:color w:val="000000"/>
              </w:rPr>
              <w:fldChar w:fldCharType="end"/>
            </w:r>
            <w:r w:rsidRPr="000C166A">
              <w:rPr>
                <w:rFonts w:ascii="Book Antiqua" w:eastAsia="Times New Roman" w:hAnsi="Book Antiqua"/>
                <w:color w:val="000000"/>
              </w:rPr>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29" w:tooltip="Cottam, 2006 #1029" w:history="1">
              <w:r w:rsidRPr="000C166A">
                <w:rPr>
                  <w:rFonts w:ascii="Book Antiqua" w:eastAsia="Times New Roman" w:hAnsi="Book Antiqua"/>
                  <w:noProof/>
                  <w:color w:val="000000"/>
                  <w:vertAlign w:val="superscript"/>
                </w:rPr>
                <w:t>29</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6DDF6C2E"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“Laparoscopic</w:t>
            </w:r>
            <w:r w:rsidRPr="006A7F21">
              <w:rPr>
                <w:rFonts w:ascii="Book Antiqua" w:eastAsia="Times New Roman" w:hAnsi="Book Antiqua"/>
                <w:color w:val="000000"/>
              </w:rPr>
              <w:t xml:space="preserve"> </w:t>
            </w:r>
            <w:r w:rsidRPr="000C166A">
              <w:rPr>
                <w:rFonts w:ascii="Book Antiqua" w:eastAsia="Times New Roman" w:hAnsi="Book Antiqua"/>
                <w:color w:val="000000"/>
              </w:rPr>
              <w:t>sleeve</w:t>
            </w:r>
            <w:r w:rsidRPr="006A7F21">
              <w:rPr>
                <w:rFonts w:ascii="Book Antiqua" w:eastAsia="Times New Roman" w:hAnsi="Book Antiqua"/>
                <w:color w:val="000000"/>
              </w:rPr>
              <w:t xml:space="preserve"> </w:t>
            </w:r>
            <w:r w:rsidRPr="000C166A">
              <w:rPr>
                <w:rFonts w:ascii="Book Antiqua" w:eastAsia="Times New Roman" w:hAnsi="Book Antiqua"/>
                <w:color w:val="000000"/>
              </w:rPr>
              <w:t>gastrectomy</w:t>
            </w:r>
            <w:r w:rsidRPr="006A7F21">
              <w:rPr>
                <w:rFonts w:ascii="Book Antiqua" w:eastAsia="Times New Roman" w:hAnsi="Book Antiqua"/>
                <w:color w:val="000000"/>
              </w:rPr>
              <w:t xml:space="preserve"> </w:t>
            </w:r>
            <w:r w:rsidRPr="000C166A">
              <w:rPr>
                <w:rFonts w:ascii="Book Antiqua" w:eastAsia="Times New Roman" w:hAnsi="Book Antiqua"/>
                <w:color w:val="000000"/>
              </w:rPr>
              <w:t>as</w:t>
            </w:r>
            <w:r w:rsidRPr="006A7F21">
              <w:rPr>
                <w:rFonts w:ascii="Book Antiqua" w:eastAsia="Times New Roman" w:hAnsi="Book Antiqua"/>
                <w:color w:val="000000"/>
              </w:rPr>
              <w:t xml:space="preserve"> </w:t>
            </w:r>
            <w:r w:rsidRPr="000C166A">
              <w:rPr>
                <w:rFonts w:ascii="Book Antiqua" w:eastAsia="Times New Roman" w:hAnsi="Book Antiqua"/>
                <w:color w:val="000000"/>
              </w:rPr>
              <w:t>an</w:t>
            </w:r>
            <w:r w:rsidRPr="006A7F21">
              <w:rPr>
                <w:rFonts w:ascii="Book Antiqua" w:eastAsia="Times New Roman" w:hAnsi="Book Antiqua"/>
                <w:color w:val="000000"/>
              </w:rPr>
              <w:t xml:space="preserve"> </w:t>
            </w:r>
            <w:r w:rsidRPr="000C166A">
              <w:rPr>
                <w:rFonts w:ascii="Book Antiqua" w:eastAsia="Times New Roman" w:hAnsi="Book Antiqua"/>
                <w:color w:val="000000"/>
              </w:rPr>
              <w:t>initial</w:t>
            </w:r>
            <w:r w:rsidRPr="006A7F21">
              <w:rPr>
                <w:rFonts w:ascii="Book Antiqua" w:eastAsia="Times New Roman" w:hAnsi="Book Antiqua"/>
                <w:color w:val="000000"/>
              </w:rPr>
              <w:t xml:space="preserve"> </w:t>
            </w:r>
            <w:r w:rsidRPr="000C166A">
              <w:rPr>
                <w:rFonts w:ascii="Book Antiqua" w:eastAsia="Times New Roman" w:hAnsi="Book Antiqua"/>
                <w:color w:val="000000"/>
              </w:rPr>
              <w:t>weight-loss</w:t>
            </w:r>
            <w:r w:rsidRPr="006A7F21">
              <w:rPr>
                <w:rFonts w:ascii="Book Antiqua" w:eastAsia="Times New Roman" w:hAnsi="Book Antiqua"/>
                <w:color w:val="000000"/>
              </w:rPr>
              <w:t xml:space="preserve"> </w:t>
            </w:r>
            <w:r w:rsidRPr="000C166A">
              <w:rPr>
                <w:rFonts w:ascii="Book Antiqua" w:eastAsia="Times New Roman" w:hAnsi="Book Antiqua"/>
                <w:color w:val="000000"/>
              </w:rPr>
              <w:t>procedure</w:t>
            </w:r>
            <w:r w:rsidRPr="006A7F21">
              <w:rPr>
                <w:rFonts w:ascii="Book Antiqua" w:eastAsia="Times New Roman" w:hAnsi="Book Antiqua"/>
                <w:color w:val="000000"/>
              </w:rPr>
              <w:t xml:space="preserve"> </w:t>
            </w:r>
            <w:r w:rsidRPr="000C166A">
              <w:rPr>
                <w:rFonts w:ascii="Book Antiqua" w:eastAsia="Times New Roman" w:hAnsi="Book Antiqua"/>
                <w:color w:val="000000"/>
              </w:rPr>
              <w:t>for</w:t>
            </w:r>
            <w:r w:rsidRPr="006A7F21">
              <w:rPr>
                <w:rFonts w:ascii="Book Antiqua" w:eastAsia="Times New Roman" w:hAnsi="Book Antiqua"/>
                <w:color w:val="000000"/>
              </w:rPr>
              <w:t xml:space="preserve"> </w:t>
            </w:r>
            <w:r w:rsidRPr="000C166A">
              <w:rPr>
                <w:rFonts w:ascii="Book Antiqua" w:eastAsia="Times New Roman" w:hAnsi="Book Antiqua"/>
                <w:color w:val="000000"/>
              </w:rPr>
              <w:t>high-risk</w:t>
            </w:r>
            <w:r w:rsidRPr="006A7F21">
              <w:rPr>
                <w:rFonts w:ascii="Book Antiqua" w:eastAsia="Times New Roman" w:hAnsi="Book Antiqua"/>
                <w:color w:val="000000"/>
              </w:rPr>
              <w:t xml:space="preserve"> </w:t>
            </w:r>
            <w:r w:rsidRPr="000C166A">
              <w:rPr>
                <w:rFonts w:ascii="Book Antiqua" w:eastAsia="Times New Roman" w:hAnsi="Book Antiqua"/>
                <w:color w:val="000000"/>
              </w:rPr>
              <w:t>patients</w:t>
            </w:r>
            <w:r w:rsidRPr="006A7F21">
              <w:rPr>
                <w:rFonts w:ascii="Book Antiqua" w:eastAsia="Times New Roman" w:hAnsi="Book Antiqua"/>
                <w:color w:val="000000"/>
              </w:rPr>
              <w:t xml:space="preserve"> </w:t>
            </w:r>
            <w:r w:rsidRPr="000C166A">
              <w:rPr>
                <w:rFonts w:ascii="Book Antiqua" w:eastAsia="Times New Roman" w:hAnsi="Book Antiqua"/>
                <w:color w:val="000000"/>
              </w:rPr>
              <w:t>with</w:t>
            </w:r>
            <w:r w:rsidRPr="006A7F21">
              <w:rPr>
                <w:rFonts w:ascii="Book Antiqua" w:eastAsia="Times New Roman" w:hAnsi="Book Antiqua"/>
                <w:color w:val="000000"/>
              </w:rPr>
              <w:t xml:space="preserve"> </w:t>
            </w:r>
            <w:r w:rsidRPr="000C166A">
              <w:rPr>
                <w:rFonts w:ascii="Book Antiqua" w:eastAsia="Times New Roman" w:hAnsi="Book Antiqua"/>
                <w:color w:val="000000"/>
              </w:rPr>
              <w:t>morbid</w:t>
            </w:r>
            <w:r w:rsidRPr="006A7F21">
              <w:rPr>
                <w:rFonts w:ascii="Book Antiqua" w:eastAsia="Times New Roman" w:hAnsi="Book Antiqua"/>
                <w:color w:val="000000"/>
              </w:rPr>
              <w:t xml:space="preserve"> </w:t>
            </w:r>
            <w:r w:rsidRPr="000C166A">
              <w:rPr>
                <w:rFonts w:ascii="Book Antiqua" w:eastAsia="Times New Roman" w:hAnsi="Book Antiqua"/>
                <w:color w:val="000000"/>
              </w:rPr>
              <w:t>obesity”</w:t>
            </w:r>
          </w:p>
        </w:tc>
        <w:tc>
          <w:tcPr>
            <w:tcW w:w="421" w:type="pct"/>
            <w:shd w:val="clear" w:color="auto" w:fill="auto"/>
            <w:noWrap/>
            <w:vAlign w:val="center"/>
            <w:hideMark/>
          </w:tcPr>
          <w:p w14:paraId="2F461992"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2006</w:t>
            </w:r>
          </w:p>
        </w:tc>
        <w:tc>
          <w:tcPr>
            <w:tcW w:w="963" w:type="pct"/>
            <w:shd w:val="clear" w:color="auto" w:fill="auto"/>
            <w:noWrap/>
            <w:vAlign w:val="center"/>
            <w:hideMark/>
          </w:tcPr>
          <w:p w14:paraId="2F4FCF6E"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Surgical</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Endoscopy</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and</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Other</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Interventional</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Techniques</w:t>
            </w:r>
          </w:p>
        </w:tc>
        <w:tc>
          <w:tcPr>
            <w:tcW w:w="430" w:type="pct"/>
            <w:shd w:val="clear" w:color="auto" w:fill="auto"/>
            <w:noWrap/>
            <w:vAlign w:val="center"/>
            <w:hideMark/>
          </w:tcPr>
          <w:p w14:paraId="23D57D30"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473</w:t>
            </w:r>
          </w:p>
        </w:tc>
      </w:tr>
      <w:tr w:rsidR="00CC4E8F" w:rsidRPr="000C166A" w14:paraId="4D22B635" w14:textId="77777777" w:rsidTr="00076E14">
        <w:trPr>
          <w:trHeight w:val="300"/>
        </w:trPr>
        <w:tc>
          <w:tcPr>
            <w:tcW w:w="527" w:type="pct"/>
            <w:vAlign w:val="center"/>
          </w:tcPr>
          <w:p w14:paraId="6BCD31C7"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t>19</w:t>
            </w:r>
            <w:r w:rsidRPr="000C166A">
              <w:rPr>
                <w:rFonts w:ascii="Book Antiqua" w:eastAsia="宋体" w:hAnsi="Book Antiqua"/>
                <w:vertAlign w:val="superscript"/>
                <w:lang w:val="en-GB"/>
              </w:rPr>
              <w:t>th</w:t>
            </w:r>
          </w:p>
        </w:tc>
        <w:tc>
          <w:tcPr>
            <w:tcW w:w="1059" w:type="pct"/>
            <w:shd w:val="clear" w:color="auto" w:fill="auto"/>
            <w:noWrap/>
            <w:vAlign w:val="center"/>
            <w:hideMark/>
          </w:tcPr>
          <w:p w14:paraId="39FB802D" w14:textId="77777777" w:rsidR="00CC4E8F" w:rsidRPr="000C166A" w:rsidRDefault="00CC4E8F" w:rsidP="00E14060">
            <w:pPr>
              <w:spacing w:line="360" w:lineRule="auto"/>
              <w:jc w:val="both"/>
              <w:rPr>
                <w:rFonts w:ascii="Book Antiqua" w:eastAsia="Times New Roman" w:hAnsi="Book Antiqua"/>
                <w:color w:val="000000"/>
              </w:rPr>
            </w:pPr>
            <w:proofErr w:type="spellStart"/>
            <w:r w:rsidRPr="000C166A">
              <w:rPr>
                <w:rFonts w:ascii="Book Antiqua" w:eastAsia="Times New Roman" w:hAnsi="Book Antiqua"/>
                <w:color w:val="000000"/>
              </w:rPr>
              <w:t>Hutter</w:t>
            </w:r>
            <w:proofErr w:type="spellEnd"/>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fldData xml:space="preserve">PEVuZE5vdGU+PENpdGU+PEF1dGhvcj5IdXR0ZXI8L0F1dGhvcj48WWVhcj4yMDExPC9ZZWFyPjxS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Y2FsPjxwYWdlcz40MTAtMjA7IGRpc2N1c3Npb24gNDIwLTI8L3BhZ2VzPjx2b2x1bWU+MjU0PC92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</w:fldData>
              </w:fldChar>
            </w:r>
            <w:r w:rsidRPr="000C166A">
              <w:rPr>
                <w:rFonts w:ascii="Book Antiqua" w:eastAsia="Times New Roman" w:hAnsi="Book Antiqua"/>
                <w:color w:val="000000"/>
              </w:rPr>
              <w:instrText xml:space="preserve"> ADDIN EN.CITE </w:instrText>
            </w:r>
            <w:r w:rsidRPr="000C166A">
              <w:rPr>
                <w:rFonts w:ascii="Book Antiqua" w:eastAsia="Times New Roman" w:hAnsi="Book Antiqua"/>
                <w:color w:val="000000"/>
              </w:rPr>
              <w:fldChar w:fldCharType="begin">
                <w:fldData xml:space="preserve">PEVuZE5vdGU+PENpdGU+PEF1dGhvcj5IdXR0ZXI8L0F1dGhvcj48WWVhcj4yMDExPC9ZZWFyPjxS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Y2FsPjxwYWdlcz40MTAtMjA7IGRpc2N1c3Npb24gNDIwLTI8L3BhZ2VzPjx2b2x1bWU+MjU0PC92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</w:fldData>
              </w:fldChar>
            </w:r>
            <w:r w:rsidRPr="000C166A">
              <w:rPr>
                <w:rFonts w:ascii="Book Antiqua" w:eastAsia="Times New Roman" w:hAnsi="Book Antiqua"/>
                <w:color w:val="000000"/>
              </w:rPr>
              <w:instrText xml:space="preserve"> ADDIN EN.CITE.DATA </w:instrText>
            </w:r>
            <w:r w:rsidRPr="000C166A">
              <w:rPr>
                <w:rFonts w:ascii="Book Antiqua" w:eastAsia="Times New Roman" w:hAnsi="Book Antiqua"/>
                <w:color w:val="000000"/>
              </w:rPr>
            </w:r>
            <w:r w:rsidRPr="000C166A">
              <w:rPr>
                <w:rFonts w:ascii="Book Antiqua" w:eastAsia="Times New Roman" w:hAnsi="Book Antiqua"/>
                <w:color w:val="000000"/>
              </w:rPr>
              <w:fldChar w:fldCharType="end"/>
            </w:r>
            <w:r w:rsidRPr="000C166A">
              <w:rPr>
                <w:rFonts w:ascii="Book Antiqua" w:eastAsia="Times New Roman" w:hAnsi="Book Antiqua"/>
                <w:color w:val="000000"/>
              </w:rPr>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32" w:tooltip="Hutter, 2011 #1032" w:history="1">
              <w:r w:rsidRPr="000C166A">
                <w:rPr>
                  <w:rFonts w:ascii="Book Antiqua" w:eastAsia="Times New Roman" w:hAnsi="Book Antiqua"/>
                  <w:noProof/>
                  <w:color w:val="000000"/>
                  <w:vertAlign w:val="superscript"/>
                </w:rPr>
                <w:t>32</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007112F2"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“First</w:t>
            </w:r>
            <w:r w:rsidRPr="006A7F21">
              <w:rPr>
                <w:rFonts w:ascii="Book Antiqua" w:eastAsia="Times New Roman" w:hAnsi="Book Antiqua"/>
                <w:color w:val="000000"/>
              </w:rPr>
              <w:t xml:space="preserve"> </w:t>
            </w:r>
            <w:r w:rsidRPr="000C166A">
              <w:rPr>
                <w:rFonts w:ascii="Book Antiqua" w:eastAsia="Times New Roman" w:hAnsi="Book Antiqua"/>
                <w:color w:val="000000"/>
              </w:rPr>
              <w:t>report</w:t>
            </w:r>
            <w:r w:rsidRPr="006A7F21">
              <w:rPr>
                <w:rFonts w:ascii="Book Antiqua" w:eastAsia="Times New Roman" w:hAnsi="Book Antiqua"/>
                <w:color w:val="000000"/>
              </w:rPr>
              <w:t xml:space="preserve"> </w:t>
            </w:r>
            <w:r w:rsidRPr="000C166A">
              <w:rPr>
                <w:rFonts w:ascii="Book Antiqua" w:eastAsia="Times New Roman" w:hAnsi="Book Antiqua"/>
                <w:color w:val="000000"/>
              </w:rPr>
              <w:t>from</w:t>
            </w:r>
            <w:r w:rsidRPr="006A7F21">
              <w:rPr>
                <w:rFonts w:ascii="Book Antiqua" w:eastAsia="Times New Roman" w:hAnsi="Book Antiqua"/>
                <w:color w:val="000000"/>
              </w:rPr>
              <w:t xml:space="preserve"> </w:t>
            </w:r>
            <w:r w:rsidRPr="000C166A">
              <w:rPr>
                <w:rFonts w:ascii="Book Antiqua" w:eastAsia="Times New Roman" w:hAnsi="Book Antiqua"/>
                <w:color w:val="000000"/>
              </w:rPr>
              <w:t>the</w:t>
            </w:r>
            <w:r w:rsidRPr="006A7F21">
              <w:rPr>
                <w:rFonts w:ascii="Book Antiqua" w:eastAsia="Times New Roman" w:hAnsi="Book Antiqua"/>
                <w:color w:val="000000"/>
              </w:rPr>
              <w:t xml:space="preserve"> </w:t>
            </w:r>
            <w:r w:rsidRPr="000C166A">
              <w:rPr>
                <w:rFonts w:ascii="Book Antiqua" w:eastAsia="Times New Roman" w:hAnsi="Book Antiqua"/>
                <w:color w:val="000000"/>
              </w:rPr>
              <w:t>American</w:t>
            </w:r>
            <w:r w:rsidRPr="006A7F21">
              <w:rPr>
                <w:rFonts w:ascii="Book Antiqua" w:eastAsia="Times New Roman" w:hAnsi="Book Antiqua"/>
                <w:color w:val="000000"/>
              </w:rPr>
              <w:t xml:space="preserve"> </w:t>
            </w:r>
            <w:r w:rsidRPr="000C166A">
              <w:rPr>
                <w:rFonts w:ascii="Book Antiqua" w:eastAsia="Times New Roman" w:hAnsi="Book Antiqua"/>
                <w:color w:val="000000"/>
              </w:rPr>
              <w:t>College</w:t>
            </w:r>
            <w:r w:rsidRPr="006A7F21">
              <w:rPr>
                <w:rFonts w:ascii="Book Antiqua" w:eastAsia="Times New Roman" w:hAnsi="Book Antiqua"/>
                <w:color w:val="000000"/>
              </w:rPr>
              <w:t xml:space="preserve"> </w:t>
            </w:r>
            <w:r w:rsidRPr="000C166A">
              <w:rPr>
                <w:rFonts w:ascii="Book Antiqua" w:eastAsia="Times New Roman" w:hAnsi="Book Antiqua"/>
                <w:color w:val="000000"/>
              </w:rPr>
              <w:t>of</w:t>
            </w:r>
            <w:r w:rsidRPr="006A7F21">
              <w:rPr>
                <w:rFonts w:ascii="Book Antiqua" w:eastAsia="Times New Roman" w:hAnsi="Book Antiqua"/>
                <w:color w:val="000000"/>
              </w:rPr>
              <w:t xml:space="preserve"> </w:t>
            </w:r>
            <w:r w:rsidRPr="000C166A">
              <w:rPr>
                <w:rFonts w:ascii="Book Antiqua" w:eastAsia="Times New Roman" w:hAnsi="Book Antiqua"/>
                <w:color w:val="000000"/>
              </w:rPr>
              <w:t>Surgeons</w:t>
            </w:r>
            <w:r w:rsidRPr="006A7F21">
              <w:rPr>
                <w:rFonts w:ascii="Book Antiqua" w:eastAsia="Times New Roman" w:hAnsi="Book Antiqua"/>
                <w:color w:val="000000"/>
              </w:rPr>
              <w:t xml:space="preserve"> </w:t>
            </w:r>
            <w:r w:rsidRPr="000C166A">
              <w:rPr>
                <w:rFonts w:ascii="Book Antiqua" w:eastAsia="Times New Roman" w:hAnsi="Book Antiqua"/>
                <w:color w:val="000000"/>
              </w:rPr>
              <w:t>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Center</w:t>
            </w:r>
            <w:r w:rsidRPr="006A7F21">
              <w:rPr>
                <w:rFonts w:ascii="Book Antiqua" w:eastAsia="Times New Roman" w:hAnsi="Book Antiqua"/>
                <w:color w:val="000000"/>
              </w:rPr>
              <w:t xml:space="preserve"> </w:t>
            </w:r>
            <w:r w:rsidRPr="000C166A">
              <w:rPr>
                <w:rFonts w:ascii="Book Antiqua" w:eastAsia="Times New Roman" w:hAnsi="Book Antiqua"/>
                <w:color w:val="000000"/>
              </w:rPr>
              <w:t>Network:</w:t>
            </w:r>
            <w:r w:rsidRPr="006A7F21">
              <w:rPr>
                <w:rFonts w:ascii="Book Antiqua" w:eastAsia="Times New Roman" w:hAnsi="Book Antiqua"/>
                <w:color w:val="000000"/>
              </w:rPr>
              <w:t xml:space="preserve"> </w:t>
            </w:r>
            <w:r w:rsidRPr="000C166A">
              <w:rPr>
                <w:rFonts w:ascii="Book Antiqua" w:eastAsia="Times New Roman" w:hAnsi="Book Antiqua"/>
                <w:color w:val="000000"/>
              </w:rPr>
              <w:t>Laparoscopic</w:t>
            </w:r>
            <w:r w:rsidRPr="006A7F21">
              <w:rPr>
                <w:rFonts w:ascii="Book Antiqua" w:eastAsia="Times New Roman" w:hAnsi="Book Antiqua"/>
                <w:color w:val="000000"/>
              </w:rPr>
              <w:t xml:space="preserve"> </w:t>
            </w:r>
            <w:r w:rsidRPr="000C166A">
              <w:rPr>
                <w:rFonts w:ascii="Book Antiqua" w:eastAsia="Times New Roman" w:hAnsi="Book Antiqua"/>
                <w:color w:val="000000"/>
              </w:rPr>
              <w:t>sleeve</w:t>
            </w:r>
            <w:r w:rsidRPr="006A7F21">
              <w:rPr>
                <w:rFonts w:ascii="Book Antiqua" w:eastAsia="Times New Roman" w:hAnsi="Book Antiqua"/>
                <w:color w:val="000000"/>
              </w:rPr>
              <w:t xml:space="preserve"> </w:t>
            </w:r>
            <w:r w:rsidRPr="000C166A">
              <w:rPr>
                <w:rFonts w:ascii="Book Antiqua" w:eastAsia="Times New Roman" w:hAnsi="Book Antiqua"/>
                <w:color w:val="000000"/>
              </w:rPr>
              <w:t>gastrectomy</w:t>
            </w:r>
            <w:r w:rsidRPr="006A7F21">
              <w:rPr>
                <w:rFonts w:ascii="Book Antiqua" w:eastAsia="Times New Roman" w:hAnsi="Book Antiqua"/>
                <w:color w:val="000000"/>
              </w:rPr>
              <w:t xml:space="preserve"> </w:t>
            </w:r>
            <w:r w:rsidRPr="000C166A">
              <w:rPr>
                <w:rFonts w:ascii="Book Antiqua" w:eastAsia="Times New Roman" w:hAnsi="Book Antiqua"/>
                <w:color w:val="000000"/>
              </w:rPr>
              <w:t>has</w:t>
            </w:r>
            <w:r w:rsidRPr="006A7F21">
              <w:rPr>
                <w:rFonts w:ascii="Book Antiqua" w:eastAsia="Times New Roman" w:hAnsi="Book Antiqua"/>
                <w:color w:val="000000"/>
              </w:rPr>
              <w:t xml:space="preserve"> </w:t>
            </w:r>
            <w:r w:rsidRPr="000C166A">
              <w:rPr>
                <w:rFonts w:ascii="Book Antiqua" w:eastAsia="Times New Roman" w:hAnsi="Book Antiqua"/>
                <w:color w:val="000000"/>
              </w:rPr>
              <w:t>morbidity</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effectiveness</w:t>
            </w:r>
            <w:r w:rsidRPr="006A7F21">
              <w:rPr>
                <w:rFonts w:ascii="Book Antiqua" w:eastAsia="Times New Roman" w:hAnsi="Book Antiqua"/>
                <w:color w:val="000000"/>
              </w:rPr>
              <w:t xml:space="preserve"> </w:t>
            </w:r>
            <w:r w:rsidRPr="000C166A">
              <w:rPr>
                <w:rFonts w:ascii="Book Antiqua" w:eastAsia="Times New Roman" w:hAnsi="Book Antiqua"/>
                <w:color w:val="000000"/>
              </w:rPr>
              <w:t>positioned</w:t>
            </w:r>
            <w:r w:rsidRPr="006A7F21">
              <w:rPr>
                <w:rFonts w:ascii="Book Antiqua" w:eastAsia="Times New Roman" w:hAnsi="Book Antiqua"/>
                <w:color w:val="000000"/>
              </w:rPr>
              <w:t xml:space="preserve"> </w:t>
            </w:r>
            <w:r w:rsidRPr="000C166A">
              <w:rPr>
                <w:rFonts w:ascii="Book Antiqua" w:eastAsia="Times New Roman" w:hAnsi="Book Antiqua"/>
                <w:color w:val="000000"/>
              </w:rPr>
              <w:t>between</w:t>
            </w:r>
            <w:r w:rsidRPr="006A7F21">
              <w:rPr>
                <w:rFonts w:ascii="Book Antiqua" w:eastAsia="Times New Roman" w:hAnsi="Book Antiqua"/>
                <w:color w:val="000000"/>
              </w:rPr>
              <w:t xml:space="preserve"> </w:t>
            </w:r>
            <w:r w:rsidRPr="000C166A">
              <w:rPr>
                <w:rFonts w:ascii="Book Antiqua" w:eastAsia="Times New Roman" w:hAnsi="Book Antiqua"/>
                <w:color w:val="000000"/>
              </w:rPr>
              <w:t>the</w:t>
            </w:r>
            <w:r w:rsidRPr="006A7F21">
              <w:rPr>
                <w:rFonts w:ascii="Book Antiqua" w:eastAsia="Times New Roman" w:hAnsi="Book Antiqua"/>
                <w:color w:val="000000"/>
              </w:rPr>
              <w:t xml:space="preserve"> </w:t>
            </w:r>
            <w:r w:rsidRPr="000C166A">
              <w:rPr>
                <w:rFonts w:ascii="Book Antiqua" w:eastAsia="Times New Roman" w:hAnsi="Book Antiqua"/>
                <w:color w:val="000000"/>
              </w:rPr>
              <w:t>band</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the</w:t>
            </w:r>
            <w:r w:rsidRPr="006A7F21">
              <w:rPr>
                <w:rFonts w:ascii="Book Antiqua" w:eastAsia="Times New Roman" w:hAnsi="Book Antiqua"/>
                <w:color w:val="000000"/>
              </w:rPr>
              <w:t xml:space="preserve"> </w:t>
            </w:r>
            <w:r w:rsidRPr="000C166A">
              <w:rPr>
                <w:rFonts w:ascii="Book Antiqua" w:eastAsia="Times New Roman" w:hAnsi="Book Antiqua"/>
                <w:color w:val="000000"/>
              </w:rPr>
              <w:t>bypass”</w:t>
            </w:r>
          </w:p>
        </w:tc>
        <w:tc>
          <w:tcPr>
            <w:tcW w:w="421" w:type="pct"/>
            <w:shd w:val="clear" w:color="auto" w:fill="auto"/>
            <w:noWrap/>
            <w:vAlign w:val="center"/>
            <w:hideMark/>
          </w:tcPr>
          <w:p w14:paraId="0CF0842A"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2011</w:t>
            </w:r>
          </w:p>
        </w:tc>
        <w:tc>
          <w:tcPr>
            <w:tcW w:w="963" w:type="pct"/>
            <w:shd w:val="clear" w:color="auto" w:fill="auto"/>
            <w:noWrap/>
            <w:vAlign w:val="center"/>
            <w:hideMark/>
          </w:tcPr>
          <w:p w14:paraId="020B0638"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Annals</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of</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Surgery</w:t>
            </w:r>
          </w:p>
        </w:tc>
        <w:tc>
          <w:tcPr>
            <w:tcW w:w="430" w:type="pct"/>
            <w:shd w:val="clear" w:color="auto" w:fill="auto"/>
            <w:noWrap/>
            <w:vAlign w:val="center"/>
            <w:hideMark/>
          </w:tcPr>
          <w:p w14:paraId="7BFA51D8"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438</w:t>
            </w:r>
          </w:p>
        </w:tc>
      </w:tr>
      <w:tr w:rsidR="00CC4E8F" w:rsidRPr="000C166A" w14:paraId="396272B4" w14:textId="77777777" w:rsidTr="0029664A">
        <w:trPr>
          <w:trHeight w:val="3855"/>
        </w:trPr>
        <w:tc>
          <w:tcPr>
            <w:tcW w:w="527" w:type="pct"/>
            <w:vAlign w:val="center"/>
          </w:tcPr>
          <w:p w14:paraId="47B4E340" w14:textId="77777777" w:rsidR="00CC4E8F" w:rsidRPr="000C166A" w:rsidRDefault="00CC4E8F" w:rsidP="00E14060">
            <w:pPr>
              <w:spacing w:line="360" w:lineRule="auto"/>
              <w:jc w:val="both"/>
              <w:rPr>
                <w:rFonts w:ascii="Book Antiqua" w:eastAsia="宋体" w:hAnsi="Book Antiqua"/>
                <w:lang w:val="en-GB"/>
              </w:rPr>
            </w:pPr>
            <w:r w:rsidRPr="000C166A">
              <w:rPr>
                <w:rFonts w:ascii="Book Antiqua" w:eastAsia="宋体" w:hAnsi="Book Antiqua"/>
                <w:lang w:val="en-GB"/>
              </w:rPr>
              <w:lastRenderedPageBreak/>
              <w:t>20</w:t>
            </w:r>
            <w:r w:rsidRPr="000C166A">
              <w:rPr>
                <w:rFonts w:ascii="Book Antiqua" w:eastAsia="宋体" w:hAnsi="Book Antiqua"/>
                <w:vertAlign w:val="superscript"/>
                <w:lang w:val="en-GB"/>
              </w:rPr>
              <w:t>th</w:t>
            </w:r>
          </w:p>
        </w:tc>
        <w:tc>
          <w:tcPr>
            <w:tcW w:w="1059" w:type="pct"/>
            <w:shd w:val="clear" w:color="auto" w:fill="auto"/>
            <w:noWrap/>
            <w:vAlign w:val="center"/>
            <w:hideMark/>
          </w:tcPr>
          <w:p w14:paraId="017ED97B" w14:textId="77777777" w:rsidR="00CC4E8F" w:rsidRPr="000C166A" w:rsidRDefault="00CC4E8F" w:rsidP="00E14060">
            <w:pPr>
              <w:spacing w:line="360" w:lineRule="auto"/>
              <w:jc w:val="both"/>
              <w:rPr>
                <w:rFonts w:ascii="Book Antiqua" w:eastAsia="Times New Roman" w:hAnsi="Book Antiqua"/>
                <w:color w:val="000000"/>
              </w:rPr>
            </w:pPr>
            <w:proofErr w:type="spellStart"/>
            <w:r w:rsidRPr="000C166A">
              <w:rPr>
                <w:rFonts w:ascii="Book Antiqua" w:eastAsia="Times New Roman" w:hAnsi="Book Antiqua"/>
                <w:color w:val="000000"/>
              </w:rPr>
              <w:t>Peterli</w:t>
            </w:r>
            <w:proofErr w:type="spellEnd"/>
            <w:r w:rsidRPr="006A7F21">
              <w:rPr>
                <w:rFonts w:ascii="Book Antiqua" w:eastAsia="Times New Roman" w:hAnsi="Book Antiqua"/>
                <w:color w:val="000000"/>
              </w:rPr>
              <w:t xml:space="preserve"> </w:t>
            </w:r>
            <w:r w:rsidRPr="005360A6">
              <w:rPr>
                <w:rFonts w:ascii="Book Antiqua" w:eastAsia="Times New Roman" w:hAnsi="Book Antiqua"/>
                <w:i/>
                <w:iCs/>
                <w:color w:val="000000"/>
              </w:rPr>
              <w:t>et al</w:t>
            </w:r>
            <w:r w:rsidRPr="000C166A">
              <w:rPr>
                <w:rFonts w:ascii="Book Antiqua" w:eastAsia="Times New Roman" w:hAnsi="Book Antiqua"/>
                <w:color w:val="000000"/>
              </w:rPr>
              <w:fldChar w:fldCharType="begin">
                <w:fldData xml:space="preserve">PEVuZE5vdGU+PENpdGU+PEF1dGhvcj5QZXRlcmxpPC9BdXRob3I+PFllYXI+MjAwOTwvWWVhcj48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PkFubmFscyBvZiBzdXJnZXJ5PC9hYmJyLTE+PC9hbHQtcGVyaW9kaWNhbD48cGFnZXM+MjM0LTQx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</w:fldData>
              </w:fldChar>
            </w:r>
            <w:r w:rsidRPr="000C166A">
              <w:rPr>
                <w:rFonts w:ascii="Book Antiqua" w:eastAsia="Times New Roman" w:hAnsi="Book Antiqua"/>
                <w:color w:val="000000"/>
              </w:rPr>
              <w:instrText xml:space="preserve"> ADDIN EN.CITE </w:instrText>
            </w:r>
            <w:r w:rsidRPr="000C166A">
              <w:rPr>
                <w:rFonts w:ascii="Book Antiqua" w:eastAsia="Times New Roman" w:hAnsi="Book Antiqua"/>
                <w:color w:val="000000"/>
              </w:rPr>
              <w:fldChar w:fldCharType="begin">
                <w:fldData xml:space="preserve">PEVuZE5vdGU+PENpdGU+PEF1dGhvcj5QZXRlcmxpPC9BdXRob3I+PFllYXI+MjAwOTwvWWVhcj48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PkFubmFscyBvZiBzdXJnZXJ5PC9hYmJyLTE+PC9hbHQtcGVyaW9kaWNhbD48cGFnZXM+MjM0LTQx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</w:fldData>
              </w:fldChar>
            </w:r>
            <w:r w:rsidRPr="000C166A">
              <w:rPr>
                <w:rFonts w:ascii="Book Antiqua" w:eastAsia="Times New Roman" w:hAnsi="Book Antiqua"/>
                <w:color w:val="000000"/>
              </w:rPr>
              <w:instrText xml:space="preserve"> ADDIN EN.CITE.DATA </w:instrText>
            </w:r>
            <w:r w:rsidRPr="000C166A">
              <w:rPr>
                <w:rFonts w:ascii="Book Antiqua" w:eastAsia="Times New Roman" w:hAnsi="Book Antiqua"/>
                <w:color w:val="000000"/>
              </w:rPr>
            </w:r>
            <w:r w:rsidRPr="000C166A">
              <w:rPr>
                <w:rFonts w:ascii="Book Antiqua" w:eastAsia="Times New Roman" w:hAnsi="Book Antiqua"/>
                <w:color w:val="000000"/>
              </w:rPr>
              <w:fldChar w:fldCharType="end"/>
            </w:r>
            <w:r w:rsidRPr="000C166A">
              <w:rPr>
                <w:rFonts w:ascii="Book Antiqua" w:eastAsia="Times New Roman" w:hAnsi="Book Antiqua"/>
                <w:color w:val="000000"/>
              </w:rPr>
            </w:r>
            <w:r w:rsidRPr="000C166A">
              <w:rPr>
                <w:rFonts w:ascii="Book Antiqua" w:eastAsia="Times New Roman" w:hAnsi="Book Antiqua"/>
                <w:color w:val="000000"/>
              </w:rPr>
              <w:fldChar w:fldCharType="separate"/>
            </w:r>
            <w:r w:rsidRPr="000C166A">
              <w:rPr>
                <w:rFonts w:ascii="Book Antiqua" w:eastAsia="Times New Roman" w:hAnsi="Book Antiqua"/>
                <w:noProof/>
                <w:color w:val="000000"/>
                <w:vertAlign w:val="superscript"/>
              </w:rPr>
              <w:t>[</w:t>
            </w:r>
            <w:hyperlink w:anchor="_ENREF_35" w:tooltip="Peterli, 2009 #1035" w:history="1">
              <w:r w:rsidRPr="000C166A">
                <w:rPr>
                  <w:rFonts w:ascii="Book Antiqua" w:eastAsia="Times New Roman" w:hAnsi="Book Antiqua"/>
                  <w:noProof/>
                  <w:color w:val="000000"/>
                  <w:vertAlign w:val="superscript"/>
                </w:rPr>
                <w:t>35</w:t>
              </w:r>
            </w:hyperlink>
            <w:r w:rsidRPr="000C166A">
              <w:rPr>
                <w:rFonts w:ascii="Book Antiqua" w:eastAsia="Times New Roman" w:hAnsi="Book Antiqua"/>
                <w:noProof/>
                <w:color w:val="000000"/>
                <w:vertAlign w:val="superscript"/>
              </w:rPr>
              <w:t>]</w:t>
            </w:r>
            <w:r w:rsidRPr="000C166A">
              <w:rPr>
                <w:rFonts w:ascii="Book Antiqua" w:eastAsia="Times New Roman" w:hAnsi="Book Antiqua"/>
                <w:color w:val="000000"/>
              </w:rPr>
              <w:fldChar w:fldCharType="end"/>
            </w:r>
          </w:p>
        </w:tc>
        <w:tc>
          <w:tcPr>
            <w:tcW w:w="1601" w:type="pct"/>
            <w:shd w:val="clear" w:color="auto" w:fill="auto"/>
            <w:noWrap/>
            <w:vAlign w:val="center"/>
            <w:hideMark/>
          </w:tcPr>
          <w:p w14:paraId="7A6A053E"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“Improvement</w:t>
            </w:r>
            <w:r w:rsidRPr="006A7F21">
              <w:rPr>
                <w:rFonts w:ascii="Book Antiqua" w:eastAsia="Times New Roman" w:hAnsi="Book Antiqua"/>
                <w:color w:val="000000"/>
              </w:rPr>
              <w:t xml:space="preserve"> </w:t>
            </w:r>
            <w:r w:rsidRPr="000C166A">
              <w:rPr>
                <w:rFonts w:ascii="Book Antiqua" w:eastAsia="Times New Roman" w:hAnsi="Book Antiqua"/>
                <w:color w:val="000000"/>
              </w:rPr>
              <w:t>in</w:t>
            </w:r>
            <w:r w:rsidRPr="006A7F21">
              <w:rPr>
                <w:rFonts w:ascii="Book Antiqua" w:eastAsia="Times New Roman" w:hAnsi="Book Antiqua"/>
                <w:color w:val="000000"/>
              </w:rPr>
              <w:t xml:space="preserve"> </w:t>
            </w:r>
            <w:r w:rsidRPr="000C166A">
              <w:rPr>
                <w:rFonts w:ascii="Book Antiqua" w:eastAsia="Times New Roman" w:hAnsi="Book Antiqua"/>
                <w:color w:val="000000"/>
              </w:rPr>
              <w:t>glucose</w:t>
            </w:r>
            <w:r w:rsidRPr="006A7F21">
              <w:rPr>
                <w:rFonts w:ascii="Book Antiqua" w:eastAsia="Times New Roman" w:hAnsi="Book Antiqua"/>
                <w:color w:val="000000"/>
              </w:rPr>
              <w:t xml:space="preserve"> </w:t>
            </w:r>
            <w:r w:rsidRPr="000C166A">
              <w:rPr>
                <w:rFonts w:ascii="Book Antiqua" w:eastAsia="Times New Roman" w:hAnsi="Book Antiqua"/>
                <w:color w:val="000000"/>
              </w:rPr>
              <w:t>metabolism</w:t>
            </w:r>
            <w:r w:rsidRPr="006A7F21">
              <w:rPr>
                <w:rFonts w:ascii="Book Antiqua" w:eastAsia="Times New Roman" w:hAnsi="Book Antiqua"/>
                <w:color w:val="000000"/>
              </w:rPr>
              <w:t xml:space="preserve"> </w:t>
            </w:r>
            <w:r w:rsidRPr="000C166A">
              <w:rPr>
                <w:rFonts w:ascii="Book Antiqua" w:eastAsia="Times New Roman" w:hAnsi="Book Antiqua"/>
                <w:color w:val="000000"/>
              </w:rPr>
              <w:t>after</w:t>
            </w:r>
            <w:r w:rsidRPr="006A7F21">
              <w:rPr>
                <w:rFonts w:ascii="Book Antiqua" w:eastAsia="Times New Roman" w:hAnsi="Book Antiqua"/>
                <w:color w:val="000000"/>
              </w:rPr>
              <w:t xml:space="preserve"> </w:t>
            </w:r>
            <w:r w:rsidRPr="000C166A">
              <w:rPr>
                <w:rFonts w:ascii="Book Antiqua" w:eastAsia="Times New Roman" w:hAnsi="Book Antiqua"/>
                <w:color w:val="000000"/>
              </w:rPr>
              <w:t>bariatric</w:t>
            </w:r>
            <w:r w:rsidRPr="006A7F21">
              <w:rPr>
                <w:rFonts w:ascii="Book Antiqua" w:eastAsia="Times New Roman" w:hAnsi="Book Antiqua"/>
                <w:color w:val="000000"/>
              </w:rPr>
              <w:t xml:space="preserve"> </w:t>
            </w:r>
            <w:r w:rsidRPr="000C166A">
              <w:rPr>
                <w:rFonts w:ascii="Book Antiqua" w:eastAsia="Times New Roman" w:hAnsi="Book Antiqua"/>
                <w:color w:val="000000"/>
              </w:rPr>
              <w:t>surgery:</w:t>
            </w:r>
            <w:r w:rsidRPr="006A7F21">
              <w:rPr>
                <w:rFonts w:ascii="Book Antiqua" w:eastAsia="Times New Roman" w:hAnsi="Book Antiqua"/>
                <w:color w:val="000000"/>
              </w:rPr>
              <w:t xml:space="preserve"> </w:t>
            </w:r>
            <w:r w:rsidRPr="000C166A">
              <w:rPr>
                <w:rFonts w:ascii="Book Antiqua" w:eastAsia="Times New Roman" w:hAnsi="Book Antiqua"/>
                <w:color w:val="000000"/>
              </w:rPr>
              <w:t>Comparison</w:t>
            </w:r>
            <w:r w:rsidRPr="006A7F21">
              <w:rPr>
                <w:rFonts w:ascii="Book Antiqua" w:eastAsia="Times New Roman" w:hAnsi="Book Antiqua"/>
                <w:color w:val="000000"/>
              </w:rPr>
              <w:t xml:space="preserve"> </w:t>
            </w:r>
            <w:r w:rsidRPr="000C166A">
              <w:rPr>
                <w:rFonts w:ascii="Book Antiqua" w:eastAsia="Times New Roman" w:hAnsi="Book Antiqua"/>
                <w:color w:val="000000"/>
              </w:rPr>
              <w:t>of</w:t>
            </w:r>
            <w:r w:rsidRPr="006A7F21">
              <w:rPr>
                <w:rFonts w:ascii="Book Antiqua" w:eastAsia="Times New Roman" w:hAnsi="Book Antiqua"/>
                <w:color w:val="000000"/>
              </w:rPr>
              <w:t xml:space="preserve"> </w:t>
            </w:r>
            <w:r w:rsidRPr="000C166A">
              <w:rPr>
                <w:rFonts w:ascii="Book Antiqua" w:eastAsia="Times New Roman" w:hAnsi="Book Antiqua"/>
                <w:color w:val="000000"/>
              </w:rPr>
              <w:t>laparoscopic</w:t>
            </w:r>
            <w:r w:rsidRPr="006A7F21">
              <w:rPr>
                <w:rFonts w:ascii="Book Antiqua" w:eastAsia="Times New Roman" w:hAnsi="Book Antiqua"/>
                <w:color w:val="000000"/>
              </w:rPr>
              <w:t xml:space="preserve"> </w:t>
            </w:r>
            <w:r w:rsidRPr="000C166A">
              <w:rPr>
                <w:rFonts w:ascii="Book Antiqua" w:eastAsia="Times New Roman" w:hAnsi="Book Antiqua"/>
                <w:color w:val="000000"/>
              </w:rPr>
              <w:t>roux-en-Y</w:t>
            </w:r>
            <w:r w:rsidRPr="006A7F21">
              <w:rPr>
                <w:rFonts w:ascii="Book Antiqua" w:eastAsia="Times New Roman" w:hAnsi="Book Antiqua"/>
                <w:color w:val="000000"/>
              </w:rPr>
              <w:t xml:space="preserve"> </w:t>
            </w:r>
            <w:r w:rsidRPr="000C166A">
              <w:rPr>
                <w:rFonts w:ascii="Book Antiqua" w:eastAsia="Times New Roman" w:hAnsi="Book Antiqua"/>
                <w:color w:val="000000"/>
              </w:rPr>
              <w:t>gastric</w:t>
            </w:r>
            <w:r w:rsidRPr="006A7F21">
              <w:rPr>
                <w:rFonts w:ascii="Book Antiqua" w:eastAsia="Times New Roman" w:hAnsi="Book Antiqua"/>
                <w:color w:val="000000"/>
              </w:rPr>
              <w:t xml:space="preserve"> </w:t>
            </w:r>
            <w:r w:rsidRPr="000C166A">
              <w:rPr>
                <w:rFonts w:ascii="Book Antiqua" w:eastAsia="Times New Roman" w:hAnsi="Book Antiqua"/>
                <w:color w:val="000000"/>
              </w:rPr>
              <w:t>bypass</w:t>
            </w:r>
            <w:r w:rsidRPr="006A7F21">
              <w:rPr>
                <w:rFonts w:ascii="Book Antiqua" w:eastAsia="Times New Roman" w:hAnsi="Book Antiqua"/>
                <w:color w:val="000000"/>
              </w:rPr>
              <w:t xml:space="preserve"> </w:t>
            </w:r>
            <w:r w:rsidRPr="000C166A">
              <w:rPr>
                <w:rFonts w:ascii="Book Antiqua" w:eastAsia="Times New Roman" w:hAnsi="Book Antiqua"/>
                <w:color w:val="000000"/>
              </w:rPr>
              <w:t>and</w:t>
            </w:r>
            <w:r w:rsidRPr="006A7F21">
              <w:rPr>
                <w:rFonts w:ascii="Book Antiqua" w:eastAsia="Times New Roman" w:hAnsi="Book Antiqua"/>
                <w:color w:val="000000"/>
              </w:rPr>
              <w:t xml:space="preserve"> </w:t>
            </w:r>
            <w:r w:rsidRPr="000C166A">
              <w:rPr>
                <w:rFonts w:ascii="Book Antiqua" w:eastAsia="Times New Roman" w:hAnsi="Book Antiqua"/>
                <w:color w:val="000000"/>
              </w:rPr>
              <w:t>laparoscopic</w:t>
            </w:r>
            <w:r w:rsidRPr="006A7F21">
              <w:rPr>
                <w:rFonts w:ascii="Book Antiqua" w:eastAsia="Times New Roman" w:hAnsi="Book Antiqua"/>
                <w:color w:val="000000"/>
              </w:rPr>
              <w:t xml:space="preserve"> </w:t>
            </w:r>
            <w:r w:rsidRPr="000C166A">
              <w:rPr>
                <w:rFonts w:ascii="Book Antiqua" w:eastAsia="Times New Roman" w:hAnsi="Book Antiqua"/>
                <w:color w:val="000000"/>
              </w:rPr>
              <w:t>sleeve</w:t>
            </w:r>
            <w:r w:rsidRPr="006A7F21">
              <w:rPr>
                <w:rFonts w:ascii="Book Antiqua" w:eastAsia="Times New Roman" w:hAnsi="Book Antiqua"/>
                <w:color w:val="000000"/>
              </w:rPr>
              <w:t xml:space="preserve"> </w:t>
            </w:r>
            <w:r w:rsidRPr="000C166A">
              <w:rPr>
                <w:rFonts w:ascii="Book Antiqua" w:eastAsia="Times New Roman" w:hAnsi="Book Antiqua"/>
                <w:color w:val="000000"/>
              </w:rPr>
              <w:t>gastrectomy:</w:t>
            </w:r>
            <w:r w:rsidRPr="006A7F21">
              <w:rPr>
                <w:rFonts w:ascii="Book Antiqua" w:eastAsia="Times New Roman" w:hAnsi="Book Antiqua"/>
                <w:color w:val="000000"/>
              </w:rPr>
              <w:t xml:space="preserve"> </w:t>
            </w:r>
            <w:r w:rsidRPr="000C166A">
              <w:rPr>
                <w:rFonts w:ascii="Book Antiqua" w:eastAsia="Times New Roman" w:hAnsi="Book Antiqua"/>
                <w:color w:val="000000"/>
              </w:rPr>
              <w:t>A</w:t>
            </w:r>
            <w:r w:rsidRPr="006A7F21">
              <w:rPr>
                <w:rFonts w:ascii="Book Antiqua" w:eastAsia="Times New Roman" w:hAnsi="Book Antiqua"/>
                <w:color w:val="000000"/>
              </w:rPr>
              <w:t xml:space="preserve"> </w:t>
            </w:r>
            <w:r w:rsidRPr="000C166A">
              <w:rPr>
                <w:rFonts w:ascii="Book Antiqua" w:eastAsia="Times New Roman" w:hAnsi="Book Antiqua"/>
                <w:color w:val="000000"/>
              </w:rPr>
              <w:t>prospective</w:t>
            </w:r>
            <w:r w:rsidRPr="006A7F21">
              <w:rPr>
                <w:rFonts w:ascii="Book Antiqua" w:eastAsia="Times New Roman" w:hAnsi="Book Antiqua"/>
                <w:color w:val="000000"/>
              </w:rPr>
              <w:t xml:space="preserve"> </w:t>
            </w:r>
            <w:r w:rsidRPr="000C166A">
              <w:rPr>
                <w:rFonts w:ascii="Book Antiqua" w:eastAsia="Times New Roman" w:hAnsi="Book Antiqua"/>
                <w:color w:val="000000"/>
              </w:rPr>
              <w:t>randomized</w:t>
            </w:r>
            <w:r w:rsidRPr="006A7F21">
              <w:rPr>
                <w:rFonts w:ascii="Book Antiqua" w:eastAsia="Times New Roman" w:hAnsi="Book Antiqua"/>
                <w:color w:val="000000"/>
              </w:rPr>
              <w:t xml:space="preserve"> </w:t>
            </w:r>
            <w:r w:rsidRPr="000C166A">
              <w:rPr>
                <w:rFonts w:ascii="Book Antiqua" w:eastAsia="Times New Roman" w:hAnsi="Book Antiqua"/>
                <w:color w:val="000000"/>
              </w:rPr>
              <w:t>trial”</w:t>
            </w:r>
          </w:p>
        </w:tc>
        <w:tc>
          <w:tcPr>
            <w:tcW w:w="421" w:type="pct"/>
            <w:shd w:val="clear" w:color="auto" w:fill="auto"/>
            <w:noWrap/>
            <w:vAlign w:val="center"/>
            <w:hideMark/>
          </w:tcPr>
          <w:p w14:paraId="50581941"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2009</w:t>
            </w:r>
          </w:p>
        </w:tc>
        <w:tc>
          <w:tcPr>
            <w:tcW w:w="963" w:type="pct"/>
            <w:shd w:val="clear" w:color="auto" w:fill="auto"/>
            <w:noWrap/>
            <w:vAlign w:val="center"/>
            <w:hideMark/>
          </w:tcPr>
          <w:p w14:paraId="5ECDB00C" w14:textId="77777777" w:rsidR="00CC4E8F" w:rsidRPr="000C166A" w:rsidRDefault="00CC4E8F" w:rsidP="00E14060">
            <w:pPr>
              <w:spacing w:line="360" w:lineRule="auto"/>
              <w:jc w:val="both"/>
              <w:rPr>
                <w:rFonts w:ascii="Book Antiqua" w:eastAsia="Times New Roman" w:hAnsi="Book Antiqua"/>
                <w:i/>
                <w:iCs/>
                <w:color w:val="000000"/>
              </w:rPr>
            </w:pPr>
            <w:r w:rsidRPr="000C166A">
              <w:rPr>
                <w:rFonts w:ascii="Book Antiqua" w:eastAsia="Times New Roman" w:hAnsi="Book Antiqua"/>
                <w:i/>
                <w:iCs/>
                <w:color w:val="000000"/>
              </w:rPr>
              <w:t>Annals</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of</w:t>
            </w:r>
            <w:r w:rsidRPr="006A7F21">
              <w:rPr>
                <w:rFonts w:ascii="Book Antiqua" w:eastAsia="Times New Roman" w:hAnsi="Book Antiqua"/>
                <w:i/>
                <w:iCs/>
                <w:color w:val="000000"/>
              </w:rPr>
              <w:t xml:space="preserve"> </w:t>
            </w:r>
            <w:r w:rsidRPr="000C166A">
              <w:rPr>
                <w:rFonts w:ascii="Book Antiqua" w:eastAsia="Times New Roman" w:hAnsi="Book Antiqua"/>
                <w:i/>
                <w:iCs/>
                <w:color w:val="000000"/>
              </w:rPr>
              <w:t>Surgery</w:t>
            </w:r>
          </w:p>
        </w:tc>
        <w:tc>
          <w:tcPr>
            <w:tcW w:w="430" w:type="pct"/>
            <w:shd w:val="clear" w:color="auto" w:fill="auto"/>
            <w:noWrap/>
            <w:vAlign w:val="center"/>
            <w:hideMark/>
          </w:tcPr>
          <w:p w14:paraId="13E7A99C" w14:textId="77777777" w:rsidR="00CC4E8F" w:rsidRPr="000C166A" w:rsidRDefault="00CC4E8F" w:rsidP="00E14060">
            <w:pPr>
              <w:spacing w:line="360" w:lineRule="auto"/>
              <w:jc w:val="both"/>
              <w:rPr>
                <w:rFonts w:ascii="Book Antiqua" w:eastAsia="Times New Roman" w:hAnsi="Book Antiqua"/>
                <w:color w:val="000000"/>
              </w:rPr>
            </w:pPr>
            <w:r w:rsidRPr="000C166A">
              <w:rPr>
                <w:rFonts w:ascii="Book Antiqua" w:eastAsia="Times New Roman" w:hAnsi="Book Antiqua"/>
                <w:color w:val="000000"/>
              </w:rPr>
              <w:t>437</w:t>
            </w:r>
          </w:p>
        </w:tc>
      </w:tr>
    </w:tbl>
    <w:p w14:paraId="68293A5E" w14:textId="77777777" w:rsidR="000C166A" w:rsidRPr="004566CB" w:rsidRDefault="000C166A" w:rsidP="00CC4E8F">
      <w:pPr>
        <w:spacing w:line="360" w:lineRule="auto"/>
        <w:jc w:val="both"/>
        <w:rPr>
          <w:rFonts w:ascii="Book Antiqua" w:hAnsi="Book Antiqua"/>
          <w:lang w:eastAsia="zh-CN"/>
        </w:rPr>
      </w:pPr>
    </w:p>
    <w:sectPr w:rsidR="000C166A" w:rsidRPr="004566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13A7" w14:textId="77777777" w:rsidR="003907CC" w:rsidRDefault="003907CC" w:rsidP="000C166A">
      <w:r>
        <w:separator/>
      </w:r>
    </w:p>
  </w:endnote>
  <w:endnote w:type="continuationSeparator" w:id="0">
    <w:p w14:paraId="149A504A" w14:textId="77777777" w:rsidR="003907CC" w:rsidRDefault="003907CC" w:rsidP="000C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B355" w14:textId="77777777" w:rsidR="00E14060" w:rsidRPr="000C166A" w:rsidRDefault="00E14060" w:rsidP="008E2F4D">
    <w:pPr>
      <w:pStyle w:val="a7"/>
      <w:jc w:val="right"/>
      <w:rPr>
        <w:rFonts w:ascii="Book Antiqua" w:hAnsi="Book Antiqua"/>
        <w:sz w:val="24"/>
        <w:szCs w:val="24"/>
      </w:rPr>
    </w:pPr>
    <w:r w:rsidRPr="000C166A">
      <w:rPr>
        <w:rFonts w:ascii="Book Antiqua" w:hAnsi="Book Antiqua"/>
        <w:sz w:val="24"/>
        <w:szCs w:val="24"/>
      </w:rPr>
      <w:fldChar w:fldCharType="begin"/>
    </w:r>
    <w:r w:rsidRPr="000C166A">
      <w:rPr>
        <w:rFonts w:ascii="Book Antiqua" w:hAnsi="Book Antiqua"/>
        <w:sz w:val="24"/>
        <w:szCs w:val="24"/>
      </w:rPr>
      <w:instrText xml:space="preserve"> PAGE  \* Arabic  \* MERGEFORMAT </w:instrText>
    </w:r>
    <w:r w:rsidRPr="000C166A">
      <w:rPr>
        <w:rFonts w:ascii="Book Antiqua" w:hAnsi="Book Antiqua"/>
        <w:sz w:val="24"/>
        <w:szCs w:val="24"/>
      </w:rPr>
      <w:fldChar w:fldCharType="separate"/>
    </w:r>
    <w:r w:rsidR="00AC1231">
      <w:rPr>
        <w:rFonts w:ascii="Book Antiqua" w:hAnsi="Book Antiqua"/>
        <w:noProof/>
        <w:sz w:val="24"/>
        <w:szCs w:val="24"/>
      </w:rPr>
      <w:t>3</w:t>
    </w:r>
    <w:r w:rsidRPr="000C166A">
      <w:rPr>
        <w:rFonts w:ascii="Book Antiqua" w:hAnsi="Book Antiqua"/>
        <w:sz w:val="24"/>
        <w:szCs w:val="24"/>
      </w:rPr>
      <w:fldChar w:fldCharType="end"/>
    </w:r>
    <w:r w:rsidRPr="000C166A">
      <w:rPr>
        <w:rFonts w:ascii="Book Antiqua" w:hAnsi="Book Antiqua"/>
        <w:sz w:val="24"/>
        <w:szCs w:val="24"/>
      </w:rPr>
      <w:t>/</w:t>
    </w:r>
    <w:r w:rsidRPr="000C166A">
      <w:rPr>
        <w:rFonts w:ascii="Book Antiqua" w:hAnsi="Book Antiqua"/>
        <w:sz w:val="24"/>
        <w:szCs w:val="24"/>
      </w:rPr>
      <w:fldChar w:fldCharType="begin"/>
    </w:r>
    <w:r w:rsidRPr="000C166A">
      <w:rPr>
        <w:rFonts w:ascii="Book Antiqua" w:hAnsi="Book Antiqua"/>
        <w:sz w:val="24"/>
        <w:szCs w:val="24"/>
      </w:rPr>
      <w:instrText xml:space="preserve"> NUMPAGES   \* MERGEFORMAT </w:instrText>
    </w:r>
    <w:r w:rsidRPr="000C166A">
      <w:rPr>
        <w:rFonts w:ascii="Book Antiqua" w:hAnsi="Book Antiqua"/>
        <w:sz w:val="24"/>
        <w:szCs w:val="24"/>
      </w:rPr>
      <w:fldChar w:fldCharType="separate"/>
    </w:r>
    <w:r w:rsidR="00AC1231">
      <w:rPr>
        <w:rFonts w:ascii="Book Antiqua" w:hAnsi="Book Antiqua"/>
        <w:noProof/>
        <w:sz w:val="24"/>
        <w:szCs w:val="24"/>
      </w:rPr>
      <w:t>37</w:t>
    </w:r>
    <w:r w:rsidRPr="000C166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C666" w14:textId="77777777" w:rsidR="003907CC" w:rsidRDefault="003907CC" w:rsidP="000C166A">
      <w:r>
        <w:separator/>
      </w:r>
    </w:p>
  </w:footnote>
  <w:footnote w:type="continuationSeparator" w:id="0">
    <w:p w14:paraId="4658E146" w14:textId="77777777" w:rsidR="003907CC" w:rsidRDefault="003907CC" w:rsidP="000C16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xNTc2NzI3NjGytDRU0lEKTi0uzszPAykwqgUAcUNuECwAAAA="/>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A77B3E"/>
    <w:rsid w:val="00015B96"/>
    <w:rsid w:val="00076E14"/>
    <w:rsid w:val="000C166A"/>
    <w:rsid w:val="00127026"/>
    <w:rsid w:val="00196829"/>
    <w:rsid w:val="001D4F55"/>
    <w:rsid w:val="0020440C"/>
    <w:rsid w:val="0022496F"/>
    <w:rsid w:val="0029664A"/>
    <w:rsid w:val="003045DE"/>
    <w:rsid w:val="003361E5"/>
    <w:rsid w:val="003907CC"/>
    <w:rsid w:val="003D69A0"/>
    <w:rsid w:val="00400B98"/>
    <w:rsid w:val="004566CB"/>
    <w:rsid w:val="005360A6"/>
    <w:rsid w:val="0059208A"/>
    <w:rsid w:val="00627124"/>
    <w:rsid w:val="00680C3D"/>
    <w:rsid w:val="006A7F21"/>
    <w:rsid w:val="006C75A9"/>
    <w:rsid w:val="00707306"/>
    <w:rsid w:val="007E3E7E"/>
    <w:rsid w:val="00844BF1"/>
    <w:rsid w:val="008E2F4D"/>
    <w:rsid w:val="00934C87"/>
    <w:rsid w:val="009652B0"/>
    <w:rsid w:val="009A7889"/>
    <w:rsid w:val="00A77B3E"/>
    <w:rsid w:val="00A92102"/>
    <w:rsid w:val="00AB787A"/>
    <w:rsid w:val="00AC1231"/>
    <w:rsid w:val="00C807D3"/>
    <w:rsid w:val="00C872B4"/>
    <w:rsid w:val="00CA2A55"/>
    <w:rsid w:val="00CC4E8F"/>
    <w:rsid w:val="00CF28D5"/>
    <w:rsid w:val="00D206C9"/>
    <w:rsid w:val="00DA24C2"/>
    <w:rsid w:val="00DF576D"/>
    <w:rsid w:val="00E14060"/>
    <w:rsid w:val="00ED04F8"/>
    <w:rsid w:val="00EE1CE6"/>
    <w:rsid w:val="00F95958"/>
    <w:rsid w:val="00FC28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F6D91"/>
  <w15:docId w15:val="{8EA16478-1739-41BF-832C-6DBE32FD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C166A"/>
    <w:rPr>
      <w:sz w:val="18"/>
      <w:szCs w:val="18"/>
    </w:rPr>
  </w:style>
  <w:style w:type="character" w:customStyle="1" w:styleId="a4">
    <w:name w:val="批注框文本 字符"/>
    <w:basedOn w:val="a0"/>
    <w:link w:val="a3"/>
    <w:rsid w:val="000C166A"/>
    <w:rPr>
      <w:sz w:val="18"/>
      <w:szCs w:val="18"/>
    </w:rPr>
  </w:style>
  <w:style w:type="paragraph" w:styleId="a5">
    <w:name w:val="header"/>
    <w:basedOn w:val="a"/>
    <w:link w:val="a6"/>
    <w:rsid w:val="000C166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C166A"/>
    <w:rPr>
      <w:sz w:val="18"/>
      <w:szCs w:val="18"/>
    </w:rPr>
  </w:style>
  <w:style w:type="paragraph" w:styleId="a7">
    <w:name w:val="footer"/>
    <w:basedOn w:val="a"/>
    <w:link w:val="a8"/>
    <w:rsid w:val="000C166A"/>
    <w:pPr>
      <w:tabs>
        <w:tab w:val="center" w:pos="4153"/>
        <w:tab w:val="right" w:pos="8306"/>
      </w:tabs>
      <w:snapToGrid w:val="0"/>
    </w:pPr>
    <w:rPr>
      <w:sz w:val="18"/>
      <w:szCs w:val="18"/>
    </w:rPr>
  </w:style>
  <w:style w:type="character" w:customStyle="1" w:styleId="a8">
    <w:name w:val="页脚 字符"/>
    <w:basedOn w:val="a0"/>
    <w:link w:val="a7"/>
    <w:rsid w:val="000C166A"/>
    <w:rPr>
      <w:sz w:val="18"/>
      <w:szCs w:val="18"/>
    </w:rPr>
  </w:style>
  <w:style w:type="character" w:styleId="a9">
    <w:name w:val="annotation reference"/>
    <w:basedOn w:val="a0"/>
    <w:uiPriority w:val="99"/>
    <w:qFormat/>
    <w:rsid w:val="006A7F21"/>
    <w:rPr>
      <w:sz w:val="21"/>
      <w:szCs w:val="21"/>
    </w:rPr>
  </w:style>
  <w:style w:type="paragraph" w:styleId="aa">
    <w:name w:val="annotation text"/>
    <w:basedOn w:val="a"/>
    <w:link w:val="ab"/>
    <w:rsid w:val="006A7F21"/>
  </w:style>
  <w:style w:type="character" w:customStyle="1" w:styleId="ab">
    <w:name w:val="批注文字 字符"/>
    <w:basedOn w:val="a0"/>
    <w:link w:val="aa"/>
    <w:rsid w:val="006A7F21"/>
    <w:rPr>
      <w:sz w:val="24"/>
      <w:szCs w:val="24"/>
    </w:rPr>
  </w:style>
  <w:style w:type="paragraph" w:styleId="ac">
    <w:name w:val="annotation subject"/>
    <w:basedOn w:val="aa"/>
    <w:next w:val="aa"/>
    <w:link w:val="ad"/>
    <w:rsid w:val="006A7F21"/>
    <w:rPr>
      <w:b/>
      <w:bCs/>
    </w:rPr>
  </w:style>
  <w:style w:type="character" w:customStyle="1" w:styleId="ad">
    <w:name w:val="批注主题 字符"/>
    <w:basedOn w:val="ab"/>
    <w:link w:val="ac"/>
    <w:rsid w:val="006A7F21"/>
    <w:rPr>
      <w:b/>
      <w:bCs/>
      <w:sz w:val="24"/>
      <w:szCs w:val="24"/>
    </w:rPr>
  </w:style>
  <w:style w:type="character" w:customStyle="1" w:styleId="jlqj4b">
    <w:name w:val="jlqj4b"/>
    <w:basedOn w:val="a0"/>
    <w:rsid w:val="006A7F21"/>
  </w:style>
  <w:style w:type="paragraph" w:styleId="ae">
    <w:name w:val="List Paragraph"/>
    <w:basedOn w:val="a"/>
    <w:uiPriority w:val="34"/>
    <w:qFormat/>
    <w:rsid w:val="00D206C9"/>
    <w:pPr>
      <w:spacing w:after="200" w:line="276" w:lineRule="auto"/>
      <w:ind w:firstLineChars="200" w:firstLine="420"/>
    </w:pPr>
    <w:rPr>
      <w:rFonts w:ascii="Calibri" w:eastAsia="宋体" w:hAnsi="Calibri"/>
      <w:sz w:val="22"/>
      <w:szCs w:val="22"/>
      <w:lang w:val="en-GB"/>
    </w:rPr>
  </w:style>
  <w:style w:type="paragraph" w:styleId="af">
    <w:name w:val="Revision"/>
    <w:hidden/>
    <w:uiPriority w:val="99"/>
    <w:semiHidden/>
    <w:rsid w:val="00E14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86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{"suggestions":{},"typeOfAccount":"premium"}</writefull-cache>
</file>

<file path=customXml/itemProps1.xml><?xml version="1.0" encoding="utf-8"?>
<ds:datastoreItem xmlns:ds="http://schemas.openxmlformats.org/officeDocument/2006/customXml" ds:itemID="{08B9E126-5FC2-441F-A43A-DFA82E489348}">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10504</Words>
  <Characters>59878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dc:creator>
  <cp:lastModifiedBy>Liansheng Ma</cp:lastModifiedBy>
  <cp:revision>2</cp:revision>
  <dcterms:created xsi:type="dcterms:W3CDTF">2021-10-10T23:55:00Z</dcterms:created>
  <dcterms:modified xsi:type="dcterms:W3CDTF">2021-10-10T23:55:00Z</dcterms:modified>
</cp:coreProperties>
</file>