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DE" w:rsidRPr="00AF3AE0" w:rsidRDefault="00A107DE" w:rsidP="00A919C3">
      <w:pPr>
        <w:pStyle w:val="p0"/>
        <w:adjustRightInd w:val="0"/>
        <w:snapToGrid w:val="0"/>
        <w:spacing w:line="360" w:lineRule="auto"/>
        <w:rPr>
          <w:rFonts w:ascii="Book Antiqua" w:hAnsi="Book Antiqua"/>
          <w:color w:val="000000"/>
        </w:rPr>
      </w:pPr>
      <w:r w:rsidRPr="00AF3AE0">
        <w:rPr>
          <w:rFonts w:ascii="Book Antiqua" w:hAnsi="Book Antiqua"/>
          <w:b/>
          <w:color w:val="0033CC"/>
          <w:sz w:val="24"/>
        </w:rPr>
        <w:t>Name of journal:</w:t>
      </w:r>
      <w:r w:rsidRPr="00AF3AE0">
        <w:rPr>
          <w:rFonts w:ascii="Book Antiqua" w:hAnsi="Book Antiqua"/>
          <w:b/>
          <w:color w:val="000000"/>
          <w:sz w:val="24"/>
        </w:rPr>
        <w:t xml:space="preserve"> </w:t>
      </w:r>
      <w:bookmarkStart w:id="0" w:name="OLE_LINK718"/>
      <w:bookmarkStart w:id="1" w:name="OLE_LINK719"/>
      <w:r w:rsidRPr="00AF3AE0">
        <w:rPr>
          <w:rFonts w:ascii="Book Antiqua" w:hAnsi="Book Antiqua"/>
          <w:i/>
          <w:color w:val="000000"/>
          <w:sz w:val="24"/>
        </w:rPr>
        <w:t>World Journal of Gastroenterology</w:t>
      </w:r>
      <w:bookmarkEnd w:id="0"/>
      <w:bookmarkEnd w:id="1"/>
    </w:p>
    <w:p w:rsidR="00A107DE" w:rsidRPr="00AF3AE0" w:rsidRDefault="00A107DE" w:rsidP="00A919C3">
      <w:pPr>
        <w:adjustRightInd w:val="0"/>
        <w:snapToGrid w:val="0"/>
        <w:spacing w:line="360" w:lineRule="auto"/>
        <w:rPr>
          <w:rFonts w:ascii="Book Antiqua" w:hAnsi="Book Antiqua" w:cs="宋体"/>
          <w:b/>
          <w:i/>
          <w:color w:val="000000"/>
          <w:sz w:val="24"/>
        </w:rPr>
      </w:pPr>
      <w:r w:rsidRPr="00AF3AE0">
        <w:rPr>
          <w:rFonts w:ascii="Book Antiqua" w:hAnsi="Book Antiqua" w:cs="Arial"/>
          <w:b/>
          <w:color w:val="0033CC"/>
          <w:sz w:val="24"/>
        </w:rPr>
        <w:t>ESPS Manuscript NO:</w:t>
      </w:r>
      <w:r w:rsidRPr="00AF3AE0">
        <w:rPr>
          <w:rFonts w:ascii="Book Antiqua" w:hAnsi="Book Antiqua" w:cs="Arial"/>
          <w:b/>
          <w:color w:val="222222"/>
          <w:sz w:val="24"/>
        </w:rPr>
        <w:t xml:space="preserve"> 6701</w:t>
      </w:r>
    </w:p>
    <w:p w:rsidR="00A107DE" w:rsidRPr="00AF3AE0" w:rsidRDefault="00A107DE" w:rsidP="00A919C3">
      <w:pPr>
        <w:suppressAutoHyphens/>
        <w:autoSpaceDE w:val="0"/>
        <w:autoSpaceDN w:val="0"/>
        <w:adjustRightInd w:val="0"/>
        <w:snapToGrid w:val="0"/>
        <w:spacing w:line="360" w:lineRule="auto"/>
        <w:rPr>
          <w:rFonts w:ascii="Book Antiqua" w:hAnsi="Book Antiqua"/>
          <w:b/>
          <w:color w:val="000000"/>
          <w:sz w:val="24"/>
        </w:rPr>
      </w:pPr>
      <w:r w:rsidRPr="00AF3AE0">
        <w:rPr>
          <w:rFonts w:ascii="Book Antiqua" w:hAnsi="Book Antiqua"/>
          <w:b/>
          <w:color w:val="0033CC"/>
          <w:kern w:val="0"/>
          <w:sz w:val="24"/>
        </w:rPr>
        <w:t>Columns:</w:t>
      </w:r>
      <w:r w:rsidRPr="00AF3AE0">
        <w:rPr>
          <w:rFonts w:ascii="Book Antiqua" w:hAnsi="Book Antiqua"/>
          <w:b/>
          <w:color w:val="000000"/>
          <w:kern w:val="0"/>
          <w:sz w:val="24"/>
        </w:rPr>
        <w:t xml:space="preserve"> </w:t>
      </w:r>
      <w:r w:rsidRPr="00AF3AE0">
        <w:rPr>
          <w:rFonts w:ascii="Book Antiqua" w:hAnsi="Book Antiqua"/>
          <w:b/>
          <w:color w:val="000000"/>
          <w:sz w:val="24"/>
        </w:rPr>
        <w:t>TOPIC HIGHLIGHT</w:t>
      </w:r>
    </w:p>
    <w:p w:rsidR="00A107DE" w:rsidRPr="00AF3AE0" w:rsidRDefault="00A107DE" w:rsidP="00A919C3">
      <w:pPr>
        <w:suppressAutoHyphens/>
        <w:autoSpaceDE w:val="0"/>
        <w:autoSpaceDN w:val="0"/>
        <w:adjustRightInd w:val="0"/>
        <w:snapToGrid w:val="0"/>
        <w:spacing w:line="360" w:lineRule="auto"/>
        <w:rPr>
          <w:rFonts w:ascii="Book Antiqua" w:hAnsi="Book Antiqua"/>
          <w:b/>
          <w:color w:val="000000"/>
          <w:kern w:val="0"/>
          <w:sz w:val="24"/>
        </w:rPr>
      </w:pPr>
    </w:p>
    <w:p w:rsidR="00A107DE" w:rsidRPr="00AF3AE0" w:rsidRDefault="00A107DE" w:rsidP="00A919C3">
      <w:pPr>
        <w:snapToGrid w:val="0"/>
        <w:spacing w:line="360" w:lineRule="auto"/>
        <w:rPr>
          <w:rFonts w:ascii="Book Antiqua" w:hAnsi="Book Antiqua"/>
          <w:sz w:val="24"/>
        </w:rPr>
      </w:pPr>
      <w:r w:rsidRPr="00AF3AE0">
        <w:rPr>
          <w:rFonts w:ascii="Book Antiqua" w:hAnsi="Book Antiqua" w:cs="TwCenMT-Bold"/>
          <w:bCs/>
          <w:sz w:val="24"/>
        </w:rPr>
        <w:t>WJG 20th Anniversary Special Issues</w:t>
      </w:r>
      <w:r w:rsidRPr="00AF3AE0">
        <w:rPr>
          <w:rFonts w:ascii="Book Antiqua" w:hAnsi="Book Antiqua"/>
          <w:sz w:val="24"/>
        </w:rPr>
        <w:t xml:space="preserve"> (1</w:t>
      </w:r>
      <w:r>
        <w:rPr>
          <w:rFonts w:ascii="Book Antiqua" w:hAnsi="Book Antiqua"/>
          <w:sz w:val="24"/>
        </w:rPr>
        <w:t>3</w:t>
      </w:r>
      <w:r w:rsidRPr="00AF3AE0">
        <w:rPr>
          <w:rFonts w:ascii="Book Antiqua" w:hAnsi="Book Antiqua"/>
          <w:sz w:val="24"/>
        </w:rPr>
        <w:t xml:space="preserve">): </w:t>
      </w:r>
      <w:del w:id="2" w:author="LS Ma" w:date="2014-04-27T13:06:00Z">
        <w:r w:rsidRPr="00C44E27" w:rsidDel="006219EA">
          <w:rPr>
            <w:rFonts w:ascii="Book Antiqua" w:hAnsi="Book Antiqua"/>
            <w:color w:val="000000"/>
            <w:sz w:val="24"/>
          </w:rPr>
          <w:delText xml:space="preserve">Gastrointestinal </w:delText>
        </w:r>
      </w:del>
      <w:r w:rsidR="006219EA" w:rsidRPr="00C44E27">
        <w:rPr>
          <w:rFonts w:ascii="Book Antiqua" w:hAnsi="Book Antiqua"/>
          <w:color w:val="000000"/>
          <w:sz w:val="24"/>
        </w:rPr>
        <w:t>E</w:t>
      </w:r>
      <w:r w:rsidRPr="00C44E27">
        <w:rPr>
          <w:rFonts w:ascii="Book Antiqua" w:hAnsi="Book Antiqua"/>
          <w:color w:val="000000"/>
          <w:sz w:val="24"/>
        </w:rPr>
        <w:t>ndoscopy</w:t>
      </w:r>
    </w:p>
    <w:p w:rsidR="00A107DE" w:rsidRPr="00135297"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Laparoscopic natural orifice specimen extraction-colectomy: A systematic review</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 xml:space="preserve">Wolthuis AM </w:t>
      </w:r>
      <w:r w:rsidRPr="00AF3AE0">
        <w:rPr>
          <w:rFonts w:ascii="Book Antiqua" w:hAnsi="Book Antiqua"/>
          <w:i/>
          <w:color w:val="000000"/>
          <w:sz w:val="24"/>
        </w:rPr>
        <w:t xml:space="preserve">et al. </w:t>
      </w:r>
      <w:r w:rsidRPr="00AF3AE0">
        <w:rPr>
          <w:rFonts w:ascii="Book Antiqua" w:hAnsi="Book Antiqua"/>
          <w:color w:val="000000"/>
          <w:sz w:val="24"/>
        </w:rPr>
        <w:t>Review of NOSE-colectomy</w:t>
      </w:r>
    </w:p>
    <w:p w:rsidR="00A107DE" w:rsidRPr="00AF3AE0" w:rsidRDefault="00A107DE" w:rsidP="00A919C3">
      <w:pPr>
        <w:pStyle w:val="a3"/>
        <w:snapToGrid w:val="0"/>
        <w:spacing w:line="360" w:lineRule="auto"/>
        <w:rPr>
          <w:rFonts w:ascii="Book Antiqua" w:hAnsi="Book Antiqua"/>
          <w:color w:val="000000"/>
          <w:sz w:val="24"/>
          <w:szCs w:val="24"/>
        </w:rPr>
      </w:pPr>
    </w:p>
    <w:p w:rsidR="00A107DE" w:rsidRPr="00AF3AE0" w:rsidRDefault="00A107DE" w:rsidP="00A919C3">
      <w:pPr>
        <w:snapToGrid w:val="0"/>
        <w:spacing w:line="360" w:lineRule="auto"/>
        <w:rPr>
          <w:rFonts w:ascii="Book Antiqua" w:hAnsi="Book Antiqua"/>
          <w:color w:val="000000"/>
          <w:sz w:val="24"/>
          <w:lang w:val="nl-BE"/>
        </w:rPr>
      </w:pPr>
      <w:r w:rsidRPr="00AF3AE0">
        <w:rPr>
          <w:rFonts w:ascii="Book Antiqua" w:hAnsi="Book Antiqua"/>
          <w:color w:val="000000"/>
          <w:sz w:val="24"/>
          <w:lang w:val="nl-BE"/>
        </w:rPr>
        <w:t>Albert M Wolthuis, Anthony de</w:t>
      </w:r>
      <w:r>
        <w:rPr>
          <w:rFonts w:ascii="Book Antiqua" w:hAnsi="Book Antiqua"/>
          <w:color w:val="000000"/>
          <w:sz w:val="24"/>
          <w:lang w:val="nl-BE"/>
        </w:rPr>
        <w:t xml:space="preserve"> Buck van Overstraeten, André D’</w:t>
      </w:r>
      <w:r w:rsidRPr="00AF3AE0">
        <w:rPr>
          <w:rFonts w:ascii="Book Antiqua" w:hAnsi="Book Antiqua"/>
          <w:color w:val="000000"/>
          <w:sz w:val="24"/>
          <w:lang w:val="nl-BE"/>
        </w:rPr>
        <w:t>Hoore</w:t>
      </w:r>
    </w:p>
    <w:p w:rsidR="00A107DE" w:rsidRPr="00AF3AE0" w:rsidRDefault="006219EA" w:rsidP="00A919C3">
      <w:pPr>
        <w:pStyle w:val="a3"/>
        <w:snapToGrid w:val="0"/>
        <w:spacing w:line="360" w:lineRule="auto"/>
        <w:rPr>
          <w:rFonts w:ascii="Book Antiqua" w:hAnsi="Book Antiqua"/>
          <w:color w:val="000000"/>
          <w:sz w:val="24"/>
          <w:szCs w:val="24"/>
          <w:lang w:val="nl-B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99059</wp:posOffset>
                </wp:positionV>
                <wp:extent cx="60579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" strokecolor="gray" strokeweight="3pt"/>
            </w:pict>
          </mc:Fallback>
        </mc:AlternateConten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 xml:space="preserve">Albert M Wolthuis, </w:t>
      </w:r>
      <w:r w:rsidRPr="00AF3AE0">
        <w:rPr>
          <w:rFonts w:ascii="Book Antiqua" w:hAnsi="Book Antiqua"/>
          <w:b/>
          <w:color w:val="000000"/>
          <w:sz w:val="24"/>
          <w:lang w:val="nl-BE"/>
        </w:rPr>
        <w:t>Anthony de</w:t>
      </w:r>
      <w:r>
        <w:rPr>
          <w:rFonts w:ascii="Book Antiqua" w:hAnsi="Book Antiqua"/>
          <w:b/>
          <w:color w:val="000000"/>
          <w:sz w:val="24"/>
          <w:lang w:val="nl-BE"/>
        </w:rPr>
        <w:t xml:space="preserve"> Buck van Overstraeten, André D’</w:t>
      </w:r>
      <w:r w:rsidRPr="00AF3AE0">
        <w:rPr>
          <w:rFonts w:ascii="Book Antiqua" w:hAnsi="Book Antiqua"/>
          <w:b/>
          <w:color w:val="000000"/>
          <w:sz w:val="24"/>
          <w:lang w:val="nl-BE"/>
        </w:rPr>
        <w:t>Hoore</w:t>
      </w:r>
      <w:r w:rsidRPr="00AF3AE0">
        <w:rPr>
          <w:rFonts w:ascii="Book Antiqua" w:hAnsi="Book Antiqua"/>
          <w:b/>
          <w:color w:val="000000"/>
          <w:sz w:val="24"/>
        </w:rPr>
        <w:t>,</w:t>
      </w:r>
      <w:r w:rsidRPr="00AF3AE0">
        <w:rPr>
          <w:rFonts w:ascii="Book Antiqua" w:hAnsi="Book Antiqua"/>
          <w:color w:val="000000"/>
          <w:sz w:val="24"/>
        </w:rPr>
        <w:t xml:space="preserve"> Department of Abdominal Surgery, University Hospital Leuven, 3000 Leuven, Belgium</w:t>
      </w:r>
    </w:p>
    <w:p w:rsidR="00A107DE" w:rsidRPr="00AF3AE0" w:rsidRDefault="00A107DE" w:rsidP="00A919C3">
      <w:pPr>
        <w:snapToGrid w:val="0"/>
        <w:spacing w:line="360" w:lineRule="auto"/>
        <w:rPr>
          <w:rFonts w:ascii="Book Antiqua" w:hAnsi="Book Antiqua" w:cs="Tahoma"/>
          <w:b/>
          <w:bCs/>
          <w:color w:val="000000"/>
          <w:spacing w:val="-5"/>
          <w:sz w:val="24"/>
        </w:rPr>
      </w:pP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 xml:space="preserve">Author contributions: </w:t>
      </w:r>
      <w:r w:rsidRPr="00AF3AE0">
        <w:rPr>
          <w:rFonts w:ascii="Book Antiqua" w:hAnsi="Book Antiqua"/>
          <w:color w:val="000000"/>
          <w:sz w:val="24"/>
        </w:rPr>
        <w:t>Wolthuis AM and D”Hoore A designed the study; Wolthuis AM and de Buck van Overstraeten A performed the study; Wolthuis AM analyzed the data; Wolthuis AM, de Buck van Overstraeten A, and D”Hoore A wrote the paper.</w:t>
      </w:r>
    </w:p>
    <w:p w:rsidR="00A107DE" w:rsidRPr="00AF3AE0" w:rsidRDefault="00A107DE" w:rsidP="00A919C3">
      <w:pPr>
        <w:snapToGrid w:val="0"/>
        <w:spacing w:line="360" w:lineRule="auto"/>
        <w:rPr>
          <w:rFonts w:ascii="Book Antiqua" w:hAnsi="Book Antiqua"/>
          <w:color w:val="000000"/>
          <w:sz w:val="24"/>
        </w:rPr>
      </w:pPr>
    </w:p>
    <w:p w:rsidR="00A107DE" w:rsidRPr="00BD75FF"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Correspondence to: Albert M Wolthuis,</w:t>
      </w:r>
      <w:r w:rsidRPr="00AF3AE0">
        <w:rPr>
          <w:rFonts w:ascii="Book Antiqua" w:hAnsi="Book Antiqua"/>
          <w:b/>
          <w:color w:val="000000"/>
          <w:sz w:val="24"/>
          <w:lang w:val="nl-BE"/>
        </w:rPr>
        <w:t xml:space="preserve"> MD,</w:t>
      </w:r>
      <w:r w:rsidRPr="00AF3AE0">
        <w:rPr>
          <w:rFonts w:ascii="Book Antiqua" w:hAnsi="Book Antiqua"/>
          <w:color w:val="000000"/>
          <w:sz w:val="24"/>
        </w:rPr>
        <w:t xml:space="preserve"> Department of Abdominal Surgery, University Hospital Leuven, Herestraat 49, 3000, Leuven, Belgium. </w:t>
      </w:r>
      <w:r>
        <w:rPr>
          <w:rFonts w:ascii="Book Antiqua" w:hAnsi="Book Antiqua"/>
          <w:color w:val="000000"/>
          <w:sz w:val="24"/>
        </w:rPr>
        <w:t xml:space="preserve"> </w:t>
      </w:r>
      <w:hyperlink r:id="rId8" w:history="1">
        <w:r w:rsidRPr="00AF3AE0">
          <w:rPr>
            <w:rStyle w:val="ac"/>
            <w:rFonts w:ascii="Book Antiqua" w:hAnsi="Book Antiqua"/>
            <w:color w:val="000000"/>
            <w:sz w:val="24"/>
          </w:rPr>
          <w:t>albert.wolthuis@uzleuven.be</w:t>
        </w:r>
      </w:hyperlink>
    </w:p>
    <w:p w:rsidR="00A107DE" w:rsidRPr="00AF3AE0" w:rsidRDefault="00A107DE" w:rsidP="00A919C3">
      <w:pPr>
        <w:pStyle w:val="a3"/>
        <w:snapToGrid w:val="0"/>
        <w:spacing w:line="360" w:lineRule="auto"/>
        <w:rPr>
          <w:rFonts w:ascii="Book Antiqua" w:eastAsia="宋体" w:hAnsi="Book Antiqua"/>
          <w:color w:val="000000"/>
          <w:sz w:val="24"/>
          <w:szCs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Telephone:</w:t>
      </w:r>
      <w:r w:rsidRPr="00AF3AE0">
        <w:rPr>
          <w:rFonts w:ascii="Book Antiqua" w:hAnsi="Book Antiqua"/>
          <w:color w:val="000000"/>
          <w:sz w:val="24"/>
        </w:rPr>
        <w:t xml:space="preserve"> +32-16-344265      </w:t>
      </w:r>
      <w:r w:rsidRPr="00AF3AE0">
        <w:rPr>
          <w:rFonts w:ascii="Book Antiqua" w:hAnsi="Book Antiqua"/>
          <w:b/>
          <w:color w:val="000000"/>
          <w:sz w:val="24"/>
        </w:rPr>
        <w:t xml:space="preserve">Fax: </w:t>
      </w:r>
      <w:r w:rsidRPr="00AF3AE0">
        <w:rPr>
          <w:rFonts w:ascii="Book Antiqua" w:hAnsi="Book Antiqua"/>
          <w:color w:val="000000"/>
          <w:sz w:val="24"/>
        </w:rPr>
        <w:t>+32-16-344832</w:t>
      </w: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 xml:space="preserve">Received: </w:t>
      </w:r>
      <w:r w:rsidRPr="00AF3AE0">
        <w:rPr>
          <w:rFonts w:ascii="Book Antiqua" w:hAnsi="Book Antiqua"/>
          <w:color w:val="000000"/>
          <w:sz w:val="24"/>
        </w:rPr>
        <w:t>October 27, 2013</w:t>
      </w:r>
      <w:r w:rsidRPr="00AF3AE0">
        <w:rPr>
          <w:rFonts w:ascii="Book Antiqua" w:hAnsi="Book Antiqua"/>
          <w:b/>
          <w:color w:val="000000"/>
          <w:sz w:val="24"/>
        </w:rPr>
        <w:t xml:space="preserve">   </w:t>
      </w:r>
      <w:r>
        <w:rPr>
          <w:rFonts w:ascii="Book Antiqua" w:hAnsi="Book Antiqua"/>
          <w:b/>
          <w:color w:val="000000"/>
          <w:sz w:val="24"/>
        </w:rPr>
        <w:t xml:space="preserve"> </w:t>
      </w:r>
      <w:r w:rsidRPr="00AF3AE0">
        <w:rPr>
          <w:rFonts w:ascii="Book Antiqua" w:hAnsi="Book Antiqua"/>
          <w:b/>
          <w:color w:val="000000"/>
          <w:sz w:val="24"/>
        </w:rPr>
        <w:t xml:space="preserve"> Revised: </w:t>
      </w:r>
      <w:r w:rsidRPr="00AF3AE0">
        <w:rPr>
          <w:rFonts w:ascii="Book Antiqua" w:hAnsi="Book Antiqua"/>
          <w:color w:val="000000"/>
          <w:sz w:val="24"/>
        </w:rPr>
        <w:t>March 28, 2014</w:t>
      </w:r>
    </w:p>
    <w:p w:rsidR="006219EA" w:rsidRPr="00C25943" w:rsidRDefault="00A107DE" w:rsidP="006219EA">
      <w:pPr>
        <w:rPr>
          <w:ins w:id="3" w:author="LS Ma" w:date="2014-04-27T13:07:00Z"/>
          <w:rFonts w:ascii="Book Antiqua" w:hAnsi="Book Antiqua"/>
          <w:sz w:val="24"/>
        </w:rPr>
      </w:pPr>
      <w:r w:rsidRPr="00AF3AE0">
        <w:rPr>
          <w:rFonts w:ascii="Book Antiqua" w:hAnsi="Book Antiqua"/>
          <w:b/>
          <w:color w:val="000000"/>
          <w:sz w:val="24"/>
        </w:rPr>
        <w:t xml:space="preserve">Accepted: </w:t>
      </w:r>
      <w:ins w:id="4" w:author="LS Ma" w:date="2014-04-27T13:07:00Z">
        <w:r w:rsidR="006219EA" w:rsidRPr="00C25943">
          <w:rPr>
            <w:rFonts w:ascii="Book Antiqua" w:hAnsi="Book Antiqua"/>
            <w:sz w:val="24"/>
          </w:rPr>
          <w:t>April 27, 2014</w:t>
        </w:r>
      </w:ins>
    </w:p>
    <w:p w:rsidR="00A107DE" w:rsidRPr="00AF3AE0" w:rsidRDefault="00A107DE" w:rsidP="00A919C3">
      <w:pPr>
        <w:snapToGrid w:val="0"/>
        <w:spacing w:line="360" w:lineRule="auto"/>
        <w:rPr>
          <w:rFonts w:ascii="Book Antiqua" w:hAnsi="Book Antiqua"/>
          <w:b/>
          <w:color w:val="000000"/>
          <w:sz w:val="24"/>
        </w:rPr>
      </w:pPr>
      <w:bookmarkStart w:id="5" w:name="_GoBack"/>
      <w:bookmarkEnd w:id="5"/>
      <w:r w:rsidRPr="00AF3AE0">
        <w:rPr>
          <w:rFonts w:ascii="Book Antiqua" w:hAnsi="Book Antiqua"/>
          <w:b/>
          <w:color w:val="000000"/>
          <w:sz w:val="24"/>
        </w:rPr>
        <w:t xml:space="preserve"> </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 xml:space="preserve">Published online: </w:t>
      </w:r>
    </w:p>
    <w:p w:rsidR="00A107DE" w:rsidRPr="00AF3AE0" w:rsidRDefault="00A107DE" w:rsidP="00A919C3">
      <w:pPr>
        <w:pStyle w:val="a3"/>
        <w:snapToGrid w:val="0"/>
        <w:spacing w:line="360" w:lineRule="auto"/>
        <w:rPr>
          <w:rFonts w:ascii="Book Antiqua" w:hAnsi="Book Antiqua"/>
          <w:color w:val="000000"/>
          <w:sz w:val="24"/>
          <w:szCs w:val="24"/>
        </w:rPr>
      </w:pPr>
    </w:p>
    <w:p w:rsidR="00A107DE" w:rsidRPr="00AF3AE0" w:rsidRDefault="00A107DE" w:rsidP="00A919C3">
      <w:pPr>
        <w:pStyle w:val="a3"/>
        <w:snapToGrid w:val="0"/>
        <w:spacing w:line="360" w:lineRule="auto"/>
        <w:rPr>
          <w:rFonts w:ascii="Book Antiqua" w:hAnsi="Book Antiqua"/>
          <w:color w:val="000000"/>
          <w:sz w:val="24"/>
          <w:szCs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lastRenderedPageBreak/>
        <w:t>Abstract</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 xml:space="preserve">Over the last 20 years, laparoscopic colorectal surgery has shown equal efficacy for benign and malignant colorectal diseases when compared to open surgery. However, a laparoscopic approach reduces postoperative morbidity and shortens hospital stay. In the quest to optimize outcomes after laparoscopic colorectal surgery, reduction of access trauma could be a way to improve recovery. To date, one method to reduce access trauma is natural orifice specimen extraction (NOSE). NOSE aims to reduce access trauma in laparoscopic colorectal surgery. The specimen is delivered </w:t>
      </w:r>
      <w:r w:rsidRPr="00AF3AE0">
        <w:rPr>
          <w:rFonts w:ascii="Book Antiqua" w:hAnsi="Book Antiqua"/>
          <w:i/>
          <w:color w:val="000000"/>
          <w:sz w:val="24"/>
        </w:rPr>
        <w:t>via</w:t>
      </w:r>
      <w:r w:rsidRPr="00AF3AE0">
        <w:rPr>
          <w:rFonts w:ascii="Book Antiqua" w:hAnsi="Book Antiqua"/>
          <w:color w:val="000000"/>
          <w:sz w:val="24"/>
        </w:rPr>
        <w:t xml:space="preserve"> a natural orifice and the anastomosis is created intracorporeally. Different methods are used to extract the specimen and to create a bowel anastomosis. Currently, specimens are delivered transcolonically, transrectally, transanally, or transvaginally. Each of these NOSE-procedures raises specific issues with regard to operative technique and application. The presumed benefits of NOSE-procedures are less pain, lower analgesia requirements, faster recovery, shorter hospital stay, better cosmetic results, and lower incisional hernia rates. Avoidance of extraction site laparotomy is the most important characteristic of NOSE. Concerns associated with the NOSE-technique include bacterial contamination of the peritoneal cavity, inflammatory response, and postoperative outcomes, including postoperative pain and the functional and oncologic outcomes. These issues need to be studied in prospective randomized controlled trials. The aim of this systematic review is to describe the role of NOSE in minimally invasive colorectal surgery. </w:t>
      </w:r>
    </w:p>
    <w:p w:rsidR="00A107DE" w:rsidRPr="00AF3AE0" w:rsidRDefault="00A107DE" w:rsidP="00A919C3">
      <w:pPr>
        <w:pStyle w:val="a3"/>
        <w:snapToGrid w:val="0"/>
        <w:spacing w:line="360" w:lineRule="auto"/>
        <w:rPr>
          <w:rFonts w:ascii="Book Antiqua" w:hAnsi="Book Antiqua"/>
          <w:color w:val="000000"/>
          <w:sz w:val="24"/>
          <w:szCs w:val="24"/>
        </w:rPr>
      </w:pPr>
    </w:p>
    <w:p w:rsidR="00A107DE" w:rsidRPr="00AF3AE0" w:rsidRDefault="00A107DE" w:rsidP="00A919C3">
      <w:pPr>
        <w:adjustRightInd w:val="0"/>
        <w:snapToGrid w:val="0"/>
        <w:spacing w:line="360" w:lineRule="auto"/>
        <w:rPr>
          <w:rFonts w:ascii="Book Antiqua" w:hAnsi="Book Antiqua"/>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AF3AE0">
        <w:rPr>
          <w:rFonts w:ascii="Book Antiqua" w:hAnsi="Book Antiqua"/>
          <w:sz w:val="24"/>
        </w:rPr>
        <w:t xml:space="preserve">© 2014 Baishideng Publishing Group Co., Limited. All rights reserved.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A107DE" w:rsidRPr="00AF3AE0" w:rsidRDefault="00A107DE" w:rsidP="00A919C3">
      <w:pPr>
        <w:pStyle w:val="a3"/>
        <w:snapToGrid w:val="0"/>
        <w:spacing w:line="360" w:lineRule="auto"/>
        <w:rPr>
          <w:rFonts w:ascii="Book Antiqua" w:hAnsi="Book Antiqua"/>
          <w:b/>
          <w:color w:val="000000"/>
          <w:sz w:val="24"/>
          <w:szCs w:val="24"/>
        </w:rPr>
      </w:pPr>
    </w:p>
    <w:p w:rsidR="00A107DE" w:rsidRPr="00135297"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 xml:space="preserve">Key words: </w:t>
      </w:r>
      <w:r w:rsidRPr="00AF3AE0">
        <w:rPr>
          <w:rFonts w:ascii="Book Antiqua" w:hAnsi="Book Antiqua"/>
          <w:color w:val="000000"/>
          <w:sz w:val="24"/>
        </w:rPr>
        <w:t>Laparoscopy; Colorectal surgery; Natural orifice specimen extraction; Natural orifice specimen extraction-colectomy; Transcolonic; Transrectal; Transanal; Transvaginal; Transanal minimally invasive surgery</w:t>
      </w:r>
      <w:r>
        <w:rPr>
          <w:rFonts w:ascii="Book Antiqua" w:hAnsi="Book Antiqua"/>
          <w:color w:val="000000"/>
          <w:sz w:val="24"/>
        </w:rPr>
        <w:t xml:space="preserve">; </w:t>
      </w:r>
      <w:r w:rsidRPr="00C44E27">
        <w:rPr>
          <w:rFonts w:ascii="Book Antiqua" w:hAnsi="Book Antiqua"/>
          <w:color w:val="000000"/>
          <w:sz w:val="24"/>
        </w:rPr>
        <w:t>Gastrointestinal endoscopy</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b/>
          <w:color w:val="000000"/>
          <w:sz w:val="24"/>
        </w:rPr>
        <w:t>Core tip:</w:t>
      </w:r>
      <w:r w:rsidRPr="00AF3AE0">
        <w:rPr>
          <w:rFonts w:ascii="Book Antiqua" w:hAnsi="Book Antiqua"/>
          <w:color w:val="000000"/>
          <w:sz w:val="24"/>
        </w:rPr>
        <w:t xml:space="preserve"> Natural orifice specimen extraction (NOSE) will be the way forward to avoid abdominal wall incisions and reduce access trauma during laparoscopic colorectal resection. This systematic review addresses all aspects of NOSE in </w:t>
      </w:r>
      <w:r w:rsidRPr="00AF3AE0">
        <w:rPr>
          <w:rFonts w:ascii="Book Antiqua" w:hAnsi="Book Antiqua"/>
          <w:color w:val="000000"/>
          <w:sz w:val="24"/>
        </w:rPr>
        <w:lastRenderedPageBreak/>
        <w:t xml:space="preserve">laparoscopic colorectal surgery and discusses the advantages and disadvantages of this technique. Moreover, a detailed discussion of all available studies concerning NOSE-procedures is given. Although different surgical techniques are being used, it is clear that worldwide experience with this minimally invasive procedure is increasing and that the barriers to the use of natural orifice transluminal endoscopic surgery procedures are decreasing. </w:t>
      </w:r>
    </w:p>
    <w:p w:rsidR="00A107DE" w:rsidRPr="00AF3AE0" w:rsidRDefault="00A107DE" w:rsidP="00A919C3">
      <w:pPr>
        <w:pStyle w:val="a3"/>
        <w:snapToGrid w:val="0"/>
        <w:spacing w:line="360" w:lineRule="auto"/>
        <w:rPr>
          <w:rFonts w:ascii="Book Antiqua" w:hAnsi="Book Antiqua"/>
          <w:color w:val="000000"/>
          <w:sz w:val="24"/>
          <w:szCs w:val="24"/>
        </w:rPr>
      </w:pPr>
    </w:p>
    <w:p w:rsidR="00A107DE" w:rsidRPr="00A2280F" w:rsidRDefault="00A107DE" w:rsidP="00FE79AF">
      <w:pPr>
        <w:pStyle w:val="a3"/>
        <w:snapToGrid w:val="0"/>
        <w:spacing w:line="360" w:lineRule="auto"/>
        <w:rPr>
          <w:rFonts w:ascii="Book Antiqua" w:eastAsia="宋体" w:hAnsi="Book Antiqua"/>
          <w:sz w:val="24"/>
          <w:szCs w:val="24"/>
        </w:rPr>
      </w:pPr>
      <w:r w:rsidRPr="00AF3AE0">
        <w:rPr>
          <w:rFonts w:ascii="Book Antiqua" w:hAnsi="Book Antiqua"/>
          <w:color w:val="000000"/>
          <w:sz w:val="24"/>
          <w:szCs w:val="24"/>
        </w:rPr>
        <w:t>Wolthuis AM</w:t>
      </w:r>
      <w:r>
        <w:rPr>
          <w:rFonts w:ascii="Book Antiqua" w:hAnsi="Book Antiqua"/>
          <w:color w:val="000000"/>
          <w:sz w:val="24"/>
          <w:szCs w:val="24"/>
        </w:rPr>
        <w:t>, de Buck van Overstraeten A, D</w:t>
      </w:r>
      <w:r>
        <w:rPr>
          <w:rFonts w:ascii="Book Antiqua" w:eastAsia="宋体" w:hAnsi="Book Antiqua"/>
          <w:color w:val="000000"/>
          <w:sz w:val="24"/>
          <w:szCs w:val="24"/>
        </w:rPr>
        <w:t>’</w:t>
      </w:r>
      <w:r w:rsidRPr="00AF3AE0">
        <w:rPr>
          <w:rFonts w:ascii="Book Antiqua" w:hAnsi="Book Antiqua"/>
          <w:color w:val="000000"/>
          <w:sz w:val="24"/>
          <w:szCs w:val="24"/>
        </w:rPr>
        <w:t xml:space="preserve">Hoore A. Laparoscopic </w:t>
      </w:r>
      <w:r w:rsidRPr="00AF3AE0">
        <w:rPr>
          <w:rFonts w:ascii="Book Antiqua" w:hAnsi="Book Antiqua"/>
          <w:color w:val="000000"/>
          <w:sz w:val="24"/>
        </w:rPr>
        <w:t>natural orifice specimen extraction</w:t>
      </w:r>
      <w:r w:rsidRPr="00AF3AE0">
        <w:rPr>
          <w:rFonts w:ascii="Book Antiqua" w:hAnsi="Book Antiqua"/>
          <w:color w:val="000000"/>
          <w:sz w:val="24"/>
          <w:szCs w:val="24"/>
        </w:rPr>
        <w:t>-colectomy: A systematic review</w:t>
      </w:r>
      <w:r w:rsidRPr="00AF3AE0">
        <w:rPr>
          <w:rFonts w:ascii="Book Antiqua" w:eastAsia="宋体" w:hAnsi="Book Antiqua"/>
          <w:color w:val="000000"/>
          <w:sz w:val="24"/>
          <w:szCs w:val="24"/>
        </w:rPr>
        <w:t>.</w:t>
      </w:r>
      <w:bookmarkStart w:id="141" w:name="OLE_LINK335"/>
      <w:bookmarkStart w:id="142" w:name="OLE_LINK336"/>
      <w:bookmarkStart w:id="143" w:name="OLE_LINK87"/>
      <w:bookmarkStart w:id="144" w:name="OLE_LINK97"/>
      <w:bookmarkStart w:id="145" w:name="OLE_LINK1297"/>
      <w:bookmarkStart w:id="146" w:name="OLE_LINK1298"/>
      <w:bookmarkStart w:id="147" w:name="OLE_LINK1689"/>
      <w:bookmarkStart w:id="148" w:name="OLE_LINK144"/>
      <w:bookmarkStart w:id="149" w:name="OLE_LINK152"/>
      <w:bookmarkStart w:id="150" w:name="OLE_LINK163"/>
      <w:bookmarkStart w:id="151" w:name="OLE_LINK1895"/>
      <w:bookmarkStart w:id="152" w:name="OLE_LINK1897"/>
      <w:bookmarkStart w:id="153" w:name="OLE_LINK1937"/>
      <w:bookmarkStart w:id="154" w:name="OLE_LINK2087"/>
      <w:bookmarkStart w:id="155" w:name="OLE_LINK2088"/>
      <w:bookmarkStart w:id="156" w:name="OLE_LINK2569"/>
      <w:bookmarkStart w:id="157" w:name="OLE_LINK2570"/>
      <w:bookmarkStart w:id="158" w:name="OLE_LINK2127"/>
      <w:bookmarkStart w:id="159" w:name="OLE_LINK2128"/>
      <w:bookmarkStart w:id="160" w:name="OLE_LINK2200"/>
      <w:bookmarkStart w:id="161" w:name="OLE_LINK2113"/>
      <w:bookmarkStart w:id="162" w:name="OLE_LINK2391"/>
      <w:bookmarkStart w:id="163" w:name="OLE_LINK2392"/>
      <w:bookmarkStart w:id="164" w:name="OLE_LINK2499"/>
      <w:bookmarkStart w:id="165" w:name="OLE_LINK2782"/>
      <w:bookmarkStart w:id="166" w:name="OLE_LINK2783"/>
      <w:bookmarkStart w:id="167" w:name="OLE_LINK2667"/>
      <w:bookmarkStart w:id="168" w:name="OLE_LINK2668"/>
      <w:bookmarkStart w:id="169" w:name="OLE_LINK2766"/>
      <w:bookmarkStart w:id="170" w:name="OLE_LINK3008"/>
      <w:bookmarkStart w:id="171" w:name="OLE_LINK3156"/>
      <w:bookmarkStart w:id="172" w:name="OLE_LINK3303"/>
      <w:bookmarkStart w:id="173" w:name="OLE_LINK3304"/>
      <w:bookmarkStart w:id="174" w:name="OLE_LINK2689"/>
      <w:bookmarkStart w:id="175" w:name="OLE_LINK2588"/>
      <w:bookmarkStart w:id="176" w:name="OLE_LINK2769"/>
      <w:bookmarkStart w:id="177" w:name="OLE_LINK3019"/>
      <w:bookmarkStart w:id="178" w:name="OLE_LINK3020"/>
      <w:r w:rsidRPr="00AF3AE0">
        <w:rPr>
          <w:rFonts w:ascii="Book Antiqua" w:eastAsia="宋体" w:hAnsi="Book Antiqua"/>
          <w:color w:val="000000"/>
          <w:sz w:val="24"/>
          <w:szCs w:val="24"/>
        </w:rPr>
        <w:t xml:space="preserve"> </w:t>
      </w:r>
      <w:r w:rsidRPr="00AF3AE0">
        <w:rPr>
          <w:rFonts w:ascii="Book Antiqua" w:hAnsi="Book Antiqua"/>
          <w:i/>
          <w:sz w:val="24"/>
        </w:rPr>
        <w:t>World J Gastroenterol</w:t>
      </w:r>
      <w:r w:rsidRPr="00AF3AE0">
        <w:rPr>
          <w:rFonts w:ascii="Book Antiqua" w:hAnsi="Book Antiqua"/>
          <w:sz w:val="24"/>
        </w:rPr>
        <w:t xml:space="preserve"> </w:t>
      </w:r>
      <w:bookmarkEnd w:id="141"/>
      <w:bookmarkEnd w:id="142"/>
      <w:r>
        <w:rPr>
          <w:rFonts w:ascii="Book Antiqua" w:hAnsi="Book Antiqua"/>
          <w:sz w:val="24"/>
        </w:rPr>
        <w:t xml:space="preserve">2014; </w:t>
      </w:r>
      <w:r w:rsidRPr="00A2280F">
        <w:rPr>
          <w:rFonts w:ascii="Book Antiqua" w:hAnsi="Book Antiqua"/>
          <w:sz w:val="24"/>
        </w:rPr>
        <w:t>In press</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rsidR="00A107DE" w:rsidRPr="00A7327B" w:rsidRDefault="00A107DE" w:rsidP="00A919C3">
      <w:pPr>
        <w:pStyle w:val="a3"/>
        <w:snapToGrid w:val="0"/>
        <w:spacing w:line="360" w:lineRule="auto"/>
        <w:rPr>
          <w:rFonts w:ascii="Book Antiqua" w:hAnsi="Book Antiqua"/>
          <w:b/>
          <w:color w:val="000000"/>
          <w:sz w:val="24"/>
          <w:szCs w:val="24"/>
        </w:rPr>
      </w:pPr>
    </w:p>
    <w:p w:rsidR="00A107DE" w:rsidRPr="00AF3AE0" w:rsidRDefault="00A107DE">
      <w:pPr>
        <w:widowControl/>
        <w:spacing w:after="200"/>
        <w:jc w:val="left"/>
        <w:rPr>
          <w:rFonts w:ascii="Book Antiqua" w:hAnsi="Book Antiqua"/>
          <w:b/>
          <w:color w:val="000000"/>
          <w:sz w:val="24"/>
        </w:rPr>
      </w:pPr>
      <w:r w:rsidRPr="00AF3AE0">
        <w:rPr>
          <w:rFonts w:ascii="Book Antiqua" w:hAnsi="Book Antiqua"/>
          <w:b/>
          <w:color w:val="000000"/>
          <w:sz w:val="24"/>
        </w:rPr>
        <w:br w:type="page"/>
      </w: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INTRODUCTION</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Laparoscopic colectomy and total mesorectal excision (TME) require a utility incision for specimen delivery and bowel anastomosis. Therefore, natural orifice specimen extraction (NOSE) could be the key to reducing access trauma in laparoscopic colorectal surgery (laparoscopic NOSE-colectomy), with the subsequent reduction of postoperative pain, improvement of patient recovery and a positive long-term outcome in matters such as cosmesis and incisional hernia rates. Because the length of the abdominal incision is directly related to the incisional hernia rate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&lt;EndNote&gt;&lt;Cite&gt;&lt;Author&gt;Laurent&lt;/Author&gt;&lt;Year&gt;2008&lt;/Year&gt;&lt;RecNum&gt;495&lt;/RecNum&gt;&lt;DisplayText&gt;&lt;style face="superscript"&gt;[1]&lt;/style&gt;&lt;/DisplayText&gt;&lt;record&gt;&lt;rec-number&gt;495&lt;/rec-number&gt;&lt;foreign-keys&gt;&lt;key app="EN" db-id="5zzw9edxna2ssde2w0rxfaw822ewsdvf09ts" timestamp="1381776549"&gt;495&lt;/key&gt;&lt;/foreign-keys&gt;&lt;ref-type name="Journal Article"&gt;17&lt;/ref-type&gt;&lt;contributors&gt;&lt;authors&gt;&lt;author&gt;Laurent, C.&lt;/author&gt;&lt;author&gt;Leblanc, F.&lt;/author&gt;&lt;author&gt;Bretagnol, F.&lt;/author&gt;&lt;author&gt;Capdepont, M.&lt;/author&gt;&lt;author&gt;Rullier, E.&lt;/author&gt;&lt;/authors&gt;&lt;/contributors&gt;&lt;auth-address&gt;Department of Surgery, Saint-Andre Hospital, Victor-Segalen University, Bordeaux, France. christophe.laurent@chu-bordeaux.fr&lt;/auth-address&gt;&lt;titles&gt;&lt;title&gt;Long-term wound advantages of the laparoscopic approach in rectal cancer&lt;/title&gt;&lt;secondary-title&gt;Br J Surg&lt;/secondary-title&gt;&lt;alt-title&gt;The British journal of surgery&lt;/alt-title&gt;&lt;/titles&gt;&lt;periodical&gt;&lt;full-title&gt;Br J Surg&lt;/full-title&gt;&lt;/periodical&gt;&lt;pages&gt;903-8&lt;/pages&gt;&lt;volume&gt;95&lt;/volume&gt;&lt;number&gt;7&lt;/number&gt;&lt;edition&gt;2008/06/14&lt;/edition&gt;&lt;keywords&gt;&lt;keyword&gt;Adenocarcinoma/*surgery&lt;/keyword&gt;&lt;keyword&gt;Adult&lt;/keyword&gt;&lt;keyword&gt;Aged&lt;/keyword&gt;&lt;keyword&gt;Aged, 80 and over&lt;/keyword&gt;&lt;keyword&gt;Female&lt;/keyword&gt;&lt;keyword&gt;Hernia, Ventral/etiology&lt;/keyword&gt;&lt;keyword&gt;Humans&lt;/keyword&gt;&lt;keyword&gt;Laparoscopy/*methods&lt;/keyword&gt;&lt;keyword&gt;Long-Term Care&lt;/keyword&gt;&lt;keyword&gt;Male&lt;/keyword&gt;&lt;keyword&gt;Middle Aged&lt;/keyword&gt;&lt;keyword&gt;Postoperative Complications/etiology&lt;/keyword&gt;&lt;keyword&gt;Prospective Studies&lt;/keyword&gt;&lt;keyword&gt;Rectal Neoplasms/physiopathology/*surgery&lt;/keyword&gt;&lt;keyword&gt;Surgical Wound Dehiscence/etiology&lt;/keyword&gt;&lt;keyword&gt;Wound Healing/*physiology&lt;/keyword&gt;&lt;/keywords&gt;&lt;dates&gt;&lt;year&gt;2008&lt;/year&gt;&lt;pub-dates&gt;&lt;date&gt;Jul&lt;/date&gt;&lt;/pub-dates&gt;&lt;/dates&gt;&lt;isbn&gt;1365-2168 (Electronic)&amp;#xD;0007-1323 (Linking)&lt;/isbn&gt;&lt;accession-num&gt;18551506&lt;/accession-num&gt;&lt;urls&gt;&lt;related-urls&gt;&lt;url&gt;http://www.ncbi.nlm.nih.gov/pubmed/18551506&lt;/url&gt;&lt;/related-urls&gt;&lt;/urls&gt;&lt;electronic-resource-num&gt;10.1002/bjs.6134&lt;/electronic-resource-num&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w:t>
      </w:r>
      <w:r w:rsidRPr="00AF3AE0">
        <w:rPr>
          <w:rFonts w:ascii="Book Antiqua" w:hAnsi="Book Antiqua"/>
          <w:color w:val="000000"/>
          <w:sz w:val="24"/>
        </w:rPr>
        <w:fldChar w:fldCharType="end"/>
      </w:r>
      <w:r w:rsidRPr="00AF3AE0">
        <w:rPr>
          <w:rFonts w:ascii="Book Antiqua" w:hAnsi="Book Antiqua"/>
          <w:color w:val="000000"/>
          <w:sz w:val="24"/>
        </w:rPr>
        <w:t xml:space="preserve">, avoiding laparotomy might influence the rate of postoperative wound complications. In NOSE, the specimen is delivered </w:t>
      </w:r>
      <w:r w:rsidRPr="00AF3AE0">
        <w:rPr>
          <w:rFonts w:ascii="Book Antiqua" w:hAnsi="Book Antiqua"/>
          <w:i/>
          <w:color w:val="000000"/>
          <w:sz w:val="24"/>
        </w:rPr>
        <w:t>via</w:t>
      </w:r>
      <w:r w:rsidRPr="00AF3AE0">
        <w:rPr>
          <w:rFonts w:ascii="Book Antiqua" w:hAnsi="Book Antiqua"/>
          <w:color w:val="000000"/>
          <w:sz w:val="24"/>
        </w:rPr>
        <w:t xml:space="preserve"> a natural orifice and the anastomosis is created intracorporeally. Although this procedure appears to be an attractive option to improve postoperative outcome, the literature regarding NOSE-colectomy has not been extensively investigated to date. The aims of this systematic review were to describe the role of NOSE in minimally invasive colorectal surgery, to examine the differences in the reported surgical techniques and the impact on postoperative outcome and to discuss the future of NOSE. </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TERMS AND DEFINITIONS</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 xml:space="preserve">The terminology regarding NOSE should be uniform. In defining NOSE-colectomy, differentiation between transcolonic, transrectal, transanal and transvaginal specimen extraction is necessary. The authors propose that the site where the hollow viscus is opened should define the specimen extraction site: (1) Transcolonic NOSE-colectomy: the specimen is extracted </w:t>
      </w:r>
      <w:r w:rsidRPr="00AF3AE0">
        <w:rPr>
          <w:rFonts w:ascii="Book Antiqua" w:hAnsi="Book Antiqua"/>
          <w:i/>
          <w:color w:val="000000"/>
          <w:sz w:val="24"/>
        </w:rPr>
        <w:t>via</w:t>
      </w:r>
      <w:r w:rsidRPr="00AF3AE0">
        <w:rPr>
          <w:rFonts w:ascii="Book Antiqua" w:hAnsi="Book Antiqua"/>
          <w:color w:val="000000"/>
          <w:sz w:val="24"/>
        </w:rPr>
        <w:t xml:space="preserve"> the colon through the rectum and anal canal; (2) Transrectal NOSE-colectomy: the specimen is extracted through the intact rectum and anal canal (</w:t>
      </w:r>
      <w:r w:rsidRPr="00AF3AE0">
        <w:rPr>
          <w:rFonts w:ascii="Book Antiqua" w:hAnsi="Book Antiqua"/>
          <w:i/>
          <w:color w:val="000000"/>
          <w:sz w:val="24"/>
        </w:rPr>
        <w:t>e.g.</w:t>
      </w:r>
      <w:r w:rsidRPr="00AF3AE0">
        <w:rPr>
          <w:rFonts w:ascii="Book Antiqua" w:hAnsi="Book Antiqua"/>
          <w:color w:val="000000"/>
          <w:sz w:val="24"/>
        </w:rPr>
        <w:t>, this could be performed during a sigmoid or high anterior resection); (3) Transanal NOSE-colectomy: the specimen is extracted through the anal canal (</w:t>
      </w:r>
      <w:r w:rsidRPr="00AF3AE0">
        <w:rPr>
          <w:rFonts w:ascii="Book Antiqua" w:hAnsi="Book Antiqua"/>
          <w:i/>
          <w:color w:val="000000"/>
          <w:sz w:val="24"/>
        </w:rPr>
        <w:t>e.g.</w:t>
      </w:r>
      <w:r w:rsidRPr="00AF3AE0">
        <w:rPr>
          <w:rFonts w:ascii="Book Antiqua" w:hAnsi="Book Antiqua"/>
          <w:color w:val="000000"/>
          <w:sz w:val="24"/>
        </w:rPr>
        <w:t xml:space="preserve">, this could be performed during a TME); and (4) Transvaginal NOSE-colectomy: the specimen is extracted </w:t>
      </w:r>
      <w:r w:rsidRPr="00AF3AE0">
        <w:rPr>
          <w:rFonts w:ascii="Book Antiqua" w:hAnsi="Book Antiqua"/>
          <w:i/>
          <w:color w:val="000000"/>
          <w:sz w:val="24"/>
        </w:rPr>
        <w:t>via</w:t>
      </w:r>
      <w:r w:rsidRPr="00AF3AE0">
        <w:rPr>
          <w:rFonts w:ascii="Book Antiqua" w:hAnsi="Book Antiqua"/>
          <w:color w:val="000000"/>
          <w:sz w:val="24"/>
        </w:rPr>
        <w:t xml:space="preserve"> the vagina by a posterior colpotomy.</w:t>
      </w:r>
    </w:p>
    <w:p w:rsidR="00A107DE" w:rsidRDefault="00A107DE" w:rsidP="00A919C3">
      <w:pPr>
        <w:snapToGrid w:val="0"/>
        <w:spacing w:line="360" w:lineRule="auto"/>
        <w:rPr>
          <w:rFonts w:ascii="Book Antiqua" w:hAnsi="Book Antiqua"/>
          <w:b/>
          <w:color w:val="000000"/>
          <w:sz w:val="24"/>
        </w:rPr>
      </w:pPr>
    </w:p>
    <w:p w:rsidR="00A107DE" w:rsidRPr="00AB1F25" w:rsidRDefault="00A107DE" w:rsidP="00A919C3">
      <w:pPr>
        <w:snapToGrid w:val="0"/>
        <w:spacing w:line="360" w:lineRule="auto"/>
        <w:rPr>
          <w:rFonts w:ascii="Book Antiqua" w:hAnsi="Book Antiqua"/>
          <w:b/>
          <w:color w:val="000000"/>
          <w:sz w:val="24"/>
        </w:rPr>
      </w:pPr>
      <w:r w:rsidRPr="00AB1F25">
        <w:rPr>
          <w:rFonts w:ascii="Book Antiqua" w:hAnsi="Book Antiqua"/>
          <w:b/>
          <w:color w:val="000000"/>
          <w:sz w:val="24"/>
        </w:rPr>
        <w:t>LITERATURE SEARCH</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lastRenderedPageBreak/>
        <w:t>Medline (PubMed) was systematically searched until the 1</w:t>
      </w:r>
      <w:r w:rsidRPr="00AF3AE0">
        <w:rPr>
          <w:rFonts w:ascii="Book Antiqua" w:hAnsi="Book Antiqua"/>
          <w:color w:val="000000"/>
          <w:sz w:val="24"/>
          <w:vertAlign w:val="superscript"/>
        </w:rPr>
        <w:t>st</w:t>
      </w:r>
      <w:r w:rsidRPr="00AF3AE0">
        <w:rPr>
          <w:rFonts w:ascii="Book Antiqua" w:hAnsi="Book Antiqua"/>
          <w:color w:val="000000"/>
          <w:sz w:val="24"/>
        </w:rPr>
        <w:t xml:space="preserve"> of September 2013 using the following search criteria: [laparoscopy and (transcolonic or transrectal or transanal or transvaginal extraction) or [colectomy and (transcolonic or transrectal or transanal or transvaginal extraction) or (natural orifice specimen extraction) or (full laparoscopic) or (totally laparoscopic) or (“natural orifice specimen extraction” or “transcolonic” or “transrectal” or “transanal” or “transvaginal” and “laparoscopy” and “colorectal”). Randomized and controlled clinical trials or cohort observational studies (excluding case reports) were considered for inclusion. Studies reporting on pediatric surgery were excluded. To be included, studies had to describe a NOSE-technique applied in laparoscopic colorectal surgery. First, the titles were screened and appropriate studies were selected. Of these studies, the full text was acquired. The language was restricted to English. Relevant data from the studies included were extracted with a standard fill-out form of predefined parameters regarding indications, operative approach (number of ports), anastomotic technique, duration of surgery, postoperative complications and length of hospital stay, and entered into an Excel database.</w:t>
      </w:r>
    </w:p>
    <w:p w:rsidR="00A107DE" w:rsidRPr="00AF3AE0" w:rsidRDefault="00A107DE" w:rsidP="00DA71DD">
      <w:pPr>
        <w:snapToGrid w:val="0"/>
        <w:spacing w:line="360" w:lineRule="auto"/>
        <w:rPr>
          <w:rFonts w:ascii="Book Antiqua" w:hAnsi="Book Antiqua"/>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RESULTS</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This literature search resulted in 12134 hits (flow diagram Figure 1). Reading the full text of 139 studies led to the exclusion of an additional 65 studies for a variety of reasons. After the exclusion of 33 case reports</w:t>
      </w:r>
      <w:r w:rsidRPr="00AF3AE0">
        <w:rPr>
          <w:rFonts w:ascii="Book Antiqua" w:hAnsi="Book Antiqua"/>
          <w:color w:val="000000"/>
          <w:sz w:val="24"/>
        </w:rPr>
        <w:fldChar w:fldCharType="begin">
          <w:fldData xml:space="preserve">cj4zMjU8L3JlYy1udW1iZXI+PGZvcmVpZ24ta2V5cz48a2V5IGFwcD0iRU4iIGRiLWlkPSI1enp3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YWw+PHBhZ2VzPkUzNDYtNzwvcGFnZXM+PHZvbHVtZT40MiBTdXBwbCAyPC92b2x1bWU+PG51bWJl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aXM8L2Z1bGwtdGl0bGU+PC9wZXJpb2RpY2FsPjxwYWdlcz42NjI8L3BhZ2VzPjx2b2x1bWU+OTwv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PEVuZE5vdGU+PENpdGU+PEF1dGhvcj5BbGJhIE1lc2E8L0F1dGhvcj48WWVhcj4yMDEyPC9ZZWFy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fldChar w:fldCharType="begin">
          <w:fldData xml:space="preserve">cj4zMjU8L3JlYy1udW1iZXI+PGZvcmVpZ24ta2V5cz48a2V5IGFwcD0iRU4iIGRiLWlkPSI1enp3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YWw+PHBhZ2VzPkUzNDYtNzwvcGFnZXM+PHZvbHVtZT40MiBTdXBwbCAyPC92b2x1bWU+PG51bWJl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aXM8L2Z1bGwtdGl0bGU+PC9wZXJpb2RpY2FsPjxwYWdlcz42NjI8L3BhZ2VzPjx2b2x1bWU+OTwv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[2-34]</w:t>
      </w:r>
      <w:r w:rsidRPr="00AF3AE0">
        <w:rPr>
          <w:rFonts w:ascii="Book Antiqua" w:hAnsi="Book Antiqua"/>
          <w:color w:val="000000"/>
          <w:sz w:val="24"/>
        </w:rPr>
        <w:fldChar w:fldCharType="end"/>
      </w:r>
      <w:r w:rsidRPr="00AF3AE0">
        <w:rPr>
          <w:rFonts w:ascii="Book Antiqua" w:hAnsi="Book Antiqua"/>
          <w:color w:val="000000"/>
          <w:sz w:val="24"/>
        </w:rPr>
        <w:t>, a total of 41 studies were included in this review</w:t>
      </w:r>
      <w:r w:rsidRPr="00AF3AE0">
        <w:rPr>
          <w:rFonts w:ascii="Book Antiqua" w:hAnsi="Book Antiqua"/>
          <w:color w:val="000000"/>
          <w:sz w:val="24"/>
        </w:rPr>
        <w:fldChar w:fldCharType="begin">
          <w:fldData xml:space="preserve">eTwvYWx0LXRpdGxlPjwvdGl0bGVzPjxwZXJpb2RpY2FsPjxmdWxsLXRpdGxlPlN1cmcgRW5kb3Nj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=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PEVuZE5vdGU+PENpdGU+PEF1dGhvcj5BYnJhbzwvQXV0aG9yPjxZZWFyPjIwMDU8L1llYXI+PFJl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fldChar w:fldCharType="begin">
          <w:fldData xml:space="preserve">ZGRsZSBBZ2VkPC9rZXl3b3JkPjxrZXl3b3JkPk5hdHVyYWwgT3JpZmljZSBFbmRvc2NvcGljIFN1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dHJvbmljLXJlc291cmNlLW51bT48L3JlY29yZD48L0NpdGU+PENpdGU+PEF1dGhvcj5SdWxsaWVy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fldChar w:fldCharType="begin">
          <w:fldData xml:space="preserve">eTwvYWx0LXRpdGxlPjwvdGl0bGVzPjxwZXJpb2RpY2FsPjxmdWxsLXRpdGxlPlN1cmcgRW5kb3Nj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=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[35-75]</w:t>
      </w:r>
      <w:r w:rsidRPr="00AF3AE0">
        <w:rPr>
          <w:rFonts w:ascii="Book Antiqua" w:hAnsi="Book Antiqua"/>
          <w:color w:val="000000"/>
          <w:sz w:val="24"/>
        </w:rPr>
        <w:fldChar w:fldCharType="end"/>
      </w:r>
      <w:r w:rsidRPr="00AF3AE0">
        <w:rPr>
          <w:rFonts w:ascii="Book Antiqua" w:hAnsi="Book Antiqua"/>
          <w:color w:val="000000"/>
          <w:sz w:val="24"/>
        </w:rPr>
        <w:t xml:space="preserve">. One study reported on transcolonic NOSE, 12 studies on transrectal NOSE, 18 on transanal NOSE, and 10 on transvaginal NOSE. Three authors each described the results of two extraction sites in one article. Choi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MywgNzFdPC9zdHlsZT48L0Rpc3BsYXlUZXh0PjxyZWNvcmQ+PHJlYy1udW1iZXI+MzgwPC9yZWMt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MywgNzFdPC9zdHlsZT48L0Rpc3BsYXlUZXh0PjxyZWNvcmQ+PHJlYy1udW1iZXI+MzgwPC9yZWMt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[43]</w:t>
      </w:r>
      <w:r w:rsidRPr="00AF3AE0">
        <w:rPr>
          <w:rFonts w:ascii="Book Antiqua" w:hAnsi="Book Antiqua"/>
          <w:color w:val="000000"/>
          <w:sz w:val="24"/>
        </w:rPr>
        <w:fldChar w:fldCharType="end"/>
      </w:r>
      <w:r w:rsidRPr="00AF3AE0">
        <w:rPr>
          <w:rFonts w:ascii="Book Antiqua" w:hAnsi="Book Antiqua"/>
          <w:color w:val="000000"/>
          <w:sz w:val="24"/>
        </w:rPr>
        <w:t xml:space="preserve"> and Wang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MywgNzFdPC9zdHlsZT48L0Rpc3BsYXlUZXh0PjxyZWNvcmQ+PHJlYy1udW1iZXI+MzgwPC9yZWMt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MywgNzFdPC9zdHlsZT48L0Rpc3BsYXlUZXh0PjxyZWNvcmQ+PHJlYy1udW1iZXI+MzgwPC9yZWMt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[71]</w:t>
      </w:r>
      <w:r w:rsidRPr="00AF3AE0">
        <w:rPr>
          <w:rFonts w:ascii="Book Antiqua" w:hAnsi="Book Antiqua"/>
          <w:color w:val="000000"/>
          <w:sz w:val="24"/>
        </w:rPr>
        <w:fldChar w:fldCharType="end"/>
      </w:r>
      <w:r w:rsidRPr="00AF3AE0">
        <w:rPr>
          <w:rFonts w:ascii="Book Antiqua" w:hAnsi="Book Antiqua"/>
          <w:color w:val="000000"/>
          <w:sz w:val="24"/>
        </w:rPr>
        <w:t xml:space="preserve"> reported both transanal and transvaginal NOSE-colectomy, but only a minority of patients had undergone transvaginal specimen extraction, and the results were not reported separately. Franklin </w:t>
      </w:r>
      <w:r w:rsidRPr="00AF3AE0">
        <w:rPr>
          <w:rFonts w:ascii="Book Antiqua" w:hAnsi="Book Antiqua"/>
          <w:i/>
          <w:color w:val="000000"/>
          <w:sz w:val="24"/>
        </w:rPr>
        <w:t>et al</w:t>
      </w:r>
      <w:r w:rsidRPr="00AF3AE0">
        <w:rPr>
          <w:rFonts w:ascii="Book Antiqua" w:hAnsi="Book Antiqua"/>
          <w:color w:val="000000"/>
          <w:sz w:val="24"/>
          <w:vertAlign w:val="superscript"/>
        </w:rPr>
        <w:t>[49]</w:t>
      </w:r>
      <w:r w:rsidRPr="00AF3AE0">
        <w:rPr>
          <w:rFonts w:ascii="Book Antiqua" w:hAnsi="Book Antiqua"/>
          <w:color w:val="000000"/>
          <w:sz w:val="24"/>
        </w:rPr>
        <w:t xml:space="preserve"> reported the outcome of both transrectal and transvaginal specimen extraction in one paper, and the results are included in both tables. During the past 10 years, the literature regarding NOSE techniques has evolved, focusing more predominantly on transrectal and transanal NOSE surgery (Figure 2).</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TRANSCOLONIC NOSE</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The literature search yielded only two reports regarding transcolonic specimen extraction after a laparoscopic ileocolic or segmental colonic resection</w:t>
      </w:r>
      <w:r w:rsidRPr="00AF3AE0">
        <w:rPr>
          <w:rFonts w:ascii="Book Antiqua" w:hAnsi="Book Antiqua"/>
          <w:color w:val="000000"/>
          <w:sz w:val="24"/>
        </w:rPr>
        <w:fldChar w:fldCharType="begin">
          <w:fldData xml:space="preserve">PEVuZE5vdGU+PENpdGU+PEF1dGhvcj5Fc2h1aXM8L0F1dGhvcj48WWVhcj4yMDEwPC9ZZWFyPjxS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=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PEVuZE5vdGU+PENpdGU+PEF1dGhvcj5Fc2h1aXM8L0F1dGhvcj48WWVhcj4yMDEwPC9ZZWFyPjxS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=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[25,48]</w:t>
      </w:r>
      <w:r w:rsidRPr="00AF3AE0">
        <w:rPr>
          <w:rFonts w:ascii="Book Antiqua" w:hAnsi="Book Antiqua"/>
          <w:color w:val="000000"/>
          <w:sz w:val="24"/>
        </w:rPr>
        <w:fldChar w:fldCharType="end"/>
      </w:r>
      <w:r w:rsidRPr="00AF3AE0">
        <w:rPr>
          <w:rFonts w:ascii="Book Antiqua" w:hAnsi="Book Antiqua"/>
          <w:color w:val="000000"/>
          <w:sz w:val="24"/>
        </w:rPr>
        <w:t xml:space="preserve">. Both reports described a technique using a colonoscope for specimen extraction. Since the introduction of natural orifice transluminal endoscopic surgery (NOTES), the use of flexible instruments and scopes inserted </w:t>
      </w:r>
      <w:r w:rsidRPr="00AF3AE0">
        <w:rPr>
          <w:rFonts w:ascii="Book Antiqua" w:hAnsi="Book Antiqua"/>
          <w:i/>
          <w:color w:val="000000"/>
          <w:sz w:val="24"/>
        </w:rPr>
        <w:t>via</w:t>
      </w:r>
      <w:r w:rsidRPr="00AF3AE0">
        <w:rPr>
          <w:rFonts w:ascii="Book Antiqua" w:hAnsi="Book Antiqua"/>
          <w:color w:val="000000"/>
          <w:sz w:val="24"/>
        </w:rPr>
        <w:t xml:space="preserve"> natural orifices has gained popularity in the surgical world and in the literature</w:t>
      </w:r>
      <w:r w:rsidRPr="00AF3AE0">
        <w:rPr>
          <w:rFonts w:ascii="Book Antiqua" w:hAnsi="Book Antiqua"/>
          <w:color w:val="000000"/>
          <w:sz w:val="24"/>
        </w:rPr>
        <w:fldChar w:fldCharType="begin">
          <w:fldData xml:space="preserve">PEVuZE5vdGU+PENpdGU+PEF1dGhvcj5LYWxsb288L0F1dGhvcj48WWVhcj4yMDA0PC9ZZWFyPjxS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cm9pbnRlc3QgRW5kb3NjPC9hYmJyLTE+PC9hbHQtcGVyaW9kaWNhbD48cGFnZXM+MTE0LTc8L3Bh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==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PEVuZE5vdGU+PENpdGU+PEF1dGhvcj5LYWxsb288L0F1dGhvcj48WWVhcj4yMDA0PC9ZZWFyPjxS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cm9pbnRlc3QgRW5kb3NjPC9hYmJyLTE+PC9hbHQtcGVyaW9kaWNhbD48cGFnZXM+MTE0LTc8L3Bh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==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[76,77]</w:t>
      </w:r>
      <w:r w:rsidRPr="00AF3AE0">
        <w:rPr>
          <w:rFonts w:ascii="Book Antiqua" w:hAnsi="Book Antiqua"/>
          <w:color w:val="000000"/>
          <w:sz w:val="24"/>
        </w:rPr>
        <w:fldChar w:fldCharType="end"/>
      </w:r>
      <w:r w:rsidRPr="00AF3AE0">
        <w:rPr>
          <w:rFonts w:ascii="Book Antiqua" w:hAnsi="Book Antiqua"/>
          <w:color w:val="000000"/>
          <w:sz w:val="24"/>
        </w:rPr>
        <w:t xml:space="preserve">. As such, this area of research can be observed as a bridge toward the application of NOTES procedures. Saad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&lt;EndNote&gt;&lt;Cite&gt;&lt;Author&gt;Saad&lt;/Author&gt;&lt;Year&gt;2010&lt;/Year&gt;&lt;RecNum&gt;379&lt;/RecNum&gt;&lt;DisplayText&gt;&lt;style face="superscript"&gt;[25]&lt;/style&gt;&lt;/DisplayText&gt;&lt;record&gt;&lt;rec-number&gt;379&lt;/rec-number&gt;&lt;foreign-keys&gt;&lt;key app="EN" db-id="5zzw9edxna2ssde2w0rxfaw822ewsdvf09ts" timestamp="1376300638"&gt;379&lt;/key&gt;&lt;/foreign-keys&gt;&lt;ref-type name="Journal Article"&gt;17&lt;/ref-type&gt;&lt;contributors&gt;&lt;authors&gt;&lt;author&gt;Saad, S.&lt;/author&gt;&lt;author&gt;Schmischke, D.&lt;/author&gt;&lt;author&gt;Martin, C.&lt;/author&gt;&lt;author&gt;Schieren, T.&lt;/author&gt;&lt;/authors&gt;&lt;/contributors&gt;&lt;auth-address&gt;Department of General Surgery, Clinic Gummersbach, Academic Hospital University of Cologne, Gummersbach, Germany. stefansaad@aol.com&lt;/auth-address&gt;&lt;titles&gt;&lt;title&gt;Hybrid laparoscopic colectomy with transluminal colonoscopic specimen extraction--a step toward natural orifice surgery&lt;/title&gt;&lt;secondary-title&gt;Endoscopy&lt;/secondary-title&gt;&lt;alt-title&gt;Endoscopy&lt;/alt-title&gt;&lt;/titles&gt;&lt;periodical&gt;&lt;full-title&gt;Endoscopy&lt;/full-title&gt;&lt;/periodical&gt;&lt;alt-periodical&gt;&lt;full-title&gt;Endoscopy&lt;/full-title&gt;&lt;/alt-periodical&gt;&lt;pages&gt;E346-7&lt;/pages&gt;&lt;volume&gt;42 Suppl 2&lt;/volume&gt;&lt;number&gt;2&lt;/number&gt;&lt;edition&gt;2010/12/21&lt;/edition&gt;&lt;keywords&gt;&lt;keyword&gt;Aged&lt;/keyword&gt;&lt;keyword&gt;Colectomy/*methods&lt;/keyword&gt;&lt;keyword&gt;Colonic Polyps/surgery&lt;/keyword&gt;&lt;keyword&gt;Colonoscopy/*methods&lt;/keyword&gt;&lt;keyword&gt;Female&lt;/keyword&gt;&lt;keyword&gt;Humans&lt;/keyword&gt;&lt;keyword&gt;Laparoscopy/*methods&lt;/keyword&gt;&lt;keyword&gt;Natural Orifice Endoscopic Surgery/methods&lt;/keyword&gt;&lt;/keywords&gt;&lt;dates&gt;&lt;year&gt;2010&lt;/year&gt;&lt;/dates&gt;&lt;isbn&gt;1438-8812 (Electronic)&amp;#xD;0013-726X (Linking)&lt;/isbn&gt;&lt;accession-num&gt;21170842&lt;/accession-num&gt;&lt;work-type&gt;Case Reports&lt;/work-type&gt;&lt;urls&gt;&lt;related-urls&gt;&lt;url&gt;http://www.ncbi.nlm.nih.gov/pubmed/21170842&lt;/url&gt;&lt;/related-urls&gt;&lt;/urls&gt;&lt;electronic-resource-num&gt;10.1055/s-0030-1255978&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[25]</w:t>
      </w:r>
      <w:r w:rsidRPr="00AF3AE0">
        <w:rPr>
          <w:rFonts w:ascii="Book Antiqua" w:hAnsi="Book Antiqua"/>
          <w:color w:val="000000"/>
          <w:sz w:val="24"/>
        </w:rPr>
        <w:fldChar w:fldCharType="end"/>
      </w:r>
      <w:r w:rsidRPr="00AF3AE0">
        <w:rPr>
          <w:rFonts w:ascii="Book Antiqua" w:hAnsi="Book Antiqua"/>
          <w:color w:val="000000"/>
          <w:sz w:val="24"/>
        </w:rPr>
        <w:t xml:space="preserve"> reported on a case of a laparoscopic transverse colectomy with colonoscopic retrieval of the specimen </w:t>
      </w:r>
      <w:r w:rsidRPr="00AF3AE0">
        <w:rPr>
          <w:rFonts w:ascii="Book Antiqua" w:hAnsi="Book Antiqua"/>
          <w:i/>
          <w:color w:val="000000"/>
          <w:sz w:val="24"/>
        </w:rPr>
        <w:t>via</w:t>
      </w:r>
      <w:r w:rsidRPr="00AF3AE0">
        <w:rPr>
          <w:rFonts w:ascii="Book Antiqua" w:hAnsi="Book Antiqua"/>
          <w:color w:val="000000"/>
          <w:sz w:val="24"/>
        </w:rPr>
        <w:t xml:space="preserve"> the descending colon, sigmoid, rectum and anus. A double-stapled anastomosis was made and the postoperative course was uneventful. In a feasibility study, Eshuis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PEVuZE5vdGU+PENpdGU+PEF1dGhvcj5Fc2h1aXM8L0F1dGhvcj48WWVhcj4yMDEwPC9ZZWFyPjxS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PEVuZE5vdGU+PENpdGU+PEF1dGhvcj5Fc2h1aXM8L0F1dGhvcj48WWVhcj4yMDEwPC9ZZWFyPjxS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[48]</w:t>
      </w:r>
      <w:r w:rsidRPr="00AF3AE0">
        <w:rPr>
          <w:rFonts w:ascii="Book Antiqua" w:hAnsi="Book Antiqua"/>
          <w:color w:val="000000"/>
          <w:sz w:val="24"/>
        </w:rPr>
        <w:fldChar w:fldCharType="end"/>
      </w:r>
      <w:r w:rsidRPr="00AF3AE0">
        <w:rPr>
          <w:rFonts w:ascii="Book Antiqua" w:hAnsi="Book Antiqua"/>
          <w:color w:val="000000"/>
          <w:sz w:val="24"/>
        </w:rPr>
        <w:t xml:space="preserve"> prospectively studied 10 young patients (median age 31 years) with Crohn”s disease in whom ileocecal resection was indicated. In this cohort, the specimen was extracted transcolonically with a colonoscope. In 2 patients, it was impossible to extract the specimen because the inflammatory mass was too bulky. In comparison with a conventional laparoscopic ileocecal resection, the operating time was significantly longer, which might have been due to the learning curve. Surgical site-related complications were higher. Nevertheless, two theoretical advantages of this technique are the possibility to extract specimens throughout the colon and its applicability to both male and female patients. However, issues could be raised with regard to mechanical bowel preparation, sterility, size of the lesion/mass, and bowel protection. A major drawback is the need for mechanical bowel preparation to clean the colon and enable colonoscopy. Avoidance of bowel preparation is an important element of enhanced recovery programs and for right-sided colonic resections, it has been shown that mechanical bowel preparation can be omitted</w:t>
      </w:r>
      <w:r w:rsidRPr="00AF3AE0">
        <w:rPr>
          <w:rFonts w:ascii="Book Antiqua" w:hAnsi="Book Antiqua"/>
          <w:color w:val="000000"/>
          <w:sz w:val="24"/>
        </w:rPr>
        <w:fldChar w:fldCharType="begin">
          <w:fldData xml:space="preserve">PEVuZE5vdGU+PENpdGU+PEF1dGhvcj5HdWVuYWdhPC9BdXRob3I+PFllYXI+MjAwOTwvWWVhcj48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U3lzdCBSZXY8L2FiYnItMT48L2FsdC1wZXJpb2RpY2FsPjxwYWdlcz5DRDAwMTU0NDwvcGFnZXM+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PEVuZE5vdGU+PENpdGU+PEF1dGhvcj5HdWVuYWdhPC9BdXRob3I+PFllYXI+MjAwOTwvWWVhcj48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U3lzdCBSZXY8L2FiYnItMT48L2FsdC1wZXJpb2RpY2FsPjxwYWdlcz5DRDAwMTU0NDwvcGFnZXM+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[78]</w:t>
      </w:r>
      <w:r w:rsidRPr="00AF3AE0">
        <w:rPr>
          <w:rFonts w:ascii="Book Antiqua" w:hAnsi="Book Antiqua"/>
          <w:color w:val="000000"/>
          <w:sz w:val="24"/>
        </w:rPr>
        <w:fldChar w:fldCharType="end"/>
      </w:r>
      <w:r w:rsidRPr="00AF3AE0">
        <w:rPr>
          <w:rFonts w:ascii="Book Antiqua" w:hAnsi="Book Antiqua"/>
          <w:color w:val="000000"/>
          <w:sz w:val="24"/>
        </w:rPr>
        <w:t>. Another concern is the use of a non-sterile colonoscope and the perioperative opening of the bowel. This might cause leakage of bowel contents intra-peritoneally, which can lead to contamination and subsequent abscess formation. However, data from transrectal specimen extractions have not shown any impact on the inflammatory response or infectious morbidity</w: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cHQiPls0NSwgNThdPC9zdHlsZT48L0Rpc3BsYXlUZXh0PjxyZWNvcmQ+PHJlYy1udW1iZXI+MzIw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PC9yZWNvcmQ+PC9DaXRlPjxDaXRlPjxBdXRob3I+TGVyb3k8L0F1dGhvcj48WWVhcj4yMDExPC9Z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cHQiPls0NSwgNThdPC9zdHlsZT48L0Rpc3BsYXlUZXh0PjxyZWNvcmQ+PHJlYy1udW1iZXI+MzIw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PC9yZWNvcmQ+PC9DaXRlPjxDaXRlPjxBdXRob3I+TGVyb3k8L0F1dGhvcj48WWVhcj4yMDExPC9Z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[45,58]</w:t>
      </w:r>
      <w:r w:rsidRPr="00AF3AE0">
        <w:rPr>
          <w:rFonts w:ascii="Book Antiqua" w:hAnsi="Book Antiqua"/>
          <w:color w:val="000000"/>
          <w:sz w:val="24"/>
        </w:rPr>
        <w:fldChar w:fldCharType="end"/>
      </w:r>
      <w:r w:rsidRPr="00AF3AE0">
        <w:rPr>
          <w:rFonts w:ascii="Book Antiqua" w:hAnsi="Book Antiqua"/>
          <w:color w:val="000000"/>
          <w:sz w:val="24"/>
        </w:rPr>
        <w:t xml:space="preserve">. With regard to </w:t>
      </w:r>
      <w:r w:rsidRPr="00AF3AE0">
        <w:rPr>
          <w:rFonts w:ascii="Book Antiqua" w:hAnsi="Book Antiqua"/>
          <w:color w:val="000000"/>
          <w:sz w:val="24"/>
        </w:rPr>
        <w:lastRenderedPageBreak/>
        <w:t>specimen size and patient characteristics (</w:t>
      </w:r>
      <w:r w:rsidRPr="00AF3AE0">
        <w:rPr>
          <w:rFonts w:ascii="Book Antiqua" w:hAnsi="Book Antiqua"/>
          <w:i/>
          <w:color w:val="000000"/>
          <w:sz w:val="24"/>
        </w:rPr>
        <w:t>e.g.</w:t>
      </w:r>
      <w:r w:rsidRPr="00AF3AE0">
        <w:rPr>
          <w:rFonts w:ascii="Book Antiqua" w:hAnsi="Book Antiqua"/>
          <w:color w:val="000000"/>
          <w:sz w:val="24"/>
        </w:rPr>
        <w:t>, BMI), there are no data showing cut-off values above which colonoscopic extraction is contra-indicated and double-stapled anastomosis is difficult to perform. Moreover, there are no studies on patients with a colorectal tumor, and oncological data for colonoscopic specimen extraction are still awaited. An ileocolic specimen is extracted through an unprotected colon, and this might be problematic when large T3 or T4 tumors require extraction. Furthermore, the best method for proceeding if a specimen becomes lodged in the colon during extraction remains to be determined. A final remark concerns the need for a joint effort by the surgical and gastroenterological team in many centers to make this hybrid procedure possible. Colonoscopy should be performed with CO</w:t>
      </w:r>
      <w:r w:rsidRPr="00AF3AE0">
        <w:rPr>
          <w:rFonts w:ascii="Book Antiqua" w:hAnsi="Book Antiqua"/>
          <w:color w:val="000000"/>
          <w:sz w:val="24"/>
          <w:vertAlign w:val="subscript"/>
        </w:rPr>
        <w:t>2</w:t>
      </w:r>
      <w:r w:rsidRPr="00AF3AE0">
        <w:rPr>
          <w:rFonts w:ascii="Book Antiqua" w:hAnsi="Book Antiqua"/>
          <w:color w:val="000000"/>
          <w:sz w:val="24"/>
        </w:rPr>
        <w:t xml:space="preserve"> to coincide with laparoscopic insufflation. Issues relating to procedural costs and time still need to be investigated. </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TRANSRECTAL NOSE</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The technique and concept of a transrectal NOSE-colectomy was developed in the early 1990s</w:t>
      </w:r>
      <w:r w:rsidRPr="00AF3AE0">
        <w:rPr>
          <w:rFonts w:ascii="Book Antiqua" w:hAnsi="Book Antiqua"/>
          <w:color w:val="000000"/>
          <w:sz w:val="24"/>
        </w:rPr>
        <w:fldChar w:fldCharType="begin">
          <w:fldData xml:space="preserve">PEVuZE5vdGU+PENpdGU+PEF1dGhvcj5EYXJ6aTwvQXV0aG9yPjxZZWFyPjE5OTQ8L1llYXI+PFJl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PEVuZE5vdGU+PENpdGU+PEF1dGhvcj5EYXJ6aTwvQXV0aG9yPjxZZWFyPjE5OTQ8L1llYXI+PFJl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[79,80]</w:t>
      </w:r>
      <w:r w:rsidRPr="00AF3AE0">
        <w:rPr>
          <w:rFonts w:ascii="Book Antiqua" w:hAnsi="Book Antiqua"/>
          <w:color w:val="000000"/>
          <w:sz w:val="24"/>
        </w:rPr>
        <w:fldChar w:fldCharType="end"/>
      </w:r>
      <w:r w:rsidRPr="00AF3AE0">
        <w:rPr>
          <w:rFonts w:ascii="Book Antiqua" w:hAnsi="Book Antiqua"/>
          <w:color w:val="000000"/>
          <w:sz w:val="24"/>
        </w:rPr>
        <w:t xml:space="preserve">, and 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&lt;EndNote&gt;&lt;Cite&gt;&lt;Author&gt;Franklin&lt;/Author&gt;&lt;Year&gt;1993&lt;/Year&gt;&lt;RecNum&gt;429&lt;/RecNum&gt;&lt;DisplayText&gt;&lt;style face="superscript"&gt;[80]&lt;/style&gt;&lt;/DisplayText&gt;&lt;record&gt;&lt;rec-number&gt;429&lt;/rec-number&gt;&lt;foreign-keys&gt;&lt;key app="EN" db-id="5zzw9edxna2ssde2w0rxfaw822ewsdvf09ts" timestamp="1379875475"&gt;429&lt;/key&gt;&lt;/foreign-keys&gt;&lt;ref-type name="Journal Article"&gt;17&lt;/ref-type&gt;&lt;contributors&gt;&lt;authors&gt;&lt;author&gt;Franklin, M. E., Jr.&lt;/author&gt;&lt;author&gt;Ramos, R.&lt;/author&gt;&lt;author&gt;Rosenthal, D.&lt;/author&gt;&lt;author&gt;Schuessler, W.&lt;/author&gt;&lt;/authors&gt;&lt;/contributors&gt;&lt;auth-address&gt;Southeast Baptist Hospital, University of Texas Health Science Center, San Antonio.&lt;/auth-address&gt;&lt;titles&gt;&lt;title&gt;Laparoscopic colonic procedures&lt;/title&gt;&lt;secondary-title&gt;World J Surg&lt;/secondary-title&gt;&lt;alt-title&gt;World journal of surgery&lt;/alt-title&gt;&lt;/titles&gt;&lt;periodical&gt;&lt;full-title&gt;World J Surg&lt;/full-title&gt;&lt;/periodical&gt;&lt;pages&gt;51-6&lt;/pages&gt;&lt;volume&gt;17&lt;/volume&gt;&lt;number&gt;1&lt;/number&gt;&lt;edition&gt;1993/01/01&lt;/edition&gt;&lt;keywords&gt;&lt;keyword&gt;Aged&lt;/keyword&gt;&lt;keyword&gt;Animals&lt;/keyword&gt;&lt;keyword&gt;Colon/*surgery&lt;/keyword&gt;&lt;keyword&gt;Colonic Polyps/surgery&lt;/keyword&gt;&lt;keyword&gt;Colonoscopy&lt;/keyword&gt;&lt;keyword&gt;Humans&lt;/keyword&gt;&lt;keyword&gt;*Laparoscopy&lt;/keyword&gt;&lt;keyword&gt;Methods&lt;/keyword&gt;&lt;keyword&gt;Swine&lt;/keyword&gt;&lt;/keywords&gt;&lt;dates&gt;&lt;year&gt;1993&lt;/year&gt;&lt;pub-dates&gt;&lt;date&gt;Jan-Feb&lt;/date&gt;&lt;/pub-dates&gt;&lt;/dates&gt;&lt;isbn&gt;0364-2313 (Print)&amp;#xD;0364-2313 (Linking)&lt;/isbn&gt;&lt;accession-num&gt;8447141&lt;/accession-num&gt;&lt;urls&gt;&lt;related-urls&gt;&lt;url&gt;http://www.ncbi.nlm.nih.gov/pubmed/8447141&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[80]</w:t>
      </w:r>
      <w:r w:rsidRPr="00AF3AE0">
        <w:rPr>
          <w:rFonts w:ascii="Book Antiqua" w:hAnsi="Book Antiqua"/>
          <w:color w:val="000000"/>
          <w:sz w:val="24"/>
        </w:rPr>
        <w:fldChar w:fldCharType="end"/>
      </w:r>
      <w:r w:rsidRPr="00AF3AE0">
        <w:rPr>
          <w:rFonts w:ascii="Book Antiqua" w:hAnsi="Book Antiqua"/>
          <w:color w:val="000000"/>
          <w:sz w:val="24"/>
        </w:rPr>
        <w:t xml:space="preserve"> were the first to publish results on a group of patients who underwent sigmoid resection with transrectal specimen extraction. In 2012, we reported a systematic review referring to 6 studies on transrectal NOSE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&lt;EndNote&gt;&lt;Cite&gt;&lt;Author&gt;Wolthuis&lt;/Author&gt;&lt;Year&gt;2012&lt;/Year&gt;&lt;RecNum&gt;312&lt;/RecNum&gt;&lt;DisplayText&gt;&lt;style face="superscript"&gt;[81]&lt;/style&gt;&lt;/DisplayText&gt;&lt;record&gt;&lt;rec-number&gt;312&lt;/rec-number&gt;&lt;foreign-keys&gt;&lt;key app="EN" db-id="5zzw9edxna2ssde2w0rxfaw822ewsdvf09ts" timestamp="1376300636"&gt;312&lt;/key&gt;&lt;/foreign-keys&gt;&lt;ref-type name="Journal Article"&gt;17&lt;/ref-type&gt;&lt;contributors&gt;&lt;authors&gt;&lt;author&gt;Wolthuis, A. M.&lt;/author&gt;&lt;author&gt;Van Geluwe, B.&lt;/author&gt;&lt;author&gt;Fieuws, S.&lt;/author&gt;&lt;author&gt;Penninckx, F.&lt;/author&gt;&lt;author&gt;D&amp;apos;Hoore, A.&lt;/author&gt;&lt;/authors&gt;&lt;/contributors&gt;&lt;auth-address&gt;Department of Abdominal Surgery, University Hospital Gasthuisberg Leuven, Leuven, Belgium. albert.wolthuis@uzleuven.be&lt;/auth-address&gt;&lt;titles&gt;&lt;title&gt;Laparoscopic sigmoid resection with transrectal specimen extraction: a systematic review&lt;/title&gt;&lt;secondary-title&gt;Colorectal Dis&lt;/secondary-title&gt;&lt;/titles&gt;&lt;periodical&gt;&lt;full-title&gt;Colorectal Dis&lt;/full-title&gt;&lt;/periodical&gt;&lt;pages&gt;1183-8&lt;/pages&gt;&lt;volume&gt;14&lt;/volume&gt;&lt;number&gt;10&lt;/number&gt;&lt;keywords&gt;&lt;keyword&gt;Colectomy/adverse effects/ methods&lt;/keyword&gt;&lt;keyword&gt;Colon, Sigmoid/ surgery&lt;/keyword&gt;&lt;keyword&gt;Humans&lt;/keyword&gt;&lt;keyword&gt;Laparoscopy/adverse effects/ methods&lt;/keyword&gt;&lt;keyword&gt;Length of Stay&lt;/keyword&gt;&lt;keyword&gt;Outcome Assessment (Health Care)&lt;/keyword&gt;&lt;keyword&gt;Postoperative Complications&lt;/keyword&gt;&lt;/keywords&gt;&lt;dates&gt;&lt;year&gt;2012&lt;/year&gt;&lt;/dates&gt;&lt;isbn&gt;1463-1318 (Electronic)&amp;#xD;1462-8910 (Linking)&lt;/isbn&gt;&lt;work-type&gt;Journal&amp;#xD;Review&lt;/work-type&gt;&lt;urls&gt;&lt;related-urls&gt;&lt;url&gt;http://onlinelibrary.wiley.com/store/10.1111/j.1463-1318.2011.02869.x/asset/j.1463-1318.2011.02869.x.pdf?v=1&amp;amp;t=hk9ig84m&amp;amp;s=0a06f29b1b34a463cbc1b0c13915978670ceb957&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[81]</w:t>
      </w:r>
      <w:r w:rsidRPr="00AF3AE0">
        <w:rPr>
          <w:rFonts w:ascii="Book Antiqua" w:hAnsi="Book Antiqua"/>
          <w:color w:val="000000"/>
          <w:sz w:val="24"/>
        </w:rPr>
        <w:fldChar w:fldCharType="end"/>
      </w:r>
      <w:r w:rsidRPr="00AF3AE0">
        <w:rPr>
          <w:rFonts w:ascii="Book Antiqua" w:hAnsi="Book Antiqua"/>
          <w:color w:val="000000"/>
          <w:sz w:val="24"/>
        </w:rPr>
        <w:t xml:space="preserve">. To date, a total of 12 reports including a total of 462 patients have been published describing variations of the transrectal technique in different centers (Table 1). There is heterogeneity amongst studies with regard to operating ports (3 ports-25%, 4 ports-50%, 5 ports-25%), rectal protection (none-25%, rigid rectoscope-33%, camera sleeve or retrieval bag-42%), and anastomotic technique (double stapled-17% and tripled stapled-83%). Therefore, postoperative outcome regarding morbidity and length of hospital stay cannot be compared between these studies. However, it is important to investigate and report surgery-related complications when the safety and feasibility of new techniques are evaluated (Table 2). Overall, anastomotic leakage was reported in 13 of 462 patients (2.8%), but this percentage is biased due to differences in anastomotic techniques and small uncontrolled case studies reporting a learning curve phenomenon. There were no randomized trials comparing transrectal NOSE to conventional laparoscopic resection, but 3 case-matched studies </w:t>
      </w:r>
      <w:r w:rsidRPr="00AF3AE0">
        <w:rPr>
          <w:rFonts w:ascii="Book Antiqua" w:hAnsi="Book Antiqua"/>
          <w:color w:val="000000"/>
          <w:sz w:val="24"/>
        </w:rPr>
        <w:lastRenderedPageBreak/>
        <w:t>were identified. One study failed to show any benefit from transrectal NOSE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&lt;EndNote&gt;&lt;Cite&gt;&lt;Author&gt;Christoforidis&lt;/Author&gt;&lt;Year&gt;2013&lt;/Year&gt;&lt;RecNum&gt;298&lt;/RecNum&gt;&lt;DisplayText&gt;&lt;style face="superscript"&gt;[44]&lt;/style&gt;&lt;/DisplayText&gt;&lt;record&gt;&lt;rec-number&gt;298&lt;/rec-number&gt;&lt;foreign-keys&gt;&lt;key app="EN" db-id="5zzw9edxna2ssde2w0rxfaw822ewsdvf09ts" timestamp="1376300636"&gt;298&lt;/key&gt;&lt;/foreign-keys&gt;&lt;ref-type name="Journal Article"&gt;17&lt;/ref-type&gt;&lt;contributors&gt;&lt;authors&gt;&lt;author&gt;Christoforidis, D.&lt;/author&gt;&lt;author&gt;Clerc, D.&lt;/author&gt;&lt;author&gt;Demartines, N.&lt;/author&gt;&lt;/authors&gt;&lt;/contributors&gt;&lt;auth-address&gt;Department of Visceral Surgery, CHUV, University of Lausanne, Lausanne, Switzerland. dimitri.christoforidis@eoc.ch&lt;/auth-address&gt;&lt;titles&gt;&lt;title&gt;Transrectal specimen extraction after laparoscopic left colectomy: a case-matched study&lt;/title&gt;&lt;secondary-title&gt;Colorectal Dis&lt;/secondary-title&gt;&lt;alt-title&gt;Colorectal disease : the official journal of the Association of Coloproctology of Great Britain and Ireland&lt;/alt-title&gt;&lt;/titles&gt;&lt;periodical&gt;&lt;full-title&gt;Colorectal Dis&lt;/full-title&gt;&lt;/periodical&gt;&lt;pages&gt;347-53&lt;/pages&gt;&lt;volume&gt;15&lt;/volume&gt;&lt;number&gt;3&lt;/number&gt;&lt;edition&gt;2012/10/04&lt;/edition&gt;&lt;keywords&gt;&lt;keyword&gt;Adult&lt;/keyword&gt;&lt;keyword&gt;Aged&lt;/keyword&gt;&lt;keyword&gt;Aged, 80 and over&lt;/keyword&gt;&lt;keyword&gt;Colectomy/*methods&lt;/keyword&gt;&lt;keyword&gt;Colonic Diseases/*surgery&lt;/keyword&gt;&lt;keyword&gt;Female&lt;/keyword&gt;&lt;keyword&gt;Follow-Up Studies&lt;/keyword&gt;&lt;keyword&gt;Humans&lt;/keyword&gt;&lt;keyword&gt;Laparoscopy/*methods&lt;/keyword&gt;&lt;keyword&gt;Male&lt;/keyword&gt;&lt;keyword&gt;Middle Aged&lt;/keyword&gt;&lt;keyword&gt;Rectum/*surgery&lt;/keyword&gt;&lt;keyword&gt;Retrospective Studies&lt;/keyword&gt;&lt;keyword&gt;Treatment Outcome&lt;/keyword&gt;&lt;/keywords&gt;&lt;dates&gt;&lt;year&gt;2013&lt;/year&gt;&lt;pub-dates&gt;&lt;date&gt;Mar&lt;/date&gt;&lt;/pub-dates&gt;&lt;/dates&gt;&lt;isbn&gt;1463-1318 (Electronic)&amp;#xD;1462-8910 (Linking)&lt;/isbn&gt;&lt;accession-num&gt;23030665&lt;/accession-num&gt;&lt;work-type&gt;Comparative Study&lt;/work-type&gt;&lt;urls&gt;&lt;related-urls&gt;&lt;url&gt;http://www.ncbi.nlm.nih.gov/pubmed/23030665&lt;/url&gt;&lt;/related-urls&gt;&lt;/urls&gt;&lt;electronic-resource-num&gt;10.1111/codi.12006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[44]</w:t>
      </w:r>
      <w:r w:rsidRPr="00AF3AE0">
        <w:rPr>
          <w:rFonts w:ascii="Book Antiqua" w:hAnsi="Book Antiqua"/>
          <w:color w:val="000000"/>
          <w:sz w:val="24"/>
        </w:rPr>
        <w:fldChar w:fldCharType="end"/>
      </w:r>
      <w:r w:rsidRPr="00AF3AE0">
        <w:rPr>
          <w:rFonts w:ascii="Book Antiqua" w:hAnsi="Book Antiqua"/>
          <w:color w:val="000000"/>
          <w:sz w:val="24"/>
        </w:rPr>
        <w:t>, while there was a significantly lower analgesic requirement in the transrectal NOSE-colectomy groups in the other 2 papers</w: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cHQiPls0NSwgNzNdPC9zdHlsZT48L0Rpc3BsYXlUZXh0PjxyZWNvcmQ+PHJlYy1udW1iZXI+MzIw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PC9yZWNvcmQ+PC9DaXRlPjxDaXRlPjxBdXRob3I+V29sdGh1aXM8L0F1dGhvcj48WWVhcj4yMDEx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cHQiPls0NSwgNzNdPC9zdHlsZT48L0Rpc3BsYXlUZXh0PjxyZWNvcmQ+PHJlYy1udW1iZXI+MzIw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PC9yZWNvcmQ+PC9DaXRlPjxDaXRlPjxBdXRob3I+V29sdGh1aXM8L0F1dGhvcj48WWVhcj4yMDEx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[45,73]</w:t>
      </w:r>
      <w:r w:rsidRPr="00AF3AE0">
        <w:rPr>
          <w:rFonts w:ascii="Book Antiqua" w:hAnsi="Book Antiqua"/>
          <w:color w:val="000000"/>
          <w:sz w:val="24"/>
        </w:rPr>
        <w:fldChar w:fldCharType="end"/>
      </w:r>
      <w:r w:rsidRPr="00AF3AE0">
        <w:rPr>
          <w:rFonts w:ascii="Book Antiqua" w:hAnsi="Book Antiqua"/>
          <w:color w:val="000000"/>
          <w:sz w:val="24"/>
        </w:rPr>
        <w:t>. Moreover, a significantly shorter operative time was observed when comparing transrectal NOSE-colectomy with conventional laparoscopic colectomy</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&lt;EndNote&gt;&lt;Cite&gt;&lt;Author&gt;Wolthuis&lt;/Author&gt;&lt;Year&gt;2011&lt;/Year&gt;&lt;RecNum&gt;352&lt;/RecNum&gt;&lt;DisplayText&gt;&lt;style face="superscript"&gt;[73]&lt;/style&gt;&lt;/DisplayText&gt;&lt;record&gt;&lt;rec-number&gt;352&lt;/rec-number&gt;&lt;foreign-keys&gt;&lt;key app="EN" db-id="5zzw9edxna2ssde2w0rxfaw822ewsdvf09ts" timestamp="1376300637"&gt;352&lt;/key&gt;&lt;/foreign-keys&gt;&lt;ref-type name="Journal Article"&gt;17&lt;/ref-type&gt;&lt;contributors&gt;&lt;authors&gt;&lt;author&gt;Wolthuis, A. M.&lt;/author&gt;&lt;author&gt;Meuleman, C.&lt;/author&gt;&lt;author&gt;Tomassetti, C.&lt;/author&gt;&lt;author&gt;D&amp;apos;Hooghe, T.&lt;/author&gt;&lt;author&gt;Fieuws, S.&lt;/author&gt;&lt;author&gt;Penninckx, F.&lt;/author&gt;&lt;author&gt;D&amp;apos;Hoore, A.&lt;/author&gt;&lt;/authors&gt;&lt;/contributors&gt;&lt;auth-address&gt;Department of Abdominal Surgery, University Hospital Leuven, Herestraat 49, 3000 Leuven, Belgium. albert.wolthuis@uzleuven.be&lt;/auth-address&gt;&lt;titles&gt;&lt;title&gt;Laparoscopic sigmoid resection with transrectal specimen extraction: a novel technique for the treatment of bowel endometriosis&lt;/title&gt;&lt;secondary-title&gt;Hum Reprod&lt;/secondary-title&gt;&lt;alt-title&gt;Human reproduction&lt;/alt-title&gt;&lt;/titles&gt;&lt;periodical&gt;&lt;full-title&gt;Hum Reprod&lt;/full-title&gt;&lt;/periodical&gt;&lt;pages&gt;1348-55&lt;/pages&gt;&lt;volume&gt;26&lt;/volume&gt;&lt;number&gt;6&lt;/number&gt;&lt;edition&gt;2011/03/24&lt;/edition&gt;&lt;keywords&gt;&lt;keyword&gt;Acetaminophen/administration &amp;amp; dosage&lt;/keyword&gt;&lt;keyword&gt;Adult&lt;/keyword&gt;&lt;keyword&gt;C-Reactive Protein/metabolism&lt;/keyword&gt;&lt;keyword&gt;Colon, Sigmoid/*surgery&lt;/keyword&gt;&lt;keyword&gt;Endometriosis/*surgery&lt;/keyword&gt;&lt;keyword&gt;Female&lt;/keyword&gt;&lt;keyword&gt;Humans&lt;/keyword&gt;&lt;keyword&gt;Laparoscopy/*methods&lt;/keyword&gt;&lt;keyword&gt;Pain Measurement&lt;/keyword&gt;&lt;keyword&gt;Postoperative Complications&lt;/keyword&gt;&lt;keyword&gt;Sigmoid Diseases/*surgery&lt;/keyword&gt;&lt;keyword&gt;Treatment Outcome&lt;/keyword&gt;&lt;/keywords&gt;&lt;dates&gt;&lt;year&gt;2011&lt;/year&gt;&lt;pub-dates&gt;&lt;date&gt;Jun&lt;/date&gt;&lt;/pub-dates&gt;&lt;/dates&gt;&lt;isbn&gt;1460-2350 (Electronic)&amp;#xD;0268-1161 (Linking)&lt;/isbn&gt;&lt;accession-num&gt;21427115&lt;/accession-num&gt;&lt;work-type&gt;Journal&lt;/work-type&gt;&lt;urls&gt;&lt;related-urls&gt;&lt;url&gt;http://www.ncbi.nlm.nih.gov/pubmed/21427115&lt;/url&gt;&lt;/related-urls&gt;&lt;/urls&gt;&lt;electronic-resource-num&gt;10.1093/humrep/der072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[73]</w:t>
      </w:r>
      <w:r w:rsidRPr="00AF3AE0">
        <w:rPr>
          <w:rFonts w:ascii="Book Antiqua" w:hAnsi="Book Antiqua"/>
          <w:color w:val="000000"/>
          <w:sz w:val="24"/>
        </w:rPr>
        <w:fldChar w:fldCharType="end"/>
      </w:r>
      <w:r w:rsidRPr="00AF3AE0">
        <w:rPr>
          <w:rFonts w:ascii="Book Antiqua" w:hAnsi="Book Antiqua"/>
          <w:color w:val="000000"/>
          <w:sz w:val="24"/>
        </w:rPr>
        <w:t>. Transrectal NOSE appears to be a valid option for specimen extraction and the creation of a colorectal anastomosis because of its applicability in both sexes and its frequent indications in left-sided colonic disease such as diverticulitis, endometriosis, adenoma and carcinoma. Moreover, the straightness of the rectum and relatively easy access to the peritoneal cavity further contribute to the feasibility of the procedure. Additionally, it can be easily standardized and taught. Even so, all studies reporting on transrectal NOSE-colectomy have described different surgical approaches and methods of rectal protection and anastomosis, leading to a considerable bias when the results from these studies are interpreted. Moreover, patient selection appears to be of paramount importance, and the limiting factors include a BMI &gt; 30 kg/m</w:t>
      </w:r>
      <w:r w:rsidRPr="00AF3AE0">
        <w:rPr>
          <w:rFonts w:ascii="Book Antiqua" w:hAnsi="Book Antiqua"/>
          <w:color w:val="000000"/>
          <w:sz w:val="24"/>
          <w:vertAlign w:val="superscript"/>
        </w:rPr>
        <w:t>2</w:t>
      </w:r>
      <w:r w:rsidRPr="00AF3AE0">
        <w:rPr>
          <w:rFonts w:ascii="Book Antiqua" w:hAnsi="Book Antiqua"/>
          <w:color w:val="000000"/>
          <w:sz w:val="24"/>
        </w:rPr>
        <w:t>, a bulky mesocolon, large tumors, the presence of a rectal stricture and proximal diverticular disease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&lt;EndNote&gt;&lt;Cite&gt;&lt;Author&gt;Wolthuis&lt;/Author&gt;&lt;Year&gt;2012&lt;/Year&gt;&lt;RecNum&gt;312&lt;/RecNum&gt;&lt;DisplayText&gt;&lt;style face="superscript"&gt;[81]&lt;/style&gt;&lt;/DisplayText&gt;&lt;record&gt;&lt;rec-number&gt;312&lt;/rec-number&gt;&lt;foreign-keys&gt;&lt;key app="EN" db-id="5zzw9edxna2ssde2w0rxfaw822ewsdvf09ts" timestamp="1376300636"&gt;312&lt;/key&gt;&lt;/foreign-keys&gt;&lt;ref-type name="Journal Article"&gt;17&lt;/ref-type&gt;&lt;contributors&gt;&lt;authors&gt;&lt;author&gt;Wolthuis, A. M.&lt;/author&gt;&lt;author&gt;Van Geluwe, B.&lt;/author&gt;&lt;author&gt;Fieuws, S.&lt;/author&gt;&lt;author&gt;Penninckx, F.&lt;/author&gt;&lt;author&gt;D&amp;apos;Hoore, A.&lt;/author&gt;&lt;/authors&gt;&lt;/contributors&gt;&lt;auth-address&gt;Department of Abdominal Surgery, University Hospital Gasthuisberg Leuven, Leuven, Belgium. albert.wolthuis@uzleuven.be&lt;/auth-address&gt;&lt;titles&gt;&lt;title&gt;Laparoscopic sigmoid resection with transrectal specimen extraction: a systematic review&lt;/title&gt;&lt;secondary-title&gt;Colorectal Dis&lt;/secondary-title&gt;&lt;/titles&gt;&lt;periodical&gt;&lt;full-title&gt;Colorectal Dis&lt;/full-title&gt;&lt;/periodical&gt;&lt;pages&gt;1183-8&lt;/pages&gt;&lt;volume&gt;14&lt;/volume&gt;&lt;number&gt;10&lt;/number&gt;&lt;keywords&gt;&lt;keyword&gt;Colectomy/adverse effects/ methods&lt;/keyword&gt;&lt;keyword&gt;Colon, Sigmoid/ surgery&lt;/keyword&gt;&lt;keyword&gt;Humans&lt;/keyword&gt;&lt;keyword&gt;Laparoscopy/adverse effects/ methods&lt;/keyword&gt;&lt;keyword&gt;Length of Stay&lt;/keyword&gt;&lt;keyword&gt;Outcome Assessment (Health Care)&lt;/keyword&gt;&lt;keyword&gt;Postoperative Complications&lt;/keyword&gt;&lt;/keywords&gt;&lt;dates&gt;&lt;year&gt;2012&lt;/year&gt;&lt;/dates&gt;&lt;isbn&gt;1463-1318 (Electronic)&amp;#xD;1462-8910 (Linking)&lt;/isbn&gt;&lt;work-type&gt;Journal&amp;#xD;Review&lt;/work-type&gt;&lt;urls&gt;&lt;related-urls&gt;&lt;url&gt;http://onlinelibrary.wiley.com/store/10.1111/j.1463-1318.2011.02869.x/asset/j.1463-1318.2011.02869.x.pdf?v=1&amp;amp;t=hk9ig84m&amp;amp;s=0a06f29b1b34a463cbc1b0c13915978670ceb957&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[81]</w:t>
      </w:r>
      <w:r w:rsidRPr="00AF3AE0">
        <w:rPr>
          <w:rFonts w:ascii="Book Antiqua" w:hAnsi="Book Antiqua"/>
          <w:color w:val="000000"/>
          <w:sz w:val="24"/>
        </w:rPr>
        <w:fldChar w:fldCharType="end"/>
      </w:r>
      <w:r w:rsidRPr="00AF3AE0">
        <w:rPr>
          <w:rFonts w:ascii="Book Antiqua" w:hAnsi="Book Antiqua"/>
          <w:color w:val="000000"/>
          <w:sz w:val="24"/>
        </w:rPr>
        <w:t>. In addition to the above-mentioned technical difficulties and differences, the bacteriological impact on the peritoneal cavity secondary to intraoperative colo- and rectotomy might be a concern. Although some studies did not report intraperitoneal abscesses</w: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cHQiPls0NSwgNThdPC9zdHlsZT48L0Rpc3BsYXlUZXh0PjxyZWNvcmQ+PHJlYy1udW1iZXI+MzIw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PC9yZWNvcmQ+PC9DaXRlPjxDaXRlPjxBdXRob3I+TGVyb3k8L0F1dGhvcj48WWVhcj4yMDExPC9Z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cHQiPls0NSwgNThdPC9zdHlsZT48L0Rpc3BsYXlUZXh0PjxyZWNvcmQ+PHJlYy1udW1iZXI+MzIw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[45,58]</w:t>
      </w:r>
      <w:r w:rsidRPr="00AF3AE0">
        <w:rPr>
          <w:rFonts w:ascii="Book Antiqua" w:hAnsi="Book Antiqua"/>
          <w:color w:val="000000"/>
          <w:sz w:val="24"/>
        </w:rPr>
        <w:fldChar w:fldCharType="end"/>
      </w:r>
      <w:r w:rsidRPr="00AF3AE0">
        <w:rPr>
          <w:rFonts w:ascii="Book Antiqua" w:hAnsi="Book Antiqua"/>
          <w:color w:val="000000"/>
          <w:sz w:val="24"/>
        </w:rPr>
        <w:t>, this complication has not yet been studied in a large prospective controlled study.</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TRANSANAL NOSE</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TME optimizes outcome in patients with rectal cancer</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&lt;EndNote&gt;&lt;Cite&gt;&lt;Author&gt;Heald&lt;/Author&gt;&lt;Year&gt;1986&lt;/Year&gt;&lt;RecNum&gt;466&lt;/RecNum&gt;&lt;DisplayText&gt;&lt;style face="superscript"&gt;[82]&lt;/style&gt;&lt;/DisplayText&gt;&lt;record&gt;&lt;rec-number&gt;466&lt;/rec-number&gt;&lt;foreign-keys&gt;&lt;key app="EN" db-id="5zzw9edxna2ssde2w0rxfaw822ewsdvf09ts" timestamp="1381430480"&gt;466&lt;/key&gt;&lt;/foreign-keys&gt;&lt;ref-type name="Journal Article"&gt;17&lt;/ref-type&gt;&lt;contributors&gt;&lt;authors&gt;&lt;author&gt;Heald, R. J.&lt;/author&gt;&lt;author&gt;Ryall, R. D.&lt;/author&gt;&lt;/authors&gt;&lt;/contributors&gt;&lt;titles&gt;&lt;title&gt;Recurrence and survival after total mesorectal excision for rectal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1479-82&lt;/pages&gt;&lt;volume&gt;1&lt;/volume&gt;&lt;number&gt;8496&lt;/number&gt;&lt;edition&gt;1986/06/28&lt;/edition&gt;&lt;keywords&gt;&lt;keyword&gt;Follow-Up Studies&lt;/keyword&gt;&lt;keyword&gt;Humans&lt;/keyword&gt;&lt;keyword&gt;Methods&lt;/keyword&gt;&lt;keyword&gt;Neoplasm Recurrence, Local/mortality&lt;/keyword&gt;&lt;keyword&gt;Neoplasm Staging&lt;/keyword&gt;&lt;keyword&gt;Palliative Care&lt;/keyword&gt;&lt;keyword&gt;Postoperative Complications&lt;/keyword&gt;&lt;keyword&gt;Rectal Neoplasms/mortality/pathology/*surgery&lt;/keyword&gt;&lt;keyword&gt;Rectum/*surgery&lt;/keyword&gt;&lt;keyword&gt;Surgical Staplers&lt;/keyword&gt;&lt;/keywords&gt;&lt;dates&gt;&lt;year&gt;1986&lt;/year&gt;&lt;pub-dates&gt;&lt;date&gt;Jun 28&lt;/date&gt;&lt;/pub-dates&gt;&lt;/dates&gt;&lt;isbn&gt;0140-6736 (Print)&amp;#xD;0140-6736 (Linking)&lt;/isbn&gt;&lt;accession-num&gt;2425199&lt;/accession-num&gt;&lt;work-type&gt;Research Support, Non-U.S. Gov&amp;apos;t&lt;/work-type&gt;&lt;urls&gt;&lt;related-urls&gt;&lt;url&gt;http://www.ncbi.nlm.nih.gov/pubmed/2425199&lt;/url&gt;&lt;/related-urls&gt;&lt;/urls&gt;&lt;language&gt;eng&lt;/language&gt;&lt;/record&gt;&lt;/Cite&gt;&lt;/EndNote&gt;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[82]</w:t>
      </w:r>
      <w:r w:rsidRPr="00AF3AE0">
        <w:rPr>
          <w:rFonts w:ascii="Book Antiqua" w:hAnsi="Book Antiqua"/>
          <w:color w:val="000000"/>
          <w:sz w:val="24"/>
        </w:rPr>
        <w:fldChar w:fldCharType="end"/>
      </w:r>
      <w:r w:rsidRPr="00AF3AE0">
        <w:rPr>
          <w:rFonts w:ascii="Book Antiqua" w:hAnsi="Book Antiqua"/>
          <w:color w:val="000000"/>
          <w:sz w:val="24"/>
        </w:rPr>
        <w:t xml:space="preserve"> and most patients now have the prospect of a restorative procedure to avoid a permanent colostomy</w:t>
      </w:r>
      <w:r w:rsidRPr="00AF3AE0">
        <w:rPr>
          <w:rFonts w:ascii="Book Antiqua" w:hAnsi="Book Antiqua"/>
          <w:color w:val="000000"/>
          <w:sz w:val="24"/>
        </w:rPr>
        <w:fldChar w:fldCharType="begin">
          <w:fldData xml:space="preserve">PEVuZE5vdGU+PENpdGU+PEF1dGhvcj5SdWxsaWVyPC9BdXRob3I+PFllYXI+MjAxMzwvWWVhcj48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aWRkbGUgQWdlZDwva2V5d29yZD48a2V5d29yZD5OZW9wbGFzbSBSZWN1cnJlbmNlLCBMb2NhbDwv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PEVuZE5vdGU+PENpdGU+PEF1dGhvcj5SdWxsaWVyPC9BdXRob3I+PFllYXI+MjAxMzwvWWVhcj48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aWRkbGUgQWdlZDwva2V5d29yZD48a2V5d29yZD5OZW9wbGFzbSBSZWN1cnJlbmNlLCBMb2NhbDwv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[83]</w:t>
      </w:r>
      <w:r w:rsidRPr="00AF3AE0">
        <w:rPr>
          <w:rFonts w:ascii="Book Antiqua" w:hAnsi="Book Antiqua"/>
          <w:color w:val="000000"/>
          <w:sz w:val="24"/>
        </w:rPr>
        <w:fldChar w:fldCharType="end"/>
      </w:r>
      <w:r w:rsidRPr="00AF3AE0">
        <w:rPr>
          <w:rFonts w:ascii="Book Antiqua" w:hAnsi="Book Antiqua"/>
          <w:color w:val="000000"/>
          <w:sz w:val="24"/>
        </w:rPr>
        <w:t>. Recent meta-analyses have shown that laparoscopic TME is feasible and safe, with an outcome comparable to open TME but with short-term benefits regarding postoperative recovery</w:t>
      </w:r>
      <w:r w:rsidRPr="00AF3AE0">
        <w:rPr>
          <w:rFonts w:ascii="Book Antiqua" w:hAnsi="Book Antiqua"/>
          <w:color w:val="000000"/>
          <w:sz w:val="24"/>
        </w:rPr>
        <w:fldChar w:fldCharType="begin">
          <w:fldData xml:space="preserve">PEVuZE5vdGU+PENpdGU+PEF1dGhvcj5CcmV1a2luazwvQXV0aG9yPjxZZWFyPjIwMDY8L1llYXI+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PEVuZE5vdGU+PENpdGU+PEF1dGhvcj5CcmV1a2luazwvQXV0aG9yPjxZZWFyPjIwMDY8L1llYXI+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[84,85]</w:t>
      </w:r>
      <w:r w:rsidRPr="00AF3AE0">
        <w:rPr>
          <w:rFonts w:ascii="Book Antiqua" w:hAnsi="Book Antiqua"/>
          <w:color w:val="000000"/>
          <w:sz w:val="24"/>
        </w:rPr>
        <w:fldChar w:fldCharType="end"/>
      </w:r>
      <w:r w:rsidRPr="00AF3AE0">
        <w:rPr>
          <w:rFonts w:ascii="Book Antiqua" w:hAnsi="Book Antiqua"/>
          <w:color w:val="000000"/>
          <w:sz w:val="24"/>
        </w:rPr>
        <w:t>. However, laparoscopic TME is a demanding procedure involving a significant learning curve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&lt;EndNote&gt;&lt;Cite&gt;&lt;Author&gt;Ito&lt;/Author&gt;&lt;Year&gt;2009&lt;/Year&gt;&lt;RecNum&gt;456&lt;/RecNum&gt;&lt;DisplayText&gt;&lt;style face="superscript"&gt;[86]&lt;/style&gt;&lt;/DisplayText&gt;&lt;record&gt;&lt;rec-number&gt;456&lt;/rec-number&gt;&lt;foreign-keys&gt;&lt;key app="EN" db-id="5zzw9edxna2ssde2w0rxfaw822ewsdvf09ts" timestamp="1381090129"&gt;456&lt;/key&gt;&lt;/foreign-keys&gt;&lt;ref-type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maito@east.ncc.go.jp&lt;/auth-address&gt;&lt;titles&gt;&lt;title&gt;Influence of learning curve on short-term results after laparoscopic resection for rectal cancer&lt;/title&gt;&lt;secondary-title&gt;Surg Endosc&lt;/secondary-title&gt;&lt;alt-title&gt;Surgical endoscopy&lt;/alt-title&gt;&lt;/titles&gt;&lt;periodical&gt;&lt;full-title&gt;Surg Endosc&lt;/full-title&gt;&lt;/periodical&gt;&lt;pages&gt;403-8&lt;/pages&gt;&lt;volume&gt;23&lt;/volume&gt;&lt;number&gt;2&lt;/number&gt;&lt;edition&gt;2008/04/11&lt;/edition&gt;&lt;keywords&gt;&lt;keyword&gt;Body Mass Index&lt;/keyword&gt;&lt;keyword&gt;*Clinical Competence&lt;/keyword&gt;&lt;keyword&gt;Cohort Studies&lt;/keyword&gt;&lt;keyword&gt;Female&lt;/keyword&gt;&lt;keyword&gt;Humans&lt;/keyword&gt;&lt;keyword&gt;Laparoscopy/adverse effects/*utilization&lt;/keyword&gt;&lt;keyword&gt;Length of Stay&lt;/keyword&gt;&lt;keyword&gt;Male&lt;/keyword&gt;&lt;keyword&gt;Rectal Neoplasms/pathology/*surgery&lt;/keyword&gt;&lt;keyword&gt;Retrospective Studies&lt;/keyword&gt;&lt;keyword&gt;Risk Factors&lt;/keyword&gt;&lt;keyword&gt;Time Factors&lt;/keyword&gt;&lt;keyword&gt;Treatment Outcome&lt;/keyword&gt;&lt;/keywords&gt;&lt;dates&gt;&lt;year&gt;2009&lt;/year&gt;&lt;pub-dates&gt;&lt;date&gt;Feb&lt;/date&gt;&lt;/pub-dates&gt;&lt;/dates&gt;&lt;isbn&gt;1432-2218 (Electronic)&amp;#xD;0930-2794 (Linking)&lt;/isbn&gt;&lt;accession-num&gt;18401643&lt;/accession-num&gt;&lt;urls&gt;&lt;related-urls&gt;&lt;url&gt;http://www.ncbi.nlm.nih.gov/pubmed/18401643&lt;/url&gt;&lt;/related-urls&gt;&lt;/urls&gt;&lt;electronic-resource-num&gt;10.1007/s00464-008-9912-1&lt;/electronic-resource-num&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[86]</w:t>
      </w:r>
      <w:r w:rsidRPr="00AF3AE0">
        <w:rPr>
          <w:rFonts w:ascii="Book Antiqua" w:hAnsi="Book Antiqua"/>
          <w:color w:val="000000"/>
          <w:sz w:val="24"/>
        </w:rPr>
        <w:fldChar w:fldCharType="end"/>
      </w:r>
      <w:r w:rsidRPr="00AF3AE0">
        <w:rPr>
          <w:rFonts w:ascii="Book Antiqua" w:hAnsi="Book Antiqua"/>
          <w:color w:val="000000"/>
          <w:sz w:val="24"/>
        </w:rPr>
        <w:t xml:space="preserve">. One of the most difficult steps of laparoscopic TME is the mobilization and transection of the most distal part of the rectum. Specimen retrieval and the construction of a colonic J-pouch require an </w:t>
      </w:r>
      <w:r w:rsidRPr="00AF3AE0">
        <w:rPr>
          <w:rFonts w:ascii="Book Antiqua" w:hAnsi="Book Antiqua"/>
          <w:color w:val="000000"/>
          <w:sz w:val="24"/>
        </w:rPr>
        <w:lastRenderedPageBreak/>
        <w:t>abdominal wall incision. The length of the incision will be adapted to the size of the specimen and the tumor.  This extraction site is not without risk of morbidity. Wound infections rates of 9% have been documented albeit usually only local septic complications</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&lt;EndNote&gt;&lt;Cite&gt;&lt;Author&gt;Hackert&lt;/Author&gt;&lt;Year&gt;2002&lt;/Year&gt;&lt;RecNum&gt;407&lt;/RecNum&gt;&lt;DisplayText&gt;&lt;style face="superscript"&gt;[87]&lt;/style&gt;&lt;/DisplayText&gt;&lt;record&gt;&lt;rec-number&gt;407&lt;/rec-number&gt;&lt;foreign-keys&gt;&lt;key app="EN" db-id="5zzw9edxna2ssde2w0rxfaw822ewsdvf09ts" timestamp="1376300639"&gt;407&lt;/key&gt;&lt;/foreign-keys&gt;&lt;ref-type name="Journal Article"&gt;17&lt;/ref-type&gt;&lt;contributors&gt;&lt;authors&gt;&lt;author&gt;Hackert, T.&lt;/author&gt;&lt;author&gt;Uhl, W.&lt;/author&gt;&lt;author&gt;Buchler, M. W.&lt;/author&gt;&lt;/authors&gt;&lt;/contributors&gt;&lt;auth-address&gt;Department of Surgery, University of Heidelberg, Im Neuenheimer Feld 110, D-69120 Heidelberg, Germany.&lt;/auth-address&gt;&lt;titles&gt;&lt;title&gt;Specimen retrieval in laparoscopic colon surgery&lt;/title&gt;&lt;secondary-title&gt;Dig Surg&lt;/secondary-title&gt;&lt;alt-title&gt;Digestive surgery&lt;/alt-title&gt;&lt;/titles&gt;&lt;periodical&gt;&lt;full-title&gt;Dig Surg&lt;/full-title&gt;&lt;/periodical&gt;&lt;pages&gt;502-6&lt;/pages&gt;&lt;volume&gt;19&lt;/volume&gt;&lt;number&gt;6&lt;/number&gt;&lt;edition&gt;2002/12/25&lt;/edition&gt;&lt;keywords&gt;&lt;keyword&gt;Colonic Diseases/*surgery&lt;/keyword&gt;&lt;keyword&gt;Colonic Neoplasms/surgery&lt;/keyword&gt;&lt;keyword&gt;Digestive System Surgical Procedures&lt;/keyword&gt;&lt;keyword&gt;Gallbladder Neoplasms/surgery&lt;/keyword&gt;&lt;keyword&gt;Humans&lt;/keyword&gt;&lt;keyword&gt;*Laparoscopy/adverse effects&lt;/keyword&gt;&lt;keyword&gt;Neoplasm Seeding&lt;/keyword&gt;&lt;keyword&gt;*Specimen Handling&lt;/keyword&gt;&lt;/keywords&gt;&lt;dates&gt;&lt;year&gt;2002&lt;/year&gt;&lt;/dates&gt;&lt;isbn&gt;0253-4886 (Print)&amp;#xD;0253-4886 (Linking)&lt;/isbn&gt;&lt;accession-num&gt;12499745&lt;/accession-num&gt;&lt;work-type&gt;Review&lt;/work-type&gt;&lt;urls&gt;&lt;related-urls&gt;&lt;url&gt;http://www.ncbi.nlm.nih.gov/pubmed/12499745&lt;/url&gt;&lt;/related-urls&gt;&lt;/urls&gt;&lt;electronic-resource-num&gt;67605&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[87]</w:t>
      </w:r>
      <w:r w:rsidRPr="00AF3AE0">
        <w:rPr>
          <w:rFonts w:ascii="Book Antiqua" w:hAnsi="Book Antiqua"/>
          <w:color w:val="000000"/>
          <w:sz w:val="24"/>
        </w:rPr>
        <w:fldChar w:fldCharType="end"/>
      </w:r>
      <w:r w:rsidRPr="00AF3AE0">
        <w:rPr>
          <w:rFonts w:ascii="Book Antiqua" w:hAnsi="Book Antiqua"/>
          <w:color w:val="000000"/>
          <w:sz w:val="24"/>
        </w:rPr>
        <w:t>. Additionally, acceptance of a shorter distal resection margin (1 cm)</w:t>
      </w:r>
      <w:r w:rsidRPr="00AF3AE0">
        <w:rPr>
          <w:rFonts w:ascii="Book Antiqua" w:hAnsi="Book Antiqua"/>
          <w:color w:val="000000"/>
          <w:sz w:val="24"/>
        </w:rPr>
        <w:fldChar w:fldCharType="begin">
          <w:fldData xml:space="preserve">PEVuZE5vdGU+PENpdGU+PEF1dGhvcj5CdWprbzwvQXV0aG9yPjxZZWFyPjIwMTI8L1llYXI+PFJl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PEVuZE5vdGU+PENpdGU+PEF1dGhvcj5CdWprbzwvQXV0aG9yPjxZZWFyPjIwMTI8L1llYXI+PFJl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[88]</w:t>
      </w:r>
      <w:r w:rsidRPr="00AF3AE0">
        <w:rPr>
          <w:rFonts w:ascii="Book Antiqua" w:hAnsi="Book Antiqua"/>
          <w:color w:val="000000"/>
          <w:sz w:val="24"/>
        </w:rPr>
        <w:fldChar w:fldCharType="end"/>
      </w:r>
      <w:r w:rsidRPr="00AF3AE0">
        <w:rPr>
          <w:rFonts w:ascii="Book Antiqua" w:hAnsi="Book Antiqua"/>
          <w:color w:val="000000"/>
          <w:sz w:val="24"/>
        </w:rPr>
        <w:t>, neo-adjuvant chemoradiation with an increased interval to surgery (&gt;7 weeks)</w:t>
      </w:r>
      <w:r w:rsidRPr="00AF3AE0">
        <w:rPr>
          <w:rFonts w:ascii="Book Antiqua" w:hAnsi="Book Antiqua"/>
          <w:color w:val="000000"/>
          <w:sz w:val="24"/>
        </w:rPr>
        <w:fldChar w:fldCharType="begin">
          <w:fldData xml:space="preserve">PEVuZE5vdGU+PENpdGU+PEF1dGhvcj5Xb2x0aHVpczwvQXV0aG9yPjxZZWFyPjIwMTI8L1llYXI+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PEVuZE5vdGU+PENpdGU+PEF1dGhvcj5Xb2x0aHVpczwvQXV0aG9yPjxZZWFyPjIwMTI8L1llYXI+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[89]</w:t>
      </w:r>
      <w:r w:rsidRPr="00AF3AE0">
        <w:rPr>
          <w:rFonts w:ascii="Book Antiqua" w:hAnsi="Book Antiqua"/>
          <w:color w:val="000000"/>
          <w:sz w:val="24"/>
        </w:rPr>
        <w:fldChar w:fldCharType="end"/>
      </w:r>
      <w:r w:rsidRPr="00AF3AE0">
        <w:rPr>
          <w:rFonts w:ascii="Book Antiqua" w:hAnsi="Book Antiqua"/>
          <w:color w:val="000000"/>
          <w:sz w:val="24"/>
        </w:rPr>
        <w:t xml:space="preserve"> and the surgical technique of intersphincteric dissection have all increased the rates of “sphincter-preserving” surgery in patients with distal rectal cancer</w:t>
      </w:r>
      <w:r w:rsidRPr="00AF3AE0">
        <w:rPr>
          <w:rFonts w:ascii="Book Antiqua" w:hAnsi="Book Antiqua"/>
          <w:color w:val="000000"/>
          <w:sz w:val="24"/>
        </w:rPr>
        <w:fldChar w:fldCharType="begin">
          <w:fldData xml:space="preserve">PEVuZE5vdGU+PENpdGU+PEF1dGhvcj5SdWxsaWVyPC9BdXRob3I+PFllYXI+MjAxMzwvWWVhcj48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aWRkbGUgQWdlZDwva2V5d29yZD48a2V5d29yZD5OZW9wbGFzbSBSZWN1cnJlbmNlLCBMb2NhbDwv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PEVuZE5vdGU+PENpdGU+PEF1dGhvcj5SdWxsaWVyPC9BdXRob3I+PFllYXI+MjAxMzwvWWVhcj48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[83]</w:t>
      </w:r>
      <w:r w:rsidRPr="00AF3AE0">
        <w:rPr>
          <w:rFonts w:ascii="Book Antiqua" w:hAnsi="Book Antiqua"/>
          <w:color w:val="000000"/>
          <w:sz w:val="24"/>
        </w:rPr>
        <w:fldChar w:fldCharType="end"/>
      </w:r>
      <w:r w:rsidRPr="00AF3AE0">
        <w:rPr>
          <w:rFonts w:ascii="Book Antiqua" w:hAnsi="Book Antiqua"/>
          <w:color w:val="000000"/>
          <w:sz w:val="24"/>
        </w:rPr>
        <w:t xml:space="preserve">. If intersphincteric dissection is required, the mobilized rectum can be extracted </w:t>
      </w:r>
      <w:r w:rsidRPr="00AF3AE0">
        <w:rPr>
          <w:rFonts w:ascii="Book Antiqua" w:hAnsi="Book Antiqua"/>
          <w:i/>
          <w:color w:val="000000"/>
          <w:sz w:val="24"/>
        </w:rPr>
        <w:t>via</w:t>
      </w:r>
      <w:r w:rsidRPr="00AF3AE0">
        <w:rPr>
          <w:rFonts w:ascii="Book Antiqua" w:hAnsi="Book Antiqua"/>
          <w:color w:val="000000"/>
          <w:sz w:val="24"/>
        </w:rPr>
        <w:t xml:space="preserve"> the muscular anal canal avoiding any further abdominal incision. During this perineal or transanal phase, a neorectum (</w:t>
      </w:r>
      <w:r w:rsidRPr="00AF3AE0">
        <w:rPr>
          <w:rFonts w:ascii="Book Antiqua" w:hAnsi="Book Antiqua"/>
          <w:i/>
          <w:color w:val="000000"/>
          <w:sz w:val="24"/>
        </w:rPr>
        <w:t>e.g.</w:t>
      </w:r>
      <w:r w:rsidRPr="00AF3AE0">
        <w:rPr>
          <w:rFonts w:ascii="Book Antiqua" w:hAnsi="Book Antiqua"/>
          <w:color w:val="000000"/>
          <w:sz w:val="24"/>
        </w:rPr>
        <w:t>, rectoplasty</w:t>
      </w:r>
      <w:r w:rsidRPr="00AF3AE0">
        <w:rPr>
          <w:rFonts w:ascii="Book Antiqua" w:hAnsi="Book Antiqua"/>
          <w:color w:val="000000"/>
          <w:sz w:val="24"/>
        </w:rPr>
        <w:fldChar w:fldCharType="begin">
          <w:fldData xml:space="preserve">PEVuZE5vdGU+PENpdGU+PEF1dGhvcj5SdWxsaWVyPC9BdXRob3I+PFllYXI+MjAwMzwvWWVhcj48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PEVuZE5vdGU+PENpdGU+PEF1dGhvcj5SdWxsaWVyPC9BdXRob3I+PFllYXI+MjAwMzwvWWVhcj48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[65,90]</w:t>
      </w:r>
      <w:r w:rsidRPr="00AF3AE0">
        <w:rPr>
          <w:rFonts w:ascii="Book Antiqua" w:hAnsi="Book Antiqua"/>
          <w:color w:val="000000"/>
          <w:sz w:val="24"/>
        </w:rPr>
        <w:fldChar w:fldCharType="end"/>
      </w:r>
      <w:r w:rsidRPr="00AF3AE0">
        <w:rPr>
          <w:rFonts w:ascii="Book Antiqua" w:hAnsi="Book Antiqua"/>
          <w:color w:val="000000"/>
          <w:sz w:val="24"/>
        </w:rPr>
        <w:t>, terminolateral anastomosis</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&lt;EndNote&gt;&lt;Cite&gt;&lt;Author&gt;Baker&lt;/Author&gt;&lt;Year&gt;1950&lt;/Year&gt;&lt;RecNum&gt;485&lt;/RecNum&gt;&lt;DisplayText&gt;&lt;style face="superscript"&gt;[91]&lt;/style&gt;&lt;/DisplayText&gt;&lt;record&gt;&lt;rec-number&gt;485&lt;/rec-number&gt;&lt;foreign-keys&gt;&lt;key app="EN" db-id="5zzw9edxna2ssde2w0rxfaw822ewsdvf09ts" timestamp="1381434753"&gt;485&lt;/key&gt;&lt;/foreign-keys&gt;&lt;ref-type name="Journal Article"&gt;17&lt;/ref-type&gt;&lt;contributors&gt;&lt;authors&gt;&lt;author&gt;Baker, J. W.&lt;/author&gt;&lt;/authors&gt;&lt;/contributors&gt;&lt;titles&gt;&lt;title&gt;Low end to side rectosigmoidal anastomosis; description of technic&lt;/title&gt;&lt;secondary-title&gt;Arch Surg&lt;/secondary-title&gt;&lt;alt-title&gt;Archives of surgery&lt;/alt-title&gt;&lt;/titles&gt;&lt;periodical&gt;&lt;full-title&gt;Arch Surg&lt;/full-title&gt;&lt;/periodical&gt;&lt;pages&gt;143-57&lt;/pages&gt;&lt;volume&gt;61&lt;/volume&gt;&lt;number&gt;1&lt;/number&gt;&lt;edition&gt;1950/07/01&lt;/edition&gt;&lt;keywords&gt;&lt;keyword&gt;*Intestines&lt;/keyword&gt;&lt;keyword&gt;*Intestine&lt;/keyword&gt;&lt;/keywords&gt;&lt;dates&gt;&lt;year&gt;1950&lt;/year&gt;&lt;pub-dates&gt;&lt;date&gt;Jul&lt;/date&gt;&lt;/pub-dates&gt;&lt;/dates&gt;&lt;isbn&gt;0272-5533 (Print)&amp;#xD;0272-5533 (Linking)&lt;/isbn&gt;&lt;accession-num&gt;15426554&lt;/accession-num&gt;&lt;urls&gt;&lt;related-urls&gt;&lt;url&gt;http://www.ncbi.nlm.nih.gov/pubmed/15426554&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[91]</w:t>
      </w:r>
      <w:r w:rsidRPr="00AF3AE0">
        <w:rPr>
          <w:rFonts w:ascii="Book Antiqua" w:hAnsi="Book Antiqua"/>
          <w:color w:val="000000"/>
          <w:sz w:val="24"/>
        </w:rPr>
        <w:fldChar w:fldCharType="end"/>
      </w:r>
      <w:r w:rsidRPr="00AF3AE0">
        <w:rPr>
          <w:rFonts w:ascii="Book Antiqua" w:hAnsi="Book Antiqua"/>
          <w:color w:val="000000"/>
          <w:sz w:val="24"/>
        </w:rPr>
        <w:t xml:space="preserve"> or colonic J-pouch</w:t>
      </w:r>
      <w:r w:rsidRPr="00AF3AE0">
        <w:rPr>
          <w:rFonts w:ascii="Book Antiqua" w:hAnsi="Book Antiqua"/>
          <w:color w:val="000000"/>
          <w:sz w:val="24"/>
        </w:rPr>
        <w:fldChar w:fldCharType="begin">
          <w:fldData xml:space="preserve">PEVuZE5vdGU+PENpdGU+PEF1dGhvcj5MYXpvcnRoZXM8L0F1dGhvcj48WWVhcj4xOTg2PC9ZZWFy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=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PEVuZE5vdGU+PENpdGU+PEF1dGhvcj5MYXpvcnRoZXM8L0F1dGhvcj48WWVhcj4xOTg2PC9ZZWFy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=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[92,93]</w:t>
      </w:r>
      <w:r w:rsidRPr="00AF3AE0">
        <w:rPr>
          <w:rFonts w:ascii="Book Antiqua" w:hAnsi="Book Antiqua"/>
          <w:color w:val="000000"/>
          <w:sz w:val="24"/>
        </w:rPr>
        <w:fldChar w:fldCharType="end"/>
      </w:r>
      <w:r w:rsidRPr="00AF3AE0">
        <w:rPr>
          <w:rFonts w:ascii="Book Antiqua" w:hAnsi="Book Antiqua"/>
          <w:color w:val="000000"/>
          <w:sz w:val="24"/>
        </w:rPr>
        <w:t>) or a straight coloanal anastomosis can be created. In both cases, mobilization of the splenic flexure is most often necessary. In 1997, Teramoto and colleagues described a new technique of laparoscopic TME with intersphincteric dissection and “per anum” specimen retrieval. From that same group data from a small cohort of patients were reported by Watanabe et al</w:t>
      </w:r>
      <w:r w:rsidRPr="00AF3AE0">
        <w:rPr>
          <w:rFonts w:ascii="Book Antiqua" w:hAnsi="Book Antiqua"/>
          <w:color w:val="000000"/>
          <w:sz w:val="24"/>
        </w:rPr>
        <w:fldChar w:fldCharType="begin">
          <w:fldData xml:space="preserve">PEVuZE5vdGU+PENpdGU+PEF1dGhvcj5UZXJhbW90bzwvQXV0aG9yPjxZZWFyPjE5OTc8L1llYXI+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PEVuZE5vdGU+PENpdGU+PEF1dGhvcj5UZXJhbW90bzwvQXV0aG9yPjxZZWFyPjE5OTc8L1llYXI+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[72,94]</w:t>
      </w:r>
      <w:r w:rsidRPr="00AF3AE0">
        <w:rPr>
          <w:rFonts w:ascii="Book Antiqua" w:hAnsi="Book Antiqua"/>
          <w:color w:val="000000"/>
          <w:sz w:val="24"/>
        </w:rPr>
        <w:fldChar w:fldCharType="end"/>
      </w:r>
      <w:r w:rsidRPr="00AF3AE0">
        <w:rPr>
          <w:rFonts w:ascii="Book Antiqua" w:hAnsi="Book Antiqua"/>
          <w:color w:val="000000"/>
          <w:sz w:val="24"/>
        </w:rPr>
        <w:t xml:space="preserve">. In 2003, Rulier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&lt;EndNote&gt;&lt;Cite&gt;&lt;Author&gt;Rullier&lt;/Author&gt;&lt;Year&gt;2003&lt;/Year&gt;&lt;RecNum&gt;406&lt;/RecNum&gt;&lt;DisplayText&gt;&lt;style face="superscript"&gt;[65]&lt;/style&gt;&lt;/DisplayText&gt;&lt;record&gt;&lt;rec-number&gt;406&lt;/rec-number&gt;&lt;foreign-keys&gt;&lt;key app="EN" db-id="5zzw9edxna2ssde2w0rxfaw822ewsdvf09ts" timestamp="1376300638"&gt;406&lt;/key&gt;&lt;/foreign-keys&gt;&lt;ref-type name="Journal Article"&gt;17&lt;/ref-type&gt;&lt;contributors&gt;&lt;authors&gt;&lt;author&gt;Rullier, E.&lt;/author&gt;&lt;author&gt;Sa Cunha, A.&lt;/author&gt;&lt;author&gt;Couderc, P.&lt;/author&gt;&lt;author&gt;Rullier, A.&lt;/author&gt;&lt;author&gt;Gontier, R.&lt;/author&gt;&lt;author&gt;Saric, J.&lt;/author&gt;&lt;/authors&gt;&lt;/contributors&gt;&lt;auth-address&gt;Department of Surgery, Saint-Andre Hospital, Bordeaux, France. eric.rullier@chu-bordeaux.fr&lt;/auth-address&gt;&lt;titles&gt;&lt;title&gt;Laparoscopic intersphincteric resection with coloplasty and coloanal anastomosis for mid and low rectal cancer&lt;/title&gt;&lt;secondary-title&gt;Br J Surg&lt;/secondary-title&gt;&lt;alt-title&gt;The British journal of surgery&lt;/alt-title&gt;&lt;/titles&gt;&lt;periodical&gt;&lt;full-title&gt;Br J Surg&lt;/full-title&gt;&lt;/periodical&gt;&lt;pages&gt;445-51&lt;/pages&gt;&lt;volume&gt;90&lt;/volume&gt;&lt;number&gt;4&lt;/number&gt;&lt;edition&gt;2003/04/04&lt;/edition&gt;&lt;keywords&gt;&lt;keyword&gt;Adult&lt;/keyword&gt;&lt;keyword&gt;Aged&lt;/keyword&gt;&lt;keyword&gt;Anastomosis, Surgical&lt;/keyword&gt;&lt;keyword&gt;Feasibility Studies&lt;/keyword&gt;&lt;keyword&gt;Female&lt;/keyword&gt;&lt;keyword&gt;Humans&lt;/keyword&gt;&lt;keyword&gt;Laparoscopy/methods&lt;/keyword&gt;&lt;keyword&gt;Length of Stay&lt;/keyword&gt;&lt;keyword&gt;Male&lt;/keyword&gt;&lt;keyword&gt;Middle Aged&lt;/keyword&gt;&lt;keyword&gt;Postoperative Care&lt;/keyword&gt;&lt;keyword&gt;Proctoscopy/*methods&lt;/keyword&gt;&lt;keyword&gt;Prospective Studies&lt;/keyword&gt;&lt;keyword&gt;Rectal Neoplasms/radiotherapy/*surgery&lt;/keyword&gt;&lt;keyword&gt;Retrospective Studies&lt;/keyword&gt;&lt;/keywords&gt;&lt;dates&gt;&lt;year&gt;2003&lt;/year&gt;&lt;pub-dates&gt;&lt;date&gt;Apr&lt;/date&gt;&lt;/pub-dates&gt;&lt;/dates&gt;&lt;isbn&gt;0007-1323 (Print)&amp;#xD;0007-1323 (Linking)&lt;/isbn&gt;&lt;accession-num&gt;12673746&lt;/accession-num&gt;&lt;work-type&gt;Comparative Study&amp;#xD;Evaluation Studies&lt;/work-type&gt;&lt;urls&gt;&lt;related-urls&gt;&lt;url&gt;http://www.ncbi.nlm.nih.gov/pubmed/12673746&lt;/url&gt;&lt;/related-urls&gt;&lt;/urls&gt;&lt;electronic-resource-num&gt;10.1002/bjs.4052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[65]</w:t>
      </w:r>
      <w:r w:rsidRPr="00AF3AE0">
        <w:rPr>
          <w:rFonts w:ascii="Book Antiqua" w:hAnsi="Book Antiqua"/>
          <w:color w:val="000000"/>
          <w:sz w:val="24"/>
        </w:rPr>
        <w:fldChar w:fldCharType="end"/>
      </w:r>
      <w:r w:rsidRPr="00AF3AE0">
        <w:rPr>
          <w:rFonts w:ascii="Book Antiqua" w:hAnsi="Book Antiqua"/>
          <w:color w:val="000000"/>
          <w:sz w:val="24"/>
        </w:rPr>
        <w:t xml:space="preserve"> added coloplasty to this technique, and Person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&lt;EndNote&gt;&lt;Cite&gt;&lt;Author&gt;Person&lt;/Author&gt;&lt;Year&gt;2006&lt;/Year&gt;&lt;RecNum&gt;404&lt;/RecNum&gt;&lt;DisplayText&gt;&lt;style face="superscript"&gt;[23]&lt;/style&gt;&lt;/DisplayText&gt;&lt;record&gt;&lt;rec-number&gt;404&lt;/rec-number&gt;&lt;foreign-keys&gt;&lt;key app="EN" db-id="5zzw9edxna2ssde2w0rxfaw822ewsdvf09ts" timestamp="1376300638"&gt;404&lt;/key&gt;&lt;/foreign-keys&gt;&lt;ref-type name="Journal Article"&gt;17&lt;/ref-type&gt;&lt;contributors&gt;&lt;authors&gt;&lt;author&gt;Person, B.&lt;/author&gt;&lt;author&gt;Vivas, D. A.&lt;/author&gt;&lt;author&gt;Wexner, S. D.&lt;/author&gt;&lt;/authors&gt;&lt;/contributors&gt;&lt;auth-address&gt;Department of Colorectal Surgery, Cleveland Clinic Florida, Weston, FL 33331, USA.&lt;/auth-address&gt;&lt;titles&gt;&lt;title&gt;Totally laparoscopic low anterior resection with transperineal handsewn colonic J-pouch anal anastomosis for low rectal cancer&lt;/title&gt;&lt;secondary-title&gt;Surg Endosc&lt;/secondary-title&gt;&lt;alt-title&gt;Surgical endoscopy&lt;/alt-title&gt;&lt;/titles&gt;&lt;periodical&gt;&lt;full-title&gt;Surg Endosc&lt;/full-title&gt;&lt;/periodical&gt;&lt;pages&gt;700-2&lt;/pages&gt;&lt;volume&gt;20&lt;/volume&gt;&lt;number&gt;4&lt;/number&gt;&lt;edition&gt;2006/03/02&lt;/edition&gt;&lt;keywords&gt;&lt;keyword&gt;Anal Canal/*surgery&lt;/keyword&gt;&lt;keyword&gt;*Anastomosis, Surgical&lt;/keyword&gt;&lt;keyword&gt;*Colonic Pouches&lt;/keyword&gt;&lt;keyword&gt;Humans&lt;/keyword&gt;&lt;keyword&gt;Laparoscopy/*methods&lt;/keyword&gt;&lt;keyword&gt;Proctocolectomy, Restorative/*methods&lt;/keyword&gt;&lt;keyword&gt;Rectal Neoplasms/*surgery&lt;/keyword&gt;&lt;/keywords&gt;&lt;dates&gt;&lt;year&gt;2006&lt;/year&gt;&lt;pub-dates&gt;&lt;date&gt;Apr&lt;/date&gt;&lt;/pub-dates&gt;&lt;/dates&gt;&lt;isbn&gt;1432-2218 (Electronic)&amp;#xD;0930-2794 (Linking)&lt;/isbn&gt;&lt;accession-num&gt;16508809&lt;/accession-num&gt;&lt;work-type&gt;Journal&lt;/work-type&gt;&lt;urls&gt;&lt;related-urls&gt;&lt;url&gt;http://www.ncbi.nlm.nih.gov/pubmed/16508809&lt;/url&gt;&lt;/related-urls&gt;&lt;/urls&gt;&lt;electronic-resource-num&gt;10.1007/s00464-005-0581-z&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[23]</w:t>
      </w:r>
      <w:r w:rsidRPr="00AF3AE0">
        <w:rPr>
          <w:rFonts w:ascii="Book Antiqua" w:hAnsi="Book Antiqua"/>
          <w:color w:val="000000"/>
          <w:sz w:val="24"/>
        </w:rPr>
        <w:fldChar w:fldCharType="end"/>
      </w:r>
      <w:r w:rsidRPr="00AF3AE0">
        <w:rPr>
          <w:rFonts w:ascii="Book Antiqua" w:hAnsi="Book Antiqua"/>
          <w:color w:val="000000"/>
          <w:sz w:val="24"/>
        </w:rPr>
        <w:t xml:space="preserve"> described the original technique for totally laparoscopic low anterior resection with transperineal handsewn colonic J-pouch anastomosis for low rectal cancer. A similar technique of pouch reconstruction during perineal rectosigmoidectomy for total full-thickness rectal prolapse was described in 1998. These authors advised the creation of a colonic pouch to improve functional results. In 2007, Prete published results using the same technique in a small series of 10 patients</w: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[64]</w:t>
      </w:r>
      <w:r w:rsidRPr="00AF3AE0">
        <w:rPr>
          <w:rFonts w:ascii="Book Antiqua" w:hAnsi="Book Antiqua"/>
          <w:color w:val="000000"/>
          <w:sz w:val="24"/>
        </w:rPr>
        <w:fldChar w:fldCharType="end"/>
      </w:r>
      <w:r w:rsidRPr="00AF3AE0">
        <w:rPr>
          <w:rFonts w:ascii="Book Antiqua" w:hAnsi="Book Antiqua"/>
          <w:color w:val="000000"/>
          <w:sz w:val="24"/>
        </w:rPr>
        <w:t xml:space="preserve">. Since then, the number of publications regarding transanal NOSE techniques has gradually increased (Figure 2, Table 1). Although almost all studies have reported cases concerning colorectal malignant disease with the performance of a TME, specimens were extracted </w:t>
      </w:r>
      <w:r w:rsidRPr="00AF3AE0">
        <w:rPr>
          <w:rFonts w:ascii="Book Antiqua" w:hAnsi="Book Antiqua"/>
          <w:i/>
          <w:color w:val="000000"/>
          <w:sz w:val="24"/>
        </w:rPr>
        <w:t>via</w:t>
      </w:r>
      <w:r w:rsidRPr="00AF3AE0">
        <w:rPr>
          <w:rFonts w:ascii="Book Antiqua" w:hAnsi="Book Antiqua"/>
          <w:color w:val="000000"/>
          <w:sz w:val="24"/>
        </w:rPr>
        <w:t xml:space="preserve"> an unprotected anus in 14 of 17 studies (82%). In laparoscopic resections for malignancies, port-site metastases were an issue almost 20 years ago and a temporary moratorium was called</w:t>
      </w:r>
      <w:r w:rsidRPr="00AF3AE0">
        <w:rPr>
          <w:rFonts w:ascii="Book Antiqua" w:hAnsi="Book Antiqua"/>
          <w:color w:val="000000"/>
          <w:sz w:val="24"/>
        </w:rPr>
        <w:fldChar w:fldCharType="begin">
          <w:fldData xml:space="preserve">PEVuZE5vdGU+PENpdGU+PEF1dGhvcj5XZXhuZXI8L0F1dGhvcj48WWVhcj4xOTk1PC9ZZWFyPjxS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PEVuZE5vdGU+PENpdGU+PEF1dGhvcj5XZXhuZXI8L0F1dGhvcj48WWVhcj4xOTk1PC9ZZWFyPjxS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[95,96]</w:t>
      </w:r>
      <w:r w:rsidRPr="00AF3AE0">
        <w:rPr>
          <w:rFonts w:ascii="Book Antiqua" w:hAnsi="Book Antiqua"/>
          <w:color w:val="000000"/>
          <w:sz w:val="24"/>
        </w:rPr>
        <w:fldChar w:fldCharType="end"/>
      </w:r>
      <w:r w:rsidRPr="00AF3AE0">
        <w:rPr>
          <w:rFonts w:ascii="Book Antiqua" w:hAnsi="Book Antiqua"/>
          <w:color w:val="000000"/>
          <w:sz w:val="24"/>
        </w:rPr>
        <w:t xml:space="preserve">. Thus, a word of caution may be of value when specimens containing a tumor are extracted through an unprotected orifice (Figure 3). Whether this new approach has similar oncologic outcomes regarding local recurrence, disease-free survival and cancer-specific survival have yet to be studied in prospective trials </w:t>
      </w:r>
      <w:r w:rsidRPr="00AF3AE0">
        <w:rPr>
          <w:rFonts w:ascii="Book Antiqua" w:hAnsi="Book Antiqua"/>
          <w:color w:val="000000"/>
          <w:sz w:val="24"/>
        </w:rPr>
        <w:lastRenderedPageBreak/>
        <w:t xml:space="preserve">comparing transanal TME with conventional TME. Operative techniques differ amongst studies with a different number of ports used and different ways of creating a coloanal anastomosis: hand-sewn in 50% of studies, single-stapled in 22%, and double-stapled in 28% (Table 2). Due to these differences in technique, it is impossible to perform inter-study comparisons of data concerning operative details; such as duration of surgery and postoperative outcome, </w:t>
      </w:r>
      <w:r w:rsidRPr="00AF3AE0">
        <w:rPr>
          <w:rFonts w:ascii="Book Antiqua" w:hAnsi="Book Antiqua"/>
          <w:i/>
          <w:color w:val="000000"/>
          <w:sz w:val="24"/>
        </w:rPr>
        <w:t>e.g.</w:t>
      </w:r>
      <w:r w:rsidRPr="00AF3AE0">
        <w:rPr>
          <w:rFonts w:ascii="Book Antiqua" w:hAnsi="Book Antiqua"/>
          <w:color w:val="000000"/>
          <w:sz w:val="24"/>
        </w:rPr>
        <w:t>, complications and length of hospital stay. The ongoing evolution of minimally invasive laparoscopic surgery has led to the introduction of robotic surgery to perform TME</w:t>
      </w:r>
      <w:r w:rsidRPr="00AF3AE0">
        <w:rPr>
          <w:rFonts w:ascii="Book Antiqua" w:hAnsi="Book Antiqua"/>
          <w:color w:val="000000"/>
          <w:sz w:val="24"/>
        </w:rPr>
        <w:fldChar w:fldCharType="begin">
          <w:fldData xml:space="preserve">PEVuZE5vdGU+PENpdGU+PEF1dGhvcj5CYWVrPC9BdXRob3I+PFllYXI+MjAxMDwvWWVhcj48UmVj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PEVuZE5vdGU+PENpdGU+PEF1dGhvcj5CYWVrPC9BdXRob3I+PFllYXI+MjAxMDwvWWVhcj48UmVj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[97,98]</w:t>
      </w:r>
      <w:r w:rsidRPr="00AF3AE0">
        <w:rPr>
          <w:rFonts w:ascii="Book Antiqua" w:hAnsi="Book Antiqua"/>
          <w:color w:val="000000"/>
          <w:sz w:val="24"/>
        </w:rPr>
        <w:fldChar w:fldCharType="end"/>
      </w:r>
      <w:r w:rsidRPr="00AF3AE0">
        <w:rPr>
          <w:rFonts w:ascii="Book Antiqua" w:hAnsi="Book Antiqua"/>
          <w:color w:val="000000"/>
          <w:sz w:val="24"/>
        </w:rPr>
        <w:t>. The use of robotic platforms has influenced the treatment of complex pelvic disorders and for a TME the learning curve involves 21-23 cases</w:t>
      </w:r>
      <w:r w:rsidRPr="00AF3AE0">
        <w:rPr>
          <w:rFonts w:ascii="Book Antiqua" w:hAnsi="Book Antiqua"/>
          <w:color w:val="000000"/>
          <w:sz w:val="24"/>
        </w:rPr>
        <w:fldChar w:fldCharType="begin">
          <w:fldData xml:space="preserve">PEVuZE5vdGU+PENpdGU+PEF1dGhvcj5Ba21hbDwvQXV0aG9yPjxZZWFyPjIwMTI8L1llYXI+PFJl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PEVuZE5vdGU+PENpdGU+PEF1dGhvcj5Ba21hbDwvQXV0aG9yPjxZZWFyPjIwMTI8L1llYXI+PFJl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[99-101]</w:t>
      </w:r>
      <w:r w:rsidRPr="00AF3AE0">
        <w:rPr>
          <w:rFonts w:ascii="Book Antiqua" w:hAnsi="Book Antiqua"/>
          <w:color w:val="000000"/>
          <w:sz w:val="24"/>
        </w:rPr>
        <w:fldChar w:fldCharType="end"/>
      </w:r>
      <w:r w:rsidRPr="00AF3AE0">
        <w:rPr>
          <w:rFonts w:ascii="Book Antiqua" w:hAnsi="Book Antiqua"/>
          <w:color w:val="000000"/>
          <w:sz w:val="24"/>
        </w:rPr>
        <w:t>. The high-definition 3D system, ergonomic positioning of the surgeon, instrument articulation with greater precision and absence of tremor might lead to a higher accuracy, a more precise dissection and, possibly, fewer postoperative complications. However, a major limitation for the use of a robotic platform is its high cost. Only 1 study reported on the use of robotics in transanal NOSE</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&lt;EndNote&gt;&lt;Cite&gt;&lt;Author&gt;Kang&lt;/Author&gt;&lt;Year&gt;2012&lt;/Year&gt;&lt;RecNum&gt;333&lt;/RecNum&gt;&lt;DisplayText&gt;&lt;style face="superscript"&gt;[55]&lt;/style&gt;&lt;/DisplayText&gt;&lt;record&gt;&lt;rec-number&gt;333&lt;/rec-number&gt;&lt;foreign-keys&gt;&lt;key app="EN" db-id="5zzw9edxna2ssde2w0rxfaw822ewsdvf09ts" timestamp="1376300637"&gt;333&lt;/key&gt;&lt;/foreign-keys&gt;&lt;ref-type name="Journal Article"&gt;17&lt;/ref-type&gt;&lt;contributors&gt;&lt;authors&gt;&lt;author&gt;Kang, J.&lt;/author&gt;&lt;author&gt;Min, B. S.&lt;/author&gt;&lt;author&gt;Hur, H.&lt;/author&gt;&lt;author&gt;Kim, N. K.&lt;/author&gt;&lt;author&gt;Lee, K. Y.&lt;/author&gt;&lt;/authors&gt;&lt;/contributors&gt;&lt;auth-address&gt;Department of Surgery, Yonsei University College of Medicine, 50 Yonsei-ro, Seodaemun-gu, Seoul, 120-752, Korea.&lt;/auth-address&gt;&lt;titles&gt;&lt;title&gt;Transanal specimen extraction in robotic rectal cancer surgery&lt;/title&gt;&lt;secondary-title&gt;Br J Surg&lt;/secondary-title&gt;&lt;alt-title&gt;The British journal of surgery&lt;/alt-title&gt;&lt;/titles&gt;&lt;periodical&gt;&lt;full-title&gt;Br J Surg&lt;/full-title&gt;&lt;/periodical&gt;&lt;pages&gt;133-6&lt;/pages&gt;&lt;volume&gt;99&lt;/volume&gt;&lt;number&gt;1&lt;/number&gt;&lt;edition&gt;2011/11/01&lt;/edition&gt;&lt;keywords&gt;&lt;keyword&gt;Adult&lt;/keyword&gt;&lt;keyword&gt;Aged&lt;/keyword&gt;&lt;keyword&gt;*Anal Canal&lt;/keyword&gt;&lt;keyword&gt;Digestive System Surgical Procedures/*instrumentation&lt;/keyword&gt;&lt;keyword&gt;Female&lt;/keyword&gt;&lt;keyword&gt;Humans&lt;/keyword&gt;&lt;keyword&gt;Male&lt;/keyword&gt;&lt;keyword&gt;Middle Aged&lt;/keyword&gt;&lt;keyword&gt;Postoperative Complications/etiology&lt;/keyword&gt;&lt;keyword&gt;Rectal Neoplasms/*surgery&lt;/keyword&gt;&lt;keyword&gt;*Robotics&lt;/keyword&gt;&lt;keyword&gt;Specimen Handling/*methods&lt;/keyword&gt;&lt;keyword&gt;Treatment Outcome&lt;/keyword&gt;&lt;/keywords&gt;&lt;dates&gt;&lt;year&gt;2012&lt;/year&gt;&lt;pub-dates&gt;&lt;date&gt;Jan&lt;/date&gt;&lt;/pub-dates&gt;&lt;/dates&gt;&lt;isbn&gt;1365-2168 (Electronic)&amp;#xD;0007-1323 (Linking)&lt;/isbn&gt;&lt;accession-num&gt;22038650&lt;/accession-num&gt;&lt;work-type&gt;Journal&lt;/work-type&gt;&lt;urls&gt;&lt;related-urls&gt;&lt;url&gt;http://www.ncbi.nlm.nih.gov/pubmed/22038650&lt;/url&gt;&lt;/related-urls&gt;&lt;/urls&gt;&lt;electronic-resource-num&gt;10.1002/bjs.7719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[55]</w:t>
      </w:r>
      <w:r w:rsidRPr="00AF3AE0">
        <w:rPr>
          <w:rFonts w:ascii="Book Antiqua" w:hAnsi="Book Antiqua"/>
          <w:color w:val="000000"/>
          <w:sz w:val="24"/>
        </w:rPr>
        <w:fldChar w:fldCharType="end"/>
      </w:r>
      <w:r w:rsidRPr="00AF3AE0">
        <w:rPr>
          <w:rFonts w:ascii="Book Antiqua" w:hAnsi="Book Antiqua"/>
          <w:color w:val="000000"/>
          <w:sz w:val="24"/>
        </w:rPr>
        <w:t xml:space="preserve">, describing a cohort of 53 patients who underwent robotic-assisted laparoscopic TME with transanal specimen extraction. The short-term postoperative outcome was comparable to that of a group of 66 patients, but robotic assistance in transanal NOSE-TME was associated with less pain and faster recovery. In reviewing the literature regarding transanal NOSE, the differences must be highlighted between techniques describing laparoscopic TME with the anus as the extraction site and techniques describing transanal TME. Both procedures are transanal NOSE techniques, but in the latter, TME is performed in a reversed way. A laparoscopic low anterior resection with transanal pull-through and hand-sewn anastomosis could be indicated in patients requiring TME with coloanal anastomosis for distal rectal tumors. Transanal rectal excision by transanal minimally invasive surgery is an option to improve the difficult visualization of the distal rectum, particularly in obese male patients with a narrow pelvis. Recent publications concerning transanal rectal excision, or so-called “down-to-up” or reversed TME, show the feasibility and safety of this new technique, reporting intact TME specimens and adequate lymph node harvest. In the future, large prospective studies should focus on the functional and oncological outcomes. If laparoscopy can be </w:t>
      </w:r>
      <w:r w:rsidRPr="00AF3AE0">
        <w:rPr>
          <w:rFonts w:ascii="Book Antiqua" w:hAnsi="Book Antiqua"/>
          <w:color w:val="000000"/>
          <w:sz w:val="24"/>
        </w:rPr>
        <w:lastRenderedPageBreak/>
        <w:t>omitted in this setting, true NOTES might become possible in a consecutive series of patients.</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TRANSVAGINAL NOSE</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Transvaginal NOSE using a posterior colpotomy has extensively been reported during gynecologic laparoscopic procedures</w:t>
      </w:r>
      <w:r w:rsidRPr="00AF3AE0">
        <w:rPr>
          <w:rFonts w:ascii="Book Antiqua" w:hAnsi="Book Antiqua"/>
          <w:color w:val="000000"/>
          <w:sz w:val="24"/>
        </w:rPr>
        <w:fldChar w:fldCharType="begin">
          <w:fldData xml:space="preserve">PEVuZE5vdGU+PENpdGU+PEF1dGhvcj5EaWFuYTwvQXV0aG9yPjxZZWFyPjIwMTE8L1llYXI+PFJl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dGl0bGU+PC9wZXJpb2RpY2FsPjxwYWdlcz5lMTA0LTExPC9wYWdlcz48dm9sdW1lPjEzPC92b2x1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PEVuZE5vdGU+PENpdGU+PEF1dGhvcj5EaWFuYTwvQXV0aG9yPjxZZWFyPjIwMTE8L1llYXI+PFJl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[102-104]</w:t>
      </w:r>
      <w:r w:rsidRPr="00AF3AE0">
        <w:rPr>
          <w:rFonts w:ascii="Book Antiqua" w:hAnsi="Book Antiqua"/>
          <w:color w:val="000000"/>
          <w:sz w:val="24"/>
        </w:rPr>
        <w:fldChar w:fldCharType="end"/>
      </w:r>
      <w:r w:rsidRPr="00AF3AE0">
        <w:rPr>
          <w:rFonts w:ascii="Book Antiqua" w:hAnsi="Book Antiqua"/>
          <w:color w:val="000000"/>
          <w:sz w:val="24"/>
        </w:rPr>
        <w:t>. Although the peritoneal cavity is entered by deliberately opening the vagina, it appears that a vaginotomy or so-called colpotomy will not increase postoperative morbidity. A colpotomy is safe and does not lead to surgical site infections or dyspareunia</w:t>
      </w:r>
      <w:r w:rsidRPr="00AF3AE0">
        <w:rPr>
          <w:rFonts w:ascii="Book Antiqua" w:hAnsi="Book Antiqua"/>
          <w:color w:val="000000"/>
          <w:sz w:val="24"/>
        </w:rPr>
        <w:fldChar w:fldCharType="begin">
          <w:fldData xml:space="preserve">PEVuZE5vdGU+PENpdGU+PEF1dGhvcj5Mb21hbnRvPC9BdXRob3I+PFllYXI+MjAwOTwvWWVhcj48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PEVuZE5vdGU+PENpdGU+PEF1dGhvcj5Mb21hbnRvPC9BdXRob3I+PFllYXI+MjAwOTwvWWVhcj48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[105,106]</w:t>
      </w:r>
      <w:r w:rsidRPr="00AF3AE0">
        <w:rPr>
          <w:rFonts w:ascii="Book Antiqua" w:hAnsi="Book Antiqua"/>
          <w:color w:val="000000"/>
          <w:sz w:val="24"/>
        </w:rPr>
        <w:fldChar w:fldCharType="end"/>
      </w:r>
      <w:r w:rsidRPr="00AF3AE0">
        <w:rPr>
          <w:rFonts w:ascii="Book Antiqua" w:hAnsi="Book Antiqua"/>
          <w:color w:val="000000"/>
          <w:sz w:val="24"/>
        </w:rPr>
        <w:t>. Moreover, a randomized trial showed less postoperative pain when comparing transvaginal and transumbilical specimen extraction for adnexal masses</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&lt;EndNote&gt;&lt;Cite&gt;&lt;Author&gt;Ghezzi&lt;/Author&gt;&lt;Year&gt;2012&lt;/Year&gt;&lt;RecNum&gt;315&lt;/RecNum&gt;&lt;DisplayText&gt;&lt;style face="superscript"&gt;[107]&lt;/style&gt;&lt;/DisplayText&gt;&lt;record&gt;&lt;rec-number&gt;315&lt;/rec-number&gt;&lt;foreign-keys&gt;&lt;key app="EN" db-id="5zzw9edxna2ssde2w0rxfaw822ewsdvf09ts" timestamp="1376300636"&gt;315&lt;/key&gt;&lt;/foreign-keys&gt;&lt;ref-type name="Journal Article"&gt;17&lt;/ref-type&gt;&lt;contributors&gt;&lt;authors&gt;&lt;author&gt;Ghezzi, F.&lt;/author&gt;&lt;author&gt;Cromi, A.&lt;/author&gt;&lt;author&gt;Uccella, S.&lt;/author&gt;&lt;author&gt;Bogani, G.&lt;/author&gt;&lt;author&gt;Serati, M.&lt;/author&gt;&lt;author&gt;Bolis, P.&lt;/author&gt;&lt;/authors&gt;&lt;/contributors&gt;&lt;auth-address&gt;Department of Obstetrics and Gynecology, University of Insubria, Varese, Italy. fabio.ghezzi@uninsubria.it&lt;/auth-address&gt;&lt;titles&gt;&lt;title&gt;Transumbilical versus transvaginal retrieval of surgical specimens at laparoscopy: a randomized trial&lt;/title&gt;&lt;secondary-title&gt;Am J Obstet Gynecol&lt;/secondary-title&gt;&lt;/titles&gt;&lt;periodical&gt;&lt;full-title&gt;Am J Obstet Gynecol&lt;/full-title&gt;&lt;/periodical&gt;&lt;pages&gt;23&lt;/pages&gt;&lt;volume&gt;207&lt;/volume&gt;&lt;number&gt;2&lt;/number&gt;&lt;keywords&gt;&lt;keyword&gt;Adult&lt;/keyword&gt;&lt;keyword&gt;Dyspareunia/epidemiology&lt;/keyword&gt;&lt;keyword&gt;Female&lt;/keyword&gt;&lt;keyword&gt;Humans&lt;/keyword&gt;&lt;keyword&gt;Laparoscopy/ methods&lt;/keyword&gt;&lt;keyword&gt;Middle Aged&lt;/keyword&gt;&lt;keyword&gt;Ovarian Cysts/ surgery&lt;/keyword&gt;&lt;keyword&gt;Ovariectomy&lt;/keyword&gt;&lt;keyword&gt;Pain Measurement&lt;/keyword&gt;&lt;keyword&gt;Pain, Postoperative/epidemiology&lt;/keyword&gt;&lt;keyword&gt;Patient Satisfaction&lt;/keyword&gt;&lt;keyword&gt;Postoperative Complications/epidemiology&lt;/keyword&gt;&lt;keyword&gt;Salpingectomy&lt;/keyword&gt;&lt;keyword&gt;Umbilicus&lt;/keyword&gt;&lt;keyword&gt;Vagina&lt;/keyword&gt;&lt;/keywords&gt;&lt;dates&gt;&lt;year&gt;2012&lt;/year&gt;&lt;/dates&gt;&lt;isbn&gt;1097-6868 (Electronic)&amp;#xD;0002-9378 (Linking)&lt;/isbn&gt;&lt;work-type&gt;Journal&amp;#xD;Randomized Controlled Trial&lt;/work-type&gt;&lt;urls&gt;&lt;/urls&gt;&lt;/record&gt;&lt;/Cite&gt;&lt;/EndNote&gt;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[107]</w:t>
      </w:r>
      <w:r w:rsidRPr="00AF3AE0">
        <w:rPr>
          <w:rFonts w:ascii="Book Antiqua" w:hAnsi="Book Antiqua"/>
          <w:color w:val="000000"/>
          <w:sz w:val="24"/>
        </w:rPr>
        <w:fldChar w:fldCharType="end"/>
      </w:r>
      <w:r w:rsidRPr="00AF3AE0">
        <w:rPr>
          <w:rFonts w:ascii="Book Antiqua" w:hAnsi="Book Antiqua"/>
          <w:color w:val="000000"/>
          <w:sz w:val="24"/>
        </w:rPr>
        <w:t xml:space="preserve">. In 1996, Redwine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&lt;EndNote&gt;&lt;Cite&gt;&lt;Author&gt;Redwine&lt;/Author&gt;&lt;Year&gt;1996&lt;/Year&gt;&lt;RecNum&gt;427&lt;/RecNum&gt;&lt;DisplayText&gt;&lt;style face="superscript"&gt;[108]&lt;/style&gt;&lt;/DisplayText&gt;&lt;record&gt;&lt;rec-number&gt;427&lt;/rec-number&gt;&lt;foreign-keys&gt;&lt;key app="EN" db-id="5zzw9edxna2ssde2w0rxfaw822ewsdvf09ts" timestamp="1379703904"&gt;427&lt;/key&gt;&lt;/foreign-keys&gt;&lt;ref-type name="Journal Article"&gt;17&lt;/ref-type&gt;&lt;contributors&gt;&lt;authors&gt;&lt;author&gt;Redwine, D. B.&lt;/author&gt;&lt;author&gt;Koning, M.&lt;/author&gt;&lt;author&gt;Sharpe, D. R.&lt;/author&gt;&lt;/authors&gt;&lt;/contributors&gt;&lt;auth-address&gt;St. Charles Medical Center, Bend, Oregon, USA.&lt;/auth-address&gt;&lt;titles&gt;&lt;title&gt;Laparoscopically assisted transvaginal segmental resection of the rectosigmoid colon for endometriosis&lt;/title&gt;&lt;secondary-title&gt;Fertil Steril&lt;/secondary-title&gt;&lt;alt-title&gt;Fertility and sterility&lt;/alt-title&gt;&lt;/titles&gt;&lt;periodical&gt;&lt;full-title&gt;Fertil Steril&lt;/full-title&gt;&lt;/periodical&gt;&lt;pages&gt;193-7&lt;/pages&gt;&lt;volume&gt;65&lt;/volume&gt;&lt;number&gt;1&lt;/number&gt;&lt;edition&gt;1996/01/01&lt;/edition&gt;&lt;keywords&gt;&lt;keyword&gt;Colon, Sigmoid/*surgery&lt;/keyword&gt;&lt;keyword&gt;Endometriosis/*surgery&lt;/keyword&gt;&lt;keyword&gt;Female&lt;/keyword&gt;&lt;keyword&gt;Humans&lt;/keyword&gt;&lt;keyword&gt;Laparoscopy&lt;/keyword&gt;&lt;keyword&gt;Laparotomy&lt;/keyword&gt;&lt;keyword&gt;Length of Stay&lt;/keyword&gt;&lt;keyword&gt;Retrospective Studies&lt;/keyword&gt;&lt;keyword&gt;Sigmoid Diseases/*surgery&lt;/keyword&gt;&lt;keyword&gt;Vagina&lt;/keyword&gt;&lt;/keywords&gt;&lt;dates&gt;&lt;year&gt;1996&lt;/year&gt;&lt;pub-dates&gt;&lt;date&gt;Jan&lt;/date&gt;&lt;/pub-dates&gt;&lt;/dates&gt;&lt;isbn&gt;0015-0282 (Print)&amp;#xD;0015-0282 (Linking)&lt;/isbn&gt;&lt;accession-num&gt;8557141&lt;/accession-num&gt;&lt;urls&gt;&lt;related-urls&gt;&lt;url&gt;http://www.ncbi.nlm.nih.gov/pubmed/8557141&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[108]</w:t>
      </w:r>
      <w:r w:rsidRPr="00AF3AE0">
        <w:rPr>
          <w:rFonts w:ascii="Book Antiqua" w:hAnsi="Book Antiqua"/>
          <w:color w:val="000000"/>
          <w:sz w:val="24"/>
        </w:rPr>
        <w:fldChar w:fldCharType="end"/>
      </w:r>
      <w:r w:rsidRPr="00AF3AE0">
        <w:rPr>
          <w:rFonts w:ascii="Book Antiqua" w:hAnsi="Book Antiqua"/>
          <w:color w:val="000000"/>
          <w:sz w:val="24"/>
        </w:rPr>
        <w:t xml:space="preserve"> first described a segmental colectomy with transvaginal extraction and hand-sewn anastomosis for bowel endometriosis. A combined laparoscopic-transvaginal approach, with transvaginal specimen extraction, has been published for the treatment of colorectal diseases. Moreover, several authors have reported short-term results (Table 1).</w:t>
      </w:r>
      <w:r w:rsidRPr="00AF3AE0">
        <w:rPr>
          <w:rFonts w:ascii="Book Antiqua" w:hAnsi="Book Antiqua"/>
          <w:i/>
          <w:color w:val="000000"/>
          <w:sz w:val="24"/>
        </w:rPr>
        <w:t xml:space="preserve"> </w:t>
      </w:r>
      <w:r w:rsidRPr="00AF3AE0">
        <w:rPr>
          <w:rFonts w:ascii="Book Antiqua" w:hAnsi="Book Antiqua"/>
          <w:color w:val="000000"/>
          <w:sz w:val="24"/>
        </w:rPr>
        <w:t>A total of 11 studies including 194 patients were found regarding transvaginal specimen extraction in laparoscopic colorectal surgery. The main advantage of transvaginal NOSE is the possibility to extract large specimens from both right-sided and left-sided colonic resections, but this approach is only applicable in female patients with a non-intact hymen who give informed consent. No randomized controlled trials could be found and apart from 1 case-matched study, only small case series were included. Multiple variants of transvaginal NOSE-colectomy have been described, making the evidence poor. Four studies have reported right-sided disease and 6 studies left-sided disease (Table 2). Palanivelu described the results of 7 female patients with familial adenomatous polyposis, who underwent restorative proctocolectomy with ileoanal pouch anastomosis</w: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[62]</w:t>
      </w:r>
      <w:r w:rsidRPr="00AF3AE0">
        <w:rPr>
          <w:rFonts w:ascii="Book Antiqua" w:hAnsi="Book Antiqua"/>
          <w:color w:val="000000"/>
          <w:sz w:val="24"/>
        </w:rPr>
        <w:fldChar w:fldCharType="end"/>
      </w:r>
      <w:r w:rsidRPr="00AF3AE0">
        <w:rPr>
          <w:rFonts w:ascii="Book Antiqua" w:hAnsi="Book Antiqua"/>
          <w:color w:val="000000"/>
          <w:sz w:val="24"/>
        </w:rPr>
        <w:t xml:space="preserve">. All specimens were extracted through the vagina in a retrieval bag. A 15 cm ileoanal pouch was created completely laparoscopically with endostaplers, and the anvil of the circular stapler was inserted and secured by a purse string. The double-stapled anastomosis was performed in a standardized manner. One patient developed an anastomotic leakage, requiring drainage and antibiotics. The mean length of hospital </w:t>
      </w:r>
      <w:r w:rsidRPr="00AF3AE0">
        <w:rPr>
          <w:rFonts w:ascii="Book Antiqua" w:hAnsi="Book Antiqua"/>
          <w:color w:val="000000"/>
          <w:sz w:val="24"/>
        </w:rPr>
        <w:lastRenderedPageBreak/>
        <w:t>stay was 25.5 days in this series. For a right hemicolectomy, a double-stapled anastomosis was performed in all cases and the specimen was extracted in a retrieval bag to protect the vagina. The difficulty concerning laparoscopic right hemicolectomy is the creation of an intracorporeal anastomosis</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&lt;EndNote&gt;&lt;Cite&gt;&lt;Author&gt;Carnuccio&lt;/Author&gt;&lt;Year&gt;2014&lt;/Year&gt;&lt;RecNum&gt;494&lt;/RecNum&gt;&lt;DisplayText&gt;&lt;style face="superscript"&gt;[109]&lt;/style&gt;&lt;/DisplayText&gt;&lt;record&gt;&lt;rec-number&gt;494&lt;/rec-number&gt;&lt;foreign-keys&gt;&lt;key app="EN" db-id="5zzw9edxna2ssde2w0rxfaw822ewsdvf09ts" timestamp="1381520840"&gt;494&lt;/key&gt;&lt;/foreign-keys&gt;&lt;ref-type name="Journal Article"&gt;17&lt;/ref-type&gt;&lt;contributors&gt;&lt;authors&gt;&lt;author&gt;Carnuccio, P.&lt;/author&gt;&lt;author&gt;Jimeno, J.&lt;/author&gt;&lt;author&gt;Pares, D.&lt;/author&gt;&lt;/authors&gt;&lt;/contributors&gt;&lt;auth-address&gt;Department of General and Digestive Surgery, Parc Sanitari Sant Joan de Deu, Universitat de Barcelona, C/Cami Vell de la Colonia 25, 08830, Sant Boi de Llobregat, Barcelona, Spain.&lt;/auth-address&gt;&lt;titles&gt;&lt;title&gt;Laparoscopic right colectomy: a systematic review and meta-analysis of observational studies comparing two types of anastomosis&lt;/title&gt;&lt;secondary-title&gt;Tech Coloproctol&lt;/secondary-title&gt;&lt;alt-title&gt;Techniques in coloproctology&lt;/alt-title&gt;&lt;/titles&gt;&lt;periodical&gt;&lt;full-title&gt;Tech Coloproctol&lt;/full-title&gt;&lt;/periodical&gt;&lt;pages&gt;5-12&lt;/pages&gt;&lt;volume&gt;18&lt;/volume&gt;&lt;number&gt;1&lt;/number&gt;&lt;edition&gt;2013/05/21&lt;/edition&gt;&lt;dates&gt;&lt;year&gt;2014&lt;/year&gt;&lt;pub-dates&gt;&lt;date&gt;Jan&lt;/date&gt;&lt;/pub-dates&gt;&lt;/dates&gt;&lt;isbn&gt;1128-045X (Electronic)&amp;#xD;1123-6337 (Linking)&lt;/isbn&gt;&lt;accession-num&gt;23686680&lt;/accession-num&gt;&lt;urls&gt;&lt;related-urls&gt;&lt;url&gt;http://www.ncbi.nlm.nih.gov/pubmed/23686680&lt;/url&gt;&lt;/related-urls&gt;&lt;/urls&gt;&lt;electronic-resource-num&gt;10.1007/s10151-013-1029-4&lt;/electronic-resource-num&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[109]</w:t>
      </w:r>
      <w:r w:rsidRPr="00AF3AE0">
        <w:rPr>
          <w:rFonts w:ascii="Book Antiqua" w:hAnsi="Book Antiqua"/>
          <w:color w:val="000000"/>
          <w:sz w:val="24"/>
        </w:rPr>
        <w:fldChar w:fldCharType="end"/>
      </w:r>
      <w:r w:rsidRPr="00AF3AE0">
        <w:rPr>
          <w:rFonts w:ascii="Book Antiqua" w:hAnsi="Book Antiqua"/>
          <w:color w:val="000000"/>
          <w:sz w:val="24"/>
        </w:rPr>
        <w:t>. Both the ileum and colon should be cleaned of mesentery and omental fat to allow adequate and safe stapling and this can sometimes be difficult in obese patients. Moreover, the remaining enterocolostomy should be closed with an intracorporeal suture. However, specimen extraction and extracorporeal anastomosis can also pose a problem in obese patients, risking bleeding and twisting of the terminal ileum</w:t>
      </w:r>
      <w:r w:rsidRPr="00AF3AE0">
        <w:rPr>
          <w:rFonts w:ascii="Book Antiqua" w:hAnsi="Book Antiqua"/>
          <w:color w:val="000000"/>
          <w:sz w:val="24"/>
        </w:rPr>
        <w:fldChar w:fldCharType="begin">
          <w:fldData xml:space="preserve">PEVuZE5vdGU+PENpdGU+PEF1dGhvcj5CbHVtYmVyZzwvQXV0aG9yPjxZZWFyPjIwMDk8L1llYXI+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PEVuZE5vdGU+PENpdGU+PEF1dGhvcj5CbHVtYmVyZzwvQXV0aG9yPjxZZWFyPjIwMDk8L1llYXI+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[110,111]</w:t>
      </w:r>
      <w:r w:rsidRPr="00AF3AE0">
        <w:rPr>
          <w:rFonts w:ascii="Book Antiqua" w:hAnsi="Book Antiqua"/>
          <w:color w:val="000000"/>
          <w:sz w:val="24"/>
        </w:rPr>
        <w:fldChar w:fldCharType="end"/>
      </w:r>
      <w:r w:rsidRPr="00AF3AE0">
        <w:rPr>
          <w:rFonts w:ascii="Book Antiqua" w:hAnsi="Book Antiqua"/>
          <w:color w:val="000000"/>
          <w:sz w:val="24"/>
        </w:rPr>
        <w:t>. The mean BMIs were 31.7, 24.5, and 23.9 kg/m</w:t>
      </w:r>
      <w:r w:rsidRPr="00AF3AE0">
        <w:rPr>
          <w:rFonts w:ascii="Book Antiqua" w:hAnsi="Book Antiqua"/>
          <w:color w:val="000000"/>
          <w:sz w:val="24"/>
          <w:vertAlign w:val="superscript"/>
        </w:rPr>
        <w:t>2</w:t>
      </w:r>
      <w:r w:rsidRPr="00AF3AE0">
        <w:rPr>
          <w:rFonts w:ascii="Book Antiqua" w:hAnsi="Book Antiqua"/>
          <w:color w:val="000000"/>
          <w:sz w:val="24"/>
        </w:rPr>
        <w:t xml:space="preserve"> in the studies of Awad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[38]</w:t>
      </w:r>
      <w:r w:rsidRPr="00AF3AE0">
        <w:rPr>
          <w:rFonts w:ascii="Book Antiqua" w:hAnsi="Book Antiqua"/>
          <w:color w:val="000000"/>
          <w:sz w:val="24"/>
        </w:rPr>
        <w:fldChar w:fldCharType="end"/>
      </w:r>
      <w:r w:rsidRPr="00AF3AE0">
        <w:rPr>
          <w:rFonts w:ascii="Book Antiqua" w:hAnsi="Book Antiqua"/>
          <w:color w:val="000000"/>
          <w:sz w:val="24"/>
        </w:rPr>
        <w:t xml:space="preserve">, McKenzie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[60]</w:t>
      </w:r>
      <w:r w:rsidRPr="00AF3AE0">
        <w:rPr>
          <w:rFonts w:ascii="Book Antiqua" w:hAnsi="Book Antiqua"/>
          <w:color w:val="000000"/>
          <w:sz w:val="24"/>
        </w:rPr>
        <w:fldChar w:fldCharType="end"/>
      </w:r>
      <w:r w:rsidRPr="00AF3AE0">
        <w:rPr>
          <w:rFonts w:ascii="Book Antiqua" w:hAnsi="Book Antiqua"/>
          <w:color w:val="000000"/>
          <w:sz w:val="24"/>
        </w:rPr>
        <w:t xml:space="preserve">, and Park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[63]</w:t>
      </w:r>
      <w:r w:rsidRPr="00AF3AE0">
        <w:rPr>
          <w:rFonts w:ascii="Book Antiqua" w:hAnsi="Book Antiqua"/>
          <w:color w:val="000000"/>
          <w:sz w:val="24"/>
        </w:rPr>
        <w:fldChar w:fldCharType="end"/>
      </w:r>
      <w:r w:rsidRPr="00AF3AE0">
        <w:rPr>
          <w:rFonts w:ascii="Book Antiqua" w:hAnsi="Book Antiqua"/>
          <w:color w:val="000000"/>
          <w:sz w:val="24"/>
        </w:rPr>
        <w:t xml:space="preserve">, respectively, indicating that intracorporeal anastomosis is feasible in this group of patients. These authors reported small case series concerning laparoscopic right hemicolectomy with transvaginal NOSE and intracorporeal anastomosis for benign and malignant right-sided colorectal disease. The mean operative times were 229 min and 212 min for Awad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[38]</w:t>
      </w:r>
      <w:r w:rsidRPr="00AF3AE0">
        <w:rPr>
          <w:rFonts w:ascii="Book Antiqua" w:hAnsi="Book Antiqua"/>
          <w:color w:val="000000"/>
          <w:sz w:val="24"/>
        </w:rPr>
        <w:fldChar w:fldCharType="end"/>
      </w:r>
      <w:r w:rsidRPr="00AF3AE0">
        <w:rPr>
          <w:rFonts w:ascii="Book Antiqua" w:hAnsi="Book Antiqua"/>
          <w:color w:val="000000"/>
          <w:sz w:val="24"/>
        </w:rPr>
        <w:t xml:space="preserve"> and McKenzie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PEVuZE5vdGU+PENpdGU+PEF1dGhvcj5Bd2FkPC9BdXRob3I+PFllYXI+MjAxMTwvWWVhcj48UmVj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[60]</w:t>
      </w:r>
      <w:r w:rsidRPr="00AF3AE0">
        <w:rPr>
          <w:rFonts w:ascii="Book Antiqua" w:hAnsi="Book Antiqua"/>
          <w:color w:val="000000"/>
          <w:sz w:val="24"/>
        </w:rPr>
        <w:fldChar w:fldCharType="end"/>
      </w:r>
      <w:r w:rsidRPr="00AF3AE0">
        <w:rPr>
          <w:rFonts w:ascii="Book Antiqua" w:hAnsi="Book Antiqua"/>
          <w:color w:val="000000"/>
          <w:sz w:val="24"/>
        </w:rPr>
        <w:t xml:space="preserve">, respectively, but only 171 min for Park and colleagues. Park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PEVuZE5vdGU+PENpdGU+PEF1dGhvcj5QYXJrPC9BdXRob3I+PFllYXI+MjAxMDwvWWVhcj48UmVj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=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PEVuZE5vdGU+PENpdGU+PEF1dGhvcj5QYXJrPC9BdXRob3I+PFllYXI+MjAxMDwvWWVhcj48UmVj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=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[112]</w:t>
      </w:r>
      <w:r w:rsidRPr="00AF3AE0">
        <w:rPr>
          <w:rFonts w:ascii="Book Antiqua" w:hAnsi="Book Antiqua"/>
          <w:color w:val="000000"/>
          <w:sz w:val="24"/>
        </w:rPr>
        <w:fldChar w:fldCharType="end"/>
      </w:r>
      <w:r w:rsidRPr="00AF3AE0">
        <w:rPr>
          <w:rFonts w:ascii="Book Antiqua" w:hAnsi="Book Antiqua"/>
          <w:color w:val="000000"/>
          <w:sz w:val="24"/>
        </w:rPr>
        <w:t xml:space="preserve"> had already published their experience with transvaginal NOSE in 2010. Therefore, the shorter operative times included in this review could reflect the learning curve. 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xml:space="preserve"> had a mean operative time of 159 min in their cohort of 26 patients. Postoperative ileus, internal hernia and bleeding for which reintervention was necessary in 2 patients contributed to the observed postoperative morbidity. This led to a mean length of hospital stay of more than 1 week in 3 studies and to a mean of 5.5 days in the study published by 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Six authors reported transvaginal NOSE for sigmoid and high anterior resection in a total of 109 patients. The indications were endometriosis, diverticular disease and cancer. In all studies, 4 ports were used and intracorporeal anastomoses were performed with the double-stapling technique (Figure 4). In 3 studies, the vagina was protected using either a retrieval bag or a wound retractor</w:t>
      </w:r>
      <w:r w:rsidRPr="00AF3AE0">
        <w:rPr>
          <w:rFonts w:ascii="Book Antiqua" w:hAnsi="Book Antiqua"/>
          <w:color w:val="000000"/>
          <w:sz w:val="24"/>
        </w:rPr>
        <w:fldChar w:fldCharType="begin">
          <w:fldData xml:space="preserve">PEVuZE5vdGU+PENpdGU+PEF1dGhvcj5Cb25pPC9BdXRob3I+PFllYXI+MjAwNzwvWWVhcj48UmVj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PEVuZE5vdGU+PENpdGU+PEF1dGhvcj5Cb25pPC9BdXRob3I+PFllYXI+MjAwNzwvWWVhcj48UmVj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[40,68,69]</w:t>
      </w:r>
      <w:r w:rsidRPr="00AF3AE0">
        <w:rPr>
          <w:rFonts w:ascii="Book Antiqua" w:hAnsi="Book Antiqua"/>
          <w:color w:val="000000"/>
          <w:sz w:val="24"/>
        </w:rPr>
        <w:fldChar w:fldCharType="end"/>
      </w:r>
      <w:r w:rsidRPr="00AF3AE0">
        <w:rPr>
          <w:rFonts w:ascii="Book Antiqua" w:hAnsi="Book Antiqua"/>
          <w:color w:val="000000"/>
          <w:sz w:val="24"/>
        </w:rPr>
        <w:t xml:space="preserve">. One anastomotic leak was reported requiring reintervention. The length of hospital stay was approximately 6 days in the largest series. In conclusion, transvaginal NOSE-colectomy could have a place in laparoscopic colorectal surgery to treat both right-sided and left-sided disease. It </w:t>
      </w:r>
      <w:r w:rsidRPr="00AF3AE0">
        <w:rPr>
          <w:rFonts w:ascii="Book Antiqua" w:hAnsi="Book Antiqua"/>
          <w:color w:val="000000"/>
          <w:sz w:val="24"/>
        </w:rPr>
        <w:lastRenderedPageBreak/>
        <w:t>might pave the way for transvaginal NOTES and scarless surgery in selected patients.</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CONCLUSION</w:t>
      </w:r>
    </w:p>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A state-of-the-art review was presented concerning laparoscopic NOSE-colectomy. The reduction of incision-related morbidity is one of the goals of modern minimally invasive laparoscopic colorectal surgery. Abdominal wall incisions can still cause postoperative morbidity, such as infection, pain and trocar-site incisional hernia. In addition to reports on operative and oncological outcome, surgical technique and novel methods to reduce access trauma have become important issues in current practice. This narrative review described the technical possibilities and shortcomings in laparoscopic NOSE-colectomy. A new era has dawned to further minimize access trauma and to explore new surgical strategies in bridging conventional laparoscopic surgery to pure human NOTES procedures. NOSE could be the next step in minimizing minimally invasive surgery. Although NOSE theoretically has the potential to improve outcome in laparoscopic colorectal surgery, its implementation in daily practice and its assumed benefits have yet to be studied in prospective controlled trials.</w:t>
      </w:r>
    </w:p>
    <w:p w:rsidR="00A107DE" w:rsidRPr="00AF3AE0" w:rsidRDefault="00A107DE" w:rsidP="00A919C3">
      <w:pPr>
        <w:snapToGrid w:val="0"/>
        <w:spacing w:line="360" w:lineRule="auto"/>
        <w:rPr>
          <w:rFonts w:ascii="Book Antiqua" w:hAnsi="Book Antiqua"/>
          <w:b/>
          <w:color w:val="000000"/>
          <w:sz w:val="24"/>
          <w:lang w:val="it-IT"/>
        </w:rPr>
      </w:pPr>
    </w:p>
    <w:p w:rsidR="00A107DE" w:rsidRPr="00AF3AE0" w:rsidRDefault="00A107DE" w:rsidP="00AF3AE0">
      <w:pPr>
        <w:snapToGrid w:val="0"/>
        <w:spacing w:line="360" w:lineRule="auto"/>
        <w:rPr>
          <w:rFonts w:ascii="Book Antiqua" w:hAnsi="Book Antiqua"/>
          <w:color w:val="000000"/>
          <w:sz w:val="24"/>
        </w:rPr>
      </w:pPr>
      <w:r w:rsidRPr="00AF3AE0">
        <w:rPr>
          <w:rFonts w:ascii="Book Antiqua" w:hAnsi="Book Antiqua"/>
          <w:b/>
          <w:color w:val="000000"/>
          <w:sz w:val="24"/>
          <w:lang w:val="it-IT"/>
        </w:rPr>
        <w:t>REFERENCES</w:t>
      </w:r>
    </w:p>
    <w:p w:rsidR="00A107DE" w:rsidRPr="00A2280F" w:rsidRDefault="00A107DE" w:rsidP="00AF3AE0">
      <w:pPr>
        <w:widowControl/>
        <w:jc w:val="left"/>
        <w:rPr>
          <w:rFonts w:ascii="Book Antiqua" w:hAnsi="Book Antiqua" w:cs="宋体"/>
          <w:kern w:val="0"/>
          <w:sz w:val="24"/>
          <w:lang w:val="es-ES"/>
        </w:rPr>
      </w:pPr>
      <w:r w:rsidRPr="00AF3AE0">
        <w:rPr>
          <w:rFonts w:ascii="Book Antiqua" w:hAnsi="Book Antiqua" w:cs="宋体"/>
          <w:kern w:val="0"/>
          <w:sz w:val="24"/>
        </w:rPr>
        <w:t>1 </w:t>
      </w:r>
      <w:r w:rsidRPr="00AF3AE0">
        <w:rPr>
          <w:rFonts w:ascii="Book Antiqua" w:hAnsi="Book Antiqua" w:cs="宋体"/>
          <w:b/>
          <w:bCs/>
          <w:kern w:val="0"/>
          <w:sz w:val="24"/>
        </w:rPr>
        <w:t>Laurent C</w:t>
      </w:r>
      <w:r w:rsidRPr="00AF3AE0">
        <w:rPr>
          <w:rFonts w:ascii="Book Antiqua" w:hAnsi="Book Antiqua" w:cs="宋体"/>
          <w:kern w:val="0"/>
          <w:sz w:val="24"/>
        </w:rPr>
        <w:t>, Leblanc F, Bretagnol F, Capdepont M, Rullier E. Long-term wound advantages of the laparoscopic approach in rectal cancer. </w:t>
      </w:r>
      <w:r w:rsidRPr="00A2280F">
        <w:rPr>
          <w:rFonts w:ascii="Book Antiqua" w:hAnsi="Book Antiqua" w:cs="宋体"/>
          <w:i/>
          <w:iCs/>
          <w:kern w:val="0"/>
          <w:sz w:val="24"/>
          <w:lang w:val="es-ES"/>
        </w:rPr>
        <w:t>Br J Surg</w:t>
      </w:r>
      <w:r w:rsidRPr="00A2280F">
        <w:rPr>
          <w:rFonts w:ascii="Book Antiqua" w:hAnsi="Book Antiqua" w:cs="宋体"/>
          <w:kern w:val="0"/>
          <w:sz w:val="24"/>
          <w:lang w:val="es-ES"/>
        </w:rPr>
        <w:t> 2008; </w:t>
      </w:r>
      <w:r w:rsidRPr="00A2280F">
        <w:rPr>
          <w:rFonts w:ascii="Book Antiqua" w:hAnsi="Book Antiqua" w:cs="宋体"/>
          <w:b/>
          <w:bCs/>
          <w:kern w:val="0"/>
          <w:sz w:val="24"/>
          <w:lang w:val="es-ES"/>
        </w:rPr>
        <w:t>95</w:t>
      </w:r>
      <w:r w:rsidRPr="00A2280F">
        <w:rPr>
          <w:rFonts w:ascii="Book Antiqua" w:hAnsi="Book Antiqua" w:cs="宋体"/>
          <w:kern w:val="0"/>
          <w:sz w:val="24"/>
          <w:lang w:val="es-ES"/>
        </w:rPr>
        <w:t>: 903-908 [PMID: 18551506 DOI: 10.1002/bjs.6134]</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es-ES"/>
        </w:rPr>
        <w:t>2 </w:t>
      </w:r>
      <w:r w:rsidRPr="00A2280F">
        <w:rPr>
          <w:rFonts w:ascii="Book Antiqua" w:hAnsi="Book Antiqua" w:cs="宋体"/>
          <w:b/>
          <w:bCs/>
          <w:kern w:val="0"/>
          <w:sz w:val="24"/>
          <w:lang w:val="es-ES"/>
        </w:rPr>
        <w:t>Alba Mesa F</w:t>
      </w:r>
      <w:r w:rsidRPr="00A2280F">
        <w:rPr>
          <w:rFonts w:ascii="Book Antiqua" w:hAnsi="Book Antiqua" w:cs="宋体"/>
          <w:kern w:val="0"/>
          <w:sz w:val="24"/>
          <w:lang w:val="es-ES"/>
        </w:rPr>
        <w:t xml:space="preserve">, Amaya Cortijo A, Romero Fernandez JM, Komorowski AL, Sanchez Hurtado MA, Fernandez Ortega E, Sanchez Margallo FM. </w:t>
      </w:r>
      <w:r w:rsidRPr="00AF3AE0">
        <w:rPr>
          <w:rFonts w:ascii="Book Antiqua" w:hAnsi="Book Antiqua" w:cs="宋体"/>
          <w:kern w:val="0"/>
          <w:sz w:val="24"/>
        </w:rPr>
        <w:t>Transvaginal sigmoid cancer resection: first case with 12 months of follow-up--technique description. </w:t>
      </w:r>
      <w:r w:rsidRPr="00AF3AE0">
        <w:rPr>
          <w:rFonts w:ascii="Book Antiqua" w:hAnsi="Book Antiqua" w:cs="宋体"/>
          <w:i/>
          <w:iCs/>
          <w:kern w:val="0"/>
          <w:sz w:val="24"/>
        </w:rPr>
        <w:t>J Laparoendosc Adv Surg Tech A</w:t>
      </w:r>
      <w:r w:rsidRPr="00AF3AE0">
        <w:rPr>
          <w:rFonts w:ascii="Book Antiqua" w:hAnsi="Book Antiqua" w:cs="宋体"/>
          <w:kern w:val="0"/>
          <w:sz w:val="24"/>
        </w:rPr>
        <w:t> </w:t>
      </w:r>
      <w:r>
        <w:rPr>
          <w:rFonts w:ascii="Book Antiqua" w:hAnsi="Book Antiqua" w:cs="宋体"/>
          <w:kern w:val="0"/>
          <w:sz w:val="24"/>
        </w:rPr>
        <w:t>2012</w:t>
      </w:r>
      <w:r w:rsidRPr="00AF3AE0">
        <w:rPr>
          <w:rFonts w:ascii="Book Antiqua" w:hAnsi="Book Antiqua" w:cs="宋体"/>
          <w:kern w:val="0"/>
          <w:sz w:val="24"/>
        </w:rPr>
        <w:t>; </w:t>
      </w:r>
      <w:r w:rsidRPr="00AF3AE0">
        <w:rPr>
          <w:rFonts w:ascii="Book Antiqua" w:hAnsi="Book Antiqua" w:cs="宋体"/>
          <w:b/>
          <w:bCs/>
          <w:kern w:val="0"/>
          <w:sz w:val="24"/>
        </w:rPr>
        <w:t>22</w:t>
      </w:r>
      <w:r w:rsidRPr="00AF3AE0">
        <w:rPr>
          <w:rFonts w:ascii="Book Antiqua" w:hAnsi="Book Antiqua" w:cs="宋体"/>
          <w:kern w:val="0"/>
          <w:sz w:val="24"/>
        </w:rPr>
        <w:t>: 587-590 [PMID: 22690651 DOI: 10.1089/lap.2011.0469]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3 </w:t>
      </w:r>
      <w:r w:rsidRPr="00AF3AE0">
        <w:rPr>
          <w:rFonts w:ascii="Book Antiqua" w:hAnsi="Book Antiqua" w:cs="宋体"/>
          <w:b/>
          <w:bCs/>
          <w:kern w:val="0"/>
          <w:sz w:val="24"/>
        </w:rPr>
        <w:t>Allam M</w:t>
      </w:r>
      <w:r w:rsidRPr="00AF3AE0">
        <w:rPr>
          <w:rFonts w:ascii="Book Antiqua" w:hAnsi="Book Antiqua" w:cs="宋体"/>
          <w:kern w:val="0"/>
          <w:sz w:val="24"/>
        </w:rPr>
        <w:t>, Piskun G, Fogler R. Laparoscopic-assisted abdominoperineal proctosigmoidectomy for rectal prolapse. A new technique. </w:t>
      </w:r>
      <w:r w:rsidRPr="00AF3AE0">
        <w:rPr>
          <w:rFonts w:ascii="Book Antiqua" w:hAnsi="Book Antiqua" w:cs="宋体"/>
          <w:i/>
          <w:iCs/>
          <w:kern w:val="0"/>
          <w:sz w:val="24"/>
        </w:rPr>
        <w:t>Surg Endosc</w:t>
      </w:r>
      <w:r w:rsidRPr="00AF3AE0">
        <w:rPr>
          <w:rFonts w:ascii="Book Antiqua" w:hAnsi="Book Antiqua" w:cs="宋体"/>
          <w:kern w:val="0"/>
          <w:sz w:val="24"/>
        </w:rPr>
        <w:t> 1997; </w:t>
      </w:r>
      <w:r w:rsidRPr="00AF3AE0">
        <w:rPr>
          <w:rFonts w:ascii="Book Antiqua" w:hAnsi="Book Antiqua" w:cs="宋体"/>
          <w:b/>
          <w:bCs/>
          <w:kern w:val="0"/>
          <w:sz w:val="24"/>
        </w:rPr>
        <w:t>11</w:t>
      </w:r>
      <w:r w:rsidRPr="00AF3AE0">
        <w:rPr>
          <w:rFonts w:ascii="Book Antiqua" w:hAnsi="Book Antiqua" w:cs="宋体"/>
          <w:kern w:val="0"/>
          <w:sz w:val="24"/>
        </w:rPr>
        <w:t>: 150-151 [PMID: 9069148]</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4 </w:t>
      </w:r>
      <w:r w:rsidRPr="00AF3AE0">
        <w:rPr>
          <w:rFonts w:ascii="Book Antiqua" w:hAnsi="Book Antiqua" w:cs="宋体"/>
          <w:b/>
          <w:bCs/>
          <w:kern w:val="0"/>
          <w:sz w:val="24"/>
        </w:rPr>
        <w:t>Atallah S</w:t>
      </w:r>
      <w:r w:rsidRPr="00AF3AE0">
        <w:rPr>
          <w:rFonts w:ascii="Book Antiqua" w:hAnsi="Book Antiqua" w:cs="宋体"/>
          <w:kern w:val="0"/>
          <w:sz w:val="24"/>
        </w:rPr>
        <w:t>, Nassif G, Polavarapu H, deBeche-Adams T, Ouyang J, Albert M, Larach S. Robotic-assisted transanal surgery for total mesorectal excision (RATS-TME): a description of a novel surgical approach with video demonstration. </w:t>
      </w:r>
      <w:r w:rsidRPr="00AF3AE0">
        <w:rPr>
          <w:rFonts w:ascii="Book Antiqua" w:hAnsi="Book Antiqua" w:cs="宋体"/>
          <w:i/>
          <w:iCs/>
          <w:kern w:val="0"/>
          <w:sz w:val="24"/>
        </w:rPr>
        <w:t>Tech Coloproctol</w:t>
      </w:r>
      <w:r w:rsidRPr="00AF3AE0">
        <w:rPr>
          <w:rFonts w:ascii="Book Antiqua" w:hAnsi="Book Antiqua" w:cs="宋体"/>
          <w:kern w:val="0"/>
          <w:sz w:val="24"/>
        </w:rPr>
        <w:t> 2013; </w:t>
      </w:r>
      <w:r w:rsidRPr="00AF3AE0">
        <w:rPr>
          <w:rFonts w:ascii="Book Antiqua" w:hAnsi="Book Antiqua" w:cs="宋体"/>
          <w:b/>
          <w:bCs/>
          <w:kern w:val="0"/>
          <w:sz w:val="24"/>
        </w:rPr>
        <w:t>17</w:t>
      </w:r>
      <w:r w:rsidRPr="00AF3AE0">
        <w:rPr>
          <w:rFonts w:ascii="Book Antiqua" w:hAnsi="Book Antiqua" w:cs="宋体"/>
          <w:kern w:val="0"/>
          <w:sz w:val="24"/>
        </w:rPr>
        <w:t>: 441-447 [PMID: 23801366 DOI: 10.1007/s10151-013-1039-2]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5 </w:t>
      </w:r>
      <w:r w:rsidRPr="00AF3AE0">
        <w:rPr>
          <w:rFonts w:ascii="Book Antiqua" w:hAnsi="Book Antiqua" w:cs="宋体"/>
          <w:b/>
          <w:bCs/>
          <w:kern w:val="0"/>
          <w:sz w:val="24"/>
        </w:rPr>
        <w:t>Awad ZT</w:t>
      </w:r>
      <w:r w:rsidRPr="00AF3AE0">
        <w:rPr>
          <w:rFonts w:ascii="Book Antiqua" w:hAnsi="Book Antiqua" w:cs="宋体"/>
          <w:kern w:val="0"/>
          <w:sz w:val="24"/>
        </w:rPr>
        <w:t>. Laparoscopic subtotal colectomy with transrectal extraction of the colon and ileorectal anastomosis. </w:t>
      </w:r>
      <w:r w:rsidRPr="00AF3AE0">
        <w:rPr>
          <w:rFonts w:ascii="Book Antiqua" w:hAnsi="Book Antiqua" w:cs="宋体"/>
          <w:i/>
          <w:iCs/>
          <w:kern w:val="0"/>
          <w:sz w:val="24"/>
        </w:rPr>
        <w:t>Surg Endosc</w:t>
      </w:r>
      <w:r w:rsidRPr="00AF3AE0">
        <w:rPr>
          <w:rFonts w:ascii="Book Antiqua" w:hAnsi="Book Antiqua" w:cs="宋体"/>
          <w:kern w:val="0"/>
          <w:sz w:val="24"/>
        </w:rPr>
        <w:t> 2012; </w:t>
      </w:r>
      <w:r w:rsidRPr="00AF3AE0">
        <w:rPr>
          <w:rFonts w:ascii="Book Antiqua" w:hAnsi="Book Antiqua" w:cs="宋体"/>
          <w:b/>
          <w:bCs/>
          <w:kern w:val="0"/>
          <w:sz w:val="24"/>
        </w:rPr>
        <w:t>26</w:t>
      </w:r>
      <w:r w:rsidRPr="00AF3AE0">
        <w:rPr>
          <w:rFonts w:ascii="Book Antiqua" w:hAnsi="Book Antiqua" w:cs="宋体"/>
          <w:kern w:val="0"/>
          <w:sz w:val="24"/>
        </w:rPr>
        <w:t>: 869-871 [PMID: 21938571 DOI: 10.1007/s00464-011-1926-4]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6 </w:t>
      </w:r>
      <w:r w:rsidRPr="00AF3AE0">
        <w:rPr>
          <w:rFonts w:ascii="Book Antiqua" w:hAnsi="Book Antiqua" w:cs="宋体"/>
          <w:b/>
          <w:bCs/>
          <w:kern w:val="0"/>
          <w:sz w:val="24"/>
        </w:rPr>
        <w:t>Cheung TP</w:t>
      </w:r>
      <w:r w:rsidRPr="00AF3AE0">
        <w:rPr>
          <w:rFonts w:ascii="Book Antiqua" w:hAnsi="Book Antiqua" w:cs="宋体"/>
          <w:kern w:val="0"/>
          <w:sz w:val="24"/>
        </w:rPr>
        <w:t>, Cheung HY, Ng LW, Chung CC, Li MK. Hybrid NOTES colectomy for right-sided colonic tumors. </w:t>
      </w:r>
      <w:r w:rsidRPr="00AF3AE0">
        <w:rPr>
          <w:rFonts w:ascii="Book Antiqua" w:hAnsi="Book Antiqua" w:cs="宋体"/>
          <w:i/>
          <w:iCs/>
          <w:kern w:val="0"/>
          <w:sz w:val="24"/>
        </w:rPr>
        <w:t>Asian J Endosc Surg</w:t>
      </w:r>
      <w:r w:rsidRPr="00AF3AE0">
        <w:rPr>
          <w:rFonts w:ascii="Book Antiqua" w:hAnsi="Book Antiqua" w:cs="宋体"/>
          <w:kern w:val="0"/>
          <w:sz w:val="24"/>
        </w:rPr>
        <w:t> 2012; </w:t>
      </w:r>
      <w:r w:rsidRPr="00AF3AE0">
        <w:rPr>
          <w:rFonts w:ascii="Book Antiqua" w:hAnsi="Book Antiqua" w:cs="宋体"/>
          <w:b/>
          <w:bCs/>
          <w:kern w:val="0"/>
          <w:sz w:val="24"/>
        </w:rPr>
        <w:t>5</w:t>
      </w:r>
      <w:r w:rsidRPr="00AF3AE0">
        <w:rPr>
          <w:rFonts w:ascii="Book Antiqua" w:hAnsi="Book Antiqua" w:cs="宋体"/>
          <w:kern w:val="0"/>
          <w:sz w:val="24"/>
        </w:rPr>
        <w:t>: 46-49 [PMID: 22776344 DOI: 10.1111/j.1758-5910.2011.00106.x]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7 </w:t>
      </w:r>
      <w:r w:rsidRPr="00AF3AE0">
        <w:rPr>
          <w:rFonts w:ascii="Book Antiqua" w:hAnsi="Book Antiqua" w:cs="宋体"/>
          <w:b/>
          <w:bCs/>
          <w:kern w:val="0"/>
          <w:sz w:val="24"/>
        </w:rPr>
        <w:t>Co CS</w:t>
      </w:r>
      <w:r w:rsidRPr="00AF3AE0">
        <w:rPr>
          <w:rFonts w:ascii="Book Antiqua" w:hAnsi="Book Antiqua" w:cs="宋体"/>
          <w:kern w:val="0"/>
          <w:sz w:val="24"/>
        </w:rPr>
        <w:t>, Cheung HY, Yau KK, Chung CC, Li M. Combined single-port and endoluminal technique for laparoscopic anterior resection. </w:t>
      </w:r>
      <w:r w:rsidRPr="00AF3AE0">
        <w:rPr>
          <w:rFonts w:ascii="Book Antiqua" w:hAnsi="Book Antiqua" w:cs="宋体"/>
          <w:i/>
          <w:iCs/>
          <w:kern w:val="0"/>
          <w:sz w:val="24"/>
        </w:rPr>
        <w:t>Surg Laparosc Endosc Percutan Tech</w:t>
      </w:r>
      <w:r w:rsidRPr="00AF3AE0">
        <w:rPr>
          <w:rFonts w:ascii="Book Antiqua" w:hAnsi="Book Antiqua" w:cs="宋体"/>
          <w:kern w:val="0"/>
          <w:sz w:val="24"/>
        </w:rPr>
        <w:t> 2010; </w:t>
      </w:r>
      <w:r w:rsidRPr="00AF3AE0">
        <w:rPr>
          <w:rFonts w:ascii="Book Antiqua" w:hAnsi="Book Antiqua" w:cs="宋体"/>
          <w:b/>
          <w:bCs/>
          <w:kern w:val="0"/>
          <w:sz w:val="24"/>
        </w:rPr>
        <w:t>20</w:t>
      </w:r>
      <w:r w:rsidRPr="00AF3AE0">
        <w:rPr>
          <w:rFonts w:ascii="Book Antiqua" w:hAnsi="Book Antiqua" w:cs="宋体"/>
          <w:kern w:val="0"/>
          <w:sz w:val="24"/>
        </w:rPr>
        <w:t>: 253-256 [PMID: 20729696 DOI: 10.1097/SLE.0b013e3181e21b33]</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8 </w:t>
      </w:r>
      <w:r w:rsidRPr="00AF3AE0">
        <w:rPr>
          <w:rFonts w:ascii="Book Antiqua" w:hAnsi="Book Antiqua" w:cs="宋体"/>
          <w:b/>
          <w:bCs/>
          <w:kern w:val="0"/>
          <w:sz w:val="24"/>
        </w:rPr>
        <w:t>Dozois EJ</w:t>
      </w:r>
      <w:r w:rsidRPr="00AF3AE0">
        <w:rPr>
          <w:rFonts w:ascii="Book Antiqua" w:hAnsi="Book Antiqua" w:cs="宋体"/>
          <w:kern w:val="0"/>
          <w:sz w:val="24"/>
        </w:rPr>
        <w:t>, Larson DW, Dowdy SC, Poola VP, Holubar SD, Cima RR. Transvaginal colonic extraction following combined hysterectomy and laparoscopic total colectomy: a natural orifice approach. </w:t>
      </w:r>
      <w:r w:rsidRPr="00AF3AE0">
        <w:rPr>
          <w:rFonts w:ascii="Book Antiqua" w:hAnsi="Book Antiqua" w:cs="宋体"/>
          <w:i/>
          <w:iCs/>
          <w:kern w:val="0"/>
          <w:sz w:val="24"/>
        </w:rPr>
        <w:t>Tech Coloproctol</w:t>
      </w:r>
      <w:r w:rsidRPr="00AF3AE0">
        <w:rPr>
          <w:rFonts w:ascii="Book Antiqua" w:hAnsi="Book Antiqua" w:cs="宋体"/>
          <w:kern w:val="0"/>
          <w:sz w:val="24"/>
        </w:rPr>
        <w:t> 2008; </w:t>
      </w:r>
      <w:r w:rsidRPr="00AF3AE0">
        <w:rPr>
          <w:rFonts w:ascii="Book Antiqua" w:hAnsi="Book Antiqua" w:cs="宋体"/>
          <w:b/>
          <w:bCs/>
          <w:kern w:val="0"/>
          <w:sz w:val="24"/>
        </w:rPr>
        <w:t>12</w:t>
      </w:r>
      <w:r w:rsidRPr="00AF3AE0">
        <w:rPr>
          <w:rFonts w:ascii="Book Antiqua" w:hAnsi="Book Antiqua" w:cs="宋体"/>
          <w:kern w:val="0"/>
          <w:sz w:val="24"/>
        </w:rPr>
        <w:t>: 251-254 [PMID: 18679569 DOI: 10.1007/s10151-008-0428-4]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9 </w:t>
      </w:r>
      <w:r w:rsidRPr="00AF3AE0">
        <w:rPr>
          <w:rFonts w:ascii="Book Antiqua" w:hAnsi="Book Antiqua" w:cs="宋体"/>
          <w:b/>
          <w:bCs/>
          <w:kern w:val="0"/>
          <w:sz w:val="24"/>
        </w:rPr>
        <w:t>Ebert AD</w:t>
      </w:r>
      <w:r w:rsidRPr="00AF3AE0">
        <w:rPr>
          <w:rFonts w:ascii="Book Antiqua" w:hAnsi="Book Antiqua" w:cs="宋体"/>
          <w:kern w:val="0"/>
          <w:sz w:val="24"/>
        </w:rPr>
        <w:t>, Burkhardt T, Parlayan S, Riediger H, Papadopoulos T. Transvaginal-laparoscopic anterior rectum resection in a hysterectomized woman with deep-infiltrating endometriosis: Description of a gynecologic natural orifice transendoluminal surgery approach. </w:t>
      </w:r>
      <w:r w:rsidRPr="00AF3AE0">
        <w:rPr>
          <w:rFonts w:ascii="Book Antiqua" w:hAnsi="Book Antiqua" w:cs="宋体"/>
          <w:i/>
          <w:iCs/>
          <w:kern w:val="0"/>
          <w:sz w:val="24"/>
        </w:rPr>
        <w:t>J Minim Invasive Gynecol</w:t>
      </w:r>
      <w:r w:rsidRPr="00AF3AE0">
        <w:rPr>
          <w:rFonts w:ascii="Book Antiqua" w:hAnsi="Book Antiqua" w:cs="宋体"/>
          <w:kern w:val="0"/>
          <w:sz w:val="24"/>
        </w:rPr>
        <w:t> </w:t>
      </w:r>
      <w:r>
        <w:rPr>
          <w:rFonts w:ascii="Book Antiqua" w:hAnsi="Book Antiqua" w:cs="宋体"/>
          <w:kern w:val="0"/>
          <w:sz w:val="24"/>
        </w:rPr>
        <w:t>2009</w:t>
      </w:r>
      <w:r w:rsidRPr="00AF3AE0">
        <w:rPr>
          <w:rFonts w:ascii="Book Antiqua" w:hAnsi="Book Antiqua" w:cs="宋体"/>
          <w:kern w:val="0"/>
          <w:sz w:val="24"/>
        </w:rPr>
        <w:t>; </w:t>
      </w:r>
      <w:r w:rsidRPr="00AF3AE0">
        <w:rPr>
          <w:rFonts w:ascii="Book Antiqua" w:hAnsi="Book Antiqua" w:cs="宋体"/>
          <w:b/>
          <w:bCs/>
          <w:kern w:val="0"/>
          <w:sz w:val="24"/>
        </w:rPr>
        <w:t>16</w:t>
      </w:r>
      <w:r w:rsidRPr="00AF3AE0">
        <w:rPr>
          <w:rFonts w:ascii="Book Antiqua" w:hAnsi="Book Antiqua" w:cs="宋体"/>
          <w:kern w:val="0"/>
          <w:sz w:val="24"/>
        </w:rPr>
        <w:t>: 231-235 [PMID: 19249717 DOI: 10.1016/j.jmig.2008.12.011]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10 </w:t>
      </w:r>
      <w:r w:rsidRPr="00AF3AE0">
        <w:rPr>
          <w:rFonts w:ascii="Book Antiqua" w:hAnsi="Book Antiqua" w:cs="宋体"/>
          <w:b/>
          <w:bCs/>
          <w:kern w:val="0"/>
          <w:sz w:val="24"/>
        </w:rPr>
        <w:t>Facy O</w:t>
      </w:r>
      <w:r w:rsidRPr="00AF3AE0">
        <w:rPr>
          <w:rFonts w:ascii="Book Antiqua" w:hAnsi="Book Antiqua" w:cs="宋体"/>
          <w:kern w:val="0"/>
          <w:sz w:val="24"/>
        </w:rPr>
        <w:t>, De Magistris L, Poulain V, Goergen M, Orlando G, Azagra JS. Right colectomy: value of the totally laparoscopic approach. </w:t>
      </w:r>
      <w:r w:rsidRPr="00AF3AE0">
        <w:rPr>
          <w:rFonts w:ascii="Book Antiqua" w:hAnsi="Book Antiqua" w:cs="宋体"/>
          <w:i/>
          <w:iCs/>
          <w:kern w:val="0"/>
          <w:sz w:val="24"/>
        </w:rPr>
        <w:t>J Visc Surg</w:t>
      </w:r>
      <w:r w:rsidRPr="00AF3AE0">
        <w:rPr>
          <w:rFonts w:ascii="Book Antiqua" w:hAnsi="Book Antiqua" w:cs="宋体"/>
          <w:kern w:val="0"/>
          <w:sz w:val="24"/>
        </w:rPr>
        <w:t> 2013; </w:t>
      </w:r>
      <w:r w:rsidRPr="00AF3AE0">
        <w:rPr>
          <w:rFonts w:ascii="Book Antiqua" w:hAnsi="Book Antiqua" w:cs="宋体"/>
          <w:b/>
          <w:bCs/>
          <w:kern w:val="0"/>
          <w:sz w:val="24"/>
        </w:rPr>
        <w:t>150</w:t>
      </w:r>
      <w:r w:rsidRPr="00AF3AE0">
        <w:rPr>
          <w:rFonts w:ascii="Book Antiqua" w:hAnsi="Book Antiqua" w:cs="宋体"/>
          <w:kern w:val="0"/>
          <w:sz w:val="24"/>
        </w:rPr>
        <w:t>: 207-212 [PMID: 23747084 DOI: 10.1016/j.jviscsurg.2013.03.015]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11 </w:t>
      </w:r>
      <w:r w:rsidRPr="00AF3AE0">
        <w:rPr>
          <w:rFonts w:ascii="Book Antiqua" w:hAnsi="Book Antiqua" w:cs="宋体"/>
          <w:b/>
          <w:bCs/>
          <w:kern w:val="0"/>
          <w:sz w:val="24"/>
        </w:rPr>
        <w:t>Franklin ME</w:t>
      </w:r>
      <w:r w:rsidRPr="00AF3AE0">
        <w:rPr>
          <w:rFonts w:ascii="Book Antiqua" w:hAnsi="Book Antiqua" w:cs="宋体"/>
          <w:kern w:val="0"/>
          <w:sz w:val="24"/>
        </w:rPr>
        <w:t>, Kelley H, Kelley M, Brestan L, Portillo G, Torres J. Transvaginal extraction of the specimen after total laparoscopic right hemicolectomy with intracorporeal anastomosis. </w:t>
      </w:r>
      <w:r w:rsidRPr="00AF3AE0">
        <w:rPr>
          <w:rFonts w:ascii="Book Antiqua" w:hAnsi="Book Antiqua" w:cs="宋体"/>
          <w:i/>
          <w:iCs/>
          <w:kern w:val="0"/>
          <w:sz w:val="24"/>
        </w:rPr>
        <w:t>Surg Laparosc Endosc Percutan Tech</w:t>
      </w:r>
      <w:r w:rsidRPr="00AF3AE0">
        <w:rPr>
          <w:rFonts w:ascii="Book Antiqua" w:hAnsi="Book Antiqua" w:cs="宋体"/>
          <w:kern w:val="0"/>
          <w:sz w:val="24"/>
        </w:rPr>
        <w:t> 2008; </w:t>
      </w:r>
      <w:r w:rsidRPr="00AF3AE0">
        <w:rPr>
          <w:rFonts w:ascii="Book Antiqua" w:hAnsi="Book Antiqua" w:cs="宋体"/>
          <w:b/>
          <w:bCs/>
          <w:kern w:val="0"/>
          <w:sz w:val="24"/>
        </w:rPr>
        <w:t>18</w:t>
      </w:r>
      <w:r w:rsidRPr="00AF3AE0">
        <w:rPr>
          <w:rFonts w:ascii="Book Antiqua" w:hAnsi="Book Antiqua" w:cs="宋体"/>
          <w:kern w:val="0"/>
          <w:sz w:val="24"/>
        </w:rPr>
        <w:t>: 294-298 [PMID: 18574421 DOI: 10.1097/SLE.0b013e3181772d8b]</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12 </w:t>
      </w:r>
      <w:r w:rsidRPr="00AF3AE0">
        <w:rPr>
          <w:rFonts w:ascii="Book Antiqua" w:hAnsi="Book Antiqua" w:cs="宋体"/>
          <w:b/>
          <w:bCs/>
          <w:kern w:val="0"/>
          <w:sz w:val="24"/>
        </w:rPr>
        <w:t>García Flórez LJ</w:t>
      </w:r>
      <w:r w:rsidRPr="00AF3AE0">
        <w:rPr>
          <w:rFonts w:ascii="Book Antiqua" w:hAnsi="Book Antiqua" w:cs="宋体"/>
          <w:kern w:val="0"/>
          <w:sz w:val="24"/>
        </w:rPr>
        <w:t>, Argüelles J, Quijada B, Alvarez V, Galarraga MA, Graña JL. Transvaginal specimen extraction in a laparoscopic anterior resection of a sigmoid colon neoplasia with en bloc right salpingo-oophorectomy. </w:t>
      </w:r>
      <w:r w:rsidRPr="00AF3AE0">
        <w:rPr>
          <w:rFonts w:ascii="Book Antiqua" w:hAnsi="Book Antiqua" w:cs="宋体"/>
          <w:i/>
          <w:iCs/>
          <w:kern w:val="0"/>
          <w:sz w:val="24"/>
        </w:rPr>
        <w:t>Tech Coloproctol</w:t>
      </w:r>
      <w:r w:rsidRPr="00AF3AE0">
        <w:rPr>
          <w:rFonts w:ascii="Book Antiqua" w:hAnsi="Book Antiqua" w:cs="宋体"/>
          <w:kern w:val="0"/>
          <w:sz w:val="24"/>
        </w:rPr>
        <w:t> 2010; </w:t>
      </w:r>
      <w:r w:rsidRPr="00AF3AE0">
        <w:rPr>
          <w:rFonts w:ascii="Book Antiqua" w:hAnsi="Book Antiqua" w:cs="宋体"/>
          <w:b/>
          <w:bCs/>
          <w:kern w:val="0"/>
          <w:sz w:val="24"/>
        </w:rPr>
        <w:t>14</w:t>
      </w:r>
      <w:r w:rsidRPr="00AF3AE0">
        <w:rPr>
          <w:rFonts w:ascii="Book Antiqua" w:hAnsi="Book Antiqua" w:cs="宋体"/>
          <w:kern w:val="0"/>
          <w:sz w:val="24"/>
        </w:rPr>
        <w:t>: 161-163 [PMID: 20135188 DOI: 10.1007/s10151-009-0561-8]</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13 </w:t>
      </w:r>
      <w:r w:rsidRPr="00AF3AE0">
        <w:rPr>
          <w:rFonts w:ascii="Book Antiqua" w:hAnsi="Book Antiqua" w:cs="宋体"/>
          <w:b/>
          <w:bCs/>
          <w:kern w:val="0"/>
          <w:sz w:val="24"/>
        </w:rPr>
        <w:t>Knol J</w:t>
      </w:r>
      <w:r w:rsidRPr="00AF3AE0">
        <w:rPr>
          <w:rFonts w:ascii="Book Antiqua" w:hAnsi="Book Antiqua" w:cs="宋体"/>
          <w:kern w:val="0"/>
          <w:sz w:val="24"/>
        </w:rPr>
        <w:t>, D'Hondt M, Dozois EJ, Vanden Boer J, Malisse P. Laparoscopic-assisted sigmoidectomy with transanal specimen extraction: a bridge to NOTES? </w:t>
      </w:r>
      <w:r w:rsidRPr="00AF3AE0">
        <w:rPr>
          <w:rFonts w:ascii="Book Antiqua" w:hAnsi="Book Antiqua" w:cs="宋体"/>
          <w:i/>
          <w:iCs/>
          <w:kern w:val="0"/>
          <w:sz w:val="24"/>
        </w:rPr>
        <w:t>Tech Coloproctol</w:t>
      </w:r>
      <w:r w:rsidRPr="00AF3AE0">
        <w:rPr>
          <w:rFonts w:ascii="Book Antiqua" w:hAnsi="Book Antiqua" w:cs="宋体"/>
          <w:kern w:val="0"/>
          <w:sz w:val="24"/>
        </w:rPr>
        <w:t> 2009; </w:t>
      </w:r>
      <w:r w:rsidRPr="00AF3AE0">
        <w:rPr>
          <w:rFonts w:ascii="Book Antiqua" w:hAnsi="Book Antiqua" w:cs="宋体"/>
          <w:b/>
          <w:bCs/>
          <w:kern w:val="0"/>
          <w:sz w:val="24"/>
        </w:rPr>
        <w:t>13</w:t>
      </w:r>
      <w:r w:rsidRPr="00AF3AE0">
        <w:rPr>
          <w:rFonts w:ascii="Book Antiqua" w:hAnsi="Book Antiqua" w:cs="宋体"/>
          <w:kern w:val="0"/>
          <w:sz w:val="24"/>
        </w:rPr>
        <w:t>: 65-68 [PMID: 19288242 DOI: 10.1007/s10151-009-0461-y]</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14 </w:t>
      </w:r>
      <w:r w:rsidRPr="00AF3AE0">
        <w:rPr>
          <w:rFonts w:ascii="Book Antiqua" w:hAnsi="Book Antiqua" w:cs="宋体"/>
          <w:b/>
          <w:bCs/>
          <w:kern w:val="0"/>
          <w:sz w:val="24"/>
        </w:rPr>
        <w:t>Lacy AM</w:t>
      </w:r>
      <w:r w:rsidRPr="00AF3AE0">
        <w:rPr>
          <w:rFonts w:ascii="Book Antiqua" w:hAnsi="Book Antiqua" w:cs="宋体"/>
          <w:kern w:val="0"/>
          <w:sz w:val="24"/>
        </w:rPr>
        <w:t>, Adelsdorfer C. Totally transrectal endoscopic total mesorectal excision (TME). </w:t>
      </w:r>
      <w:r w:rsidRPr="00AF3AE0">
        <w:rPr>
          <w:rFonts w:ascii="Book Antiqua" w:hAnsi="Book Antiqua" w:cs="宋体"/>
          <w:i/>
          <w:iCs/>
          <w:kern w:val="0"/>
          <w:sz w:val="24"/>
        </w:rPr>
        <w:t>Colorectal Dis</w:t>
      </w:r>
      <w:r w:rsidRPr="00AF3AE0">
        <w:rPr>
          <w:rFonts w:ascii="Book Antiqua" w:hAnsi="Book Antiqua" w:cs="宋体"/>
          <w:kern w:val="0"/>
          <w:sz w:val="24"/>
        </w:rPr>
        <w:t> 2011; </w:t>
      </w:r>
      <w:r w:rsidRPr="00AF3AE0">
        <w:rPr>
          <w:rFonts w:ascii="Book Antiqua" w:hAnsi="Book Antiqua" w:cs="宋体"/>
          <w:b/>
          <w:bCs/>
          <w:kern w:val="0"/>
          <w:sz w:val="24"/>
        </w:rPr>
        <w:t>13 Suppl 7</w:t>
      </w:r>
      <w:r w:rsidRPr="00AF3AE0">
        <w:rPr>
          <w:rFonts w:ascii="Book Antiqua" w:hAnsi="Book Antiqua" w:cs="宋体"/>
          <w:kern w:val="0"/>
          <w:sz w:val="24"/>
        </w:rPr>
        <w:t>: 43-46 [PMID: 22098517 DOI: 10.1111/j.1463-1318.2011.02781.x]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15 </w:t>
      </w:r>
      <w:r w:rsidRPr="00AF3AE0">
        <w:rPr>
          <w:rFonts w:ascii="Book Antiqua" w:hAnsi="Book Antiqua" w:cs="宋体"/>
          <w:b/>
          <w:bCs/>
          <w:kern w:val="0"/>
          <w:sz w:val="24"/>
        </w:rPr>
        <w:t>Lacy AM</w:t>
      </w:r>
      <w:r w:rsidRPr="00AF3AE0">
        <w:rPr>
          <w:rFonts w:ascii="Book Antiqua" w:hAnsi="Book Antiqua" w:cs="宋体"/>
          <w:kern w:val="0"/>
          <w:sz w:val="24"/>
        </w:rPr>
        <w:t>, Saavedra-Perez D, Bravo R, Adelsdorfer C, Aceituno M, Balust J. Minilaparoscopy-assisted natural orifice total colectomy: technical report of a minilaparoscopy-assisted transrectal resection. </w:t>
      </w:r>
      <w:r w:rsidRPr="00AF3AE0">
        <w:rPr>
          <w:rFonts w:ascii="Book Antiqua" w:hAnsi="Book Antiqua" w:cs="宋体"/>
          <w:i/>
          <w:iCs/>
          <w:kern w:val="0"/>
          <w:sz w:val="24"/>
        </w:rPr>
        <w:t>Surg Endosc</w:t>
      </w:r>
      <w:r w:rsidRPr="00AF3AE0">
        <w:rPr>
          <w:rFonts w:ascii="Book Antiqua" w:hAnsi="Book Antiqua" w:cs="宋体"/>
          <w:kern w:val="0"/>
          <w:sz w:val="24"/>
        </w:rPr>
        <w:t> 2012; </w:t>
      </w:r>
      <w:r w:rsidRPr="00AF3AE0">
        <w:rPr>
          <w:rFonts w:ascii="Book Antiqua" w:hAnsi="Book Antiqua" w:cs="宋体"/>
          <w:b/>
          <w:bCs/>
          <w:kern w:val="0"/>
          <w:sz w:val="24"/>
        </w:rPr>
        <w:t>26</w:t>
      </w:r>
      <w:r w:rsidRPr="00AF3AE0">
        <w:rPr>
          <w:rFonts w:ascii="Book Antiqua" w:hAnsi="Book Antiqua" w:cs="宋体"/>
          <w:kern w:val="0"/>
          <w:sz w:val="24"/>
        </w:rPr>
        <w:t>: 2080-2085 [PMID: 22258297 DOI: 10.1007/s00464-011-2117-z]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16 </w:t>
      </w:r>
      <w:r w:rsidRPr="00AF3AE0">
        <w:rPr>
          <w:rFonts w:ascii="Book Antiqua" w:hAnsi="Book Antiqua" w:cs="宋体"/>
          <w:b/>
          <w:bCs/>
          <w:kern w:val="0"/>
          <w:sz w:val="24"/>
        </w:rPr>
        <w:t>Leroy J</w:t>
      </w:r>
      <w:r w:rsidRPr="00AF3AE0">
        <w:rPr>
          <w:rFonts w:ascii="Book Antiqua" w:hAnsi="Book Antiqua" w:cs="宋体"/>
          <w:kern w:val="0"/>
          <w:sz w:val="24"/>
        </w:rPr>
        <w:t>, Barry BD, Melani A, Mutter D, Marescaux J. No-scar transanal total mesorectal excision: the last step to pure NOTES for colorectal surgery. </w:t>
      </w:r>
      <w:r w:rsidRPr="00AF3AE0">
        <w:rPr>
          <w:rFonts w:ascii="Book Antiqua" w:hAnsi="Book Antiqua" w:cs="宋体"/>
          <w:i/>
          <w:iCs/>
          <w:kern w:val="0"/>
          <w:sz w:val="24"/>
        </w:rPr>
        <w:t>JAMA Surg</w:t>
      </w:r>
      <w:r w:rsidRPr="00AF3AE0">
        <w:rPr>
          <w:rFonts w:ascii="Book Antiqua" w:hAnsi="Book Antiqua" w:cs="宋体"/>
          <w:kern w:val="0"/>
          <w:sz w:val="24"/>
        </w:rPr>
        <w:t> 2013; </w:t>
      </w:r>
      <w:r w:rsidRPr="00AF3AE0">
        <w:rPr>
          <w:rFonts w:ascii="Book Antiqua" w:hAnsi="Book Antiqua" w:cs="宋体"/>
          <w:b/>
          <w:bCs/>
          <w:kern w:val="0"/>
          <w:sz w:val="24"/>
        </w:rPr>
        <w:t>148</w:t>
      </w:r>
      <w:r w:rsidRPr="00AF3AE0">
        <w:rPr>
          <w:rFonts w:ascii="Book Antiqua" w:hAnsi="Book Antiqua" w:cs="宋体"/>
          <w:kern w:val="0"/>
          <w:sz w:val="24"/>
        </w:rPr>
        <w:t>: 226-30; discussion 231 [PMID: 23682369]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17 </w:t>
      </w:r>
      <w:r w:rsidRPr="00AF3AE0">
        <w:rPr>
          <w:rFonts w:ascii="Book Antiqua" w:hAnsi="Book Antiqua" w:cs="宋体"/>
          <w:b/>
          <w:bCs/>
          <w:kern w:val="0"/>
          <w:sz w:val="24"/>
        </w:rPr>
        <w:t>Leroy J</w:t>
      </w:r>
      <w:r w:rsidRPr="00AF3AE0">
        <w:rPr>
          <w:rFonts w:ascii="Book Antiqua" w:hAnsi="Book Antiqua" w:cs="宋体"/>
          <w:kern w:val="0"/>
          <w:sz w:val="24"/>
        </w:rPr>
        <w:t>, Diana M, Wall J, Costantino F, D'Agostino J, Marescaux J. Laparo-endoscopic single-site (LESS) with transanal natural orifice specimen extraction (NOSE) sigmoidectomy: a new step before pure colorectal natural orifices transluminal endoscopic surgery (NOTES®). </w:t>
      </w:r>
      <w:r w:rsidRPr="00AF3AE0">
        <w:rPr>
          <w:rFonts w:ascii="Book Antiqua" w:hAnsi="Book Antiqua" w:cs="宋体"/>
          <w:i/>
          <w:iCs/>
          <w:kern w:val="0"/>
          <w:sz w:val="24"/>
        </w:rPr>
        <w:t>J Gastrointest Surg</w:t>
      </w:r>
      <w:r w:rsidRPr="00AF3AE0">
        <w:rPr>
          <w:rFonts w:ascii="Book Antiqua" w:hAnsi="Book Antiqua" w:cs="宋体"/>
          <w:kern w:val="0"/>
          <w:sz w:val="24"/>
        </w:rPr>
        <w:t> 2011; </w:t>
      </w:r>
      <w:r w:rsidRPr="00AF3AE0">
        <w:rPr>
          <w:rFonts w:ascii="Book Antiqua" w:hAnsi="Book Antiqua" w:cs="宋体"/>
          <w:b/>
          <w:bCs/>
          <w:kern w:val="0"/>
          <w:sz w:val="24"/>
        </w:rPr>
        <w:t>15</w:t>
      </w:r>
      <w:r w:rsidRPr="00AF3AE0">
        <w:rPr>
          <w:rFonts w:ascii="Book Antiqua" w:hAnsi="Book Antiqua" w:cs="宋体"/>
          <w:kern w:val="0"/>
          <w:sz w:val="24"/>
        </w:rPr>
        <w:t>: 1488-1492 [PMID: 21584823]</w:t>
      </w:r>
    </w:p>
    <w:p w:rsidR="00A107DE" w:rsidRPr="00A2280F" w:rsidRDefault="00A107DE" w:rsidP="00AF3AE0">
      <w:pPr>
        <w:widowControl/>
        <w:jc w:val="left"/>
        <w:rPr>
          <w:rFonts w:ascii="Book Antiqua" w:hAnsi="Book Antiqua" w:cs="宋体"/>
          <w:kern w:val="0"/>
          <w:sz w:val="24"/>
          <w:lang w:val="de-DE"/>
        </w:rPr>
      </w:pPr>
      <w:r w:rsidRPr="00AF3AE0">
        <w:rPr>
          <w:rFonts w:ascii="Book Antiqua" w:hAnsi="Book Antiqua" w:cs="宋体"/>
          <w:kern w:val="0"/>
          <w:sz w:val="24"/>
        </w:rPr>
        <w:t>18 </w:t>
      </w:r>
      <w:r w:rsidRPr="00AF3AE0">
        <w:rPr>
          <w:rFonts w:ascii="Book Antiqua" w:hAnsi="Book Antiqua" w:cs="宋体"/>
          <w:b/>
          <w:bCs/>
          <w:kern w:val="0"/>
          <w:sz w:val="24"/>
        </w:rPr>
        <w:t>Leroy J</w:t>
      </w:r>
      <w:r w:rsidRPr="00AF3AE0">
        <w:rPr>
          <w:rFonts w:ascii="Book Antiqua" w:hAnsi="Book Antiqua" w:cs="宋体"/>
          <w:kern w:val="0"/>
          <w:sz w:val="24"/>
        </w:rPr>
        <w:t xml:space="preserve">, Perretta S, Diana M, Wall J, Lindner V, Harrison M, Marescaux J. An original endoluminal magnetic anastomotic device allowing pure NOTES </w:t>
      </w:r>
      <w:r w:rsidRPr="00AF3AE0">
        <w:rPr>
          <w:rFonts w:ascii="Book Antiqua" w:hAnsi="Book Antiqua" w:cs="宋体"/>
          <w:kern w:val="0"/>
          <w:sz w:val="24"/>
        </w:rPr>
        <w:lastRenderedPageBreak/>
        <w:t>transgastric and transrectal sigmoidectomy in a porcine model: proof of concept. </w:t>
      </w:r>
      <w:r w:rsidRPr="00A2280F">
        <w:rPr>
          <w:rFonts w:ascii="Book Antiqua" w:hAnsi="Book Antiqua" w:cs="宋体"/>
          <w:i/>
          <w:iCs/>
          <w:kern w:val="0"/>
          <w:sz w:val="24"/>
          <w:lang w:val="de-DE"/>
        </w:rPr>
        <w:t>Surg Innov</w:t>
      </w:r>
      <w:r w:rsidRPr="00A2280F">
        <w:rPr>
          <w:rFonts w:ascii="Book Antiqua" w:hAnsi="Book Antiqua" w:cs="宋体"/>
          <w:kern w:val="0"/>
          <w:sz w:val="24"/>
          <w:lang w:val="de-DE"/>
        </w:rPr>
        <w:t> 2012; </w:t>
      </w:r>
      <w:r w:rsidRPr="00A2280F">
        <w:rPr>
          <w:rFonts w:ascii="Book Antiqua" w:hAnsi="Book Antiqua" w:cs="宋体"/>
          <w:b/>
          <w:bCs/>
          <w:kern w:val="0"/>
          <w:sz w:val="24"/>
          <w:lang w:val="de-DE"/>
        </w:rPr>
        <w:t>19</w:t>
      </w:r>
      <w:r w:rsidRPr="00A2280F">
        <w:rPr>
          <w:rFonts w:ascii="Book Antiqua" w:hAnsi="Book Antiqua" w:cs="宋体"/>
          <w:kern w:val="0"/>
          <w:sz w:val="24"/>
          <w:lang w:val="de-DE"/>
        </w:rPr>
        <w:t>: 109-116 [PMID: 22143749 DOI: 10.1177/1553350611429029]</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de-DE"/>
        </w:rPr>
        <w:t>19 </w:t>
      </w:r>
      <w:r w:rsidRPr="00A2280F">
        <w:rPr>
          <w:rFonts w:ascii="Book Antiqua" w:hAnsi="Book Antiqua" w:cs="宋体"/>
          <w:b/>
          <w:bCs/>
          <w:kern w:val="0"/>
          <w:sz w:val="24"/>
          <w:lang w:val="de-DE"/>
        </w:rPr>
        <w:t>Makris KI</w:t>
      </w:r>
      <w:r w:rsidRPr="00A2280F">
        <w:rPr>
          <w:rFonts w:ascii="Book Antiqua" w:hAnsi="Book Antiqua" w:cs="宋体"/>
          <w:kern w:val="0"/>
          <w:sz w:val="24"/>
          <w:lang w:val="de-DE"/>
        </w:rPr>
        <w:t xml:space="preserve">, Rieder E, Kastenmeier AS, Swanström LL. </w:t>
      </w:r>
      <w:r w:rsidRPr="00AF3AE0">
        <w:rPr>
          <w:rFonts w:ascii="Book Antiqua" w:hAnsi="Book Antiqua" w:cs="宋体"/>
          <w:kern w:val="0"/>
          <w:sz w:val="24"/>
        </w:rPr>
        <w:t>Video. Transanal specimen retrieval using the transanal endoscopic microsurgery (TEM) system in minimally invasive colon resection. </w:t>
      </w:r>
      <w:r w:rsidRPr="00AF3AE0">
        <w:rPr>
          <w:rFonts w:ascii="Book Antiqua" w:hAnsi="Book Antiqua" w:cs="宋体"/>
          <w:i/>
          <w:iCs/>
          <w:kern w:val="0"/>
          <w:sz w:val="24"/>
        </w:rPr>
        <w:t>Surg Endosc</w:t>
      </w:r>
      <w:r w:rsidRPr="00AF3AE0">
        <w:rPr>
          <w:rFonts w:ascii="Book Antiqua" w:hAnsi="Book Antiqua" w:cs="宋体"/>
          <w:kern w:val="0"/>
          <w:sz w:val="24"/>
        </w:rPr>
        <w:t> 2012; </w:t>
      </w:r>
      <w:r w:rsidRPr="00AF3AE0">
        <w:rPr>
          <w:rFonts w:ascii="Book Antiqua" w:hAnsi="Book Antiqua" w:cs="宋体"/>
          <w:b/>
          <w:bCs/>
          <w:kern w:val="0"/>
          <w:sz w:val="24"/>
        </w:rPr>
        <w:t>26</w:t>
      </w:r>
      <w:r w:rsidRPr="00AF3AE0">
        <w:rPr>
          <w:rFonts w:ascii="Book Antiqua" w:hAnsi="Book Antiqua" w:cs="宋体"/>
          <w:kern w:val="0"/>
          <w:sz w:val="24"/>
        </w:rPr>
        <w:t>: 1161-1162 [PMID: 22052426]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20 </w:t>
      </w:r>
      <w:r w:rsidRPr="00AF3AE0">
        <w:rPr>
          <w:rFonts w:ascii="Book Antiqua" w:hAnsi="Book Antiqua" w:cs="宋体"/>
          <w:b/>
          <w:bCs/>
          <w:kern w:val="0"/>
          <w:sz w:val="24"/>
        </w:rPr>
        <w:t>Messori P</w:t>
      </w:r>
      <w:r w:rsidRPr="00AF3AE0">
        <w:rPr>
          <w:rFonts w:ascii="Book Antiqua" w:hAnsi="Book Antiqua" w:cs="宋体"/>
          <w:kern w:val="0"/>
          <w:sz w:val="24"/>
        </w:rPr>
        <w:t>, Faller E, Albornoz J, Leroy J, Wattiez A. Laparoscopic sigmoidectomy for endometriosis with transanal specimen extraction. </w:t>
      </w:r>
      <w:r w:rsidRPr="00AF3AE0">
        <w:rPr>
          <w:rFonts w:ascii="Book Antiqua" w:hAnsi="Book Antiqua" w:cs="宋体"/>
          <w:i/>
          <w:iCs/>
          <w:kern w:val="0"/>
          <w:sz w:val="24"/>
        </w:rPr>
        <w:t>J Minim Invasive Gynecol</w:t>
      </w:r>
      <w:r w:rsidRPr="00AF3AE0">
        <w:rPr>
          <w:rFonts w:ascii="Book Antiqua" w:hAnsi="Book Antiqua" w:cs="宋体"/>
          <w:kern w:val="0"/>
          <w:sz w:val="24"/>
        </w:rPr>
        <w:t> </w:t>
      </w:r>
      <w:r>
        <w:rPr>
          <w:rFonts w:ascii="Book Antiqua" w:hAnsi="Book Antiqua" w:cs="宋体"/>
          <w:kern w:val="0"/>
          <w:sz w:val="24"/>
        </w:rPr>
        <w:t>2013</w:t>
      </w:r>
      <w:r w:rsidRPr="00AF3AE0">
        <w:rPr>
          <w:rFonts w:ascii="Book Antiqua" w:hAnsi="Book Antiqua" w:cs="宋体"/>
          <w:kern w:val="0"/>
          <w:sz w:val="24"/>
        </w:rPr>
        <w:t>; </w:t>
      </w:r>
      <w:r w:rsidRPr="00AF3AE0">
        <w:rPr>
          <w:rFonts w:ascii="Book Antiqua" w:hAnsi="Book Antiqua" w:cs="宋体"/>
          <w:b/>
          <w:bCs/>
          <w:kern w:val="0"/>
          <w:sz w:val="24"/>
        </w:rPr>
        <w:t>20</w:t>
      </w:r>
      <w:r w:rsidRPr="00AF3AE0">
        <w:rPr>
          <w:rFonts w:ascii="Book Antiqua" w:hAnsi="Book Antiqua" w:cs="宋体"/>
          <w:kern w:val="0"/>
          <w:sz w:val="24"/>
        </w:rPr>
        <w:t>: 412 [PMID: 23618589 DOI: 10.1016/j.jmig.2013.02.025]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21 </w:t>
      </w:r>
      <w:r w:rsidRPr="00AF3AE0">
        <w:rPr>
          <w:rFonts w:ascii="Book Antiqua" w:hAnsi="Book Antiqua" w:cs="宋体"/>
          <w:b/>
          <w:bCs/>
          <w:kern w:val="0"/>
          <w:sz w:val="24"/>
        </w:rPr>
        <w:t>Msika S</w:t>
      </w:r>
      <w:r w:rsidRPr="00AF3AE0">
        <w:rPr>
          <w:rFonts w:ascii="Book Antiqua" w:hAnsi="Book Antiqua" w:cs="宋体"/>
          <w:kern w:val="0"/>
          <w:sz w:val="24"/>
        </w:rPr>
        <w:t>, Iannelli A, Flamant Y, Hay JM. Laparoscopic sigmoid colectomy with intracorporeal hand-sewn anastomosis. </w:t>
      </w:r>
      <w:r w:rsidRPr="00AF3AE0">
        <w:rPr>
          <w:rFonts w:ascii="Book Antiqua" w:hAnsi="Book Antiqua" w:cs="宋体"/>
          <w:i/>
          <w:iCs/>
          <w:kern w:val="0"/>
          <w:sz w:val="24"/>
        </w:rPr>
        <w:t>Surg Endosc</w:t>
      </w:r>
      <w:r w:rsidRPr="00AF3AE0">
        <w:rPr>
          <w:rFonts w:ascii="Book Antiqua" w:hAnsi="Book Antiqua" w:cs="宋体"/>
          <w:kern w:val="0"/>
          <w:sz w:val="24"/>
        </w:rPr>
        <w:t> 2000; </w:t>
      </w:r>
      <w:r w:rsidRPr="00AF3AE0">
        <w:rPr>
          <w:rFonts w:ascii="Book Antiqua" w:hAnsi="Book Antiqua" w:cs="宋体"/>
          <w:b/>
          <w:bCs/>
          <w:kern w:val="0"/>
          <w:sz w:val="24"/>
        </w:rPr>
        <w:t>14</w:t>
      </w:r>
      <w:r w:rsidRPr="00AF3AE0">
        <w:rPr>
          <w:rFonts w:ascii="Book Antiqua" w:hAnsi="Book Antiqua" w:cs="宋体"/>
          <w:kern w:val="0"/>
          <w:sz w:val="24"/>
        </w:rPr>
        <w:t>: 866 [PMID: 11285536 DOI: 10.1007/s004640040002]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22 </w:t>
      </w:r>
      <w:r w:rsidRPr="00AF3AE0">
        <w:rPr>
          <w:rFonts w:ascii="Book Antiqua" w:hAnsi="Book Antiqua" w:cs="宋体"/>
          <w:b/>
          <w:bCs/>
          <w:kern w:val="0"/>
          <w:sz w:val="24"/>
        </w:rPr>
        <w:t>Ooi BS</w:t>
      </w:r>
      <w:r w:rsidRPr="00AF3AE0">
        <w:rPr>
          <w:rFonts w:ascii="Book Antiqua" w:hAnsi="Book Antiqua" w:cs="宋体"/>
          <w:kern w:val="0"/>
          <w:sz w:val="24"/>
        </w:rPr>
        <w:t>, Quah HM, Fu CW, Eu KW. Laparoscopic high anterior resection with natural orifice specimen extraction (NOSE) for early rectal cancer. </w:t>
      </w:r>
      <w:r w:rsidRPr="00AF3AE0">
        <w:rPr>
          <w:rFonts w:ascii="Book Antiqua" w:hAnsi="Book Antiqua" w:cs="宋体"/>
          <w:i/>
          <w:iCs/>
          <w:kern w:val="0"/>
          <w:sz w:val="24"/>
        </w:rPr>
        <w:t>Tech Coloproctol</w:t>
      </w:r>
      <w:r w:rsidRPr="00AF3AE0">
        <w:rPr>
          <w:rFonts w:ascii="Book Antiqua" w:hAnsi="Book Antiqua" w:cs="宋体"/>
          <w:kern w:val="0"/>
          <w:sz w:val="24"/>
        </w:rPr>
        <w:t> 2009; </w:t>
      </w:r>
      <w:r w:rsidRPr="00AF3AE0">
        <w:rPr>
          <w:rFonts w:ascii="Book Antiqua" w:hAnsi="Book Antiqua" w:cs="宋体"/>
          <w:b/>
          <w:bCs/>
          <w:kern w:val="0"/>
          <w:sz w:val="24"/>
        </w:rPr>
        <w:t>13</w:t>
      </w:r>
      <w:r w:rsidRPr="00AF3AE0">
        <w:rPr>
          <w:rFonts w:ascii="Book Antiqua" w:hAnsi="Book Antiqua" w:cs="宋体"/>
          <w:kern w:val="0"/>
          <w:sz w:val="24"/>
        </w:rPr>
        <w:t>: 61-64 [PMID: 19288243 DOI: 10.1007/s10151-009-0460-z]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23 </w:t>
      </w:r>
      <w:r w:rsidRPr="00AF3AE0">
        <w:rPr>
          <w:rFonts w:ascii="Book Antiqua" w:hAnsi="Book Antiqua" w:cs="宋体"/>
          <w:b/>
          <w:bCs/>
          <w:kern w:val="0"/>
          <w:sz w:val="24"/>
        </w:rPr>
        <w:t>Person B</w:t>
      </w:r>
      <w:r w:rsidRPr="00AF3AE0">
        <w:rPr>
          <w:rFonts w:ascii="Book Antiqua" w:hAnsi="Book Antiqua" w:cs="宋体"/>
          <w:kern w:val="0"/>
          <w:sz w:val="24"/>
        </w:rPr>
        <w:t>, Vivas DA, Wexner SD. Totally laparoscopic low anterior resection with transperineal handsewn colonic J-pouch anal anastomosis for low rectal cancer. </w:t>
      </w:r>
      <w:r w:rsidRPr="00AF3AE0">
        <w:rPr>
          <w:rFonts w:ascii="Book Antiqua" w:hAnsi="Book Antiqua" w:cs="宋体"/>
          <w:i/>
          <w:iCs/>
          <w:kern w:val="0"/>
          <w:sz w:val="24"/>
        </w:rPr>
        <w:t>Surg Endosc</w:t>
      </w:r>
      <w:r w:rsidRPr="00AF3AE0">
        <w:rPr>
          <w:rFonts w:ascii="Book Antiqua" w:hAnsi="Book Antiqua" w:cs="宋体"/>
          <w:kern w:val="0"/>
          <w:sz w:val="24"/>
        </w:rPr>
        <w:t> 2006; </w:t>
      </w:r>
      <w:r w:rsidRPr="00AF3AE0">
        <w:rPr>
          <w:rFonts w:ascii="Book Antiqua" w:hAnsi="Book Antiqua" w:cs="宋体"/>
          <w:b/>
          <w:bCs/>
          <w:kern w:val="0"/>
          <w:sz w:val="24"/>
        </w:rPr>
        <w:t>20</w:t>
      </w:r>
      <w:r w:rsidRPr="00AF3AE0">
        <w:rPr>
          <w:rFonts w:ascii="Book Antiqua" w:hAnsi="Book Antiqua" w:cs="宋体"/>
          <w:kern w:val="0"/>
          <w:sz w:val="24"/>
        </w:rPr>
        <w:t>: 700-702 [PMID: 16508809 DOI: 10.1007/s00464-005-0581-z]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24 </w:t>
      </w:r>
      <w:r w:rsidRPr="00AF3AE0">
        <w:rPr>
          <w:rFonts w:ascii="Book Antiqua" w:hAnsi="Book Antiqua" w:cs="宋体"/>
          <w:b/>
          <w:bCs/>
          <w:kern w:val="0"/>
          <w:sz w:val="24"/>
        </w:rPr>
        <w:t>Reissman P</w:t>
      </w:r>
      <w:r w:rsidRPr="00AF3AE0">
        <w:rPr>
          <w:rFonts w:ascii="Book Antiqua" w:hAnsi="Book Antiqua" w:cs="宋体"/>
          <w:kern w:val="0"/>
          <w:sz w:val="24"/>
        </w:rPr>
        <w:t>, Weiss E, Teoh TA, Cohen SM, Wexner SD. Laparoscopic-assisted perineal rectosigmoidectomy for rectal prolapse. </w:t>
      </w:r>
      <w:r w:rsidRPr="00AF3AE0">
        <w:rPr>
          <w:rFonts w:ascii="Book Antiqua" w:hAnsi="Book Antiqua" w:cs="宋体"/>
          <w:i/>
          <w:iCs/>
          <w:kern w:val="0"/>
          <w:sz w:val="24"/>
        </w:rPr>
        <w:t>Surg Laparosc Endosc</w:t>
      </w:r>
      <w:r w:rsidRPr="00AF3AE0">
        <w:rPr>
          <w:rFonts w:ascii="Book Antiqua" w:hAnsi="Book Antiqua" w:cs="宋体"/>
          <w:kern w:val="0"/>
          <w:sz w:val="24"/>
        </w:rPr>
        <w:t> 1995; </w:t>
      </w:r>
      <w:r w:rsidRPr="00AF3AE0">
        <w:rPr>
          <w:rFonts w:ascii="Book Antiqua" w:hAnsi="Book Antiqua" w:cs="宋体"/>
          <w:b/>
          <w:bCs/>
          <w:kern w:val="0"/>
          <w:sz w:val="24"/>
        </w:rPr>
        <w:t>5</w:t>
      </w:r>
      <w:r w:rsidRPr="00AF3AE0">
        <w:rPr>
          <w:rFonts w:ascii="Book Antiqua" w:hAnsi="Book Antiqua" w:cs="宋体"/>
          <w:kern w:val="0"/>
          <w:sz w:val="24"/>
        </w:rPr>
        <w:t>: 217-218 [PMID: 7633651]</w:t>
      </w:r>
    </w:p>
    <w:p w:rsidR="00A107DE" w:rsidRPr="00A2280F" w:rsidRDefault="00A107DE" w:rsidP="00AF3AE0">
      <w:pPr>
        <w:widowControl/>
        <w:jc w:val="left"/>
        <w:rPr>
          <w:rFonts w:ascii="Book Antiqua" w:hAnsi="Book Antiqua" w:cs="宋体"/>
          <w:kern w:val="0"/>
          <w:sz w:val="24"/>
          <w:lang w:val="de-DE"/>
        </w:rPr>
      </w:pPr>
      <w:r w:rsidRPr="00AF3AE0">
        <w:rPr>
          <w:rFonts w:ascii="Book Antiqua" w:hAnsi="Book Antiqua" w:cs="宋体"/>
          <w:kern w:val="0"/>
          <w:sz w:val="24"/>
        </w:rPr>
        <w:t>25 </w:t>
      </w:r>
      <w:r w:rsidRPr="00AF3AE0">
        <w:rPr>
          <w:rFonts w:ascii="Book Antiqua" w:hAnsi="Book Antiqua" w:cs="宋体"/>
          <w:b/>
          <w:bCs/>
          <w:kern w:val="0"/>
          <w:sz w:val="24"/>
        </w:rPr>
        <w:t>Saad S</w:t>
      </w:r>
      <w:r w:rsidRPr="00AF3AE0">
        <w:rPr>
          <w:rFonts w:ascii="Book Antiqua" w:hAnsi="Book Antiqua" w:cs="宋体"/>
          <w:kern w:val="0"/>
          <w:sz w:val="24"/>
        </w:rPr>
        <w:t>, Schmischke D, Martin C, Schieren T. Hybrid laparoscopic colectomy with transluminal colonoscopic specimen extraction--a step toward natural orifice surgery. </w:t>
      </w:r>
      <w:r w:rsidRPr="00A2280F">
        <w:rPr>
          <w:rFonts w:ascii="Book Antiqua" w:hAnsi="Book Antiqua" w:cs="宋体"/>
          <w:i/>
          <w:iCs/>
          <w:kern w:val="0"/>
          <w:sz w:val="24"/>
          <w:lang w:val="de-DE"/>
        </w:rPr>
        <w:t>Endoscopy</w:t>
      </w:r>
      <w:r w:rsidRPr="00A2280F">
        <w:rPr>
          <w:rFonts w:ascii="Book Antiqua" w:hAnsi="Book Antiqua" w:cs="宋体"/>
          <w:kern w:val="0"/>
          <w:sz w:val="24"/>
          <w:lang w:val="de-DE"/>
        </w:rPr>
        <w:t> 2010; </w:t>
      </w:r>
      <w:r w:rsidRPr="00A2280F">
        <w:rPr>
          <w:rFonts w:ascii="Book Antiqua" w:hAnsi="Book Antiqua" w:cs="宋体"/>
          <w:b/>
          <w:bCs/>
          <w:kern w:val="0"/>
          <w:sz w:val="24"/>
          <w:lang w:val="de-DE"/>
        </w:rPr>
        <w:t>42 Suppl 2</w:t>
      </w:r>
      <w:r w:rsidRPr="00A2280F">
        <w:rPr>
          <w:rFonts w:ascii="Book Antiqua" w:hAnsi="Book Antiqua" w:cs="宋体"/>
          <w:kern w:val="0"/>
          <w:sz w:val="24"/>
          <w:lang w:val="de-DE"/>
        </w:rPr>
        <w:t>: E346-E347 [PMID: 21170842 DOI: 10.1055/s-0030-1255978]</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de-DE"/>
        </w:rPr>
        <w:t>26 </w:t>
      </w:r>
      <w:r w:rsidRPr="00A2280F">
        <w:rPr>
          <w:rFonts w:ascii="Book Antiqua" w:hAnsi="Book Antiqua" w:cs="宋体"/>
          <w:b/>
          <w:bCs/>
          <w:kern w:val="0"/>
          <w:sz w:val="24"/>
          <w:lang w:val="de-DE"/>
        </w:rPr>
        <w:t>Sanchez JE</w:t>
      </w:r>
      <w:r w:rsidRPr="00A2280F">
        <w:rPr>
          <w:rFonts w:ascii="Book Antiqua" w:hAnsi="Book Antiqua" w:cs="宋体"/>
          <w:kern w:val="0"/>
          <w:sz w:val="24"/>
          <w:lang w:val="de-DE"/>
        </w:rPr>
        <w:t xml:space="preserve">, Rasheid SH, Krieger BR, Frattini JC, Marcet JE. </w:t>
      </w:r>
      <w:r w:rsidRPr="00AF3AE0">
        <w:rPr>
          <w:rFonts w:ascii="Book Antiqua" w:hAnsi="Book Antiqua" w:cs="宋体"/>
          <w:kern w:val="0"/>
          <w:sz w:val="24"/>
        </w:rPr>
        <w:t>Laparoscopic-assisted transvaginal approach for sigmoidectomy and rectocolpopexy. </w:t>
      </w:r>
      <w:r w:rsidRPr="00AF3AE0">
        <w:rPr>
          <w:rFonts w:ascii="Book Antiqua" w:hAnsi="Book Antiqua" w:cs="宋体"/>
          <w:i/>
          <w:iCs/>
          <w:kern w:val="0"/>
          <w:sz w:val="24"/>
        </w:rPr>
        <w:t>JSLS</w:t>
      </w:r>
      <w:r w:rsidRPr="00AF3AE0">
        <w:rPr>
          <w:rFonts w:ascii="Book Antiqua" w:hAnsi="Book Antiqua" w:cs="宋体"/>
          <w:kern w:val="0"/>
          <w:sz w:val="24"/>
        </w:rPr>
        <w:t> </w:t>
      </w:r>
      <w:r>
        <w:rPr>
          <w:rFonts w:ascii="Book Antiqua" w:hAnsi="Book Antiqua" w:cs="宋体"/>
          <w:kern w:val="0"/>
          <w:sz w:val="24"/>
        </w:rPr>
        <w:t>2009</w:t>
      </w:r>
      <w:r w:rsidRPr="00AF3AE0">
        <w:rPr>
          <w:rFonts w:ascii="Book Antiqua" w:hAnsi="Book Antiqua" w:cs="宋体"/>
          <w:kern w:val="0"/>
          <w:sz w:val="24"/>
        </w:rPr>
        <w:t>; </w:t>
      </w:r>
      <w:r w:rsidRPr="00AF3AE0">
        <w:rPr>
          <w:rFonts w:ascii="Book Antiqua" w:hAnsi="Book Antiqua" w:cs="宋体"/>
          <w:b/>
          <w:bCs/>
          <w:kern w:val="0"/>
          <w:sz w:val="24"/>
        </w:rPr>
        <w:t>13</w:t>
      </w:r>
      <w:r w:rsidRPr="00AF3AE0">
        <w:rPr>
          <w:rFonts w:ascii="Book Antiqua" w:hAnsi="Book Antiqua" w:cs="宋体"/>
          <w:kern w:val="0"/>
          <w:sz w:val="24"/>
        </w:rPr>
        <w:t>: 217-220 [PMID: 19660219]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27 </w:t>
      </w:r>
      <w:r w:rsidRPr="00AF3AE0">
        <w:rPr>
          <w:rFonts w:ascii="Book Antiqua" w:hAnsi="Book Antiqua" w:cs="宋体"/>
          <w:b/>
          <w:bCs/>
          <w:kern w:val="0"/>
          <w:sz w:val="24"/>
        </w:rPr>
        <w:t>Shelygin YA</w:t>
      </w:r>
      <w:r w:rsidRPr="00AF3AE0">
        <w:rPr>
          <w:rFonts w:ascii="Book Antiqua" w:hAnsi="Book Antiqua" w:cs="宋体"/>
          <w:kern w:val="0"/>
          <w:sz w:val="24"/>
        </w:rPr>
        <w:t>, Frolov SA, Achkasov SI, Sushkov OI, Shakhmatov DG. Transvaginal laparo-endoscopic single-site sigmoidectomy. </w:t>
      </w:r>
      <w:r w:rsidRPr="00AF3AE0">
        <w:rPr>
          <w:rFonts w:ascii="Book Antiqua" w:hAnsi="Book Antiqua" w:cs="宋体"/>
          <w:i/>
          <w:iCs/>
          <w:kern w:val="0"/>
          <w:sz w:val="24"/>
        </w:rPr>
        <w:t>Tech Coloproctol</w:t>
      </w:r>
      <w:r w:rsidRPr="00AF3AE0">
        <w:rPr>
          <w:rFonts w:ascii="Book Antiqua" w:hAnsi="Book Antiqua" w:cs="宋体"/>
          <w:kern w:val="0"/>
          <w:sz w:val="24"/>
        </w:rPr>
        <w:t> 2012; </w:t>
      </w:r>
      <w:r w:rsidRPr="00AF3AE0">
        <w:rPr>
          <w:rFonts w:ascii="Book Antiqua" w:hAnsi="Book Antiqua" w:cs="宋体"/>
          <w:b/>
          <w:bCs/>
          <w:kern w:val="0"/>
          <w:sz w:val="24"/>
        </w:rPr>
        <w:t>16</w:t>
      </w:r>
      <w:r w:rsidRPr="00AF3AE0">
        <w:rPr>
          <w:rFonts w:ascii="Book Antiqua" w:hAnsi="Book Antiqua" w:cs="宋体"/>
          <w:kern w:val="0"/>
          <w:sz w:val="24"/>
        </w:rPr>
        <w:t>: 251-253 [PMID: 22358498 DOI: 10.1007/s10151-012-0809-6]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28 </w:t>
      </w:r>
      <w:r w:rsidRPr="00AF3AE0">
        <w:rPr>
          <w:rFonts w:ascii="Book Antiqua" w:hAnsi="Book Antiqua" w:cs="宋体"/>
          <w:b/>
          <w:bCs/>
          <w:kern w:val="0"/>
          <w:sz w:val="24"/>
        </w:rPr>
        <w:t>Stipa F</w:t>
      </w:r>
      <w:r w:rsidRPr="00AF3AE0">
        <w:rPr>
          <w:rFonts w:ascii="Book Antiqua" w:hAnsi="Book Antiqua" w:cs="宋体"/>
          <w:kern w:val="0"/>
          <w:sz w:val="24"/>
        </w:rPr>
        <w:t>, Giaccaglia V, Santini E, Tammaro L. Totally double laparoscopic colon resection with intracorporeal anastomosis and transvaginal specimens extraction. </w:t>
      </w:r>
      <w:r w:rsidRPr="00AF3AE0">
        <w:rPr>
          <w:rFonts w:ascii="Book Antiqua" w:hAnsi="Book Antiqua" w:cs="宋体"/>
          <w:i/>
          <w:iCs/>
          <w:kern w:val="0"/>
          <w:sz w:val="24"/>
        </w:rPr>
        <w:t>Int J Colorectal Dis</w:t>
      </w:r>
      <w:r w:rsidRPr="00AF3AE0">
        <w:rPr>
          <w:rFonts w:ascii="Book Antiqua" w:hAnsi="Book Antiqua" w:cs="宋体"/>
          <w:kern w:val="0"/>
          <w:sz w:val="24"/>
        </w:rPr>
        <w:t> 2011; </w:t>
      </w:r>
      <w:r w:rsidRPr="00AF3AE0">
        <w:rPr>
          <w:rFonts w:ascii="Book Antiqua" w:hAnsi="Book Antiqua" w:cs="宋体"/>
          <w:b/>
          <w:bCs/>
          <w:kern w:val="0"/>
          <w:sz w:val="24"/>
        </w:rPr>
        <w:t>26</w:t>
      </w:r>
      <w:r w:rsidRPr="00AF3AE0">
        <w:rPr>
          <w:rFonts w:ascii="Book Antiqua" w:hAnsi="Book Antiqua" w:cs="宋体"/>
          <w:kern w:val="0"/>
          <w:sz w:val="24"/>
        </w:rPr>
        <w:t>: 815-816 [PMID: 20949275 DOI: 10.1007/s00384-010-1068-5]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29 </w:t>
      </w:r>
      <w:r w:rsidRPr="00AF3AE0">
        <w:rPr>
          <w:rFonts w:ascii="Book Antiqua" w:hAnsi="Book Antiqua" w:cs="宋体"/>
          <w:b/>
          <w:bCs/>
          <w:kern w:val="0"/>
          <w:sz w:val="24"/>
        </w:rPr>
        <w:t>Sylla P</w:t>
      </w:r>
      <w:r w:rsidRPr="00AF3AE0">
        <w:rPr>
          <w:rFonts w:ascii="Book Antiqua" w:hAnsi="Book Antiqua" w:cs="宋体"/>
          <w:kern w:val="0"/>
          <w:sz w:val="24"/>
        </w:rPr>
        <w:t>. Current experience and future directions of completely NOTES colorectal resection. </w:t>
      </w:r>
      <w:r w:rsidRPr="00AF3AE0">
        <w:rPr>
          <w:rFonts w:ascii="Book Antiqua" w:hAnsi="Book Antiqua" w:cs="宋体"/>
          <w:i/>
          <w:iCs/>
          <w:kern w:val="0"/>
          <w:sz w:val="24"/>
        </w:rPr>
        <w:t>World J Gastrointest Surg</w:t>
      </w:r>
      <w:r w:rsidRPr="00AF3AE0">
        <w:rPr>
          <w:rFonts w:ascii="Book Antiqua" w:hAnsi="Book Antiqua" w:cs="宋体"/>
          <w:kern w:val="0"/>
          <w:sz w:val="24"/>
        </w:rPr>
        <w:t> 2010; </w:t>
      </w:r>
      <w:r w:rsidRPr="00AF3AE0">
        <w:rPr>
          <w:rFonts w:ascii="Book Antiqua" w:hAnsi="Book Antiqua" w:cs="宋体"/>
          <w:b/>
          <w:bCs/>
          <w:kern w:val="0"/>
          <w:sz w:val="24"/>
        </w:rPr>
        <w:t>2</w:t>
      </w:r>
      <w:r w:rsidRPr="00AF3AE0">
        <w:rPr>
          <w:rFonts w:ascii="Book Antiqua" w:hAnsi="Book Antiqua" w:cs="宋体"/>
          <w:kern w:val="0"/>
          <w:sz w:val="24"/>
        </w:rPr>
        <w:t>: 193-198 [PMID: 21160873 DOI: 10.4240/wjgs.v2.i6.193]</w:t>
      </w:r>
    </w:p>
    <w:p w:rsidR="00A107DE" w:rsidRPr="00A2280F" w:rsidRDefault="00A107DE" w:rsidP="00AF3AE0">
      <w:pPr>
        <w:widowControl/>
        <w:jc w:val="left"/>
        <w:rPr>
          <w:rFonts w:ascii="Book Antiqua" w:hAnsi="Book Antiqua" w:cs="宋体"/>
          <w:kern w:val="0"/>
          <w:sz w:val="24"/>
          <w:lang w:val="es-ES"/>
        </w:rPr>
      </w:pPr>
      <w:r w:rsidRPr="00AF3AE0">
        <w:rPr>
          <w:rFonts w:ascii="Book Antiqua" w:hAnsi="Book Antiqua" w:cs="宋体"/>
          <w:kern w:val="0"/>
          <w:sz w:val="24"/>
        </w:rPr>
        <w:t>30 </w:t>
      </w:r>
      <w:r w:rsidRPr="00AF3AE0">
        <w:rPr>
          <w:rFonts w:ascii="Book Antiqua" w:hAnsi="Book Antiqua" w:cs="宋体"/>
          <w:b/>
          <w:bCs/>
          <w:kern w:val="0"/>
          <w:sz w:val="24"/>
        </w:rPr>
        <w:t>Takayama S</w:t>
      </w:r>
      <w:r w:rsidRPr="00AF3AE0">
        <w:rPr>
          <w:rFonts w:ascii="Book Antiqua" w:hAnsi="Book Antiqua" w:cs="宋体"/>
          <w:kern w:val="0"/>
          <w:sz w:val="24"/>
        </w:rPr>
        <w:t>, Takahashi H, Takeyama H. Pure laparoscopic sigmoidectomy. </w:t>
      </w:r>
      <w:r w:rsidRPr="00A2280F">
        <w:rPr>
          <w:rFonts w:ascii="Book Antiqua" w:hAnsi="Book Antiqua" w:cs="宋体"/>
          <w:i/>
          <w:iCs/>
          <w:kern w:val="0"/>
          <w:sz w:val="24"/>
          <w:lang w:val="es-ES"/>
        </w:rPr>
        <w:t>Surg Laparosc Endosc Percutan Tech</w:t>
      </w:r>
      <w:r w:rsidRPr="00A2280F">
        <w:rPr>
          <w:rFonts w:ascii="Book Antiqua" w:hAnsi="Book Antiqua" w:cs="宋体"/>
          <w:kern w:val="0"/>
          <w:sz w:val="24"/>
          <w:lang w:val="es-ES"/>
        </w:rPr>
        <w:t> 2011; </w:t>
      </w:r>
      <w:r w:rsidRPr="00A2280F">
        <w:rPr>
          <w:rFonts w:ascii="Book Antiqua" w:hAnsi="Book Antiqua" w:cs="宋体"/>
          <w:b/>
          <w:bCs/>
          <w:kern w:val="0"/>
          <w:sz w:val="24"/>
          <w:lang w:val="es-ES"/>
        </w:rPr>
        <w:t>21</w:t>
      </w:r>
      <w:r w:rsidRPr="00A2280F">
        <w:rPr>
          <w:rFonts w:ascii="Book Antiqua" w:hAnsi="Book Antiqua" w:cs="宋体"/>
          <w:kern w:val="0"/>
          <w:sz w:val="24"/>
          <w:lang w:val="es-ES"/>
        </w:rPr>
        <w:t>: e104-e106 [PMID: 21471780 DOI: 10.1097/SLE.0b013e31820df955]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31 </w:t>
      </w:r>
      <w:r w:rsidRPr="00AF3AE0">
        <w:rPr>
          <w:rFonts w:ascii="Book Antiqua" w:hAnsi="Book Antiqua" w:cs="宋体"/>
          <w:b/>
          <w:bCs/>
          <w:kern w:val="0"/>
          <w:sz w:val="24"/>
        </w:rPr>
        <w:t>Tuech JJ</w:t>
      </w:r>
      <w:r w:rsidRPr="00AF3AE0">
        <w:rPr>
          <w:rFonts w:ascii="Book Antiqua" w:hAnsi="Book Antiqua" w:cs="宋体"/>
          <w:kern w:val="0"/>
          <w:sz w:val="24"/>
        </w:rPr>
        <w:t>, Bridoux V, Kianifard B, Schwarz L, Tsilividis B, Huet E, Michot F. Natural orifice total mesorectal excision using transanal port and laparoscopic assistance. </w:t>
      </w:r>
      <w:r w:rsidRPr="00AF3AE0">
        <w:rPr>
          <w:rFonts w:ascii="Book Antiqua" w:hAnsi="Book Antiqua" w:cs="宋体"/>
          <w:i/>
          <w:iCs/>
          <w:kern w:val="0"/>
          <w:sz w:val="24"/>
        </w:rPr>
        <w:t>Eur J Surg Oncol</w:t>
      </w:r>
      <w:r w:rsidRPr="00AF3AE0">
        <w:rPr>
          <w:rFonts w:ascii="Book Antiqua" w:hAnsi="Book Antiqua" w:cs="宋体"/>
          <w:kern w:val="0"/>
          <w:sz w:val="24"/>
        </w:rPr>
        <w:t> 2011; </w:t>
      </w:r>
      <w:r w:rsidRPr="00AF3AE0">
        <w:rPr>
          <w:rFonts w:ascii="Book Antiqua" w:hAnsi="Book Antiqua" w:cs="宋体"/>
          <w:b/>
          <w:bCs/>
          <w:kern w:val="0"/>
          <w:sz w:val="24"/>
        </w:rPr>
        <w:t>37</w:t>
      </w:r>
      <w:r w:rsidRPr="00AF3AE0">
        <w:rPr>
          <w:rFonts w:ascii="Book Antiqua" w:hAnsi="Book Antiqua" w:cs="宋体"/>
          <w:kern w:val="0"/>
          <w:sz w:val="24"/>
        </w:rPr>
        <w:t>: 334-335 [PMID: 21266304 DOI: 10.1016/j.ejso.2010.12.016]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32 </w:t>
      </w:r>
      <w:r w:rsidRPr="00AF3AE0">
        <w:rPr>
          <w:rFonts w:ascii="Book Antiqua" w:hAnsi="Book Antiqua" w:cs="宋体"/>
          <w:b/>
          <w:bCs/>
          <w:kern w:val="0"/>
          <w:sz w:val="24"/>
        </w:rPr>
        <w:t>Wilson JI</w:t>
      </w:r>
      <w:r w:rsidRPr="00AF3AE0">
        <w:rPr>
          <w:rFonts w:ascii="Book Antiqua" w:hAnsi="Book Antiqua" w:cs="宋体"/>
          <w:kern w:val="0"/>
          <w:sz w:val="24"/>
        </w:rPr>
        <w:t xml:space="preserve">, Dogiparthi KK, Hebblethwaite N, Clarke MD. Laparoscopic right hemicolectomy with posterior colpotomy for transvaginal specimen </w:t>
      </w:r>
      <w:r w:rsidRPr="00AF3AE0">
        <w:rPr>
          <w:rFonts w:ascii="Book Antiqua" w:hAnsi="Book Antiqua" w:cs="宋体"/>
          <w:kern w:val="0"/>
          <w:sz w:val="24"/>
        </w:rPr>
        <w:lastRenderedPageBreak/>
        <w:t>retrieval. </w:t>
      </w:r>
      <w:r w:rsidRPr="00AF3AE0">
        <w:rPr>
          <w:rFonts w:ascii="Book Antiqua" w:hAnsi="Book Antiqua" w:cs="宋体"/>
          <w:i/>
          <w:iCs/>
          <w:kern w:val="0"/>
          <w:sz w:val="24"/>
        </w:rPr>
        <w:t>Colorectal Dis</w:t>
      </w:r>
      <w:r w:rsidRPr="00AF3AE0">
        <w:rPr>
          <w:rFonts w:ascii="Book Antiqua" w:hAnsi="Book Antiqua" w:cs="宋体"/>
          <w:kern w:val="0"/>
          <w:sz w:val="24"/>
        </w:rPr>
        <w:t> 2007; </w:t>
      </w:r>
      <w:r w:rsidRPr="00AF3AE0">
        <w:rPr>
          <w:rFonts w:ascii="Book Antiqua" w:hAnsi="Book Antiqua" w:cs="宋体"/>
          <w:b/>
          <w:bCs/>
          <w:kern w:val="0"/>
          <w:sz w:val="24"/>
        </w:rPr>
        <w:t>9</w:t>
      </w:r>
      <w:r w:rsidRPr="00AF3AE0">
        <w:rPr>
          <w:rFonts w:ascii="Book Antiqua" w:hAnsi="Book Antiqua" w:cs="宋体"/>
          <w:kern w:val="0"/>
          <w:sz w:val="24"/>
        </w:rPr>
        <w:t>: 662 [PMID: 17824986 DOI: 10.1111/j.1463-1318.2007.01313.x]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33 </w:t>
      </w:r>
      <w:r w:rsidRPr="00AF3AE0">
        <w:rPr>
          <w:rFonts w:ascii="Book Antiqua" w:hAnsi="Book Antiqua" w:cs="宋体"/>
          <w:b/>
          <w:bCs/>
          <w:kern w:val="0"/>
          <w:sz w:val="24"/>
        </w:rPr>
        <w:t>Wolthuis AM</w:t>
      </w:r>
      <w:r w:rsidRPr="00AF3AE0">
        <w:rPr>
          <w:rFonts w:ascii="Book Antiqua" w:hAnsi="Book Antiqua" w:cs="宋体"/>
          <w:kern w:val="0"/>
          <w:sz w:val="24"/>
        </w:rPr>
        <w:t>, Cini C, Penninckx F, D'Hoore A. Transanal single port access to facilitate distal rectal mobilization in laparoscopic rectal sleeve resection with hand-sewn coloanal anastomosis. </w:t>
      </w:r>
      <w:r w:rsidRPr="00AF3AE0">
        <w:rPr>
          <w:rFonts w:ascii="Book Antiqua" w:hAnsi="Book Antiqua" w:cs="宋体"/>
          <w:i/>
          <w:iCs/>
          <w:kern w:val="0"/>
          <w:sz w:val="24"/>
        </w:rPr>
        <w:t>Tech Coloproctol</w:t>
      </w:r>
      <w:r w:rsidRPr="00AF3AE0">
        <w:rPr>
          <w:rFonts w:ascii="Book Antiqua" w:hAnsi="Book Antiqua" w:cs="宋体"/>
          <w:kern w:val="0"/>
          <w:sz w:val="24"/>
        </w:rPr>
        <w:t> 2012; </w:t>
      </w:r>
      <w:r w:rsidRPr="00AF3AE0">
        <w:rPr>
          <w:rFonts w:ascii="Book Antiqua" w:hAnsi="Book Antiqua" w:cs="宋体"/>
          <w:b/>
          <w:bCs/>
          <w:kern w:val="0"/>
          <w:sz w:val="24"/>
        </w:rPr>
        <w:t>16</w:t>
      </w:r>
      <w:r w:rsidRPr="00AF3AE0">
        <w:rPr>
          <w:rFonts w:ascii="Book Antiqua" w:hAnsi="Book Antiqua" w:cs="宋体"/>
          <w:kern w:val="0"/>
          <w:sz w:val="24"/>
        </w:rPr>
        <w:t>: 161-165 [PMID: 22170250 DOI: 10.1007/s10151-011-0795-0]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34 </w:t>
      </w:r>
      <w:r w:rsidRPr="00AF3AE0">
        <w:rPr>
          <w:rFonts w:ascii="Book Antiqua" w:hAnsi="Book Antiqua" w:cs="宋体"/>
          <w:b/>
          <w:bCs/>
          <w:kern w:val="0"/>
          <w:sz w:val="24"/>
        </w:rPr>
        <w:t>Zhang H</w:t>
      </w:r>
      <w:r w:rsidRPr="00AF3AE0">
        <w:rPr>
          <w:rFonts w:ascii="Book Antiqua" w:hAnsi="Book Antiqua" w:cs="宋体"/>
          <w:kern w:val="0"/>
          <w:sz w:val="24"/>
        </w:rPr>
        <w:t>, Zhang YS, Jin XW, Li MZ, Fan JS, Yang ZH. Transanal single-port laparoscopic total mesorectal excision in the treatment of rectal cancer. </w:t>
      </w:r>
      <w:r w:rsidRPr="00AF3AE0">
        <w:rPr>
          <w:rFonts w:ascii="Book Antiqua" w:hAnsi="Book Antiqua" w:cs="宋体"/>
          <w:i/>
          <w:iCs/>
          <w:kern w:val="0"/>
          <w:sz w:val="24"/>
        </w:rPr>
        <w:t>Tech Coloproctol</w:t>
      </w:r>
      <w:r w:rsidRPr="00AF3AE0">
        <w:rPr>
          <w:rFonts w:ascii="Book Antiqua" w:hAnsi="Book Antiqua" w:cs="宋体"/>
          <w:kern w:val="0"/>
          <w:sz w:val="24"/>
        </w:rPr>
        <w:t> 2013; </w:t>
      </w:r>
      <w:r w:rsidRPr="00AF3AE0">
        <w:rPr>
          <w:rFonts w:ascii="Book Antiqua" w:hAnsi="Book Antiqua" w:cs="宋体"/>
          <w:b/>
          <w:bCs/>
          <w:kern w:val="0"/>
          <w:sz w:val="24"/>
        </w:rPr>
        <w:t>17</w:t>
      </w:r>
      <w:r w:rsidRPr="00AF3AE0">
        <w:rPr>
          <w:rFonts w:ascii="Book Antiqua" w:hAnsi="Book Antiqua" w:cs="宋体"/>
          <w:kern w:val="0"/>
          <w:sz w:val="24"/>
        </w:rPr>
        <w:t>: 117-123 [PMID: 22936590 DOI: 10.1007/s10151-012-0882-x]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35 </w:t>
      </w:r>
      <w:r w:rsidRPr="00AF3AE0">
        <w:rPr>
          <w:rFonts w:ascii="Book Antiqua" w:hAnsi="Book Antiqua" w:cs="宋体"/>
          <w:b/>
          <w:bCs/>
          <w:kern w:val="0"/>
          <w:sz w:val="24"/>
        </w:rPr>
        <w:t>Abrao MS</w:t>
      </w:r>
      <w:r w:rsidRPr="00AF3AE0">
        <w:rPr>
          <w:rFonts w:ascii="Book Antiqua" w:hAnsi="Book Antiqua" w:cs="宋体"/>
          <w:kern w:val="0"/>
          <w:sz w:val="24"/>
        </w:rPr>
        <w:t>, Sagae UE, Gonzales M, Podgaec S, Dias JA. Treatment of rectosigmoid endometriosis by laparoscopically assisted vaginal rectosigmoidectomy. </w:t>
      </w:r>
      <w:r w:rsidRPr="00AF3AE0">
        <w:rPr>
          <w:rFonts w:ascii="Book Antiqua" w:hAnsi="Book Antiqua" w:cs="宋体"/>
          <w:i/>
          <w:iCs/>
          <w:kern w:val="0"/>
          <w:sz w:val="24"/>
        </w:rPr>
        <w:t>Int J Gynaecol Obstet</w:t>
      </w:r>
      <w:r w:rsidRPr="00AF3AE0">
        <w:rPr>
          <w:rFonts w:ascii="Book Antiqua" w:hAnsi="Book Antiqua" w:cs="宋体"/>
          <w:kern w:val="0"/>
          <w:sz w:val="24"/>
        </w:rPr>
        <w:t> 2005; </w:t>
      </w:r>
      <w:r w:rsidRPr="00AF3AE0">
        <w:rPr>
          <w:rFonts w:ascii="Book Antiqua" w:hAnsi="Book Antiqua" w:cs="宋体"/>
          <w:b/>
          <w:bCs/>
          <w:kern w:val="0"/>
          <w:sz w:val="24"/>
        </w:rPr>
        <w:t>91</w:t>
      </w:r>
      <w:r w:rsidRPr="00AF3AE0">
        <w:rPr>
          <w:rFonts w:ascii="Book Antiqua" w:hAnsi="Book Antiqua" w:cs="宋体"/>
          <w:kern w:val="0"/>
          <w:sz w:val="24"/>
        </w:rPr>
        <w:t>: 27-31 [PMID: 16051243 DOI: 10.1016/j.ijgo.2005.06.014]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36 </w:t>
      </w:r>
      <w:r w:rsidRPr="00AF3AE0">
        <w:rPr>
          <w:rFonts w:ascii="Book Antiqua" w:hAnsi="Book Antiqua" w:cs="宋体"/>
          <w:b/>
          <w:bCs/>
          <w:kern w:val="0"/>
          <w:sz w:val="24"/>
        </w:rPr>
        <w:t>Akamatsu H</w:t>
      </w:r>
      <w:r w:rsidRPr="00AF3AE0">
        <w:rPr>
          <w:rFonts w:ascii="Book Antiqua" w:hAnsi="Book Antiqua" w:cs="宋体"/>
          <w:kern w:val="0"/>
          <w:sz w:val="24"/>
        </w:rPr>
        <w:t>, Omori T, Oyama T, Tori M, Ueshima S, Nakahara M, Abe T, Nishida T. Totally laparoscopic sigmoid colectomy: a simple and safe technique for intracorporeal anastomosis. </w:t>
      </w:r>
      <w:r w:rsidRPr="00AF3AE0">
        <w:rPr>
          <w:rFonts w:ascii="Book Antiqua" w:hAnsi="Book Antiqua" w:cs="宋体"/>
          <w:i/>
          <w:iCs/>
          <w:kern w:val="0"/>
          <w:sz w:val="24"/>
        </w:rPr>
        <w:t>Surg Endosc</w:t>
      </w:r>
      <w:r w:rsidRPr="00AF3AE0">
        <w:rPr>
          <w:rFonts w:ascii="Book Antiqua" w:hAnsi="Book Antiqua" w:cs="宋体"/>
          <w:kern w:val="0"/>
          <w:sz w:val="24"/>
        </w:rPr>
        <w:t> 2009; </w:t>
      </w:r>
      <w:r w:rsidRPr="00AF3AE0">
        <w:rPr>
          <w:rFonts w:ascii="Book Antiqua" w:hAnsi="Book Antiqua" w:cs="宋体"/>
          <w:b/>
          <w:bCs/>
          <w:kern w:val="0"/>
          <w:sz w:val="24"/>
        </w:rPr>
        <w:t>23</w:t>
      </w:r>
      <w:r w:rsidRPr="00AF3AE0">
        <w:rPr>
          <w:rFonts w:ascii="Book Antiqua" w:hAnsi="Book Antiqua" w:cs="宋体"/>
          <w:kern w:val="0"/>
          <w:sz w:val="24"/>
        </w:rPr>
        <w:t>: 2605-2609 [PMID: 19266229 DOI: 10.1007/s00464-009-0406-6]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37 </w:t>
      </w:r>
      <w:r w:rsidRPr="00AF3AE0">
        <w:rPr>
          <w:rFonts w:ascii="Book Antiqua" w:hAnsi="Book Antiqua" w:cs="宋体"/>
          <w:b/>
          <w:bCs/>
          <w:kern w:val="0"/>
          <w:sz w:val="24"/>
        </w:rPr>
        <w:t>Akamatsu H</w:t>
      </w:r>
      <w:r w:rsidRPr="00AF3AE0">
        <w:rPr>
          <w:rFonts w:ascii="Book Antiqua" w:hAnsi="Book Antiqua" w:cs="宋体"/>
          <w:kern w:val="0"/>
          <w:sz w:val="24"/>
        </w:rPr>
        <w:t>, Omori T, Oyama T, Tori M, Ueshima S, Nishida T, Nakahara M, Abe T. Totally laparoscopic low anterior resection for lower rectal cancer: combination of a new technique for intracorporeal anastomosis with prolapsing technique. </w:t>
      </w:r>
      <w:r w:rsidRPr="00AF3AE0">
        <w:rPr>
          <w:rFonts w:ascii="Book Antiqua" w:hAnsi="Book Antiqua" w:cs="宋体"/>
          <w:i/>
          <w:iCs/>
          <w:kern w:val="0"/>
          <w:sz w:val="24"/>
        </w:rPr>
        <w:t>Dig Surg</w:t>
      </w:r>
      <w:r w:rsidRPr="00AF3AE0">
        <w:rPr>
          <w:rFonts w:ascii="Book Antiqua" w:hAnsi="Book Antiqua" w:cs="宋体"/>
          <w:kern w:val="0"/>
          <w:sz w:val="24"/>
        </w:rPr>
        <w:t> 2009; </w:t>
      </w:r>
      <w:r w:rsidRPr="00AF3AE0">
        <w:rPr>
          <w:rFonts w:ascii="Book Antiqua" w:hAnsi="Book Antiqua" w:cs="宋体"/>
          <w:b/>
          <w:bCs/>
          <w:kern w:val="0"/>
          <w:sz w:val="24"/>
        </w:rPr>
        <w:t>26</w:t>
      </w:r>
      <w:r w:rsidRPr="00AF3AE0">
        <w:rPr>
          <w:rFonts w:ascii="Book Antiqua" w:hAnsi="Book Antiqua" w:cs="宋体"/>
          <w:kern w:val="0"/>
          <w:sz w:val="24"/>
        </w:rPr>
        <w:t>: 446-450 [PMID: 20068315 DOI: 10.1159/000239761]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38 </w:t>
      </w:r>
      <w:r w:rsidRPr="00AF3AE0">
        <w:rPr>
          <w:rFonts w:ascii="Book Antiqua" w:hAnsi="Book Antiqua" w:cs="宋体"/>
          <w:b/>
          <w:bCs/>
          <w:kern w:val="0"/>
          <w:sz w:val="24"/>
        </w:rPr>
        <w:t>Awad ZT</w:t>
      </w:r>
      <w:r w:rsidRPr="00AF3AE0">
        <w:rPr>
          <w:rFonts w:ascii="Book Antiqua" w:hAnsi="Book Antiqua" w:cs="宋体"/>
          <w:kern w:val="0"/>
          <w:sz w:val="24"/>
        </w:rPr>
        <w:t>, Qureshi I, Seibel B, Sharma S, Dobbertien MA. Laparoscopic right hemicolectomy with transvaginal colon extraction using a laparoscopic posterior colpotomy: a 2-year series from a single institution. </w:t>
      </w:r>
      <w:r w:rsidRPr="00AF3AE0">
        <w:rPr>
          <w:rFonts w:ascii="Book Antiqua" w:hAnsi="Book Antiqua" w:cs="宋体"/>
          <w:i/>
          <w:iCs/>
          <w:kern w:val="0"/>
          <w:sz w:val="24"/>
        </w:rPr>
        <w:t>Surg Laparosc Endosc Percutan Tech</w:t>
      </w:r>
      <w:r w:rsidRPr="00AF3AE0">
        <w:rPr>
          <w:rFonts w:ascii="Book Antiqua" w:hAnsi="Book Antiqua" w:cs="宋体"/>
          <w:kern w:val="0"/>
          <w:sz w:val="24"/>
        </w:rPr>
        <w:t> 2011; </w:t>
      </w:r>
      <w:r w:rsidRPr="00AF3AE0">
        <w:rPr>
          <w:rFonts w:ascii="Book Antiqua" w:hAnsi="Book Antiqua" w:cs="宋体"/>
          <w:b/>
          <w:bCs/>
          <w:kern w:val="0"/>
          <w:sz w:val="24"/>
        </w:rPr>
        <w:t>21</w:t>
      </w:r>
      <w:r w:rsidRPr="00AF3AE0">
        <w:rPr>
          <w:rFonts w:ascii="Book Antiqua" w:hAnsi="Book Antiqua" w:cs="宋体"/>
          <w:kern w:val="0"/>
          <w:sz w:val="24"/>
        </w:rPr>
        <w:t>: 403-408 [PMID: 22146161 DOI: 10.1097/SLE.0b013e31823945ac]</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39 </w:t>
      </w:r>
      <w:r w:rsidRPr="00AF3AE0">
        <w:rPr>
          <w:rFonts w:ascii="Book Antiqua" w:hAnsi="Book Antiqua" w:cs="宋体"/>
          <w:b/>
          <w:bCs/>
          <w:kern w:val="0"/>
          <w:sz w:val="24"/>
        </w:rPr>
        <w:t>Bie M</w:t>
      </w:r>
      <w:r w:rsidRPr="00AF3AE0">
        <w:rPr>
          <w:rFonts w:ascii="Book Antiqua" w:hAnsi="Book Antiqua" w:cs="宋体"/>
          <w:kern w:val="0"/>
          <w:sz w:val="24"/>
        </w:rPr>
        <w:t>, Wei ZQ. A new colorectal/coloanal anastomotic technique in sphincter-preserving operation for lower rectal carcinoma using transanal pull-through combined with single stapling technique. </w:t>
      </w:r>
      <w:r w:rsidRPr="00AF3AE0">
        <w:rPr>
          <w:rFonts w:ascii="Book Antiqua" w:hAnsi="Book Antiqua" w:cs="宋体"/>
          <w:i/>
          <w:iCs/>
          <w:kern w:val="0"/>
          <w:sz w:val="24"/>
        </w:rPr>
        <w:t>Int J Colorectal Dis</w:t>
      </w:r>
      <w:r w:rsidRPr="00AF3AE0">
        <w:rPr>
          <w:rFonts w:ascii="Book Antiqua" w:hAnsi="Book Antiqua" w:cs="宋体"/>
          <w:kern w:val="0"/>
          <w:sz w:val="24"/>
        </w:rPr>
        <w:t> 2013; </w:t>
      </w:r>
      <w:r w:rsidRPr="00AF3AE0">
        <w:rPr>
          <w:rFonts w:ascii="Book Antiqua" w:hAnsi="Book Antiqua" w:cs="宋体"/>
          <w:b/>
          <w:bCs/>
          <w:kern w:val="0"/>
          <w:sz w:val="24"/>
        </w:rPr>
        <w:t>28</w:t>
      </w:r>
      <w:r w:rsidRPr="00AF3AE0">
        <w:rPr>
          <w:rFonts w:ascii="Book Antiqua" w:hAnsi="Book Antiqua" w:cs="宋体"/>
          <w:kern w:val="0"/>
          <w:sz w:val="24"/>
        </w:rPr>
        <w:t>: 1517-1522 [PMID: 23748493 DOI: 10.1007/s00384-013-1723-8]</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40 </w:t>
      </w:r>
      <w:r w:rsidRPr="00AF3AE0">
        <w:rPr>
          <w:rFonts w:ascii="Book Antiqua" w:hAnsi="Book Antiqua" w:cs="宋体"/>
          <w:b/>
          <w:bCs/>
          <w:kern w:val="0"/>
          <w:sz w:val="24"/>
        </w:rPr>
        <w:t>Boni L</w:t>
      </w:r>
      <w:r w:rsidRPr="00AF3AE0">
        <w:rPr>
          <w:rFonts w:ascii="Book Antiqua" w:hAnsi="Book Antiqua" w:cs="宋体"/>
          <w:kern w:val="0"/>
          <w:sz w:val="24"/>
        </w:rPr>
        <w:t>, Tenconi S, Beretta P, Cromi A, Dionigi G, Rovera F, Dionigi R, Ghezzi F. Laparoscopic colorectal resections with transvaginal specimen extraction for severe endometriosis. </w:t>
      </w:r>
      <w:r w:rsidRPr="00AF3AE0">
        <w:rPr>
          <w:rFonts w:ascii="Book Antiqua" w:hAnsi="Book Antiqua" w:cs="宋体"/>
          <w:i/>
          <w:iCs/>
          <w:kern w:val="0"/>
          <w:sz w:val="24"/>
        </w:rPr>
        <w:t>Surg Oncol</w:t>
      </w:r>
      <w:r w:rsidRPr="00AF3AE0">
        <w:rPr>
          <w:rFonts w:ascii="Book Antiqua" w:hAnsi="Book Antiqua" w:cs="宋体"/>
          <w:kern w:val="0"/>
          <w:sz w:val="24"/>
        </w:rPr>
        <w:t> 2007; </w:t>
      </w:r>
      <w:r w:rsidRPr="00AF3AE0">
        <w:rPr>
          <w:rFonts w:ascii="Book Antiqua" w:hAnsi="Book Antiqua" w:cs="宋体"/>
          <w:b/>
          <w:bCs/>
          <w:kern w:val="0"/>
          <w:sz w:val="24"/>
        </w:rPr>
        <w:t>16 Suppl 1</w:t>
      </w:r>
      <w:r w:rsidRPr="00AF3AE0">
        <w:rPr>
          <w:rFonts w:ascii="Book Antiqua" w:hAnsi="Book Antiqua" w:cs="宋体"/>
          <w:kern w:val="0"/>
          <w:sz w:val="24"/>
        </w:rPr>
        <w:t>: S157-S160 [PMID: 18024017 DOI: 10.1016/j.suronc.2007.10.003]</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41 </w:t>
      </w:r>
      <w:r w:rsidRPr="00AF3AE0">
        <w:rPr>
          <w:rFonts w:ascii="Book Antiqua" w:hAnsi="Book Antiqua" w:cs="宋体"/>
          <w:b/>
          <w:bCs/>
          <w:kern w:val="0"/>
          <w:sz w:val="24"/>
        </w:rPr>
        <w:t>Breitenstein S</w:t>
      </w:r>
      <w:r w:rsidRPr="00AF3AE0">
        <w:rPr>
          <w:rFonts w:ascii="Book Antiqua" w:hAnsi="Book Antiqua" w:cs="宋体"/>
          <w:kern w:val="0"/>
          <w:sz w:val="24"/>
        </w:rPr>
        <w:t>, Dedes KJ, Bramkamp M, Hess T, Decurtins M, Clavien PA. Synchronous laparoscopic sigmoid resection and hysterectomy with transvaginal specimen removal. </w:t>
      </w:r>
      <w:r w:rsidRPr="00AF3AE0">
        <w:rPr>
          <w:rFonts w:ascii="Book Antiqua" w:hAnsi="Book Antiqua" w:cs="宋体"/>
          <w:i/>
          <w:iCs/>
          <w:kern w:val="0"/>
          <w:sz w:val="24"/>
        </w:rPr>
        <w:t>J Laparoendosc Adv Surg Tech A</w:t>
      </w:r>
      <w:r w:rsidRPr="00AF3AE0">
        <w:rPr>
          <w:rFonts w:ascii="Book Antiqua" w:hAnsi="Book Antiqua" w:cs="宋体"/>
          <w:kern w:val="0"/>
          <w:sz w:val="24"/>
        </w:rPr>
        <w:t> 2006; </w:t>
      </w:r>
      <w:r w:rsidRPr="00AF3AE0">
        <w:rPr>
          <w:rFonts w:ascii="Book Antiqua" w:hAnsi="Book Antiqua" w:cs="宋体"/>
          <w:b/>
          <w:bCs/>
          <w:kern w:val="0"/>
          <w:sz w:val="24"/>
        </w:rPr>
        <w:t>16</w:t>
      </w:r>
      <w:r w:rsidRPr="00AF3AE0">
        <w:rPr>
          <w:rFonts w:ascii="Book Antiqua" w:hAnsi="Book Antiqua" w:cs="宋体"/>
          <w:kern w:val="0"/>
          <w:sz w:val="24"/>
        </w:rPr>
        <w:t>: 286-289 [PMID: 16796442 DOI: 10.1089/lap.2006.16.286]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42 </w:t>
      </w:r>
      <w:r w:rsidRPr="00AF3AE0">
        <w:rPr>
          <w:rFonts w:ascii="Book Antiqua" w:hAnsi="Book Antiqua" w:cs="宋体"/>
          <w:b/>
          <w:bCs/>
          <w:kern w:val="0"/>
          <w:sz w:val="24"/>
        </w:rPr>
        <w:t>Cheung HY</w:t>
      </w:r>
      <w:r w:rsidRPr="00AF3AE0">
        <w:rPr>
          <w:rFonts w:ascii="Book Antiqua" w:hAnsi="Book Antiqua" w:cs="宋体"/>
          <w:kern w:val="0"/>
          <w:sz w:val="24"/>
        </w:rPr>
        <w:t>, Leung AL, Chung CC, Ng DC, Li MK. Endo-laparoscopic colectomy without mini-laparotomy for left-sided colonic tumors. </w:t>
      </w:r>
      <w:r w:rsidRPr="00AF3AE0">
        <w:rPr>
          <w:rFonts w:ascii="Book Antiqua" w:hAnsi="Book Antiqua" w:cs="宋体"/>
          <w:i/>
          <w:iCs/>
          <w:kern w:val="0"/>
          <w:sz w:val="24"/>
        </w:rPr>
        <w:t>World J Surg</w:t>
      </w:r>
      <w:r w:rsidRPr="00AF3AE0">
        <w:rPr>
          <w:rFonts w:ascii="Book Antiqua" w:hAnsi="Book Antiqua" w:cs="宋体"/>
          <w:kern w:val="0"/>
          <w:sz w:val="24"/>
        </w:rPr>
        <w:t> 2009; </w:t>
      </w:r>
      <w:r w:rsidRPr="00AF3AE0">
        <w:rPr>
          <w:rFonts w:ascii="Book Antiqua" w:hAnsi="Book Antiqua" w:cs="宋体"/>
          <w:b/>
          <w:bCs/>
          <w:kern w:val="0"/>
          <w:sz w:val="24"/>
        </w:rPr>
        <w:t>33</w:t>
      </w:r>
      <w:r w:rsidRPr="00AF3AE0">
        <w:rPr>
          <w:rFonts w:ascii="Book Antiqua" w:hAnsi="Book Antiqua" w:cs="宋体"/>
          <w:kern w:val="0"/>
          <w:sz w:val="24"/>
        </w:rPr>
        <w:t>: 1287-1291 [PMID: 19347393 DOI: 10.1007/s00268-009-0006-6]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43 </w:t>
      </w:r>
      <w:r w:rsidRPr="00AF3AE0">
        <w:rPr>
          <w:rFonts w:ascii="Book Antiqua" w:hAnsi="Book Antiqua" w:cs="宋体"/>
          <w:b/>
          <w:bCs/>
          <w:kern w:val="0"/>
          <w:sz w:val="24"/>
        </w:rPr>
        <w:t>Choi GS</w:t>
      </w:r>
      <w:r w:rsidRPr="00AF3AE0">
        <w:rPr>
          <w:rFonts w:ascii="Book Antiqua" w:hAnsi="Book Antiqua" w:cs="宋体"/>
          <w:kern w:val="0"/>
          <w:sz w:val="24"/>
        </w:rPr>
        <w:t>, Park IJ, Kang BM, Lim KH, Jun SH. A novel approach of robotic-assisted anterior resection with transanal or transvaginal retrieval of the specimen for colorectal cancer. </w:t>
      </w:r>
      <w:r w:rsidRPr="00AF3AE0">
        <w:rPr>
          <w:rFonts w:ascii="Book Antiqua" w:hAnsi="Book Antiqua" w:cs="宋体"/>
          <w:i/>
          <w:iCs/>
          <w:kern w:val="0"/>
          <w:sz w:val="24"/>
        </w:rPr>
        <w:t>Surg Endosc</w:t>
      </w:r>
      <w:r w:rsidRPr="00AF3AE0">
        <w:rPr>
          <w:rFonts w:ascii="Book Antiqua" w:hAnsi="Book Antiqua" w:cs="宋体"/>
          <w:kern w:val="0"/>
          <w:sz w:val="24"/>
        </w:rPr>
        <w:t> 2009; </w:t>
      </w:r>
      <w:r w:rsidRPr="00AF3AE0">
        <w:rPr>
          <w:rFonts w:ascii="Book Antiqua" w:hAnsi="Book Antiqua" w:cs="宋体"/>
          <w:b/>
          <w:bCs/>
          <w:kern w:val="0"/>
          <w:sz w:val="24"/>
        </w:rPr>
        <w:t>23</w:t>
      </w:r>
      <w:r w:rsidRPr="00AF3AE0">
        <w:rPr>
          <w:rFonts w:ascii="Book Antiqua" w:hAnsi="Book Antiqua" w:cs="宋体"/>
          <w:kern w:val="0"/>
          <w:sz w:val="24"/>
        </w:rPr>
        <w:t>: 2831-2835 [PMID: 19440794 DOI: 10.1007/s00464-009-0484-5]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44 </w:t>
      </w:r>
      <w:r w:rsidRPr="00AF3AE0">
        <w:rPr>
          <w:rFonts w:ascii="Book Antiqua" w:hAnsi="Book Antiqua" w:cs="宋体"/>
          <w:b/>
          <w:bCs/>
          <w:kern w:val="0"/>
          <w:sz w:val="24"/>
        </w:rPr>
        <w:t>Christoforidis D</w:t>
      </w:r>
      <w:r w:rsidRPr="00AF3AE0">
        <w:rPr>
          <w:rFonts w:ascii="Book Antiqua" w:hAnsi="Book Antiqua" w:cs="宋体"/>
          <w:kern w:val="0"/>
          <w:sz w:val="24"/>
        </w:rPr>
        <w:t>, Clerc D, Demartines N. Transrectal specimen extraction after laparoscopic left colectomy: a case-matched study. </w:t>
      </w:r>
      <w:r w:rsidRPr="00AF3AE0">
        <w:rPr>
          <w:rFonts w:ascii="Book Antiqua" w:hAnsi="Book Antiqua" w:cs="宋体"/>
          <w:i/>
          <w:iCs/>
          <w:kern w:val="0"/>
          <w:sz w:val="24"/>
        </w:rPr>
        <w:t>Colorectal Dis</w:t>
      </w:r>
      <w:r w:rsidRPr="00AF3AE0">
        <w:rPr>
          <w:rFonts w:ascii="Book Antiqua" w:hAnsi="Book Antiqua" w:cs="宋体"/>
          <w:kern w:val="0"/>
          <w:sz w:val="24"/>
        </w:rPr>
        <w:t> 2013; </w:t>
      </w:r>
      <w:r w:rsidRPr="00AF3AE0">
        <w:rPr>
          <w:rFonts w:ascii="Book Antiqua" w:hAnsi="Book Antiqua" w:cs="宋体"/>
          <w:b/>
          <w:bCs/>
          <w:kern w:val="0"/>
          <w:sz w:val="24"/>
        </w:rPr>
        <w:t>15</w:t>
      </w:r>
      <w:r w:rsidRPr="00AF3AE0">
        <w:rPr>
          <w:rFonts w:ascii="Book Antiqua" w:hAnsi="Book Antiqua" w:cs="宋体"/>
          <w:kern w:val="0"/>
          <w:sz w:val="24"/>
        </w:rPr>
        <w:t>: 347-353 [PMID: 23030665 DOI: 10.1111/codi.12006]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45 </w:t>
      </w:r>
      <w:r w:rsidRPr="00AF3AE0">
        <w:rPr>
          <w:rFonts w:ascii="Book Antiqua" w:hAnsi="Book Antiqua" w:cs="宋体"/>
          <w:b/>
          <w:bCs/>
          <w:kern w:val="0"/>
          <w:sz w:val="24"/>
        </w:rPr>
        <w:t>Costantino FA</w:t>
      </w:r>
      <w:r w:rsidRPr="00AF3AE0">
        <w:rPr>
          <w:rFonts w:ascii="Book Antiqua" w:hAnsi="Book Antiqua" w:cs="宋体"/>
          <w:kern w:val="0"/>
          <w:sz w:val="24"/>
        </w:rPr>
        <w:t>, Diana M, Wall J, Leroy J, Mutter D, Marescaux J. Prospective evaluation of peritoneal fluid contamination following transabdominal vs. transanal specimen extraction in laparoscopic left-sided colorectal resections. </w:t>
      </w:r>
      <w:r w:rsidRPr="00AF3AE0">
        <w:rPr>
          <w:rFonts w:ascii="Book Antiqua" w:hAnsi="Book Antiqua" w:cs="宋体"/>
          <w:i/>
          <w:iCs/>
          <w:kern w:val="0"/>
          <w:sz w:val="24"/>
        </w:rPr>
        <w:t>Surg Endosc</w:t>
      </w:r>
      <w:r w:rsidRPr="00AF3AE0">
        <w:rPr>
          <w:rFonts w:ascii="Book Antiqua" w:hAnsi="Book Antiqua" w:cs="宋体"/>
          <w:kern w:val="0"/>
          <w:sz w:val="24"/>
        </w:rPr>
        <w:t> 2012; </w:t>
      </w:r>
      <w:r w:rsidRPr="00AF3AE0">
        <w:rPr>
          <w:rFonts w:ascii="Book Antiqua" w:hAnsi="Book Antiqua" w:cs="宋体"/>
          <w:b/>
          <w:bCs/>
          <w:kern w:val="0"/>
          <w:sz w:val="24"/>
        </w:rPr>
        <w:t>26</w:t>
      </w:r>
      <w:r w:rsidRPr="00AF3AE0">
        <w:rPr>
          <w:rFonts w:ascii="Book Antiqua" w:hAnsi="Book Antiqua" w:cs="宋体"/>
          <w:kern w:val="0"/>
          <w:sz w:val="24"/>
        </w:rPr>
        <w:t>: 1495-1500 [PMID: 22179455 DOI: 10.1007/s00464-011-2066-6]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46 </w:t>
      </w:r>
      <w:r w:rsidRPr="00AF3AE0">
        <w:rPr>
          <w:rFonts w:ascii="Book Antiqua" w:hAnsi="Book Antiqua" w:cs="宋体"/>
          <w:b/>
          <w:bCs/>
          <w:kern w:val="0"/>
          <w:sz w:val="24"/>
        </w:rPr>
        <w:t>de Lacy AM</w:t>
      </w:r>
      <w:r w:rsidRPr="00AF3AE0">
        <w:rPr>
          <w:rFonts w:ascii="Book Antiqua" w:hAnsi="Book Antiqua" w:cs="宋体"/>
          <w:kern w:val="0"/>
          <w:sz w:val="24"/>
        </w:rPr>
        <w:t>, Rattner DW, Adelsdorfer C, Tasende MM, Fernández M, Delgado S, Sylla P, Martínez-Palli G. Transanal natural orifice transluminal endoscopic surgery (NOTES) rectal resection: "down-to-up" total mesorectal excision (TME)--short-term outcomes in the first 20 cases.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3165-3172 [PMID: 23519489 DOI: 10.1007/s00464-013-2872-0]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47 </w:t>
      </w:r>
      <w:r w:rsidRPr="00AF3AE0">
        <w:rPr>
          <w:rFonts w:ascii="Book Antiqua" w:hAnsi="Book Antiqua" w:cs="宋体"/>
          <w:b/>
          <w:bCs/>
          <w:kern w:val="0"/>
          <w:sz w:val="24"/>
        </w:rPr>
        <w:t>Dumont F</w:t>
      </w:r>
      <w:r w:rsidRPr="00AF3AE0">
        <w:rPr>
          <w:rFonts w:ascii="Book Antiqua" w:hAnsi="Book Antiqua" w:cs="宋体"/>
          <w:kern w:val="0"/>
          <w:sz w:val="24"/>
        </w:rPr>
        <w:t>, Goéré D, Honoré C, Elias D. Transanal endoscopic total mesorectal excision combined with single-port laparoscopy. </w:t>
      </w:r>
      <w:r w:rsidRPr="00AF3AE0">
        <w:rPr>
          <w:rFonts w:ascii="Book Antiqua" w:hAnsi="Book Antiqua" w:cs="宋体"/>
          <w:i/>
          <w:iCs/>
          <w:kern w:val="0"/>
          <w:sz w:val="24"/>
        </w:rPr>
        <w:t>Dis Colon Rectum</w:t>
      </w:r>
      <w:r w:rsidRPr="00AF3AE0">
        <w:rPr>
          <w:rFonts w:ascii="Book Antiqua" w:hAnsi="Book Antiqua" w:cs="宋体"/>
          <w:kern w:val="0"/>
          <w:sz w:val="24"/>
        </w:rPr>
        <w:t> 2012; </w:t>
      </w:r>
      <w:r w:rsidRPr="00AF3AE0">
        <w:rPr>
          <w:rFonts w:ascii="Book Antiqua" w:hAnsi="Book Antiqua" w:cs="宋体"/>
          <w:b/>
          <w:bCs/>
          <w:kern w:val="0"/>
          <w:sz w:val="24"/>
        </w:rPr>
        <w:t>55</w:t>
      </w:r>
      <w:r w:rsidRPr="00AF3AE0">
        <w:rPr>
          <w:rFonts w:ascii="Book Antiqua" w:hAnsi="Book Antiqua" w:cs="宋体"/>
          <w:kern w:val="0"/>
          <w:sz w:val="24"/>
        </w:rPr>
        <w:t>: 996-1001 [PMID: 22874608 DOI: 10.1097/DCR.0b013e318260d3a0]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48 </w:t>
      </w:r>
      <w:r w:rsidRPr="00AF3AE0">
        <w:rPr>
          <w:rFonts w:ascii="Book Antiqua" w:hAnsi="Book Antiqua" w:cs="宋体"/>
          <w:b/>
          <w:bCs/>
          <w:kern w:val="0"/>
          <w:sz w:val="24"/>
        </w:rPr>
        <w:t>Eshuis EJ</w:t>
      </w:r>
      <w:r w:rsidRPr="00AF3AE0">
        <w:rPr>
          <w:rFonts w:ascii="Book Antiqua" w:hAnsi="Book Antiqua" w:cs="宋体"/>
          <w:kern w:val="0"/>
          <w:sz w:val="24"/>
        </w:rPr>
        <w:t>, Voermans RP, Stokkers PC, van Berge Henegouwen MI, Fockens P, Bemelman WA. Laparoscopic resection with transcolonic specimen extraction for ileocaecal Crohn's disease. </w:t>
      </w:r>
      <w:r w:rsidRPr="00AF3AE0">
        <w:rPr>
          <w:rFonts w:ascii="Book Antiqua" w:hAnsi="Book Antiqua" w:cs="宋体"/>
          <w:i/>
          <w:iCs/>
          <w:kern w:val="0"/>
          <w:sz w:val="24"/>
        </w:rPr>
        <w:t>Br J Surg</w:t>
      </w:r>
      <w:r w:rsidRPr="00AF3AE0">
        <w:rPr>
          <w:rFonts w:ascii="Book Antiqua" w:hAnsi="Book Antiqua" w:cs="宋体"/>
          <w:kern w:val="0"/>
          <w:sz w:val="24"/>
        </w:rPr>
        <w:t> 2010; </w:t>
      </w:r>
      <w:r w:rsidRPr="00AF3AE0">
        <w:rPr>
          <w:rFonts w:ascii="Book Antiqua" w:hAnsi="Book Antiqua" w:cs="宋体"/>
          <w:b/>
          <w:bCs/>
          <w:kern w:val="0"/>
          <w:sz w:val="24"/>
        </w:rPr>
        <w:t>97</w:t>
      </w:r>
      <w:r w:rsidRPr="00AF3AE0">
        <w:rPr>
          <w:rFonts w:ascii="Book Antiqua" w:hAnsi="Book Antiqua" w:cs="宋体"/>
          <w:kern w:val="0"/>
          <w:sz w:val="24"/>
        </w:rPr>
        <w:t>: 569-574 [PMID: 20155789 DOI: 10.1002/bjs.6932]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49 </w:t>
      </w:r>
      <w:r w:rsidRPr="00AF3AE0">
        <w:rPr>
          <w:rFonts w:ascii="Book Antiqua" w:hAnsi="Book Antiqua" w:cs="宋体"/>
          <w:b/>
          <w:bCs/>
          <w:kern w:val="0"/>
          <w:sz w:val="24"/>
        </w:rPr>
        <w:t>Franklin ME</w:t>
      </w:r>
      <w:r w:rsidRPr="00AF3AE0">
        <w:rPr>
          <w:rFonts w:ascii="Book Antiqua" w:hAnsi="Book Antiqua" w:cs="宋体"/>
          <w:kern w:val="0"/>
          <w:sz w:val="24"/>
        </w:rPr>
        <w:t>, Liang S, Russek K. Natural orifice specimen extraction in laparoscopic colorectal surgery: transanal and transvaginal approaches. </w:t>
      </w:r>
      <w:r w:rsidRPr="00AF3AE0">
        <w:rPr>
          <w:rFonts w:ascii="Book Antiqua" w:hAnsi="Book Antiqua" w:cs="宋体"/>
          <w:i/>
          <w:iCs/>
          <w:kern w:val="0"/>
          <w:sz w:val="24"/>
        </w:rPr>
        <w:t>Tech Coloproctol</w:t>
      </w:r>
      <w:r w:rsidRPr="00AF3AE0">
        <w:rPr>
          <w:rFonts w:ascii="Book Antiqua" w:hAnsi="Book Antiqua" w:cs="宋体"/>
          <w:kern w:val="0"/>
          <w:sz w:val="24"/>
        </w:rPr>
        <w:t> 2013; </w:t>
      </w:r>
      <w:r w:rsidRPr="00AF3AE0">
        <w:rPr>
          <w:rFonts w:ascii="Book Antiqua" w:hAnsi="Book Antiqua" w:cs="宋体"/>
          <w:b/>
          <w:bCs/>
          <w:kern w:val="0"/>
          <w:sz w:val="24"/>
        </w:rPr>
        <w:t>17 Suppl 1</w:t>
      </w:r>
      <w:r w:rsidRPr="00AF3AE0">
        <w:rPr>
          <w:rFonts w:ascii="Book Antiqua" w:hAnsi="Book Antiqua" w:cs="宋体"/>
          <w:kern w:val="0"/>
          <w:sz w:val="24"/>
        </w:rPr>
        <w:t>: S63-S67 [PMID: 23250638 DOI: 10.1007/s10151-012-0938-y]</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50 </w:t>
      </w:r>
      <w:r w:rsidRPr="00AF3AE0">
        <w:rPr>
          <w:rFonts w:ascii="Book Antiqua" w:hAnsi="Book Antiqua" w:cs="宋体"/>
          <w:b/>
          <w:bCs/>
          <w:kern w:val="0"/>
          <w:sz w:val="24"/>
        </w:rPr>
        <w:t>Fuchs KH</w:t>
      </w:r>
      <w:r w:rsidRPr="00AF3AE0">
        <w:rPr>
          <w:rFonts w:ascii="Book Antiqua" w:hAnsi="Book Antiqua" w:cs="宋体"/>
          <w:kern w:val="0"/>
          <w:sz w:val="24"/>
        </w:rPr>
        <w:t>, Breithaupt W, Varga G, Schulz T, Reinisch A, Josipovic N. Transanal hybrid colon resection: from laparoscopy to NOTES.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746-752 [PMID: 23052514 DOI: 10.1007/s00464-012-2534-7]</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51 </w:t>
      </w:r>
      <w:r w:rsidRPr="00AF3AE0">
        <w:rPr>
          <w:rFonts w:ascii="Book Antiqua" w:hAnsi="Book Antiqua" w:cs="宋体"/>
          <w:b/>
          <w:bCs/>
          <w:kern w:val="0"/>
          <w:sz w:val="24"/>
        </w:rPr>
        <w:t>Gaujoux S</w:t>
      </w:r>
      <w:r w:rsidRPr="00AF3AE0">
        <w:rPr>
          <w:rFonts w:ascii="Book Antiqua" w:hAnsi="Book Antiqua" w:cs="宋体"/>
          <w:kern w:val="0"/>
          <w:sz w:val="24"/>
        </w:rPr>
        <w:t>, Bretagnol F, Au J, Ferron M, Panis Y. Single port access proctectomy with total mesorectal excision and intersphincteric resection with a primary transanal approach. </w:t>
      </w:r>
      <w:r w:rsidRPr="00AF3AE0">
        <w:rPr>
          <w:rFonts w:ascii="Book Antiqua" w:hAnsi="Book Antiqua" w:cs="宋体"/>
          <w:i/>
          <w:iCs/>
          <w:kern w:val="0"/>
          <w:sz w:val="24"/>
        </w:rPr>
        <w:t>Colorectal Dis</w:t>
      </w:r>
      <w:r w:rsidRPr="00AF3AE0">
        <w:rPr>
          <w:rFonts w:ascii="Book Antiqua" w:hAnsi="Book Antiqua" w:cs="宋体"/>
          <w:kern w:val="0"/>
          <w:sz w:val="24"/>
        </w:rPr>
        <w:t> 2011; </w:t>
      </w:r>
      <w:r w:rsidRPr="00AF3AE0">
        <w:rPr>
          <w:rFonts w:ascii="Book Antiqua" w:hAnsi="Book Antiqua" w:cs="宋体"/>
          <w:b/>
          <w:bCs/>
          <w:kern w:val="0"/>
          <w:sz w:val="24"/>
        </w:rPr>
        <w:t>13</w:t>
      </w:r>
      <w:r w:rsidRPr="00AF3AE0">
        <w:rPr>
          <w:rFonts w:ascii="Book Antiqua" w:hAnsi="Book Antiqua" w:cs="宋体"/>
          <w:kern w:val="0"/>
          <w:sz w:val="24"/>
        </w:rPr>
        <w:t>: e305-e307 [PMID: 21689345 DOI: 10.1111/j.1463-1318.2011.02676.x]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52 </w:t>
      </w:r>
      <w:r w:rsidRPr="00AF3AE0">
        <w:rPr>
          <w:rFonts w:ascii="Book Antiqua" w:hAnsi="Book Antiqua" w:cs="宋体"/>
          <w:b/>
          <w:bCs/>
          <w:kern w:val="0"/>
          <w:sz w:val="24"/>
        </w:rPr>
        <w:t>Ghezzi F</w:t>
      </w:r>
      <w:r w:rsidRPr="00AF3AE0">
        <w:rPr>
          <w:rFonts w:ascii="Book Antiqua" w:hAnsi="Book Antiqua" w:cs="宋体"/>
          <w:kern w:val="0"/>
          <w:sz w:val="24"/>
        </w:rPr>
        <w:t>, Cromi A, Ciravolo G, Rampinelli F, Braga M, Boni L. A new laparoscopic-transvaginal technique for rectosigmoid resection in patients with endometriosis. </w:t>
      </w:r>
      <w:r w:rsidRPr="00AF3AE0">
        <w:rPr>
          <w:rFonts w:ascii="Book Antiqua" w:hAnsi="Book Antiqua" w:cs="宋体"/>
          <w:i/>
          <w:iCs/>
          <w:kern w:val="0"/>
          <w:sz w:val="24"/>
        </w:rPr>
        <w:t>Fertil Steril</w:t>
      </w:r>
      <w:r w:rsidRPr="00AF3AE0">
        <w:rPr>
          <w:rFonts w:ascii="Book Antiqua" w:hAnsi="Book Antiqua" w:cs="宋体"/>
          <w:kern w:val="0"/>
          <w:sz w:val="24"/>
        </w:rPr>
        <w:t> 2008; </w:t>
      </w:r>
      <w:r w:rsidRPr="00AF3AE0">
        <w:rPr>
          <w:rFonts w:ascii="Book Antiqua" w:hAnsi="Book Antiqua" w:cs="宋体"/>
          <w:b/>
          <w:bCs/>
          <w:kern w:val="0"/>
          <w:sz w:val="24"/>
        </w:rPr>
        <w:t>90</w:t>
      </w:r>
      <w:r w:rsidRPr="00AF3AE0">
        <w:rPr>
          <w:rFonts w:ascii="Book Antiqua" w:hAnsi="Book Antiqua" w:cs="宋体"/>
          <w:kern w:val="0"/>
          <w:sz w:val="24"/>
        </w:rPr>
        <w:t>: 1964-1968 [PMID: 18163992 DOI: 10.1016/j.fertnstert.2007.09.002]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53 </w:t>
      </w:r>
      <w:r w:rsidRPr="00AF3AE0">
        <w:rPr>
          <w:rFonts w:ascii="Book Antiqua" w:hAnsi="Book Antiqua" w:cs="宋体"/>
          <w:b/>
          <w:bCs/>
          <w:kern w:val="0"/>
          <w:sz w:val="24"/>
        </w:rPr>
        <w:t>Han Y</w:t>
      </w:r>
      <w:r w:rsidRPr="00AF3AE0">
        <w:rPr>
          <w:rFonts w:ascii="Book Antiqua" w:hAnsi="Book Antiqua" w:cs="宋体"/>
          <w:kern w:val="0"/>
          <w:sz w:val="24"/>
        </w:rPr>
        <w:t>, He YG, Zhang HB, Lv KZ, Zhang YJ, Lin MB, Yin L. Total laparoscopic sigmoid and rectal surgery in combination with transanal endoscopic microsurgery: a preliminary evaluation in China.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518-524 [PMID: 22806529 DOI: 10.1007/s00464-012-2471-5]</w:t>
      </w:r>
    </w:p>
    <w:p w:rsidR="00A107DE" w:rsidRPr="00A2280F" w:rsidRDefault="00A107DE" w:rsidP="00AF3AE0">
      <w:pPr>
        <w:widowControl/>
        <w:jc w:val="left"/>
        <w:rPr>
          <w:rFonts w:ascii="Book Antiqua" w:hAnsi="Book Antiqua" w:cs="宋体"/>
          <w:kern w:val="0"/>
          <w:sz w:val="24"/>
          <w:lang w:val="es-ES"/>
        </w:rPr>
      </w:pPr>
      <w:r w:rsidRPr="00AF3AE0">
        <w:rPr>
          <w:rFonts w:ascii="Book Antiqua" w:hAnsi="Book Antiqua" w:cs="宋体"/>
          <w:kern w:val="0"/>
          <w:sz w:val="24"/>
        </w:rPr>
        <w:t>54 </w:t>
      </w:r>
      <w:r w:rsidRPr="00AF3AE0">
        <w:rPr>
          <w:rFonts w:ascii="Book Antiqua" w:hAnsi="Book Antiqua" w:cs="宋体"/>
          <w:b/>
          <w:bCs/>
          <w:kern w:val="0"/>
          <w:sz w:val="24"/>
        </w:rPr>
        <w:t>Hara M</w:t>
      </w:r>
      <w:r w:rsidRPr="00AF3AE0">
        <w:rPr>
          <w:rFonts w:ascii="Book Antiqua" w:hAnsi="Book Antiqua" w:cs="宋体"/>
          <w:kern w:val="0"/>
          <w:sz w:val="24"/>
        </w:rPr>
        <w:t>, Takayama S, Sato M, Imafuji H, Takahashi H, Takeyama H. Laparoscopic anterior resection for colorectal cancer without minilaparotomy using transanal bowel reversing retrieval. </w:t>
      </w:r>
      <w:r w:rsidRPr="00A2280F">
        <w:rPr>
          <w:rFonts w:ascii="Book Antiqua" w:hAnsi="Book Antiqua" w:cs="宋体"/>
          <w:i/>
          <w:iCs/>
          <w:kern w:val="0"/>
          <w:sz w:val="24"/>
          <w:lang w:val="es-ES"/>
        </w:rPr>
        <w:t>Surg Laparosc Endosc Percutan Tech</w:t>
      </w:r>
      <w:r w:rsidRPr="00A2280F">
        <w:rPr>
          <w:rFonts w:ascii="Book Antiqua" w:hAnsi="Book Antiqua" w:cs="宋体"/>
          <w:kern w:val="0"/>
          <w:sz w:val="24"/>
          <w:lang w:val="es-ES"/>
        </w:rPr>
        <w:t> 2011; </w:t>
      </w:r>
      <w:r w:rsidRPr="00A2280F">
        <w:rPr>
          <w:rFonts w:ascii="Book Antiqua" w:hAnsi="Book Antiqua" w:cs="宋体"/>
          <w:b/>
          <w:bCs/>
          <w:kern w:val="0"/>
          <w:sz w:val="24"/>
          <w:lang w:val="es-ES"/>
        </w:rPr>
        <w:t>21</w:t>
      </w:r>
      <w:r w:rsidRPr="00A2280F">
        <w:rPr>
          <w:rFonts w:ascii="Book Antiqua" w:hAnsi="Book Antiqua" w:cs="宋体"/>
          <w:kern w:val="0"/>
          <w:sz w:val="24"/>
          <w:lang w:val="es-ES"/>
        </w:rPr>
        <w:t>: e235-e238 [PMID: 22002283 DOI: 10.1097/SLE.0b013e3182297667]</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de-DE"/>
        </w:rPr>
        <w:t>55 </w:t>
      </w:r>
      <w:r w:rsidRPr="00A2280F">
        <w:rPr>
          <w:rFonts w:ascii="Book Antiqua" w:hAnsi="Book Antiqua" w:cs="宋体"/>
          <w:b/>
          <w:bCs/>
          <w:kern w:val="0"/>
          <w:sz w:val="24"/>
          <w:lang w:val="de-DE"/>
        </w:rPr>
        <w:t>Kang J</w:t>
      </w:r>
      <w:r w:rsidRPr="00A2280F">
        <w:rPr>
          <w:rFonts w:ascii="Book Antiqua" w:hAnsi="Book Antiqua" w:cs="宋体"/>
          <w:kern w:val="0"/>
          <w:sz w:val="24"/>
          <w:lang w:val="de-DE"/>
        </w:rPr>
        <w:t xml:space="preserve">, Min BS, Hur H, Kim NK, Lee KY. </w:t>
      </w:r>
      <w:r w:rsidRPr="00AF3AE0">
        <w:rPr>
          <w:rFonts w:ascii="Book Antiqua" w:hAnsi="Book Antiqua" w:cs="宋体"/>
          <w:kern w:val="0"/>
          <w:sz w:val="24"/>
        </w:rPr>
        <w:t>Transanal specimen extraction in robotic rectal cancer surgery. </w:t>
      </w:r>
      <w:r w:rsidRPr="00AF3AE0">
        <w:rPr>
          <w:rFonts w:ascii="Book Antiqua" w:hAnsi="Book Antiqua" w:cs="宋体"/>
          <w:i/>
          <w:iCs/>
          <w:kern w:val="0"/>
          <w:sz w:val="24"/>
        </w:rPr>
        <w:t>Br J Surg</w:t>
      </w:r>
      <w:r w:rsidRPr="00AF3AE0">
        <w:rPr>
          <w:rFonts w:ascii="Book Antiqua" w:hAnsi="Book Antiqua" w:cs="宋体"/>
          <w:kern w:val="0"/>
          <w:sz w:val="24"/>
        </w:rPr>
        <w:t> 2012; </w:t>
      </w:r>
      <w:r w:rsidRPr="00AF3AE0">
        <w:rPr>
          <w:rFonts w:ascii="Book Antiqua" w:hAnsi="Book Antiqua" w:cs="宋体"/>
          <w:b/>
          <w:bCs/>
          <w:kern w:val="0"/>
          <w:sz w:val="24"/>
        </w:rPr>
        <w:t>99</w:t>
      </w:r>
      <w:r w:rsidRPr="00AF3AE0">
        <w:rPr>
          <w:rFonts w:ascii="Book Antiqua" w:hAnsi="Book Antiqua" w:cs="宋体"/>
          <w:kern w:val="0"/>
          <w:sz w:val="24"/>
        </w:rPr>
        <w:t>: 133-136 [PMID: 22038650 DOI: 10.1002/bjs.7719]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56 </w:t>
      </w:r>
      <w:r w:rsidRPr="00AF3AE0">
        <w:rPr>
          <w:rFonts w:ascii="Book Antiqua" w:hAnsi="Book Antiqua" w:cs="宋体"/>
          <w:b/>
          <w:bCs/>
          <w:kern w:val="0"/>
          <w:sz w:val="24"/>
        </w:rPr>
        <w:t>Lacy AM</w:t>
      </w:r>
      <w:r w:rsidRPr="00AF3AE0">
        <w:rPr>
          <w:rFonts w:ascii="Book Antiqua" w:hAnsi="Book Antiqua" w:cs="宋体"/>
          <w:kern w:val="0"/>
          <w:sz w:val="24"/>
        </w:rPr>
        <w:t>, Adelsdorfer C, Delgado S, Sylla P, Rattner DW. Minilaparoscopy-assisted transrectal low anterior resection (LAR): a preliminary study.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339-346 [PMID: 22806513 DOI: 10.1007/s00464-012-2443-9]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57 </w:t>
      </w:r>
      <w:r w:rsidRPr="00AF3AE0">
        <w:rPr>
          <w:rFonts w:ascii="Book Antiqua" w:hAnsi="Book Antiqua" w:cs="宋体"/>
          <w:b/>
          <w:bCs/>
          <w:kern w:val="0"/>
          <w:sz w:val="24"/>
        </w:rPr>
        <w:t>Lamadé W</w:t>
      </w:r>
      <w:r w:rsidRPr="00AF3AE0">
        <w:rPr>
          <w:rFonts w:ascii="Book Antiqua" w:hAnsi="Book Antiqua" w:cs="宋体"/>
          <w:kern w:val="0"/>
          <w:sz w:val="24"/>
        </w:rPr>
        <w:t>, Ulmer C, Hochberger J, Matthes K, Friedrich C, Thon KP. Trilumenal hybrid-NOS proctocolectomy. </w:t>
      </w:r>
      <w:r w:rsidRPr="00AF3AE0">
        <w:rPr>
          <w:rFonts w:ascii="Book Antiqua" w:hAnsi="Book Antiqua" w:cs="宋体"/>
          <w:i/>
          <w:iCs/>
          <w:kern w:val="0"/>
          <w:sz w:val="24"/>
        </w:rPr>
        <w:t>Surg Innov</w:t>
      </w:r>
      <w:r w:rsidRPr="00AF3AE0">
        <w:rPr>
          <w:rFonts w:ascii="Book Antiqua" w:hAnsi="Book Antiqua" w:cs="宋体"/>
          <w:kern w:val="0"/>
          <w:sz w:val="24"/>
        </w:rPr>
        <w:t> 2010; </w:t>
      </w:r>
      <w:r w:rsidRPr="00AF3AE0">
        <w:rPr>
          <w:rFonts w:ascii="Book Antiqua" w:hAnsi="Book Antiqua" w:cs="宋体"/>
          <w:b/>
          <w:bCs/>
          <w:kern w:val="0"/>
          <w:sz w:val="24"/>
        </w:rPr>
        <w:t>17</w:t>
      </w:r>
      <w:r w:rsidRPr="00AF3AE0">
        <w:rPr>
          <w:rFonts w:ascii="Book Antiqua" w:hAnsi="Book Antiqua" w:cs="宋体"/>
          <w:kern w:val="0"/>
          <w:sz w:val="24"/>
        </w:rPr>
        <w:t>: 164-169 [PMID: 20504795 DOI: 10.1177/1553350610365702]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58 </w:t>
      </w:r>
      <w:r w:rsidRPr="00AF3AE0">
        <w:rPr>
          <w:rFonts w:ascii="Book Antiqua" w:hAnsi="Book Antiqua" w:cs="宋体"/>
          <w:b/>
          <w:bCs/>
          <w:kern w:val="0"/>
          <w:sz w:val="24"/>
        </w:rPr>
        <w:t>Leroy J</w:t>
      </w:r>
      <w:r w:rsidRPr="00AF3AE0">
        <w:rPr>
          <w:rFonts w:ascii="Book Antiqua" w:hAnsi="Book Antiqua" w:cs="宋体"/>
          <w:kern w:val="0"/>
          <w:sz w:val="24"/>
        </w:rPr>
        <w:t>, Costantino F, Cahill RA, D'Agostino J, Morales A, Mutter D, Marescaux J. Laparoscopic resection with transanal specimen extraction for sigmoid diverticulitis. </w:t>
      </w:r>
      <w:r w:rsidRPr="00AF3AE0">
        <w:rPr>
          <w:rFonts w:ascii="Book Antiqua" w:hAnsi="Book Antiqua" w:cs="宋体"/>
          <w:i/>
          <w:iCs/>
          <w:kern w:val="0"/>
          <w:sz w:val="24"/>
        </w:rPr>
        <w:t>Br J Surg</w:t>
      </w:r>
      <w:r w:rsidRPr="00AF3AE0">
        <w:rPr>
          <w:rFonts w:ascii="Book Antiqua" w:hAnsi="Book Antiqua" w:cs="宋体"/>
          <w:kern w:val="0"/>
          <w:sz w:val="24"/>
        </w:rPr>
        <w:t> 2011; </w:t>
      </w:r>
      <w:r w:rsidRPr="00AF3AE0">
        <w:rPr>
          <w:rFonts w:ascii="Book Antiqua" w:hAnsi="Book Antiqua" w:cs="宋体"/>
          <w:b/>
          <w:bCs/>
          <w:kern w:val="0"/>
          <w:sz w:val="24"/>
        </w:rPr>
        <w:t>98</w:t>
      </w:r>
      <w:r w:rsidRPr="00AF3AE0">
        <w:rPr>
          <w:rFonts w:ascii="Book Antiqua" w:hAnsi="Book Antiqua" w:cs="宋体"/>
          <w:kern w:val="0"/>
          <w:sz w:val="24"/>
        </w:rPr>
        <w:t>: 1327-1334 [PMID: 21560119 DOI: 10.1002/bjs.7517]</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59 </w:t>
      </w:r>
      <w:r w:rsidRPr="00AF3AE0">
        <w:rPr>
          <w:rFonts w:ascii="Book Antiqua" w:hAnsi="Book Antiqua" w:cs="宋体"/>
          <w:b/>
          <w:bCs/>
          <w:kern w:val="0"/>
          <w:sz w:val="24"/>
        </w:rPr>
        <w:t>Marks J</w:t>
      </w:r>
      <w:r w:rsidRPr="00AF3AE0">
        <w:rPr>
          <w:rFonts w:ascii="Book Antiqua" w:hAnsi="Book Antiqua" w:cs="宋体"/>
          <w:kern w:val="0"/>
          <w:sz w:val="24"/>
        </w:rPr>
        <w:t>, Mizrahi B, Dalane S, Nweze I, Marks G. Laparoscopic transanal abdominal transanal resection with sphincter preservation for rectal cancer in the distal 3 cm of the rectum after neoadjuvant therapy. </w:t>
      </w:r>
      <w:r w:rsidRPr="00AF3AE0">
        <w:rPr>
          <w:rFonts w:ascii="Book Antiqua" w:hAnsi="Book Antiqua" w:cs="宋体"/>
          <w:i/>
          <w:iCs/>
          <w:kern w:val="0"/>
          <w:sz w:val="24"/>
        </w:rPr>
        <w:t>Surg Endosc</w:t>
      </w:r>
      <w:r w:rsidRPr="00AF3AE0">
        <w:rPr>
          <w:rFonts w:ascii="Book Antiqua" w:hAnsi="Book Antiqua" w:cs="宋体"/>
          <w:kern w:val="0"/>
          <w:sz w:val="24"/>
        </w:rPr>
        <w:t> 2010; </w:t>
      </w:r>
      <w:r w:rsidRPr="00AF3AE0">
        <w:rPr>
          <w:rFonts w:ascii="Book Antiqua" w:hAnsi="Book Antiqua" w:cs="宋体"/>
          <w:b/>
          <w:bCs/>
          <w:kern w:val="0"/>
          <w:sz w:val="24"/>
        </w:rPr>
        <w:t>24</w:t>
      </w:r>
      <w:r w:rsidRPr="00AF3AE0">
        <w:rPr>
          <w:rFonts w:ascii="Book Antiqua" w:hAnsi="Book Antiqua" w:cs="宋体"/>
          <w:kern w:val="0"/>
          <w:sz w:val="24"/>
        </w:rPr>
        <w:t>: 2700-2707 [PMID: 20414681 DOI: 10.1007/s00464-010-1028-8]</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60 </w:t>
      </w:r>
      <w:r w:rsidRPr="00AF3AE0">
        <w:rPr>
          <w:rFonts w:ascii="Book Antiqua" w:hAnsi="Book Antiqua" w:cs="宋体"/>
          <w:b/>
          <w:bCs/>
          <w:kern w:val="0"/>
          <w:sz w:val="24"/>
        </w:rPr>
        <w:t>McKenzie S</w:t>
      </w:r>
      <w:r w:rsidRPr="00AF3AE0">
        <w:rPr>
          <w:rFonts w:ascii="Book Antiqua" w:hAnsi="Book Antiqua" w:cs="宋体"/>
          <w:kern w:val="0"/>
          <w:sz w:val="24"/>
        </w:rPr>
        <w:t>, Baek JH, Wakabayashi M, Garcia-Aguilar J, Pigazzi A. Totally laparoscopic right colectomy with transvaginal specimen extraction: the authors' initial institutional experience. </w:t>
      </w:r>
      <w:r w:rsidRPr="00AF3AE0">
        <w:rPr>
          <w:rFonts w:ascii="Book Antiqua" w:hAnsi="Book Antiqua" w:cs="宋体"/>
          <w:i/>
          <w:iCs/>
          <w:kern w:val="0"/>
          <w:sz w:val="24"/>
        </w:rPr>
        <w:t>Surg Endosc</w:t>
      </w:r>
      <w:r w:rsidRPr="00AF3AE0">
        <w:rPr>
          <w:rFonts w:ascii="Book Antiqua" w:hAnsi="Book Antiqua" w:cs="宋体"/>
          <w:kern w:val="0"/>
          <w:sz w:val="24"/>
        </w:rPr>
        <w:t> 2010; </w:t>
      </w:r>
      <w:r w:rsidRPr="00AF3AE0">
        <w:rPr>
          <w:rFonts w:ascii="Book Antiqua" w:hAnsi="Book Antiqua" w:cs="宋体"/>
          <w:b/>
          <w:bCs/>
          <w:kern w:val="0"/>
          <w:sz w:val="24"/>
        </w:rPr>
        <w:t>24</w:t>
      </w:r>
      <w:r w:rsidRPr="00AF3AE0">
        <w:rPr>
          <w:rFonts w:ascii="Book Antiqua" w:hAnsi="Book Antiqua" w:cs="宋体"/>
          <w:kern w:val="0"/>
          <w:sz w:val="24"/>
        </w:rPr>
        <w:t>: 2048-2052 [PMID: 20108143 DOI: 10.1007/s00464-009-0870-z]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61 </w:t>
      </w:r>
      <w:r w:rsidRPr="00AF3AE0">
        <w:rPr>
          <w:rFonts w:ascii="Book Antiqua" w:hAnsi="Book Antiqua" w:cs="宋体"/>
          <w:b/>
          <w:bCs/>
          <w:kern w:val="0"/>
          <w:sz w:val="24"/>
        </w:rPr>
        <w:t>Nishimura A</w:t>
      </w:r>
      <w:r w:rsidRPr="00AF3AE0">
        <w:rPr>
          <w:rFonts w:ascii="Book Antiqua" w:hAnsi="Book Antiqua" w:cs="宋体"/>
          <w:kern w:val="0"/>
          <w:sz w:val="24"/>
        </w:rPr>
        <w:t>, Kawahara M, Suda K, Makino S, Kawachi Y, Nikkuni K. Totally laparoscopic sigmoid colectomy with transanal specimen extraction. </w:t>
      </w:r>
      <w:r w:rsidRPr="00AF3AE0">
        <w:rPr>
          <w:rFonts w:ascii="Book Antiqua" w:hAnsi="Book Antiqua" w:cs="宋体"/>
          <w:i/>
          <w:iCs/>
          <w:kern w:val="0"/>
          <w:sz w:val="24"/>
        </w:rPr>
        <w:t>Surg Endosc</w:t>
      </w:r>
      <w:r w:rsidRPr="00AF3AE0">
        <w:rPr>
          <w:rFonts w:ascii="Book Antiqua" w:hAnsi="Book Antiqua" w:cs="宋体"/>
          <w:kern w:val="0"/>
          <w:sz w:val="24"/>
        </w:rPr>
        <w:t> 2011; </w:t>
      </w:r>
      <w:r w:rsidRPr="00AF3AE0">
        <w:rPr>
          <w:rFonts w:ascii="Book Antiqua" w:hAnsi="Book Antiqua" w:cs="宋体"/>
          <w:b/>
          <w:bCs/>
          <w:kern w:val="0"/>
          <w:sz w:val="24"/>
        </w:rPr>
        <w:t>25</w:t>
      </w:r>
      <w:r w:rsidRPr="00AF3AE0">
        <w:rPr>
          <w:rFonts w:ascii="Book Antiqua" w:hAnsi="Book Antiqua" w:cs="宋体"/>
          <w:kern w:val="0"/>
          <w:sz w:val="24"/>
        </w:rPr>
        <w:t>: 3459-3463 [PMID: 21553173 DOI: 10.1007/s00464-011-1716-z]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62 </w:t>
      </w:r>
      <w:r w:rsidRPr="00AF3AE0">
        <w:rPr>
          <w:rFonts w:ascii="Book Antiqua" w:hAnsi="Book Antiqua" w:cs="宋体"/>
          <w:b/>
          <w:bCs/>
          <w:kern w:val="0"/>
          <w:sz w:val="24"/>
        </w:rPr>
        <w:t>Palanivelu C</w:t>
      </w:r>
      <w:r w:rsidRPr="00AF3AE0">
        <w:rPr>
          <w:rFonts w:ascii="Book Antiqua" w:hAnsi="Book Antiqua" w:cs="宋体"/>
          <w:kern w:val="0"/>
          <w:sz w:val="24"/>
        </w:rPr>
        <w:t>, Rangarajan M, Jategaonkar PA, Anand NV. An innovative technique for colorectal specimen retrieval: a new era of "natural orifice specimen extraction" (N.O.S.E). </w:t>
      </w:r>
      <w:r w:rsidRPr="00AF3AE0">
        <w:rPr>
          <w:rFonts w:ascii="Book Antiqua" w:hAnsi="Book Antiqua" w:cs="宋体"/>
          <w:i/>
          <w:iCs/>
          <w:kern w:val="0"/>
          <w:sz w:val="24"/>
        </w:rPr>
        <w:t>Dis Colon Rectum</w:t>
      </w:r>
      <w:r w:rsidRPr="00AF3AE0">
        <w:rPr>
          <w:rFonts w:ascii="Book Antiqua" w:hAnsi="Book Antiqua" w:cs="宋体"/>
          <w:kern w:val="0"/>
          <w:sz w:val="24"/>
        </w:rPr>
        <w:t> 2008; </w:t>
      </w:r>
      <w:r w:rsidRPr="00AF3AE0">
        <w:rPr>
          <w:rFonts w:ascii="Book Antiqua" w:hAnsi="Book Antiqua" w:cs="宋体"/>
          <w:b/>
          <w:bCs/>
          <w:kern w:val="0"/>
          <w:sz w:val="24"/>
        </w:rPr>
        <w:t>51</w:t>
      </w:r>
      <w:r w:rsidRPr="00AF3AE0">
        <w:rPr>
          <w:rFonts w:ascii="Book Antiqua" w:hAnsi="Book Antiqua" w:cs="宋体"/>
          <w:kern w:val="0"/>
          <w:sz w:val="24"/>
        </w:rPr>
        <w:t>: 1120-1124 [PMID: 18481149 DOI: 10.1007/s10350-008-9316-2]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63 </w:t>
      </w:r>
      <w:r w:rsidRPr="00AF3AE0">
        <w:rPr>
          <w:rFonts w:ascii="Book Antiqua" w:hAnsi="Book Antiqua" w:cs="宋体"/>
          <w:b/>
          <w:bCs/>
          <w:kern w:val="0"/>
          <w:sz w:val="24"/>
        </w:rPr>
        <w:t>Park JS</w:t>
      </w:r>
      <w:r w:rsidRPr="00AF3AE0">
        <w:rPr>
          <w:rFonts w:ascii="Book Antiqua" w:hAnsi="Book Antiqua" w:cs="宋体"/>
          <w:kern w:val="0"/>
          <w:sz w:val="24"/>
        </w:rPr>
        <w:t>, Choi GS, Kim HJ, Park SY, Jun SH. Natural orifice specimen extraction versus conventional laparoscopically assisted right hemicolectomy. </w:t>
      </w:r>
      <w:r w:rsidRPr="00AF3AE0">
        <w:rPr>
          <w:rFonts w:ascii="Book Antiqua" w:hAnsi="Book Antiqua" w:cs="宋体"/>
          <w:i/>
          <w:iCs/>
          <w:kern w:val="0"/>
          <w:sz w:val="24"/>
        </w:rPr>
        <w:t>Br J Surg</w:t>
      </w:r>
      <w:r w:rsidRPr="00AF3AE0">
        <w:rPr>
          <w:rFonts w:ascii="Book Antiqua" w:hAnsi="Book Antiqua" w:cs="宋体"/>
          <w:kern w:val="0"/>
          <w:sz w:val="24"/>
        </w:rPr>
        <w:t> 2011; </w:t>
      </w:r>
      <w:r w:rsidRPr="00AF3AE0">
        <w:rPr>
          <w:rFonts w:ascii="Book Antiqua" w:hAnsi="Book Antiqua" w:cs="宋体"/>
          <w:b/>
          <w:bCs/>
          <w:kern w:val="0"/>
          <w:sz w:val="24"/>
        </w:rPr>
        <w:t>98</w:t>
      </w:r>
      <w:r w:rsidRPr="00AF3AE0">
        <w:rPr>
          <w:rFonts w:ascii="Book Antiqua" w:hAnsi="Book Antiqua" w:cs="宋体"/>
          <w:kern w:val="0"/>
          <w:sz w:val="24"/>
        </w:rPr>
        <w:t>: 710-715 [PMID: 21305535 DOI: 10.1002/bjs.7419]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64 </w:t>
      </w:r>
      <w:r w:rsidRPr="00AF3AE0">
        <w:rPr>
          <w:rFonts w:ascii="Book Antiqua" w:hAnsi="Book Antiqua" w:cs="宋体"/>
          <w:b/>
          <w:bCs/>
          <w:kern w:val="0"/>
          <w:sz w:val="24"/>
        </w:rPr>
        <w:t>Prete F</w:t>
      </w:r>
      <w:r w:rsidRPr="00AF3AE0">
        <w:rPr>
          <w:rFonts w:ascii="Book Antiqua" w:hAnsi="Book Antiqua" w:cs="宋体"/>
          <w:kern w:val="0"/>
          <w:sz w:val="24"/>
        </w:rPr>
        <w:t>, Prete FP, De Luca R, Nitti P, Sammarco D, Preziosa G. Restorative proctectomy with colon pouch-anal anastomosis by laparoscopic transanal pull-through: an available option for low rectal cancer? </w:t>
      </w:r>
      <w:r w:rsidRPr="00AF3AE0">
        <w:rPr>
          <w:rFonts w:ascii="Book Antiqua" w:hAnsi="Book Antiqua" w:cs="宋体"/>
          <w:i/>
          <w:iCs/>
          <w:kern w:val="0"/>
          <w:sz w:val="24"/>
        </w:rPr>
        <w:t>Surg Endosc</w:t>
      </w:r>
      <w:r w:rsidRPr="00AF3AE0">
        <w:rPr>
          <w:rFonts w:ascii="Book Antiqua" w:hAnsi="Book Antiqua" w:cs="宋体"/>
          <w:kern w:val="0"/>
          <w:sz w:val="24"/>
        </w:rPr>
        <w:t> 2007; </w:t>
      </w:r>
      <w:r w:rsidRPr="00AF3AE0">
        <w:rPr>
          <w:rFonts w:ascii="Book Antiqua" w:hAnsi="Book Antiqua" w:cs="宋体"/>
          <w:b/>
          <w:bCs/>
          <w:kern w:val="0"/>
          <w:sz w:val="24"/>
        </w:rPr>
        <w:t>21</w:t>
      </w:r>
      <w:r w:rsidRPr="00AF3AE0">
        <w:rPr>
          <w:rFonts w:ascii="Book Antiqua" w:hAnsi="Book Antiqua" w:cs="宋体"/>
          <w:kern w:val="0"/>
          <w:sz w:val="24"/>
        </w:rPr>
        <w:t>: 91-96 [PMID: 17063302 DOI: 10.1007/s00464-004-9263-5]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65 </w:t>
      </w:r>
      <w:r w:rsidRPr="00AF3AE0">
        <w:rPr>
          <w:rFonts w:ascii="Book Antiqua" w:hAnsi="Book Antiqua" w:cs="宋体"/>
          <w:b/>
          <w:bCs/>
          <w:kern w:val="0"/>
          <w:sz w:val="24"/>
        </w:rPr>
        <w:t>Rullier E</w:t>
      </w:r>
      <w:r w:rsidRPr="00AF3AE0">
        <w:rPr>
          <w:rFonts w:ascii="Book Antiqua" w:hAnsi="Book Antiqua" w:cs="宋体"/>
          <w:kern w:val="0"/>
          <w:sz w:val="24"/>
        </w:rPr>
        <w:t>, Sa Cunha A, Couderc P, Rullier A, Gontier R, Saric J. Laparoscopic intersphincteric resection with coloplasty and coloanal anastomosis for mid and low rectal cancer. </w:t>
      </w:r>
      <w:r w:rsidRPr="00AF3AE0">
        <w:rPr>
          <w:rFonts w:ascii="Book Antiqua" w:hAnsi="Book Antiqua" w:cs="宋体"/>
          <w:i/>
          <w:iCs/>
          <w:kern w:val="0"/>
          <w:sz w:val="24"/>
        </w:rPr>
        <w:t>Br J Surg</w:t>
      </w:r>
      <w:r w:rsidRPr="00AF3AE0">
        <w:rPr>
          <w:rFonts w:ascii="Book Antiqua" w:hAnsi="Book Antiqua" w:cs="宋体"/>
          <w:kern w:val="0"/>
          <w:sz w:val="24"/>
        </w:rPr>
        <w:t> 2003; </w:t>
      </w:r>
      <w:r w:rsidRPr="00AF3AE0">
        <w:rPr>
          <w:rFonts w:ascii="Book Antiqua" w:hAnsi="Book Antiqua" w:cs="宋体"/>
          <w:b/>
          <w:bCs/>
          <w:kern w:val="0"/>
          <w:sz w:val="24"/>
        </w:rPr>
        <w:t>90</w:t>
      </w:r>
      <w:r w:rsidRPr="00AF3AE0">
        <w:rPr>
          <w:rFonts w:ascii="Book Antiqua" w:hAnsi="Book Antiqua" w:cs="宋体"/>
          <w:kern w:val="0"/>
          <w:sz w:val="24"/>
        </w:rPr>
        <w:t>: 445-451 [PMID: 12673746 DOI: 10.1002/bjs.4052]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66 </w:t>
      </w:r>
      <w:r w:rsidRPr="00AF3AE0">
        <w:rPr>
          <w:rFonts w:ascii="Book Antiqua" w:hAnsi="Book Antiqua" w:cs="宋体"/>
          <w:b/>
          <w:bCs/>
          <w:kern w:val="0"/>
          <w:sz w:val="24"/>
        </w:rPr>
        <w:t>Saad S</w:t>
      </w:r>
      <w:r w:rsidRPr="00AF3AE0">
        <w:rPr>
          <w:rFonts w:ascii="Book Antiqua" w:hAnsi="Book Antiqua" w:cs="宋体"/>
          <w:kern w:val="0"/>
          <w:sz w:val="24"/>
        </w:rPr>
        <w:t>, Hosogi H. Natural orifice specimen extraction for avoiding laparotomy in laparoscopic left colon resections: a new approach using the McCartney tube and the tilt top anvil technique. </w:t>
      </w:r>
      <w:r w:rsidRPr="00AF3AE0">
        <w:rPr>
          <w:rFonts w:ascii="Book Antiqua" w:hAnsi="Book Antiqua" w:cs="宋体"/>
          <w:i/>
          <w:iCs/>
          <w:kern w:val="0"/>
          <w:sz w:val="24"/>
        </w:rPr>
        <w:t>J Laparoendosc Adv Surg Tech A</w:t>
      </w:r>
      <w:r w:rsidRPr="00AF3AE0">
        <w:rPr>
          <w:rFonts w:ascii="Book Antiqua" w:hAnsi="Book Antiqua" w:cs="宋体"/>
          <w:kern w:val="0"/>
          <w:sz w:val="24"/>
        </w:rPr>
        <w:t> 2010; </w:t>
      </w:r>
      <w:r w:rsidRPr="00AF3AE0">
        <w:rPr>
          <w:rFonts w:ascii="Book Antiqua" w:hAnsi="Book Antiqua" w:cs="宋体"/>
          <w:b/>
          <w:bCs/>
          <w:kern w:val="0"/>
          <w:sz w:val="24"/>
        </w:rPr>
        <w:t>20</w:t>
      </w:r>
      <w:r w:rsidRPr="00AF3AE0">
        <w:rPr>
          <w:rFonts w:ascii="Book Antiqua" w:hAnsi="Book Antiqua" w:cs="宋体"/>
          <w:kern w:val="0"/>
          <w:sz w:val="24"/>
        </w:rPr>
        <w:t>: 689-692 [PMID: 20874237 DOI: 10.1089/lap.2010.0303]</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67 </w:t>
      </w:r>
      <w:r w:rsidRPr="00AF3AE0">
        <w:rPr>
          <w:rFonts w:ascii="Book Antiqua" w:hAnsi="Book Antiqua" w:cs="宋体"/>
          <w:b/>
          <w:bCs/>
          <w:kern w:val="0"/>
          <w:sz w:val="24"/>
        </w:rPr>
        <w:t>Sylla P</w:t>
      </w:r>
      <w:r w:rsidRPr="00AF3AE0">
        <w:rPr>
          <w:rFonts w:ascii="Book Antiqua" w:hAnsi="Book Antiqua" w:cs="宋体"/>
          <w:kern w:val="0"/>
          <w:sz w:val="24"/>
        </w:rPr>
        <w:t>, Bordeianou LG, Berger D, Han KS, Lauwers GY, Sahani DV, Sbeih MA, Lacy AM, Rattner DW. A pilot study of natural orifice transanal endoscopic total mesorectal excision with laparoscopic assistance for rectal cancer.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3396-3405 [PMID: 23572214 DOI: 10.1007/s00464-013-2922-7]</w:t>
      </w:r>
    </w:p>
    <w:p w:rsidR="00A107DE" w:rsidRPr="00A2280F" w:rsidRDefault="00A107DE" w:rsidP="00AF3AE0">
      <w:pPr>
        <w:widowControl/>
        <w:jc w:val="left"/>
        <w:rPr>
          <w:rFonts w:ascii="Book Antiqua" w:hAnsi="Book Antiqua" w:cs="宋体"/>
          <w:kern w:val="0"/>
          <w:sz w:val="24"/>
          <w:lang w:val="es-ES"/>
        </w:rPr>
      </w:pPr>
      <w:r w:rsidRPr="00AF3AE0">
        <w:rPr>
          <w:rFonts w:ascii="Book Antiqua" w:hAnsi="Book Antiqua" w:cs="宋体"/>
          <w:kern w:val="0"/>
          <w:sz w:val="24"/>
        </w:rPr>
        <w:t>68 </w:t>
      </w:r>
      <w:r w:rsidRPr="00AF3AE0">
        <w:rPr>
          <w:rFonts w:ascii="Book Antiqua" w:hAnsi="Book Antiqua" w:cs="宋体"/>
          <w:b/>
          <w:bCs/>
          <w:kern w:val="0"/>
          <w:sz w:val="24"/>
        </w:rPr>
        <w:t>Tarantino I</w:t>
      </w:r>
      <w:r w:rsidRPr="00AF3AE0">
        <w:rPr>
          <w:rFonts w:ascii="Book Antiqua" w:hAnsi="Book Antiqua" w:cs="宋体"/>
          <w:kern w:val="0"/>
          <w:sz w:val="24"/>
        </w:rPr>
        <w:t>, Linke GR, Lange J, Siercks I, Warschkow R, Zerz A. Transvaginal rigid-hybrid natural orifice transluminal endoscopic surgery technique for anterior resection treatment of diverticulitis: a feasibility study. </w:t>
      </w:r>
      <w:r w:rsidRPr="00A2280F">
        <w:rPr>
          <w:rFonts w:ascii="Book Antiqua" w:hAnsi="Book Antiqua" w:cs="宋体"/>
          <w:i/>
          <w:iCs/>
          <w:kern w:val="0"/>
          <w:sz w:val="24"/>
          <w:lang w:val="es-ES"/>
        </w:rPr>
        <w:t>Surg Endosc</w:t>
      </w:r>
      <w:r w:rsidRPr="00A2280F">
        <w:rPr>
          <w:rFonts w:ascii="Book Antiqua" w:hAnsi="Book Antiqua" w:cs="宋体"/>
          <w:kern w:val="0"/>
          <w:sz w:val="24"/>
          <w:lang w:val="es-ES"/>
        </w:rPr>
        <w:t> 2011; </w:t>
      </w:r>
      <w:r w:rsidRPr="00A2280F">
        <w:rPr>
          <w:rFonts w:ascii="Book Antiqua" w:hAnsi="Book Antiqua" w:cs="宋体"/>
          <w:b/>
          <w:bCs/>
          <w:kern w:val="0"/>
          <w:sz w:val="24"/>
          <w:lang w:val="es-ES"/>
        </w:rPr>
        <w:t>25</w:t>
      </w:r>
      <w:r w:rsidRPr="00A2280F">
        <w:rPr>
          <w:rFonts w:ascii="Book Antiqua" w:hAnsi="Book Antiqua" w:cs="宋体"/>
          <w:kern w:val="0"/>
          <w:sz w:val="24"/>
          <w:lang w:val="es-ES"/>
        </w:rPr>
        <w:t>: 3034-3042 [PMID: 21487875 DOI: 10.1007/s00464-011-1666-5]</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es-ES"/>
        </w:rPr>
        <w:t>69 </w:t>
      </w:r>
      <w:r w:rsidRPr="00A2280F">
        <w:rPr>
          <w:rFonts w:ascii="Book Antiqua" w:hAnsi="Book Antiqua" w:cs="宋体"/>
          <w:b/>
          <w:bCs/>
          <w:kern w:val="0"/>
          <w:sz w:val="24"/>
          <w:lang w:val="es-ES"/>
        </w:rPr>
        <w:t>Torres RA</w:t>
      </w:r>
      <w:r w:rsidRPr="00A2280F">
        <w:rPr>
          <w:rFonts w:ascii="Book Antiqua" w:hAnsi="Book Antiqua" w:cs="宋体"/>
          <w:kern w:val="0"/>
          <w:sz w:val="24"/>
          <w:lang w:val="es-ES"/>
        </w:rPr>
        <w:t xml:space="preserve">, Orban RD, Tocaimaza L, Vallejos Pereira G, Arévalo JR. </w:t>
      </w:r>
      <w:r w:rsidRPr="00AF3AE0">
        <w:rPr>
          <w:rFonts w:ascii="Book Antiqua" w:hAnsi="Book Antiqua" w:cs="宋体"/>
          <w:kern w:val="0"/>
          <w:sz w:val="24"/>
        </w:rPr>
        <w:t>Transvaginal specimen extraction after laparoscopic colectomy. </w:t>
      </w:r>
      <w:r w:rsidRPr="00AF3AE0">
        <w:rPr>
          <w:rFonts w:ascii="Book Antiqua" w:hAnsi="Book Antiqua" w:cs="宋体"/>
          <w:i/>
          <w:iCs/>
          <w:kern w:val="0"/>
          <w:sz w:val="24"/>
        </w:rPr>
        <w:t>World J Surg</w:t>
      </w:r>
      <w:r w:rsidRPr="00AF3AE0">
        <w:rPr>
          <w:rFonts w:ascii="Book Antiqua" w:hAnsi="Book Antiqua" w:cs="宋体"/>
          <w:kern w:val="0"/>
          <w:sz w:val="24"/>
        </w:rPr>
        <w:t> 2012; </w:t>
      </w:r>
      <w:r w:rsidRPr="00AF3AE0">
        <w:rPr>
          <w:rFonts w:ascii="Book Antiqua" w:hAnsi="Book Antiqua" w:cs="宋体"/>
          <w:b/>
          <w:bCs/>
          <w:kern w:val="0"/>
          <w:sz w:val="24"/>
        </w:rPr>
        <w:t>36</w:t>
      </w:r>
      <w:r w:rsidRPr="00AF3AE0">
        <w:rPr>
          <w:rFonts w:ascii="Book Antiqua" w:hAnsi="Book Antiqua" w:cs="宋体"/>
          <w:kern w:val="0"/>
          <w:sz w:val="24"/>
        </w:rPr>
        <w:t>: 1699-1702 [PMID: 22374544 DOI: 10.1007/s00268-012-1528-x]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70 </w:t>
      </w:r>
      <w:r w:rsidRPr="00AF3AE0">
        <w:rPr>
          <w:rFonts w:ascii="Book Antiqua" w:hAnsi="Book Antiqua" w:cs="宋体"/>
          <w:b/>
          <w:bCs/>
          <w:kern w:val="0"/>
          <w:sz w:val="24"/>
        </w:rPr>
        <w:t>Velthuis S</w:t>
      </w:r>
      <w:r w:rsidRPr="00AF3AE0">
        <w:rPr>
          <w:rFonts w:ascii="Book Antiqua" w:hAnsi="Book Antiqua" w:cs="宋体"/>
          <w:kern w:val="0"/>
          <w:sz w:val="24"/>
        </w:rPr>
        <w:t>, van den Boezem PB, van der Peet DL, Cuesta MA, Sietses C. Feasibility study of transanal total mesorectal excision. </w:t>
      </w:r>
      <w:r w:rsidRPr="00AF3AE0">
        <w:rPr>
          <w:rFonts w:ascii="Book Antiqua" w:hAnsi="Book Antiqua" w:cs="宋体"/>
          <w:i/>
          <w:iCs/>
          <w:kern w:val="0"/>
          <w:sz w:val="24"/>
        </w:rPr>
        <w:t>Br J Surg</w:t>
      </w:r>
      <w:r w:rsidRPr="00AF3AE0">
        <w:rPr>
          <w:rFonts w:ascii="Book Antiqua" w:hAnsi="Book Antiqua" w:cs="宋体"/>
          <w:kern w:val="0"/>
          <w:sz w:val="24"/>
        </w:rPr>
        <w:t> 2013; </w:t>
      </w:r>
      <w:r w:rsidRPr="00AF3AE0">
        <w:rPr>
          <w:rFonts w:ascii="Book Antiqua" w:hAnsi="Book Antiqua" w:cs="宋体"/>
          <w:b/>
          <w:bCs/>
          <w:kern w:val="0"/>
          <w:sz w:val="24"/>
        </w:rPr>
        <w:t>100</w:t>
      </w:r>
      <w:r w:rsidRPr="00AF3AE0">
        <w:rPr>
          <w:rFonts w:ascii="Book Antiqua" w:hAnsi="Book Antiqua" w:cs="宋体"/>
          <w:kern w:val="0"/>
          <w:sz w:val="24"/>
        </w:rPr>
        <w:t>: 828-31; discussion 831 [PMID: 23440708 DOI: 10.1002/bjs.9069]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71 </w:t>
      </w:r>
      <w:r w:rsidRPr="00AF3AE0">
        <w:rPr>
          <w:rFonts w:ascii="Book Antiqua" w:hAnsi="Book Antiqua" w:cs="宋体"/>
          <w:b/>
          <w:bCs/>
          <w:kern w:val="0"/>
          <w:sz w:val="24"/>
        </w:rPr>
        <w:t>Wang Q</w:t>
      </w:r>
      <w:r w:rsidRPr="00AF3AE0">
        <w:rPr>
          <w:rFonts w:ascii="Book Antiqua" w:hAnsi="Book Antiqua" w:cs="宋体"/>
          <w:kern w:val="0"/>
          <w:sz w:val="24"/>
        </w:rPr>
        <w:t>, Wang C, Sun DH, Kharbuja P, Cao XY. Laparoscopic total mesorectal excision with natural orifice specimen extraction. </w:t>
      </w:r>
      <w:r w:rsidRPr="00AF3AE0">
        <w:rPr>
          <w:rFonts w:ascii="Book Antiqua" w:hAnsi="Book Antiqua" w:cs="宋体"/>
          <w:i/>
          <w:iCs/>
          <w:kern w:val="0"/>
          <w:sz w:val="24"/>
        </w:rPr>
        <w:t>World J Gastroenterol</w:t>
      </w:r>
      <w:r w:rsidRPr="00AF3AE0">
        <w:rPr>
          <w:rFonts w:ascii="Book Antiqua" w:hAnsi="Book Antiqua" w:cs="宋体"/>
          <w:kern w:val="0"/>
          <w:sz w:val="24"/>
        </w:rPr>
        <w:t> 2013; </w:t>
      </w:r>
      <w:r w:rsidRPr="00AF3AE0">
        <w:rPr>
          <w:rFonts w:ascii="Book Antiqua" w:hAnsi="Book Antiqua" w:cs="宋体"/>
          <w:b/>
          <w:bCs/>
          <w:kern w:val="0"/>
          <w:sz w:val="24"/>
        </w:rPr>
        <w:t>19</w:t>
      </w:r>
      <w:r w:rsidRPr="00AF3AE0">
        <w:rPr>
          <w:rFonts w:ascii="Book Antiqua" w:hAnsi="Book Antiqua" w:cs="宋体"/>
          <w:kern w:val="0"/>
          <w:sz w:val="24"/>
        </w:rPr>
        <w:t>: 750-754 [PMID: 23430965 DOI: 10.3748/wjg.v19.i5.750]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72 </w:t>
      </w:r>
      <w:r w:rsidRPr="00AF3AE0">
        <w:rPr>
          <w:rFonts w:ascii="Book Antiqua" w:hAnsi="Book Antiqua" w:cs="宋体"/>
          <w:b/>
          <w:bCs/>
          <w:kern w:val="0"/>
          <w:sz w:val="24"/>
        </w:rPr>
        <w:t>Watanabe M</w:t>
      </w:r>
      <w:r w:rsidRPr="00AF3AE0">
        <w:rPr>
          <w:rFonts w:ascii="Book Antiqua" w:hAnsi="Book Antiqua" w:cs="宋体"/>
          <w:kern w:val="0"/>
          <w:sz w:val="24"/>
        </w:rPr>
        <w:t>, Teramoto T, Hasegawa H, Kitajima M. Laparoscopic ultralow anterior resection combined with per anum intersphincteric rectal dissection for lower rectal cancer. </w:t>
      </w:r>
      <w:r w:rsidRPr="00AF3AE0">
        <w:rPr>
          <w:rFonts w:ascii="Book Antiqua" w:hAnsi="Book Antiqua" w:cs="宋体"/>
          <w:i/>
          <w:iCs/>
          <w:kern w:val="0"/>
          <w:sz w:val="24"/>
        </w:rPr>
        <w:t>Dis Colon Rectum</w:t>
      </w:r>
      <w:r w:rsidRPr="00AF3AE0">
        <w:rPr>
          <w:rFonts w:ascii="Book Antiqua" w:hAnsi="Book Antiqua" w:cs="宋体"/>
          <w:kern w:val="0"/>
          <w:sz w:val="24"/>
        </w:rPr>
        <w:t> 2000; </w:t>
      </w:r>
      <w:r w:rsidRPr="00AF3AE0">
        <w:rPr>
          <w:rFonts w:ascii="Book Antiqua" w:hAnsi="Book Antiqua" w:cs="宋体"/>
          <w:b/>
          <w:bCs/>
          <w:kern w:val="0"/>
          <w:sz w:val="24"/>
        </w:rPr>
        <w:t>43</w:t>
      </w:r>
      <w:r w:rsidRPr="00AF3AE0">
        <w:rPr>
          <w:rFonts w:ascii="Book Antiqua" w:hAnsi="Book Antiqua" w:cs="宋体"/>
          <w:kern w:val="0"/>
          <w:sz w:val="24"/>
        </w:rPr>
        <w:t>: S94-S97 [PMID: 11052484]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73 </w:t>
      </w:r>
      <w:r w:rsidRPr="00AF3AE0">
        <w:rPr>
          <w:rFonts w:ascii="Book Antiqua" w:hAnsi="Book Antiqua" w:cs="宋体"/>
          <w:b/>
          <w:bCs/>
          <w:kern w:val="0"/>
          <w:sz w:val="24"/>
        </w:rPr>
        <w:t>Wolthuis AM</w:t>
      </w:r>
      <w:r w:rsidRPr="00AF3AE0">
        <w:rPr>
          <w:rFonts w:ascii="Book Antiqua" w:hAnsi="Book Antiqua" w:cs="宋体"/>
          <w:kern w:val="0"/>
          <w:sz w:val="24"/>
        </w:rPr>
        <w:t>, Meuleman C, Tomassetti C, D'Hooghe T, Fieuws S, Penninckx F, D'Hoore A. Laparoscopic sigmoid resection with transrectal specimen extraction: a novel technique for the treatment of bowel endometriosis. </w:t>
      </w:r>
      <w:r w:rsidRPr="00AF3AE0">
        <w:rPr>
          <w:rFonts w:ascii="Book Antiqua" w:hAnsi="Book Antiqua" w:cs="宋体"/>
          <w:i/>
          <w:iCs/>
          <w:kern w:val="0"/>
          <w:sz w:val="24"/>
        </w:rPr>
        <w:t>Hum Reprod</w:t>
      </w:r>
      <w:r w:rsidRPr="00AF3AE0">
        <w:rPr>
          <w:rFonts w:ascii="Book Antiqua" w:hAnsi="Book Antiqua" w:cs="宋体"/>
          <w:kern w:val="0"/>
          <w:sz w:val="24"/>
        </w:rPr>
        <w:t> 2011; </w:t>
      </w:r>
      <w:r w:rsidRPr="00AF3AE0">
        <w:rPr>
          <w:rFonts w:ascii="Book Antiqua" w:hAnsi="Book Antiqua" w:cs="宋体"/>
          <w:b/>
          <w:bCs/>
          <w:kern w:val="0"/>
          <w:sz w:val="24"/>
        </w:rPr>
        <w:t>26</w:t>
      </w:r>
      <w:r w:rsidRPr="00AF3AE0">
        <w:rPr>
          <w:rFonts w:ascii="Book Antiqua" w:hAnsi="Book Antiqua" w:cs="宋体"/>
          <w:kern w:val="0"/>
          <w:sz w:val="24"/>
        </w:rPr>
        <w:t>: 1348-1355 [PMID: 21427115 DOI: 10.1093/humrep/der072]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74 </w:t>
      </w:r>
      <w:r w:rsidRPr="00AF3AE0">
        <w:rPr>
          <w:rFonts w:ascii="Book Antiqua" w:hAnsi="Book Antiqua" w:cs="宋体"/>
          <w:b/>
          <w:bCs/>
          <w:kern w:val="0"/>
          <w:sz w:val="24"/>
        </w:rPr>
        <w:t>Wolthuis AM</w:t>
      </w:r>
      <w:r w:rsidRPr="00AF3AE0">
        <w:rPr>
          <w:rFonts w:ascii="Book Antiqua" w:hAnsi="Book Antiqua" w:cs="宋体"/>
          <w:kern w:val="0"/>
          <w:sz w:val="24"/>
        </w:rPr>
        <w:t>, Penninckx F, D'Hoore A. Laparoscopic sigmoid resection with transrectal specimen extraction has a good short-term outcome. </w:t>
      </w:r>
      <w:r w:rsidRPr="00AF3AE0">
        <w:rPr>
          <w:rFonts w:ascii="Book Antiqua" w:hAnsi="Book Antiqua" w:cs="宋体"/>
          <w:i/>
          <w:iCs/>
          <w:kern w:val="0"/>
          <w:sz w:val="24"/>
        </w:rPr>
        <w:t>Surg Endosc</w:t>
      </w:r>
      <w:r w:rsidRPr="00AF3AE0">
        <w:rPr>
          <w:rFonts w:ascii="Book Antiqua" w:hAnsi="Book Antiqua" w:cs="宋体"/>
          <w:kern w:val="0"/>
          <w:sz w:val="24"/>
        </w:rPr>
        <w:t> 2011; </w:t>
      </w:r>
      <w:r w:rsidRPr="00AF3AE0">
        <w:rPr>
          <w:rFonts w:ascii="Book Antiqua" w:hAnsi="Book Antiqua" w:cs="宋体"/>
          <w:b/>
          <w:bCs/>
          <w:kern w:val="0"/>
          <w:sz w:val="24"/>
        </w:rPr>
        <w:t>25</w:t>
      </w:r>
      <w:r w:rsidRPr="00AF3AE0">
        <w:rPr>
          <w:rFonts w:ascii="Book Antiqua" w:hAnsi="Book Antiqua" w:cs="宋体"/>
          <w:kern w:val="0"/>
          <w:sz w:val="24"/>
        </w:rPr>
        <w:t>: 2034-2038 [PMID: 21136110 DOI: 10.1007/s00464-010-1472-5]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75 </w:t>
      </w:r>
      <w:r w:rsidRPr="00AF3AE0">
        <w:rPr>
          <w:rFonts w:ascii="Book Antiqua" w:hAnsi="Book Antiqua" w:cs="宋体"/>
          <w:b/>
          <w:bCs/>
          <w:kern w:val="0"/>
          <w:sz w:val="24"/>
        </w:rPr>
        <w:t>Zorron R</w:t>
      </w:r>
      <w:r w:rsidRPr="00AF3AE0">
        <w:rPr>
          <w:rFonts w:ascii="Book Antiqua" w:hAnsi="Book Antiqua" w:cs="宋体"/>
          <w:kern w:val="0"/>
          <w:sz w:val="24"/>
        </w:rPr>
        <w:t>, Phillips HN, Coelho D, Flach L, Lemos FB, Vassallo RC. Perirectal NOTES access: "down-to-up" total mesorectal excision for rectal cancer. </w:t>
      </w:r>
      <w:r w:rsidRPr="00AF3AE0">
        <w:rPr>
          <w:rFonts w:ascii="Book Antiqua" w:hAnsi="Book Antiqua" w:cs="宋体"/>
          <w:i/>
          <w:iCs/>
          <w:kern w:val="0"/>
          <w:sz w:val="24"/>
        </w:rPr>
        <w:t>Surg Innov</w:t>
      </w:r>
      <w:r w:rsidRPr="00AF3AE0">
        <w:rPr>
          <w:rFonts w:ascii="Book Antiqua" w:hAnsi="Book Antiqua" w:cs="宋体"/>
          <w:kern w:val="0"/>
          <w:sz w:val="24"/>
        </w:rPr>
        <w:t> 2012; </w:t>
      </w:r>
      <w:r w:rsidRPr="00AF3AE0">
        <w:rPr>
          <w:rFonts w:ascii="Book Antiqua" w:hAnsi="Book Antiqua" w:cs="宋体"/>
          <w:b/>
          <w:bCs/>
          <w:kern w:val="0"/>
          <w:sz w:val="24"/>
        </w:rPr>
        <w:t>19</w:t>
      </w:r>
      <w:r w:rsidRPr="00AF3AE0">
        <w:rPr>
          <w:rFonts w:ascii="Book Antiqua" w:hAnsi="Book Antiqua" w:cs="宋体"/>
          <w:kern w:val="0"/>
          <w:sz w:val="24"/>
        </w:rPr>
        <w:t>: 11-19 [PMID: 21742663 DOI: 10.1177/1553350611409956]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76 </w:t>
      </w:r>
      <w:r w:rsidRPr="00AF3AE0">
        <w:rPr>
          <w:rFonts w:ascii="Book Antiqua" w:hAnsi="Book Antiqua" w:cs="宋体"/>
          <w:b/>
          <w:bCs/>
          <w:kern w:val="0"/>
          <w:sz w:val="24"/>
        </w:rPr>
        <w:t>Kalloo AN</w:t>
      </w:r>
      <w:r w:rsidRPr="00AF3AE0">
        <w:rPr>
          <w:rFonts w:ascii="Book Antiqua" w:hAnsi="Book Antiqua" w:cs="宋体"/>
          <w:kern w:val="0"/>
          <w:sz w:val="24"/>
        </w:rPr>
        <w:t>, Singh VK, Jagannath SB, Niiyama H, Hill SL, Vaughn CA, Magee CA, Kantsevoy SV. Flexible transgastric peritoneoscopy: a novel approach to diagnostic and therapeutic interventions in the peritoneal cavity. </w:t>
      </w:r>
      <w:r w:rsidRPr="00AF3AE0">
        <w:rPr>
          <w:rFonts w:ascii="Book Antiqua" w:hAnsi="Book Antiqua" w:cs="宋体"/>
          <w:i/>
          <w:iCs/>
          <w:kern w:val="0"/>
          <w:sz w:val="24"/>
        </w:rPr>
        <w:t>Gastrointest Endosc</w:t>
      </w:r>
      <w:r w:rsidRPr="00AF3AE0">
        <w:rPr>
          <w:rFonts w:ascii="Book Antiqua" w:hAnsi="Book Antiqua" w:cs="宋体"/>
          <w:kern w:val="0"/>
          <w:sz w:val="24"/>
        </w:rPr>
        <w:t> 2004; </w:t>
      </w:r>
      <w:r w:rsidRPr="00AF3AE0">
        <w:rPr>
          <w:rFonts w:ascii="Book Antiqua" w:hAnsi="Book Antiqua" w:cs="宋体"/>
          <w:b/>
          <w:bCs/>
          <w:kern w:val="0"/>
          <w:sz w:val="24"/>
        </w:rPr>
        <w:t>60</w:t>
      </w:r>
      <w:r w:rsidRPr="00AF3AE0">
        <w:rPr>
          <w:rFonts w:ascii="Book Antiqua" w:hAnsi="Book Antiqua" w:cs="宋体"/>
          <w:kern w:val="0"/>
          <w:sz w:val="24"/>
        </w:rPr>
        <w:t>: 114-117 [PMID: 15229442]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77 </w:t>
      </w:r>
      <w:r w:rsidRPr="00AF3AE0">
        <w:rPr>
          <w:rFonts w:ascii="Book Antiqua" w:hAnsi="Book Antiqua" w:cs="宋体"/>
          <w:b/>
          <w:bCs/>
          <w:kern w:val="0"/>
          <w:sz w:val="24"/>
        </w:rPr>
        <w:t>Rattner D</w:t>
      </w:r>
      <w:r w:rsidRPr="00AF3AE0">
        <w:rPr>
          <w:rFonts w:ascii="Book Antiqua" w:hAnsi="Book Antiqua" w:cs="宋体"/>
          <w:kern w:val="0"/>
          <w:sz w:val="24"/>
        </w:rPr>
        <w:t>, Kalloo A. ASGE/SAGES Working Group on Natural Orifice Translumenal Endoscopic Surgery. October 2005. </w:t>
      </w:r>
      <w:r w:rsidRPr="00AF3AE0">
        <w:rPr>
          <w:rFonts w:ascii="Book Antiqua" w:hAnsi="Book Antiqua" w:cs="宋体"/>
          <w:i/>
          <w:iCs/>
          <w:kern w:val="0"/>
          <w:sz w:val="24"/>
        </w:rPr>
        <w:t>Surg Endosc</w:t>
      </w:r>
      <w:r w:rsidRPr="00AF3AE0">
        <w:rPr>
          <w:rFonts w:ascii="Book Antiqua" w:hAnsi="Book Antiqua" w:cs="宋体"/>
          <w:kern w:val="0"/>
          <w:sz w:val="24"/>
        </w:rPr>
        <w:t> 2006; </w:t>
      </w:r>
      <w:r w:rsidRPr="00AF3AE0">
        <w:rPr>
          <w:rFonts w:ascii="Book Antiqua" w:hAnsi="Book Antiqua" w:cs="宋体"/>
          <w:b/>
          <w:bCs/>
          <w:kern w:val="0"/>
          <w:sz w:val="24"/>
        </w:rPr>
        <w:t>20</w:t>
      </w:r>
      <w:r w:rsidRPr="00AF3AE0">
        <w:rPr>
          <w:rFonts w:ascii="Book Antiqua" w:hAnsi="Book Antiqua" w:cs="宋体"/>
          <w:kern w:val="0"/>
          <w:sz w:val="24"/>
        </w:rPr>
        <w:t>: 329-333 [PMID: 16402290 DOI: 10.1007/s00464-005-3006-0]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78 </w:t>
      </w:r>
      <w:r w:rsidRPr="00AF3AE0">
        <w:rPr>
          <w:rFonts w:ascii="Book Antiqua" w:hAnsi="Book Antiqua" w:cs="宋体"/>
          <w:b/>
          <w:bCs/>
          <w:kern w:val="0"/>
          <w:sz w:val="24"/>
        </w:rPr>
        <w:t>Guenaga KK</w:t>
      </w:r>
      <w:r w:rsidRPr="00AF3AE0">
        <w:rPr>
          <w:rFonts w:ascii="Book Antiqua" w:hAnsi="Book Antiqua" w:cs="宋体"/>
          <w:kern w:val="0"/>
          <w:sz w:val="24"/>
        </w:rPr>
        <w:t>, Matos D, Wille-Jørgensen P. Mechanical bowel preparation for elective colorectal surgery. </w:t>
      </w:r>
      <w:r w:rsidRPr="00AF3AE0">
        <w:rPr>
          <w:rFonts w:ascii="Book Antiqua" w:hAnsi="Book Antiqua" w:cs="宋体"/>
          <w:i/>
          <w:iCs/>
          <w:kern w:val="0"/>
          <w:sz w:val="24"/>
        </w:rPr>
        <w:t>Cochrane Database Syst Rev</w:t>
      </w:r>
      <w:r w:rsidRPr="00AF3AE0">
        <w:rPr>
          <w:rFonts w:ascii="Book Antiqua" w:hAnsi="Book Antiqua" w:cs="宋体"/>
          <w:kern w:val="0"/>
          <w:sz w:val="24"/>
        </w:rPr>
        <w:t> 2009; : CD001544 [PMID: 19160198 DOI: 10.1002/14651858.CD001544.pub3]</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79 </w:t>
      </w:r>
      <w:r w:rsidRPr="00AF3AE0">
        <w:rPr>
          <w:rFonts w:ascii="Book Antiqua" w:hAnsi="Book Antiqua" w:cs="宋体"/>
          <w:b/>
          <w:bCs/>
          <w:kern w:val="0"/>
          <w:sz w:val="24"/>
        </w:rPr>
        <w:t>Darzi A</w:t>
      </w:r>
      <w:r w:rsidRPr="00AF3AE0">
        <w:rPr>
          <w:rFonts w:ascii="Book Antiqua" w:hAnsi="Book Antiqua" w:cs="宋体"/>
          <w:kern w:val="0"/>
          <w:sz w:val="24"/>
        </w:rPr>
        <w:t>, Super P, Guillou PJ, Monson JR. Laparoscopic sigmoid colectomy: total laparoscopic approach. </w:t>
      </w:r>
      <w:r w:rsidRPr="00AF3AE0">
        <w:rPr>
          <w:rFonts w:ascii="Book Antiqua" w:hAnsi="Book Antiqua" w:cs="宋体"/>
          <w:i/>
          <w:iCs/>
          <w:kern w:val="0"/>
          <w:sz w:val="24"/>
        </w:rPr>
        <w:t>Dis Colon Rectum</w:t>
      </w:r>
      <w:r w:rsidRPr="00AF3AE0">
        <w:rPr>
          <w:rFonts w:ascii="Book Antiqua" w:hAnsi="Book Antiqua" w:cs="宋体"/>
          <w:kern w:val="0"/>
          <w:sz w:val="24"/>
        </w:rPr>
        <w:t> 1994; </w:t>
      </w:r>
      <w:r w:rsidRPr="00AF3AE0">
        <w:rPr>
          <w:rFonts w:ascii="Book Antiqua" w:hAnsi="Book Antiqua" w:cs="宋体"/>
          <w:b/>
          <w:bCs/>
          <w:kern w:val="0"/>
          <w:sz w:val="24"/>
        </w:rPr>
        <w:t>37</w:t>
      </w:r>
      <w:r w:rsidRPr="00AF3AE0">
        <w:rPr>
          <w:rFonts w:ascii="Book Antiqua" w:hAnsi="Book Antiqua" w:cs="宋体"/>
          <w:kern w:val="0"/>
          <w:sz w:val="24"/>
        </w:rPr>
        <w:t>: 268-271 [PMID: 8137674]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80 </w:t>
      </w:r>
      <w:r w:rsidRPr="00AF3AE0">
        <w:rPr>
          <w:rFonts w:ascii="Book Antiqua" w:hAnsi="Book Antiqua" w:cs="宋体"/>
          <w:b/>
          <w:bCs/>
          <w:kern w:val="0"/>
          <w:sz w:val="24"/>
        </w:rPr>
        <w:t>Franklin ME</w:t>
      </w:r>
      <w:r w:rsidRPr="00AF3AE0">
        <w:rPr>
          <w:rFonts w:ascii="Book Antiqua" w:hAnsi="Book Antiqua" w:cs="宋体"/>
          <w:kern w:val="0"/>
          <w:sz w:val="24"/>
        </w:rPr>
        <w:t>, Ramos R, Rosenthal D, Schuessler W. Laparoscopic colonic procedures. </w:t>
      </w:r>
      <w:r w:rsidRPr="00AF3AE0">
        <w:rPr>
          <w:rFonts w:ascii="Book Antiqua" w:hAnsi="Book Antiqua" w:cs="宋体"/>
          <w:i/>
          <w:iCs/>
          <w:kern w:val="0"/>
          <w:sz w:val="24"/>
        </w:rPr>
        <w:t>World J Surg</w:t>
      </w:r>
      <w:r w:rsidRPr="00AF3AE0">
        <w:rPr>
          <w:rFonts w:ascii="Book Antiqua" w:hAnsi="Book Antiqua" w:cs="宋体"/>
          <w:kern w:val="0"/>
          <w:sz w:val="24"/>
        </w:rPr>
        <w:t> </w:t>
      </w:r>
      <w:r>
        <w:rPr>
          <w:rFonts w:ascii="Book Antiqua" w:hAnsi="Book Antiqua" w:cs="宋体"/>
          <w:kern w:val="0"/>
          <w:sz w:val="24"/>
        </w:rPr>
        <w:t>1993</w:t>
      </w:r>
      <w:r w:rsidRPr="00AF3AE0">
        <w:rPr>
          <w:rFonts w:ascii="Book Antiqua" w:hAnsi="Book Antiqua" w:cs="宋体"/>
          <w:kern w:val="0"/>
          <w:sz w:val="24"/>
        </w:rPr>
        <w:t>; </w:t>
      </w:r>
      <w:r w:rsidRPr="00AF3AE0">
        <w:rPr>
          <w:rFonts w:ascii="Book Antiqua" w:hAnsi="Book Antiqua" w:cs="宋体"/>
          <w:b/>
          <w:bCs/>
          <w:kern w:val="0"/>
          <w:sz w:val="24"/>
        </w:rPr>
        <w:t>17</w:t>
      </w:r>
      <w:r w:rsidRPr="00AF3AE0">
        <w:rPr>
          <w:rFonts w:ascii="Book Antiqua" w:hAnsi="Book Antiqua" w:cs="宋体"/>
          <w:kern w:val="0"/>
          <w:sz w:val="24"/>
        </w:rPr>
        <w:t>: 51-56 [PMID: 8447141]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81 </w:t>
      </w:r>
      <w:r w:rsidRPr="00AF3AE0">
        <w:rPr>
          <w:rFonts w:ascii="Book Antiqua" w:hAnsi="Book Antiqua" w:cs="宋体"/>
          <w:b/>
          <w:bCs/>
          <w:kern w:val="0"/>
          <w:sz w:val="24"/>
        </w:rPr>
        <w:t>Wolthuis AM</w:t>
      </w:r>
      <w:r w:rsidRPr="00AF3AE0">
        <w:rPr>
          <w:rFonts w:ascii="Book Antiqua" w:hAnsi="Book Antiqua" w:cs="宋体"/>
          <w:kern w:val="0"/>
          <w:sz w:val="24"/>
        </w:rPr>
        <w:t>, Van Geluwe B, Fieuws S, Penninckx F, D'Hoore A. Laparoscopic sigmoid resection with transrectal specimen extraction: a systematic review. </w:t>
      </w:r>
      <w:r w:rsidRPr="00AF3AE0">
        <w:rPr>
          <w:rFonts w:ascii="Book Antiqua" w:hAnsi="Book Antiqua" w:cs="宋体"/>
          <w:i/>
          <w:iCs/>
          <w:kern w:val="0"/>
          <w:sz w:val="24"/>
        </w:rPr>
        <w:t>Colorectal Dis</w:t>
      </w:r>
      <w:r w:rsidRPr="00AF3AE0">
        <w:rPr>
          <w:rFonts w:ascii="Book Antiqua" w:hAnsi="Book Antiqua" w:cs="宋体"/>
          <w:kern w:val="0"/>
          <w:sz w:val="24"/>
        </w:rPr>
        <w:t> 2012; </w:t>
      </w:r>
      <w:r w:rsidRPr="00AF3AE0">
        <w:rPr>
          <w:rFonts w:ascii="Book Antiqua" w:hAnsi="Book Antiqua" w:cs="宋体"/>
          <w:b/>
          <w:bCs/>
          <w:kern w:val="0"/>
          <w:sz w:val="24"/>
        </w:rPr>
        <w:t>14</w:t>
      </w:r>
      <w:r w:rsidRPr="00AF3AE0">
        <w:rPr>
          <w:rFonts w:ascii="Book Antiqua" w:hAnsi="Book Antiqua" w:cs="宋体"/>
          <w:kern w:val="0"/>
          <w:sz w:val="24"/>
        </w:rPr>
        <w:t>: 1183-1188 [PMID: 22022977 DOI: 10.1111/j.1463-1318.2011.02869.x]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82 </w:t>
      </w:r>
      <w:r w:rsidRPr="00AF3AE0">
        <w:rPr>
          <w:rFonts w:ascii="Book Antiqua" w:hAnsi="Book Antiqua" w:cs="宋体"/>
          <w:b/>
          <w:bCs/>
          <w:kern w:val="0"/>
          <w:sz w:val="24"/>
        </w:rPr>
        <w:t>Heald RJ</w:t>
      </w:r>
      <w:r w:rsidRPr="00AF3AE0">
        <w:rPr>
          <w:rFonts w:ascii="Book Antiqua" w:hAnsi="Book Antiqua" w:cs="宋体"/>
          <w:kern w:val="0"/>
          <w:sz w:val="24"/>
        </w:rPr>
        <w:t>, Ryall RD. Recurrence and survival after total mesorectal excision for rectal cancer. </w:t>
      </w:r>
      <w:r w:rsidRPr="00AF3AE0">
        <w:rPr>
          <w:rFonts w:ascii="Book Antiqua" w:hAnsi="Book Antiqua" w:cs="宋体"/>
          <w:i/>
          <w:iCs/>
          <w:kern w:val="0"/>
          <w:sz w:val="24"/>
        </w:rPr>
        <w:t>Lancet</w:t>
      </w:r>
      <w:r w:rsidRPr="00AF3AE0">
        <w:rPr>
          <w:rFonts w:ascii="Book Antiqua" w:hAnsi="Book Antiqua" w:cs="宋体"/>
          <w:kern w:val="0"/>
          <w:sz w:val="24"/>
        </w:rPr>
        <w:t> 1986; </w:t>
      </w:r>
      <w:r w:rsidRPr="00AF3AE0">
        <w:rPr>
          <w:rFonts w:ascii="Book Antiqua" w:hAnsi="Book Antiqua" w:cs="宋体"/>
          <w:b/>
          <w:bCs/>
          <w:kern w:val="0"/>
          <w:sz w:val="24"/>
        </w:rPr>
        <w:t>1</w:t>
      </w:r>
      <w:r w:rsidRPr="00AF3AE0">
        <w:rPr>
          <w:rFonts w:ascii="Book Antiqua" w:hAnsi="Book Antiqua" w:cs="宋体"/>
          <w:kern w:val="0"/>
          <w:sz w:val="24"/>
        </w:rPr>
        <w:t>: 1479-1482 [PMID: 2425199]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83 </w:t>
      </w:r>
      <w:r w:rsidRPr="00AF3AE0">
        <w:rPr>
          <w:rFonts w:ascii="Book Antiqua" w:hAnsi="Book Antiqua" w:cs="宋体"/>
          <w:b/>
          <w:bCs/>
          <w:kern w:val="0"/>
          <w:sz w:val="24"/>
        </w:rPr>
        <w:t>Rullier E</w:t>
      </w:r>
      <w:r w:rsidRPr="00AF3AE0">
        <w:rPr>
          <w:rFonts w:ascii="Book Antiqua" w:hAnsi="Book Antiqua" w:cs="宋体"/>
          <w:kern w:val="0"/>
          <w:sz w:val="24"/>
        </w:rPr>
        <w:t>, Denost Q, Vendrely V, Rullier A, Laurent C. Low rectal cancer: classification and standardization of surgery. </w:t>
      </w:r>
      <w:r w:rsidRPr="00AF3AE0">
        <w:rPr>
          <w:rFonts w:ascii="Book Antiqua" w:hAnsi="Book Antiqua" w:cs="宋体"/>
          <w:i/>
          <w:iCs/>
          <w:kern w:val="0"/>
          <w:sz w:val="24"/>
        </w:rPr>
        <w:t>Dis Colon Rectum</w:t>
      </w:r>
      <w:r w:rsidRPr="00AF3AE0">
        <w:rPr>
          <w:rFonts w:ascii="Book Antiqua" w:hAnsi="Book Antiqua" w:cs="宋体"/>
          <w:kern w:val="0"/>
          <w:sz w:val="24"/>
        </w:rPr>
        <w:t> 2013; </w:t>
      </w:r>
      <w:r w:rsidRPr="00AF3AE0">
        <w:rPr>
          <w:rFonts w:ascii="Book Antiqua" w:hAnsi="Book Antiqua" w:cs="宋体"/>
          <w:b/>
          <w:bCs/>
          <w:kern w:val="0"/>
          <w:sz w:val="24"/>
        </w:rPr>
        <w:t>56</w:t>
      </w:r>
      <w:r w:rsidRPr="00AF3AE0">
        <w:rPr>
          <w:rFonts w:ascii="Book Antiqua" w:hAnsi="Book Antiqua" w:cs="宋体"/>
          <w:kern w:val="0"/>
          <w:sz w:val="24"/>
        </w:rPr>
        <w:t>: 560-567 [PMID: 23575394 DOI: 10.1097/DCR.0b013e31827c4a8c]</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84 </w:t>
      </w:r>
      <w:r w:rsidRPr="00AF3AE0">
        <w:rPr>
          <w:rFonts w:ascii="Book Antiqua" w:hAnsi="Book Antiqua" w:cs="宋体"/>
          <w:b/>
          <w:bCs/>
          <w:kern w:val="0"/>
          <w:sz w:val="24"/>
        </w:rPr>
        <w:t>Breukink S</w:t>
      </w:r>
      <w:r w:rsidRPr="00AF3AE0">
        <w:rPr>
          <w:rFonts w:ascii="Book Antiqua" w:hAnsi="Book Antiqua" w:cs="宋体"/>
          <w:kern w:val="0"/>
          <w:sz w:val="24"/>
        </w:rPr>
        <w:t>, Pierie J, Wiggers T. Laparoscopic versus open total mesorectal excision for rectal cancer. </w:t>
      </w:r>
      <w:r w:rsidRPr="00AF3AE0">
        <w:rPr>
          <w:rFonts w:ascii="Book Antiqua" w:hAnsi="Book Antiqua" w:cs="宋体"/>
          <w:i/>
          <w:iCs/>
          <w:kern w:val="0"/>
          <w:sz w:val="24"/>
        </w:rPr>
        <w:t>Cochrane Database Syst Rev</w:t>
      </w:r>
      <w:r w:rsidRPr="00AF3AE0">
        <w:rPr>
          <w:rFonts w:ascii="Book Antiqua" w:hAnsi="Book Antiqua" w:cs="宋体"/>
          <w:kern w:val="0"/>
          <w:sz w:val="24"/>
        </w:rPr>
        <w:t> 2006; </w:t>
      </w:r>
      <w:r>
        <w:rPr>
          <w:rFonts w:ascii="Book Antiqua" w:hAnsi="Book Antiqua" w:cs="宋体"/>
          <w:kern w:val="0"/>
          <w:sz w:val="24"/>
        </w:rPr>
        <w:t>(</w:t>
      </w:r>
      <w:r w:rsidRPr="00815625">
        <w:rPr>
          <w:rFonts w:ascii="Book Antiqua" w:hAnsi="Book Antiqua" w:cs="宋体"/>
          <w:b/>
          <w:kern w:val="0"/>
          <w:sz w:val="24"/>
        </w:rPr>
        <w:t>4</w:t>
      </w:r>
      <w:r>
        <w:rPr>
          <w:rFonts w:ascii="Book Antiqua" w:hAnsi="Book Antiqua" w:cs="宋体"/>
          <w:kern w:val="0"/>
          <w:sz w:val="24"/>
        </w:rPr>
        <w:t>)</w:t>
      </w:r>
      <w:r w:rsidRPr="00AF3AE0">
        <w:rPr>
          <w:rFonts w:ascii="Book Antiqua" w:hAnsi="Book Antiqua" w:cs="宋体"/>
          <w:kern w:val="0"/>
          <w:sz w:val="24"/>
        </w:rPr>
        <w:t>: CD005200 [PMID: 17054246 DOI: 10.1002/14651858.CD005200.pub2]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85 </w:t>
      </w:r>
      <w:r w:rsidRPr="00AF3AE0">
        <w:rPr>
          <w:rFonts w:ascii="Book Antiqua" w:hAnsi="Book Antiqua" w:cs="宋体"/>
          <w:b/>
          <w:bCs/>
          <w:kern w:val="0"/>
          <w:sz w:val="24"/>
        </w:rPr>
        <w:t>Xiong B</w:t>
      </w:r>
      <w:r w:rsidRPr="00AF3AE0">
        <w:rPr>
          <w:rFonts w:ascii="Book Antiqua" w:hAnsi="Book Antiqua" w:cs="宋体"/>
          <w:kern w:val="0"/>
          <w:sz w:val="24"/>
        </w:rPr>
        <w:t>, Ma L, Zhang C. Laparoscopic versus open total mesorectal excision for middle and low rectal cancer: a meta-analysis of results of randomized controlled trials. </w:t>
      </w:r>
      <w:r w:rsidRPr="00AF3AE0">
        <w:rPr>
          <w:rFonts w:ascii="Book Antiqua" w:hAnsi="Book Antiqua" w:cs="宋体"/>
          <w:i/>
          <w:iCs/>
          <w:kern w:val="0"/>
          <w:sz w:val="24"/>
        </w:rPr>
        <w:t>J Laparoendosc Adv Surg Tech A</w:t>
      </w:r>
      <w:r w:rsidRPr="00AF3AE0">
        <w:rPr>
          <w:rFonts w:ascii="Book Antiqua" w:hAnsi="Book Antiqua" w:cs="宋体"/>
          <w:kern w:val="0"/>
          <w:sz w:val="24"/>
        </w:rPr>
        <w:t> 2012; </w:t>
      </w:r>
      <w:r w:rsidRPr="00AF3AE0">
        <w:rPr>
          <w:rFonts w:ascii="Book Antiqua" w:hAnsi="Book Antiqua" w:cs="宋体"/>
          <w:b/>
          <w:bCs/>
          <w:kern w:val="0"/>
          <w:sz w:val="24"/>
        </w:rPr>
        <w:t>22</w:t>
      </w:r>
      <w:r w:rsidRPr="00AF3AE0">
        <w:rPr>
          <w:rFonts w:ascii="Book Antiqua" w:hAnsi="Book Antiqua" w:cs="宋体"/>
          <w:kern w:val="0"/>
          <w:sz w:val="24"/>
        </w:rPr>
        <w:t>: 674-684 [PMID: 22881123 DOI: 10.1089/lap.2012.0143]</w:t>
      </w:r>
    </w:p>
    <w:p w:rsidR="00A107DE" w:rsidRPr="00A2280F" w:rsidRDefault="00A107DE" w:rsidP="00AF3AE0">
      <w:pPr>
        <w:widowControl/>
        <w:jc w:val="left"/>
        <w:rPr>
          <w:rFonts w:ascii="Book Antiqua" w:hAnsi="Book Antiqua" w:cs="宋体"/>
          <w:kern w:val="0"/>
          <w:sz w:val="24"/>
          <w:lang w:val="de-DE"/>
        </w:rPr>
      </w:pPr>
      <w:r w:rsidRPr="00AF3AE0">
        <w:rPr>
          <w:rFonts w:ascii="Book Antiqua" w:hAnsi="Book Antiqua" w:cs="宋体"/>
          <w:kern w:val="0"/>
          <w:sz w:val="24"/>
        </w:rPr>
        <w:t>86 </w:t>
      </w:r>
      <w:r w:rsidRPr="00AF3AE0">
        <w:rPr>
          <w:rFonts w:ascii="Book Antiqua" w:hAnsi="Book Antiqua" w:cs="宋体"/>
          <w:b/>
          <w:bCs/>
          <w:kern w:val="0"/>
          <w:sz w:val="24"/>
        </w:rPr>
        <w:t>Ito M</w:t>
      </w:r>
      <w:r w:rsidRPr="00AF3AE0">
        <w:rPr>
          <w:rFonts w:ascii="Book Antiqua" w:hAnsi="Book Antiqua" w:cs="宋体"/>
          <w:kern w:val="0"/>
          <w:sz w:val="24"/>
        </w:rPr>
        <w:t>, Sugito M, Kobayashi A, Nishizawa Y, Tsunoda Y, Saito N. Influence of learning curve on short-term results after laparoscopic resection for rectal cancer. </w:t>
      </w:r>
      <w:r w:rsidRPr="00A2280F">
        <w:rPr>
          <w:rFonts w:ascii="Book Antiqua" w:hAnsi="Book Antiqua" w:cs="宋体"/>
          <w:i/>
          <w:iCs/>
          <w:kern w:val="0"/>
          <w:sz w:val="24"/>
          <w:lang w:val="de-DE"/>
        </w:rPr>
        <w:t>Surg Endosc</w:t>
      </w:r>
      <w:r w:rsidRPr="00A2280F">
        <w:rPr>
          <w:rFonts w:ascii="Book Antiqua" w:hAnsi="Book Antiqua" w:cs="宋体"/>
          <w:kern w:val="0"/>
          <w:sz w:val="24"/>
          <w:lang w:val="de-DE"/>
        </w:rPr>
        <w:t> 2009; </w:t>
      </w:r>
      <w:r w:rsidRPr="00A2280F">
        <w:rPr>
          <w:rFonts w:ascii="Book Antiqua" w:hAnsi="Book Antiqua" w:cs="宋体"/>
          <w:b/>
          <w:bCs/>
          <w:kern w:val="0"/>
          <w:sz w:val="24"/>
          <w:lang w:val="de-DE"/>
        </w:rPr>
        <w:t>23</w:t>
      </w:r>
      <w:r w:rsidRPr="00A2280F">
        <w:rPr>
          <w:rFonts w:ascii="Book Antiqua" w:hAnsi="Book Antiqua" w:cs="宋体"/>
          <w:kern w:val="0"/>
          <w:sz w:val="24"/>
          <w:lang w:val="de-DE"/>
        </w:rPr>
        <w:t>: 403-408 [PMID: 18401643 DOI: 10.1007/s00464-008-9912-1]</w:t>
      </w:r>
    </w:p>
    <w:p w:rsidR="00A107DE" w:rsidRPr="00AF3AE0" w:rsidRDefault="00A107DE" w:rsidP="00AF3AE0">
      <w:pPr>
        <w:widowControl/>
        <w:jc w:val="left"/>
        <w:rPr>
          <w:rFonts w:ascii="Book Antiqua" w:hAnsi="Book Antiqua" w:cs="宋体"/>
          <w:kern w:val="0"/>
          <w:sz w:val="24"/>
        </w:rPr>
      </w:pPr>
      <w:r w:rsidRPr="00A2280F">
        <w:rPr>
          <w:rFonts w:ascii="Book Antiqua" w:hAnsi="Book Antiqua" w:cs="宋体"/>
          <w:kern w:val="0"/>
          <w:sz w:val="24"/>
          <w:lang w:val="de-DE"/>
        </w:rPr>
        <w:t>87 </w:t>
      </w:r>
      <w:r w:rsidRPr="00A2280F">
        <w:rPr>
          <w:rFonts w:ascii="Book Antiqua" w:hAnsi="Book Antiqua" w:cs="宋体"/>
          <w:b/>
          <w:bCs/>
          <w:kern w:val="0"/>
          <w:sz w:val="24"/>
          <w:lang w:val="de-DE"/>
        </w:rPr>
        <w:t>Hackert T</w:t>
      </w:r>
      <w:r w:rsidRPr="00A2280F">
        <w:rPr>
          <w:rFonts w:ascii="Book Antiqua" w:hAnsi="Book Antiqua" w:cs="宋体"/>
          <w:kern w:val="0"/>
          <w:sz w:val="24"/>
          <w:lang w:val="de-DE"/>
        </w:rPr>
        <w:t xml:space="preserve">, Uhl W, Büchler MW. </w:t>
      </w:r>
      <w:r w:rsidRPr="00AF3AE0">
        <w:rPr>
          <w:rFonts w:ascii="Book Antiqua" w:hAnsi="Book Antiqua" w:cs="宋体"/>
          <w:kern w:val="0"/>
          <w:sz w:val="24"/>
        </w:rPr>
        <w:t>Specimen retrieval in laparoscopic colon surgery. </w:t>
      </w:r>
      <w:r w:rsidRPr="00AF3AE0">
        <w:rPr>
          <w:rFonts w:ascii="Book Antiqua" w:hAnsi="Book Antiqua" w:cs="宋体"/>
          <w:i/>
          <w:iCs/>
          <w:kern w:val="0"/>
          <w:sz w:val="24"/>
        </w:rPr>
        <w:t>Dig Surg</w:t>
      </w:r>
      <w:r w:rsidRPr="00AF3AE0">
        <w:rPr>
          <w:rFonts w:ascii="Book Antiqua" w:hAnsi="Book Antiqua" w:cs="宋体"/>
          <w:kern w:val="0"/>
          <w:sz w:val="24"/>
        </w:rPr>
        <w:t> 2002; </w:t>
      </w:r>
      <w:r w:rsidRPr="00AF3AE0">
        <w:rPr>
          <w:rFonts w:ascii="Book Antiqua" w:hAnsi="Book Antiqua" w:cs="宋体"/>
          <w:b/>
          <w:bCs/>
          <w:kern w:val="0"/>
          <w:sz w:val="24"/>
        </w:rPr>
        <w:t>19</w:t>
      </w:r>
      <w:r w:rsidRPr="00AF3AE0">
        <w:rPr>
          <w:rFonts w:ascii="Book Antiqua" w:hAnsi="Book Antiqua" w:cs="宋体"/>
          <w:kern w:val="0"/>
          <w:sz w:val="24"/>
        </w:rPr>
        <w:t>: 502-506 [PMID: 12499745 DOI: 67605]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88 </w:t>
      </w:r>
      <w:r w:rsidRPr="00AF3AE0">
        <w:rPr>
          <w:rFonts w:ascii="Book Antiqua" w:hAnsi="Book Antiqua" w:cs="宋体"/>
          <w:b/>
          <w:bCs/>
          <w:kern w:val="0"/>
          <w:sz w:val="24"/>
        </w:rPr>
        <w:t>Bujko K</w:t>
      </w:r>
      <w:r w:rsidRPr="00AF3AE0">
        <w:rPr>
          <w:rFonts w:ascii="Book Antiqua" w:hAnsi="Book Antiqua" w:cs="宋体"/>
          <w:kern w:val="0"/>
          <w:sz w:val="24"/>
        </w:rPr>
        <w:t>, Rutkowski A, Chang GJ, Michalski W, Chmielik E, Kusnierz J. Is the 1-cm rule of distal bowel resection margin in rectal cancer based on clinical evidence? A systematic review. </w:t>
      </w:r>
      <w:r w:rsidRPr="00AF3AE0">
        <w:rPr>
          <w:rFonts w:ascii="Book Antiqua" w:hAnsi="Book Antiqua" w:cs="宋体"/>
          <w:i/>
          <w:iCs/>
          <w:kern w:val="0"/>
          <w:sz w:val="24"/>
        </w:rPr>
        <w:t>Ann Surg Oncol</w:t>
      </w:r>
      <w:r w:rsidRPr="00AF3AE0">
        <w:rPr>
          <w:rFonts w:ascii="Book Antiqua" w:hAnsi="Book Antiqua" w:cs="宋体"/>
          <w:kern w:val="0"/>
          <w:sz w:val="24"/>
        </w:rPr>
        <w:t> 2012; </w:t>
      </w:r>
      <w:r w:rsidRPr="00AF3AE0">
        <w:rPr>
          <w:rFonts w:ascii="Book Antiqua" w:hAnsi="Book Antiqua" w:cs="宋体"/>
          <w:b/>
          <w:bCs/>
          <w:kern w:val="0"/>
          <w:sz w:val="24"/>
        </w:rPr>
        <w:t>19</w:t>
      </w:r>
      <w:r w:rsidRPr="00AF3AE0">
        <w:rPr>
          <w:rFonts w:ascii="Book Antiqua" w:hAnsi="Book Antiqua" w:cs="宋体"/>
          <w:kern w:val="0"/>
          <w:sz w:val="24"/>
        </w:rPr>
        <w:t>: 801-808 [PMID: 21879269 DOI: 10.1245/s10434-011-2035-2]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89 </w:t>
      </w:r>
      <w:r w:rsidRPr="00AF3AE0">
        <w:rPr>
          <w:rFonts w:ascii="Book Antiqua" w:hAnsi="Book Antiqua" w:cs="宋体"/>
          <w:b/>
          <w:bCs/>
          <w:kern w:val="0"/>
          <w:sz w:val="24"/>
        </w:rPr>
        <w:t>Wolthuis AM</w:t>
      </w:r>
      <w:r w:rsidRPr="00AF3AE0">
        <w:rPr>
          <w:rFonts w:ascii="Book Antiqua" w:hAnsi="Book Antiqua" w:cs="宋体"/>
          <w:kern w:val="0"/>
          <w:sz w:val="24"/>
        </w:rPr>
        <w:t>, Penninckx F, Haustermans K, De Hertogh G, Fieuws S, Van Cutsem E, D'Hoore A. Impact of interval between neoadjuvant chemoradiotherapy and TME for locally advanced rectal cancer on pathologic response and oncologic outcome. </w:t>
      </w:r>
      <w:r w:rsidRPr="00AF3AE0">
        <w:rPr>
          <w:rFonts w:ascii="Book Antiqua" w:hAnsi="Book Antiqua" w:cs="宋体"/>
          <w:i/>
          <w:iCs/>
          <w:kern w:val="0"/>
          <w:sz w:val="24"/>
        </w:rPr>
        <w:t>Ann Surg Oncol</w:t>
      </w:r>
      <w:r w:rsidRPr="00AF3AE0">
        <w:rPr>
          <w:rFonts w:ascii="Book Antiqua" w:hAnsi="Book Antiqua" w:cs="宋体"/>
          <w:kern w:val="0"/>
          <w:sz w:val="24"/>
        </w:rPr>
        <w:t> 2012; </w:t>
      </w:r>
      <w:r w:rsidRPr="00AF3AE0">
        <w:rPr>
          <w:rFonts w:ascii="Book Antiqua" w:hAnsi="Book Antiqua" w:cs="宋体"/>
          <w:b/>
          <w:bCs/>
          <w:kern w:val="0"/>
          <w:sz w:val="24"/>
        </w:rPr>
        <w:t>19</w:t>
      </w:r>
      <w:r w:rsidRPr="00AF3AE0">
        <w:rPr>
          <w:rFonts w:ascii="Book Antiqua" w:hAnsi="Book Antiqua" w:cs="宋体"/>
          <w:kern w:val="0"/>
          <w:sz w:val="24"/>
        </w:rPr>
        <w:t>: 2833-2841 [PMID: 22451236 DOI: 10.1245/s10434-012-2327-1]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90 </w:t>
      </w:r>
      <w:r w:rsidRPr="00AF3AE0">
        <w:rPr>
          <w:rFonts w:ascii="Book Antiqua" w:hAnsi="Book Antiqua" w:cs="宋体"/>
          <w:b/>
          <w:bCs/>
          <w:kern w:val="0"/>
          <w:sz w:val="24"/>
        </w:rPr>
        <w:t>Z'graggen K</w:t>
      </w:r>
      <w:r w:rsidRPr="00AF3AE0">
        <w:rPr>
          <w:rFonts w:ascii="Book Antiqua" w:hAnsi="Book Antiqua" w:cs="宋体"/>
          <w:kern w:val="0"/>
          <w:sz w:val="24"/>
        </w:rPr>
        <w:t>, Maurer CA, Birrer S, Giachino D, Kern B, Büchler MW. A new surgical concept for rectal replacement after low anterior resection: the transverse coloplasty pouch. </w:t>
      </w:r>
      <w:r w:rsidRPr="00AF3AE0">
        <w:rPr>
          <w:rFonts w:ascii="Book Antiqua" w:hAnsi="Book Antiqua" w:cs="宋体"/>
          <w:i/>
          <w:iCs/>
          <w:kern w:val="0"/>
          <w:sz w:val="24"/>
        </w:rPr>
        <w:t>Ann Surg</w:t>
      </w:r>
      <w:r w:rsidRPr="00AF3AE0">
        <w:rPr>
          <w:rFonts w:ascii="Book Antiqua" w:hAnsi="Book Antiqua" w:cs="宋体"/>
          <w:kern w:val="0"/>
          <w:sz w:val="24"/>
        </w:rPr>
        <w:t> 2001; </w:t>
      </w:r>
      <w:r w:rsidRPr="00AF3AE0">
        <w:rPr>
          <w:rFonts w:ascii="Book Antiqua" w:hAnsi="Book Antiqua" w:cs="宋体"/>
          <w:b/>
          <w:bCs/>
          <w:kern w:val="0"/>
          <w:sz w:val="24"/>
        </w:rPr>
        <w:t>234</w:t>
      </w:r>
      <w:r w:rsidRPr="00AF3AE0">
        <w:rPr>
          <w:rFonts w:ascii="Book Antiqua" w:hAnsi="Book Antiqua" w:cs="宋体"/>
          <w:kern w:val="0"/>
          <w:sz w:val="24"/>
        </w:rPr>
        <w:t>: 780-75; discussion 780-75; [PMID: 11729384]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91 </w:t>
      </w:r>
      <w:r w:rsidRPr="00AF3AE0">
        <w:rPr>
          <w:rFonts w:ascii="Book Antiqua" w:hAnsi="Book Antiqua" w:cs="宋体"/>
          <w:b/>
          <w:bCs/>
          <w:kern w:val="0"/>
          <w:sz w:val="24"/>
        </w:rPr>
        <w:t>BAKER JW</w:t>
      </w:r>
      <w:r w:rsidRPr="00AF3AE0">
        <w:rPr>
          <w:rFonts w:ascii="Book Antiqua" w:hAnsi="Book Antiqua" w:cs="宋体"/>
          <w:kern w:val="0"/>
          <w:sz w:val="24"/>
        </w:rPr>
        <w:t>. Low end to side rectosigmoidal anastomosis; description of technic. </w:t>
      </w:r>
      <w:r w:rsidRPr="00AF3AE0">
        <w:rPr>
          <w:rFonts w:ascii="Book Antiqua" w:hAnsi="Book Antiqua" w:cs="宋体"/>
          <w:i/>
          <w:iCs/>
          <w:kern w:val="0"/>
          <w:sz w:val="24"/>
        </w:rPr>
        <w:t>Arch Surg</w:t>
      </w:r>
      <w:r w:rsidRPr="00AF3AE0">
        <w:rPr>
          <w:rFonts w:ascii="Book Antiqua" w:hAnsi="Book Antiqua" w:cs="宋体"/>
          <w:kern w:val="0"/>
          <w:sz w:val="24"/>
        </w:rPr>
        <w:t> 1950; </w:t>
      </w:r>
      <w:r w:rsidRPr="00AF3AE0">
        <w:rPr>
          <w:rFonts w:ascii="Book Antiqua" w:hAnsi="Book Antiqua" w:cs="宋体"/>
          <w:b/>
          <w:bCs/>
          <w:kern w:val="0"/>
          <w:sz w:val="24"/>
        </w:rPr>
        <w:t>61</w:t>
      </w:r>
      <w:r w:rsidRPr="00AF3AE0">
        <w:rPr>
          <w:rFonts w:ascii="Book Antiqua" w:hAnsi="Book Antiqua" w:cs="宋体"/>
          <w:kern w:val="0"/>
          <w:sz w:val="24"/>
        </w:rPr>
        <w:t>: 143-157 [PMID: 15426554]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92 </w:t>
      </w:r>
      <w:r w:rsidRPr="00AF3AE0">
        <w:rPr>
          <w:rFonts w:ascii="Book Antiqua" w:hAnsi="Book Antiqua" w:cs="宋体"/>
          <w:b/>
          <w:bCs/>
          <w:kern w:val="0"/>
          <w:sz w:val="24"/>
        </w:rPr>
        <w:t>Lazorthes F</w:t>
      </w:r>
      <w:r w:rsidRPr="00AF3AE0">
        <w:rPr>
          <w:rFonts w:ascii="Book Antiqua" w:hAnsi="Book Antiqua" w:cs="宋体"/>
          <w:kern w:val="0"/>
          <w:sz w:val="24"/>
        </w:rPr>
        <w:t>, Fages P, Chiotasso P, Lemozy J, Bloom E. Resection of the rectum with construction of a colonic reservoir and colo-anal anastomosis for carcinoma of the rectum. </w:t>
      </w:r>
      <w:r w:rsidRPr="00AF3AE0">
        <w:rPr>
          <w:rFonts w:ascii="Book Antiqua" w:hAnsi="Book Antiqua" w:cs="宋体"/>
          <w:i/>
          <w:iCs/>
          <w:kern w:val="0"/>
          <w:sz w:val="24"/>
        </w:rPr>
        <w:t>Br J Surg</w:t>
      </w:r>
      <w:r w:rsidRPr="00AF3AE0">
        <w:rPr>
          <w:rFonts w:ascii="Book Antiqua" w:hAnsi="Book Antiqua" w:cs="宋体"/>
          <w:kern w:val="0"/>
          <w:sz w:val="24"/>
        </w:rPr>
        <w:t> 1986; </w:t>
      </w:r>
      <w:r w:rsidRPr="00AF3AE0">
        <w:rPr>
          <w:rFonts w:ascii="Book Antiqua" w:hAnsi="Book Antiqua" w:cs="宋体"/>
          <w:b/>
          <w:bCs/>
          <w:kern w:val="0"/>
          <w:sz w:val="24"/>
        </w:rPr>
        <w:t>73</w:t>
      </w:r>
      <w:r w:rsidRPr="00AF3AE0">
        <w:rPr>
          <w:rFonts w:ascii="Book Antiqua" w:hAnsi="Book Antiqua" w:cs="宋体"/>
          <w:kern w:val="0"/>
          <w:sz w:val="24"/>
        </w:rPr>
        <w:t>: 136-138 [PMID: 3947904]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93 </w:t>
      </w:r>
      <w:r w:rsidRPr="00AF3AE0">
        <w:rPr>
          <w:rFonts w:ascii="Book Antiqua" w:hAnsi="Book Antiqua" w:cs="宋体"/>
          <w:b/>
          <w:bCs/>
          <w:kern w:val="0"/>
          <w:sz w:val="24"/>
        </w:rPr>
        <w:t>Parc R</w:t>
      </w:r>
      <w:r w:rsidRPr="00AF3AE0">
        <w:rPr>
          <w:rFonts w:ascii="Book Antiqua" w:hAnsi="Book Antiqua" w:cs="宋体"/>
          <w:kern w:val="0"/>
          <w:sz w:val="24"/>
        </w:rPr>
        <w:t>, Berger A, Tiret E, Frileux P, Nordlinger B, Hannoun L. [Colo-anal anastomosis with reservoir in the treatment of rectal cancer]. </w:t>
      </w:r>
      <w:r w:rsidRPr="00AF3AE0">
        <w:rPr>
          <w:rFonts w:ascii="Book Antiqua" w:hAnsi="Book Antiqua" w:cs="宋体"/>
          <w:i/>
          <w:iCs/>
          <w:kern w:val="0"/>
          <w:sz w:val="24"/>
        </w:rPr>
        <w:t>Ann Gastroenterol Hepatol (Paris)</w:t>
      </w:r>
      <w:r w:rsidRPr="00AF3AE0">
        <w:rPr>
          <w:rFonts w:ascii="Book Antiqua" w:hAnsi="Book Antiqua" w:cs="宋体"/>
          <w:kern w:val="0"/>
          <w:sz w:val="24"/>
        </w:rPr>
        <w:t> 1987; </w:t>
      </w:r>
      <w:r w:rsidRPr="00AF3AE0">
        <w:rPr>
          <w:rFonts w:ascii="Book Antiqua" w:hAnsi="Book Antiqua" w:cs="宋体"/>
          <w:b/>
          <w:bCs/>
          <w:kern w:val="0"/>
          <w:sz w:val="24"/>
        </w:rPr>
        <w:t>23</w:t>
      </w:r>
      <w:r w:rsidRPr="00AF3AE0">
        <w:rPr>
          <w:rFonts w:ascii="Book Antiqua" w:hAnsi="Book Antiqua" w:cs="宋体"/>
          <w:kern w:val="0"/>
          <w:sz w:val="24"/>
        </w:rPr>
        <w:t>: 329-331 [PMID: 3426142]</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94 </w:t>
      </w:r>
      <w:r w:rsidRPr="00AF3AE0">
        <w:rPr>
          <w:rFonts w:ascii="Book Antiqua" w:hAnsi="Book Antiqua" w:cs="宋体"/>
          <w:b/>
          <w:bCs/>
          <w:kern w:val="0"/>
          <w:sz w:val="24"/>
        </w:rPr>
        <w:t>Teramoto T</w:t>
      </w:r>
      <w:r w:rsidRPr="00AF3AE0">
        <w:rPr>
          <w:rFonts w:ascii="Book Antiqua" w:hAnsi="Book Antiqua" w:cs="宋体"/>
          <w:kern w:val="0"/>
          <w:sz w:val="24"/>
        </w:rPr>
        <w:t>, Watanabe M, Kitajima M. Per anum intersphincteric rectal dissection with direct coloanal anastomosis for lower rectal cancer: the ultimate sphincter-preserving operation. </w:t>
      </w:r>
      <w:r w:rsidRPr="00AF3AE0">
        <w:rPr>
          <w:rFonts w:ascii="Book Antiqua" w:hAnsi="Book Antiqua" w:cs="宋体"/>
          <w:i/>
          <w:iCs/>
          <w:kern w:val="0"/>
          <w:sz w:val="24"/>
        </w:rPr>
        <w:t>Dis Colon Rectum</w:t>
      </w:r>
      <w:r w:rsidRPr="00AF3AE0">
        <w:rPr>
          <w:rFonts w:ascii="Book Antiqua" w:hAnsi="Book Antiqua" w:cs="宋体"/>
          <w:kern w:val="0"/>
          <w:sz w:val="24"/>
        </w:rPr>
        <w:t> 1997; </w:t>
      </w:r>
      <w:r w:rsidRPr="00AF3AE0">
        <w:rPr>
          <w:rFonts w:ascii="Book Antiqua" w:hAnsi="Book Antiqua" w:cs="宋体"/>
          <w:b/>
          <w:bCs/>
          <w:kern w:val="0"/>
          <w:sz w:val="24"/>
        </w:rPr>
        <w:t>40</w:t>
      </w:r>
      <w:r w:rsidRPr="00AF3AE0">
        <w:rPr>
          <w:rFonts w:ascii="Book Antiqua" w:hAnsi="Book Antiqua" w:cs="宋体"/>
          <w:kern w:val="0"/>
          <w:sz w:val="24"/>
        </w:rPr>
        <w:t>: S43-S47 [PMID: 9378011]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95 </w:t>
      </w:r>
      <w:r w:rsidRPr="00AF3AE0">
        <w:rPr>
          <w:rFonts w:ascii="Book Antiqua" w:hAnsi="Book Antiqua" w:cs="宋体"/>
          <w:b/>
          <w:bCs/>
          <w:kern w:val="0"/>
          <w:sz w:val="24"/>
        </w:rPr>
        <w:t>Wexner SD</w:t>
      </w:r>
      <w:r w:rsidRPr="00AF3AE0">
        <w:rPr>
          <w:rFonts w:ascii="Book Antiqua" w:hAnsi="Book Antiqua" w:cs="宋体"/>
          <w:kern w:val="0"/>
          <w:sz w:val="24"/>
        </w:rPr>
        <w:t>, Cohen SM. Port site metastases after laparoscopic colorectal surgery for cure of malignancy. </w:t>
      </w:r>
      <w:r w:rsidRPr="00AF3AE0">
        <w:rPr>
          <w:rFonts w:ascii="Book Antiqua" w:hAnsi="Book Antiqua" w:cs="宋体"/>
          <w:i/>
          <w:iCs/>
          <w:kern w:val="0"/>
          <w:sz w:val="24"/>
        </w:rPr>
        <w:t>Br J Surg</w:t>
      </w:r>
      <w:r w:rsidRPr="00AF3AE0">
        <w:rPr>
          <w:rFonts w:ascii="Book Antiqua" w:hAnsi="Book Antiqua" w:cs="宋体"/>
          <w:kern w:val="0"/>
          <w:sz w:val="24"/>
        </w:rPr>
        <w:t> 1995; </w:t>
      </w:r>
      <w:r w:rsidRPr="00AF3AE0">
        <w:rPr>
          <w:rFonts w:ascii="Book Antiqua" w:hAnsi="Book Antiqua" w:cs="宋体"/>
          <w:b/>
          <w:bCs/>
          <w:kern w:val="0"/>
          <w:sz w:val="24"/>
        </w:rPr>
        <w:t>82</w:t>
      </w:r>
      <w:r w:rsidRPr="00AF3AE0">
        <w:rPr>
          <w:rFonts w:ascii="Book Antiqua" w:hAnsi="Book Antiqua" w:cs="宋体"/>
          <w:kern w:val="0"/>
          <w:sz w:val="24"/>
        </w:rPr>
        <w:t>: 295-298 [PMID: 7795990]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96 </w:t>
      </w:r>
      <w:r w:rsidRPr="00AF3AE0">
        <w:rPr>
          <w:rFonts w:ascii="Book Antiqua" w:hAnsi="Book Antiqua" w:cs="宋体"/>
          <w:b/>
          <w:bCs/>
          <w:kern w:val="0"/>
          <w:sz w:val="24"/>
        </w:rPr>
        <w:t>Zanghì A</w:t>
      </w:r>
      <w:r w:rsidRPr="00AF3AE0">
        <w:rPr>
          <w:rFonts w:ascii="Book Antiqua" w:hAnsi="Book Antiqua" w:cs="宋体"/>
          <w:kern w:val="0"/>
          <w:sz w:val="24"/>
        </w:rPr>
        <w:t>, Cavallaro A, Piccolo G, Fisichella R, Di Vita M, Spartà D, Zanghì G, Berretta S, Palermo F, Cappellani A. Dissemination metastasis after laparoscopic colorectal surgery versus conventional open surgery for colorectal cancer: a metanalysis. </w:t>
      </w:r>
      <w:r w:rsidRPr="00AF3AE0">
        <w:rPr>
          <w:rFonts w:ascii="Book Antiqua" w:hAnsi="Book Antiqua" w:cs="宋体"/>
          <w:i/>
          <w:iCs/>
          <w:kern w:val="0"/>
          <w:sz w:val="24"/>
        </w:rPr>
        <w:t>Eur Rev Med Pharmacol Sci</w:t>
      </w:r>
      <w:r w:rsidRPr="00AF3AE0">
        <w:rPr>
          <w:rFonts w:ascii="Book Antiqua" w:hAnsi="Book Antiqua" w:cs="宋体"/>
          <w:kern w:val="0"/>
          <w:sz w:val="24"/>
        </w:rPr>
        <w:t> 2013; </w:t>
      </w:r>
      <w:r w:rsidRPr="00AF3AE0">
        <w:rPr>
          <w:rFonts w:ascii="Book Antiqua" w:hAnsi="Book Antiqua" w:cs="宋体"/>
          <w:b/>
          <w:bCs/>
          <w:kern w:val="0"/>
          <w:sz w:val="24"/>
        </w:rPr>
        <w:t>17</w:t>
      </w:r>
      <w:r w:rsidRPr="00AF3AE0">
        <w:rPr>
          <w:rFonts w:ascii="Book Antiqua" w:hAnsi="Book Antiqua" w:cs="宋体"/>
          <w:kern w:val="0"/>
          <w:sz w:val="24"/>
        </w:rPr>
        <w:t>: 1174-1184 [PMID: 23690186]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97 </w:t>
      </w:r>
      <w:r w:rsidRPr="00AF3AE0">
        <w:rPr>
          <w:rFonts w:ascii="Book Antiqua" w:hAnsi="Book Antiqua" w:cs="宋体"/>
          <w:b/>
          <w:bCs/>
          <w:kern w:val="0"/>
          <w:sz w:val="24"/>
        </w:rPr>
        <w:t>Baek JH</w:t>
      </w:r>
      <w:r w:rsidRPr="00AF3AE0">
        <w:rPr>
          <w:rFonts w:ascii="Book Antiqua" w:hAnsi="Book Antiqua" w:cs="宋体"/>
          <w:kern w:val="0"/>
          <w:sz w:val="24"/>
        </w:rPr>
        <w:t>, McKenzie S, Garcia-Aguilar J, Pigazzi A. Oncologic outcomes of robotic-assisted total mesorectal excision for the treatment of rectal cancer. </w:t>
      </w:r>
      <w:r w:rsidRPr="00AF3AE0">
        <w:rPr>
          <w:rFonts w:ascii="Book Antiqua" w:hAnsi="Book Antiqua" w:cs="宋体"/>
          <w:i/>
          <w:iCs/>
          <w:kern w:val="0"/>
          <w:sz w:val="24"/>
        </w:rPr>
        <w:t>Ann Surg</w:t>
      </w:r>
      <w:r w:rsidRPr="00AF3AE0">
        <w:rPr>
          <w:rFonts w:ascii="Book Antiqua" w:hAnsi="Book Antiqua" w:cs="宋体"/>
          <w:kern w:val="0"/>
          <w:sz w:val="24"/>
        </w:rPr>
        <w:t> 2010; </w:t>
      </w:r>
      <w:r w:rsidRPr="00AF3AE0">
        <w:rPr>
          <w:rFonts w:ascii="Book Antiqua" w:hAnsi="Book Antiqua" w:cs="宋体"/>
          <w:b/>
          <w:bCs/>
          <w:kern w:val="0"/>
          <w:sz w:val="24"/>
        </w:rPr>
        <w:t>251</w:t>
      </w:r>
      <w:r w:rsidRPr="00AF3AE0">
        <w:rPr>
          <w:rFonts w:ascii="Book Antiqua" w:hAnsi="Book Antiqua" w:cs="宋体"/>
          <w:kern w:val="0"/>
          <w:sz w:val="24"/>
        </w:rPr>
        <w:t>: 882-886 [PMID: 20395863 DOI: 10.1097/SLA.0b013e3181c79114]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98 </w:t>
      </w:r>
      <w:r w:rsidRPr="00AF3AE0">
        <w:rPr>
          <w:rFonts w:ascii="Book Antiqua" w:hAnsi="Book Antiqua" w:cs="宋体"/>
          <w:b/>
          <w:bCs/>
          <w:kern w:val="0"/>
          <w:sz w:val="24"/>
        </w:rPr>
        <w:t>Pigazzi A</w:t>
      </w:r>
      <w:r w:rsidRPr="00AF3AE0">
        <w:rPr>
          <w:rFonts w:ascii="Book Antiqua" w:hAnsi="Book Antiqua" w:cs="宋体"/>
          <w:kern w:val="0"/>
          <w:sz w:val="24"/>
        </w:rPr>
        <w:t>, Luca F, Patriti A, Valvo M, Ceccarelli G, Casciola L, Biffi R, Garcia-Aguilar J, Baek JH. Multicentric study on robotic tumor-specific mesorectal excision for the treatment of rectal cancer. </w:t>
      </w:r>
      <w:r w:rsidRPr="00AF3AE0">
        <w:rPr>
          <w:rFonts w:ascii="Book Antiqua" w:hAnsi="Book Antiqua" w:cs="宋体"/>
          <w:i/>
          <w:iCs/>
          <w:kern w:val="0"/>
          <w:sz w:val="24"/>
        </w:rPr>
        <w:t>Ann Surg Oncol</w:t>
      </w:r>
      <w:r w:rsidRPr="00AF3AE0">
        <w:rPr>
          <w:rFonts w:ascii="Book Antiqua" w:hAnsi="Book Antiqua" w:cs="宋体"/>
          <w:kern w:val="0"/>
          <w:sz w:val="24"/>
        </w:rPr>
        <w:t> 2010; </w:t>
      </w:r>
      <w:r w:rsidRPr="00AF3AE0">
        <w:rPr>
          <w:rFonts w:ascii="Book Antiqua" w:hAnsi="Book Antiqua" w:cs="宋体"/>
          <w:b/>
          <w:bCs/>
          <w:kern w:val="0"/>
          <w:sz w:val="24"/>
        </w:rPr>
        <w:t>17</w:t>
      </w:r>
      <w:r w:rsidRPr="00AF3AE0">
        <w:rPr>
          <w:rFonts w:ascii="Book Antiqua" w:hAnsi="Book Antiqua" w:cs="宋体"/>
          <w:kern w:val="0"/>
          <w:sz w:val="24"/>
        </w:rPr>
        <w:t>: 1614-1620 [PMID: 20087780 DOI: 10.1245/s10434-010-0909-3]</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99 </w:t>
      </w:r>
      <w:r w:rsidRPr="00AF3AE0">
        <w:rPr>
          <w:rFonts w:ascii="Book Antiqua" w:hAnsi="Book Antiqua" w:cs="宋体"/>
          <w:b/>
          <w:bCs/>
          <w:kern w:val="0"/>
          <w:sz w:val="24"/>
        </w:rPr>
        <w:t>Akmal Y</w:t>
      </w:r>
      <w:r w:rsidRPr="00AF3AE0">
        <w:rPr>
          <w:rFonts w:ascii="Book Antiqua" w:hAnsi="Book Antiqua" w:cs="宋体"/>
          <w:kern w:val="0"/>
          <w:sz w:val="24"/>
        </w:rPr>
        <w:t>, Baek JH, McKenzie S, Garcia-Aguilar J, Pigazzi A. Robot-assisted total mesorectal excision: is there a learning curve? </w:t>
      </w:r>
      <w:r w:rsidRPr="00AF3AE0">
        <w:rPr>
          <w:rFonts w:ascii="Book Antiqua" w:hAnsi="Book Antiqua" w:cs="宋体"/>
          <w:i/>
          <w:iCs/>
          <w:kern w:val="0"/>
          <w:sz w:val="24"/>
        </w:rPr>
        <w:t>Surg Endosc</w:t>
      </w:r>
      <w:r w:rsidRPr="00AF3AE0">
        <w:rPr>
          <w:rFonts w:ascii="Book Antiqua" w:hAnsi="Book Antiqua" w:cs="宋体"/>
          <w:kern w:val="0"/>
          <w:sz w:val="24"/>
        </w:rPr>
        <w:t> 2012; </w:t>
      </w:r>
      <w:r w:rsidRPr="00AF3AE0">
        <w:rPr>
          <w:rFonts w:ascii="Book Antiqua" w:hAnsi="Book Antiqua" w:cs="宋体"/>
          <w:b/>
          <w:bCs/>
          <w:kern w:val="0"/>
          <w:sz w:val="24"/>
        </w:rPr>
        <w:t>26</w:t>
      </w:r>
      <w:r w:rsidRPr="00AF3AE0">
        <w:rPr>
          <w:rFonts w:ascii="Book Antiqua" w:hAnsi="Book Antiqua" w:cs="宋体"/>
          <w:kern w:val="0"/>
          <w:sz w:val="24"/>
        </w:rPr>
        <w:t>: 2471-2476 [PMID: 22437950 DOI: 10.1007/s00464-012-2216-5]</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100 </w:t>
      </w:r>
      <w:r w:rsidRPr="00AF3AE0">
        <w:rPr>
          <w:rFonts w:ascii="Book Antiqua" w:hAnsi="Book Antiqua" w:cs="宋体"/>
          <w:b/>
          <w:bCs/>
          <w:kern w:val="0"/>
          <w:sz w:val="24"/>
        </w:rPr>
        <w:t>Jiménez-Rodríguez RM</w:t>
      </w:r>
      <w:r w:rsidRPr="00AF3AE0">
        <w:rPr>
          <w:rFonts w:ascii="Book Antiqua" w:hAnsi="Book Antiqua" w:cs="宋体"/>
          <w:kern w:val="0"/>
          <w:sz w:val="24"/>
        </w:rPr>
        <w:t>, Díaz-Pavón JM, de la Portilla de Juan F, Prendes-Sillero E, Dussort HC, Padillo J. Learning curve for robotic-assisted laparoscopic rectal cancer surgery. </w:t>
      </w:r>
      <w:r w:rsidRPr="00AF3AE0">
        <w:rPr>
          <w:rFonts w:ascii="Book Antiqua" w:hAnsi="Book Antiqua" w:cs="宋体"/>
          <w:i/>
          <w:iCs/>
          <w:kern w:val="0"/>
          <w:sz w:val="24"/>
        </w:rPr>
        <w:t>Int J Colorectal Dis</w:t>
      </w:r>
      <w:r w:rsidRPr="00AF3AE0">
        <w:rPr>
          <w:rFonts w:ascii="Book Antiqua" w:hAnsi="Book Antiqua" w:cs="宋体"/>
          <w:kern w:val="0"/>
          <w:sz w:val="24"/>
        </w:rPr>
        <w:t> 2013; </w:t>
      </w:r>
      <w:r w:rsidRPr="00AF3AE0">
        <w:rPr>
          <w:rFonts w:ascii="Book Antiqua" w:hAnsi="Book Antiqua" w:cs="宋体"/>
          <w:b/>
          <w:bCs/>
          <w:kern w:val="0"/>
          <w:sz w:val="24"/>
        </w:rPr>
        <w:t>28</w:t>
      </w:r>
      <w:r w:rsidRPr="00AF3AE0">
        <w:rPr>
          <w:rFonts w:ascii="Book Antiqua" w:hAnsi="Book Antiqua" w:cs="宋体"/>
          <w:kern w:val="0"/>
          <w:sz w:val="24"/>
        </w:rPr>
        <w:t>: 815-821 [PMID: 23242270 DOI: 10.1007/s00384-012-1620-6]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101 </w:t>
      </w:r>
      <w:r w:rsidRPr="00AF3AE0">
        <w:rPr>
          <w:rFonts w:ascii="Book Antiqua" w:hAnsi="Book Antiqua" w:cs="宋体"/>
          <w:b/>
          <w:bCs/>
          <w:kern w:val="0"/>
          <w:sz w:val="24"/>
        </w:rPr>
        <w:t>Sng KK</w:t>
      </w:r>
      <w:r w:rsidRPr="00AF3AE0">
        <w:rPr>
          <w:rFonts w:ascii="Book Antiqua" w:hAnsi="Book Antiqua" w:cs="宋体"/>
          <w:kern w:val="0"/>
          <w:sz w:val="24"/>
        </w:rPr>
        <w:t>, Hara M, Shin JW, Yoo BE, Yang KS, Kim SH. The multiphasic learning curve for robot-assisted rectal surgery. </w:t>
      </w:r>
      <w:r w:rsidRPr="00AF3AE0">
        <w:rPr>
          <w:rFonts w:ascii="Book Antiqua" w:hAnsi="Book Antiqua" w:cs="宋体"/>
          <w:i/>
          <w:iCs/>
          <w:kern w:val="0"/>
          <w:sz w:val="24"/>
        </w:rPr>
        <w:t>Surg Endosc</w:t>
      </w:r>
      <w:r w:rsidRPr="00AF3AE0">
        <w:rPr>
          <w:rFonts w:ascii="Book Antiqua" w:hAnsi="Book Antiqua" w:cs="宋体"/>
          <w:kern w:val="0"/>
          <w:sz w:val="24"/>
        </w:rPr>
        <w:t> 2013; </w:t>
      </w:r>
      <w:r w:rsidRPr="00AF3AE0">
        <w:rPr>
          <w:rFonts w:ascii="Book Antiqua" w:hAnsi="Book Antiqua" w:cs="宋体"/>
          <w:b/>
          <w:bCs/>
          <w:kern w:val="0"/>
          <w:sz w:val="24"/>
        </w:rPr>
        <w:t>27</w:t>
      </w:r>
      <w:r w:rsidRPr="00AF3AE0">
        <w:rPr>
          <w:rFonts w:ascii="Book Antiqua" w:hAnsi="Book Antiqua" w:cs="宋体"/>
          <w:kern w:val="0"/>
          <w:sz w:val="24"/>
        </w:rPr>
        <w:t>: 3297-3307 [PMID: 23508818 DOI: 10.1007/s00464-013-2909-4]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102 </w:t>
      </w:r>
      <w:r w:rsidRPr="00AF3AE0">
        <w:rPr>
          <w:rFonts w:ascii="Book Antiqua" w:hAnsi="Book Antiqua" w:cs="宋体"/>
          <w:b/>
          <w:bCs/>
          <w:kern w:val="0"/>
          <w:sz w:val="24"/>
        </w:rPr>
        <w:t>Diana M</w:t>
      </w:r>
      <w:r w:rsidRPr="00AF3AE0">
        <w:rPr>
          <w:rFonts w:ascii="Book Antiqua" w:hAnsi="Book Antiqua" w:cs="宋体"/>
          <w:kern w:val="0"/>
          <w:sz w:val="24"/>
        </w:rPr>
        <w:t>, Perretta S, Wall J, Costantino FA, Leroy J, Demartines N, Marescaux J. Transvaginal specimen extraction in colorectal surgery: current state of the art. </w:t>
      </w:r>
      <w:r w:rsidRPr="00AF3AE0">
        <w:rPr>
          <w:rFonts w:ascii="Book Antiqua" w:hAnsi="Book Antiqua" w:cs="宋体"/>
          <w:i/>
          <w:iCs/>
          <w:kern w:val="0"/>
          <w:sz w:val="24"/>
        </w:rPr>
        <w:t>Colorectal Dis</w:t>
      </w:r>
      <w:r w:rsidRPr="00AF3AE0">
        <w:rPr>
          <w:rFonts w:ascii="Book Antiqua" w:hAnsi="Book Antiqua" w:cs="宋体"/>
          <w:kern w:val="0"/>
          <w:sz w:val="24"/>
        </w:rPr>
        <w:t> 2011; </w:t>
      </w:r>
      <w:r w:rsidRPr="00AF3AE0">
        <w:rPr>
          <w:rFonts w:ascii="Book Antiqua" w:hAnsi="Book Antiqua" w:cs="宋体"/>
          <w:b/>
          <w:bCs/>
          <w:kern w:val="0"/>
          <w:sz w:val="24"/>
        </w:rPr>
        <w:t>13</w:t>
      </w:r>
      <w:r w:rsidRPr="00AF3AE0">
        <w:rPr>
          <w:rFonts w:ascii="Book Antiqua" w:hAnsi="Book Antiqua" w:cs="宋体"/>
          <w:kern w:val="0"/>
          <w:sz w:val="24"/>
        </w:rPr>
        <w:t>: e104-e111 [PMID: 21564461 DOI: 10.1111/j.1463-1318.2011.02599.x]</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103 </w:t>
      </w:r>
      <w:r w:rsidRPr="00AF3AE0">
        <w:rPr>
          <w:rFonts w:ascii="Book Antiqua" w:hAnsi="Book Antiqua" w:cs="宋体"/>
          <w:b/>
          <w:bCs/>
          <w:kern w:val="0"/>
          <w:sz w:val="24"/>
        </w:rPr>
        <w:t>Ghezzi F</w:t>
      </w:r>
      <w:r w:rsidRPr="00AF3AE0">
        <w:rPr>
          <w:rFonts w:ascii="Book Antiqua" w:hAnsi="Book Antiqua" w:cs="宋体"/>
          <w:kern w:val="0"/>
          <w:sz w:val="24"/>
        </w:rPr>
        <w:t>, Raio L, Mueller MD, Gyr T, Buttarelli M, Franchi M. Vaginal extraction of pelvic masses following operative laparoscopy. </w:t>
      </w:r>
      <w:r w:rsidRPr="00AF3AE0">
        <w:rPr>
          <w:rFonts w:ascii="Book Antiqua" w:hAnsi="Book Antiqua" w:cs="宋体"/>
          <w:i/>
          <w:iCs/>
          <w:kern w:val="0"/>
          <w:sz w:val="24"/>
        </w:rPr>
        <w:t>Surg Endosc</w:t>
      </w:r>
      <w:r w:rsidRPr="00AF3AE0">
        <w:rPr>
          <w:rFonts w:ascii="Book Antiqua" w:hAnsi="Book Antiqua" w:cs="宋体"/>
          <w:kern w:val="0"/>
          <w:sz w:val="24"/>
        </w:rPr>
        <w:t> 2002; </w:t>
      </w:r>
      <w:r w:rsidRPr="00AF3AE0">
        <w:rPr>
          <w:rFonts w:ascii="Book Antiqua" w:hAnsi="Book Antiqua" w:cs="宋体"/>
          <w:b/>
          <w:bCs/>
          <w:kern w:val="0"/>
          <w:sz w:val="24"/>
        </w:rPr>
        <w:t>16</w:t>
      </w:r>
      <w:r w:rsidRPr="00AF3AE0">
        <w:rPr>
          <w:rFonts w:ascii="Book Antiqua" w:hAnsi="Book Antiqua" w:cs="宋体"/>
          <w:kern w:val="0"/>
          <w:sz w:val="24"/>
        </w:rPr>
        <w:t>: 1691-1696 [PMID: 12140631 DOI: 10.1007/s00464-002-9043-z]</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104 </w:t>
      </w:r>
      <w:r w:rsidRPr="00AF3AE0">
        <w:rPr>
          <w:rFonts w:ascii="Book Antiqua" w:hAnsi="Book Antiqua" w:cs="宋体"/>
          <w:b/>
          <w:bCs/>
          <w:kern w:val="0"/>
          <w:sz w:val="24"/>
        </w:rPr>
        <w:t>Tsin DA</w:t>
      </w:r>
      <w:r w:rsidRPr="00AF3AE0">
        <w:rPr>
          <w:rFonts w:ascii="Book Antiqua" w:hAnsi="Book Antiqua" w:cs="宋体"/>
          <w:kern w:val="0"/>
          <w:sz w:val="24"/>
        </w:rPr>
        <w:t>, Colombero LT, Mahmood D, Padouvas J, Manolas P. Operative culdolaparoscopy: a new approach combining operative culdoscopy and minilaparoscopy. </w:t>
      </w:r>
      <w:r w:rsidRPr="00AF3AE0">
        <w:rPr>
          <w:rFonts w:ascii="Book Antiqua" w:hAnsi="Book Antiqua" w:cs="宋体"/>
          <w:i/>
          <w:iCs/>
          <w:kern w:val="0"/>
          <w:sz w:val="24"/>
        </w:rPr>
        <w:t>J Am Assoc Gynecol Laparosc</w:t>
      </w:r>
      <w:r w:rsidRPr="00AF3AE0">
        <w:rPr>
          <w:rFonts w:ascii="Book Antiqua" w:hAnsi="Book Antiqua" w:cs="宋体"/>
          <w:kern w:val="0"/>
          <w:sz w:val="24"/>
        </w:rPr>
        <w:t> 2001; </w:t>
      </w:r>
      <w:r w:rsidRPr="00AF3AE0">
        <w:rPr>
          <w:rFonts w:ascii="Book Antiqua" w:hAnsi="Book Antiqua" w:cs="宋体"/>
          <w:b/>
          <w:bCs/>
          <w:kern w:val="0"/>
          <w:sz w:val="24"/>
        </w:rPr>
        <w:t>8</w:t>
      </w:r>
      <w:r w:rsidRPr="00AF3AE0">
        <w:rPr>
          <w:rFonts w:ascii="Book Antiqua" w:hAnsi="Book Antiqua" w:cs="宋体"/>
          <w:kern w:val="0"/>
          <w:sz w:val="24"/>
        </w:rPr>
        <w:t>: 438-441 [PMID: 11509789]</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105 </w:t>
      </w:r>
      <w:r w:rsidRPr="00AF3AE0">
        <w:rPr>
          <w:rFonts w:ascii="Book Antiqua" w:hAnsi="Book Antiqua" w:cs="宋体"/>
          <w:b/>
          <w:bCs/>
          <w:kern w:val="0"/>
          <w:sz w:val="24"/>
        </w:rPr>
        <w:t>Lomanto D</w:t>
      </w:r>
      <w:r w:rsidRPr="00AF3AE0">
        <w:rPr>
          <w:rFonts w:ascii="Book Antiqua" w:hAnsi="Book Antiqua" w:cs="宋体"/>
          <w:kern w:val="0"/>
          <w:sz w:val="24"/>
        </w:rPr>
        <w:t>, Chua HC, Myat MM, So J, Shabbir A, Ho L. Microbiological contamination during transgastric and transvaginal endoscopic techniques. </w:t>
      </w:r>
      <w:r w:rsidRPr="00AF3AE0">
        <w:rPr>
          <w:rFonts w:ascii="Book Antiqua" w:hAnsi="Book Antiqua" w:cs="宋体"/>
          <w:i/>
          <w:iCs/>
          <w:kern w:val="0"/>
          <w:sz w:val="24"/>
        </w:rPr>
        <w:t>J Laparoendosc Adv Surg Tech A</w:t>
      </w:r>
      <w:r w:rsidRPr="00AF3AE0">
        <w:rPr>
          <w:rFonts w:ascii="Book Antiqua" w:hAnsi="Book Antiqua" w:cs="宋体"/>
          <w:kern w:val="0"/>
          <w:sz w:val="24"/>
        </w:rPr>
        <w:t> 2009; </w:t>
      </w:r>
      <w:r w:rsidRPr="00AF3AE0">
        <w:rPr>
          <w:rFonts w:ascii="Book Antiqua" w:hAnsi="Book Antiqua" w:cs="宋体"/>
          <w:b/>
          <w:bCs/>
          <w:kern w:val="0"/>
          <w:sz w:val="24"/>
        </w:rPr>
        <w:t>19</w:t>
      </w:r>
      <w:r w:rsidRPr="00AF3AE0">
        <w:rPr>
          <w:rFonts w:ascii="Book Antiqua" w:hAnsi="Book Antiqua" w:cs="宋体"/>
          <w:kern w:val="0"/>
          <w:sz w:val="24"/>
        </w:rPr>
        <w:t>: 465-469 [PMID: 19575634 DOI: 10.1089/lap.2009.0007]</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106 </w:t>
      </w:r>
      <w:r w:rsidRPr="00AF3AE0">
        <w:rPr>
          <w:rFonts w:ascii="Book Antiqua" w:hAnsi="Book Antiqua" w:cs="宋体"/>
          <w:b/>
          <w:bCs/>
          <w:kern w:val="0"/>
          <w:sz w:val="24"/>
        </w:rPr>
        <w:t>Wood SG</w:t>
      </w:r>
      <w:r w:rsidRPr="00AF3AE0">
        <w:rPr>
          <w:rFonts w:ascii="Book Antiqua" w:hAnsi="Book Antiqua" w:cs="宋体"/>
          <w:kern w:val="0"/>
          <w:sz w:val="24"/>
        </w:rPr>
        <w:t>, Panait L, Duffy AJ, Bell RL, Roberts KE. Complications of transvaginal natural orifice transluminal endoscopic surgery: a series of 102 patients. </w:t>
      </w:r>
      <w:r w:rsidRPr="00AF3AE0">
        <w:rPr>
          <w:rFonts w:ascii="Book Antiqua" w:hAnsi="Book Antiqua" w:cs="宋体"/>
          <w:i/>
          <w:iCs/>
          <w:kern w:val="0"/>
          <w:sz w:val="24"/>
        </w:rPr>
        <w:t>Ann Surg</w:t>
      </w:r>
      <w:r w:rsidRPr="00AF3AE0">
        <w:rPr>
          <w:rFonts w:ascii="Book Antiqua" w:hAnsi="Book Antiqua" w:cs="宋体"/>
          <w:kern w:val="0"/>
          <w:sz w:val="24"/>
        </w:rPr>
        <w:t> 2014; </w:t>
      </w:r>
      <w:r w:rsidRPr="00AF3AE0">
        <w:rPr>
          <w:rFonts w:ascii="Book Antiqua" w:hAnsi="Book Antiqua" w:cs="宋体"/>
          <w:b/>
          <w:bCs/>
          <w:kern w:val="0"/>
          <w:sz w:val="24"/>
        </w:rPr>
        <w:t>259</w:t>
      </w:r>
      <w:r w:rsidRPr="00AF3AE0">
        <w:rPr>
          <w:rFonts w:ascii="Book Antiqua" w:hAnsi="Book Antiqua" w:cs="宋体"/>
          <w:kern w:val="0"/>
          <w:sz w:val="24"/>
        </w:rPr>
        <w:t>: 744-749 [PMID: 23598384 DOI: 10.1097/SLA.0b013e3182916138]</w:t>
      </w:r>
    </w:p>
    <w:p w:rsidR="00A107DE" w:rsidRPr="00A2280F" w:rsidRDefault="00A107DE" w:rsidP="00AF3AE0">
      <w:pPr>
        <w:widowControl/>
        <w:jc w:val="left"/>
        <w:rPr>
          <w:rFonts w:ascii="Book Antiqua" w:hAnsi="Book Antiqua" w:cs="宋体"/>
          <w:kern w:val="0"/>
          <w:sz w:val="24"/>
          <w:lang w:val="de-DE"/>
        </w:rPr>
      </w:pPr>
      <w:r w:rsidRPr="00AF3AE0">
        <w:rPr>
          <w:rFonts w:ascii="Book Antiqua" w:hAnsi="Book Antiqua" w:cs="宋体"/>
          <w:kern w:val="0"/>
          <w:sz w:val="24"/>
        </w:rPr>
        <w:t>107 </w:t>
      </w:r>
      <w:r w:rsidRPr="00AF3AE0">
        <w:rPr>
          <w:rFonts w:ascii="Book Antiqua" w:hAnsi="Book Antiqua" w:cs="宋体"/>
          <w:b/>
          <w:bCs/>
          <w:kern w:val="0"/>
          <w:sz w:val="24"/>
        </w:rPr>
        <w:t>Ghezzi F</w:t>
      </w:r>
      <w:r w:rsidRPr="00AF3AE0">
        <w:rPr>
          <w:rFonts w:ascii="Book Antiqua" w:hAnsi="Book Antiqua" w:cs="宋体"/>
          <w:kern w:val="0"/>
          <w:sz w:val="24"/>
        </w:rPr>
        <w:t>, Cromi A, Uccella S, Bogani G, Serati M, Bolis P. Transumbilical versus transvaginal retrieval of surgical specimens at laparoscopy: a randomized trial. </w:t>
      </w:r>
      <w:r w:rsidRPr="00A2280F">
        <w:rPr>
          <w:rFonts w:ascii="Book Antiqua" w:hAnsi="Book Antiqua" w:cs="宋体"/>
          <w:i/>
          <w:iCs/>
          <w:kern w:val="0"/>
          <w:sz w:val="24"/>
          <w:lang w:val="de-DE"/>
        </w:rPr>
        <w:t>Am J Obstet Gynecol</w:t>
      </w:r>
      <w:r w:rsidRPr="00A2280F">
        <w:rPr>
          <w:rFonts w:ascii="Book Antiqua" w:hAnsi="Book Antiqua" w:cs="宋体"/>
          <w:kern w:val="0"/>
          <w:sz w:val="24"/>
          <w:lang w:val="de-DE"/>
        </w:rPr>
        <w:t> 2012; </w:t>
      </w:r>
      <w:r w:rsidRPr="00A2280F">
        <w:rPr>
          <w:rFonts w:ascii="Book Antiqua" w:hAnsi="Book Antiqua" w:cs="宋体"/>
          <w:b/>
          <w:bCs/>
          <w:kern w:val="0"/>
          <w:sz w:val="24"/>
          <w:lang w:val="de-DE"/>
        </w:rPr>
        <w:t>207</w:t>
      </w:r>
      <w:r w:rsidRPr="00A2280F">
        <w:rPr>
          <w:rFonts w:ascii="Book Antiqua" w:hAnsi="Book Antiqua" w:cs="宋体"/>
          <w:kern w:val="0"/>
          <w:sz w:val="24"/>
          <w:lang w:val="de-DE"/>
        </w:rPr>
        <w:t>: 112.e1-112.e6 [PMID: 22704765 DOI: 10.1016/j.ajog.2012.05.016]</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108 </w:t>
      </w:r>
      <w:r w:rsidRPr="00AF3AE0">
        <w:rPr>
          <w:rFonts w:ascii="Book Antiqua" w:hAnsi="Book Antiqua" w:cs="宋体"/>
          <w:b/>
          <w:bCs/>
          <w:kern w:val="0"/>
          <w:sz w:val="24"/>
        </w:rPr>
        <w:t>Redwine DB</w:t>
      </w:r>
      <w:r w:rsidRPr="00AF3AE0">
        <w:rPr>
          <w:rFonts w:ascii="Book Antiqua" w:hAnsi="Book Antiqua" w:cs="宋体"/>
          <w:kern w:val="0"/>
          <w:sz w:val="24"/>
        </w:rPr>
        <w:t>, Koning M, Sharpe DR. Laparoscopically assisted transvaginal segmental resection of the rectosigmoid colon for endometriosis. </w:t>
      </w:r>
      <w:r w:rsidRPr="00AF3AE0">
        <w:rPr>
          <w:rFonts w:ascii="Book Antiqua" w:hAnsi="Book Antiqua" w:cs="宋体"/>
          <w:i/>
          <w:iCs/>
          <w:kern w:val="0"/>
          <w:sz w:val="24"/>
        </w:rPr>
        <w:t>Fertil Steril</w:t>
      </w:r>
      <w:r w:rsidRPr="00AF3AE0">
        <w:rPr>
          <w:rFonts w:ascii="Book Antiqua" w:hAnsi="Book Antiqua" w:cs="宋体"/>
          <w:kern w:val="0"/>
          <w:sz w:val="24"/>
        </w:rPr>
        <w:t> 1996; </w:t>
      </w:r>
      <w:r w:rsidRPr="00AF3AE0">
        <w:rPr>
          <w:rFonts w:ascii="Book Antiqua" w:hAnsi="Book Antiqua" w:cs="宋体"/>
          <w:b/>
          <w:bCs/>
          <w:kern w:val="0"/>
          <w:sz w:val="24"/>
        </w:rPr>
        <w:t>65</w:t>
      </w:r>
      <w:r w:rsidRPr="00AF3AE0">
        <w:rPr>
          <w:rFonts w:ascii="Book Antiqua" w:hAnsi="Book Antiqua" w:cs="宋体"/>
          <w:kern w:val="0"/>
          <w:sz w:val="24"/>
        </w:rPr>
        <w:t>: 193-197 [PMID: 8557141]</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109 </w:t>
      </w:r>
      <w:r w:rsidRPr="00AF3AE0">
        <w:rPr>
          <w:rFonts w:ascii="Book Antiqua" w:hAnsi="Book Antiqua" w:cs="宋体"/>
          <w:b/>
          <w:bCs/>
          <w:kern w:val="0"/>
          <w:sz w:val="24"/>
        </w:rPr>
        <w:t>Carnuccio P</w:t>
      </w:r>
      <w:r w:rsidRPr="00AF3AE0">
        <w:rPr>
          <w:rFonts w:ascii="Book Antiqua" w:hAnsi="Book Antiqua" w:cs="宋体"/>
          <w:kern w:val="0"/>
          <w:sz w:val="24"/>
        </w:rPr>
        <w:t>, Jimeno J, Parés D. Laparoscopic right colectomy: a systematic review and meta-analysis of observational studies comparing two types of anastomosis. </w:t>
      </w:r>
      <w:r w:rsidRPr="00AF3AE0">
        <w:rPr>
          <w:rFonts w:ascii="Book Antiqua" w:hAnsi="Book Antiqua" w:cs="宋体"/>
          <w:i/>
          <w:iCs/>
          <w:kern w:val="0"/>
          <w:sz w:val="24"/>
        </w:rPr>
        <w:t>Tech Coloproctol</w:t>
      </w:r>
      <w:r w:rsidRPr="00AF3AE0">
        <w:rPr>
          <w:rFonts w:ascii="Book Antiqua" w:hAnsi="Book Antiqua" w:cs="宋体"/>
          <w:kern w:val="0"/>
          <w:sz w:val="24"/>
        </w:rPr>
        <w:t> 2014; </w:t>
      </w:r>
      <w:r w:rsidRPr="00AF3AE0">
        <w:rPr>
          <w:rFonts w:ascii="Book Antiqua" w:hAnsi="Book Antiqua" w:cs="宋体"/>
          <w:b/>
          <w:bCs/>
          <w:kern w:val="0"/>
          <w:sz w:val="24"/>
        </w:rPr>
        <w:t>18</w:t>
      </w:r>
      <w:r w:rsidRPr="00AF3AE0">
        <w:rPr>
          <w:rFonts w:ascii="Book Antiqua" w:hAnsi="Book Antiqua" w:cs="宋体"/>
          <w:kern w:val="0"/>
          <w:sz w:val="24"/>
        </w:rPr>
        <w:t>: 5-12 [PMID: 23686680 DOI: 10.1007/s10151-013-1029-4]</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110 </w:t>
      </w:r>
      <w:r w:rsidRPr="00AF3AE0">
        <w:rPr>
          <w:rFonts w:ascii="Book Antiqua" w:hAnsi="Book Antiqua" w:cs="宋体"/>
          <w:b/>
          <w:bCs/>
          <w:kern w:val="0"/>
          <w:sz w:val="24"/>
        </w:rPr>
        <w:t>Blumberg D</w:t>
      </w:r>
      <w:r w:rsidRPr="00AF3AE0">
        <w:rPr>
          <w:rFonts w:ascii="Book Antiqua" w:hAnsi="Book Antiqua" w:cs="宋体"/>
          <w:kern w:val="0"/>
          <w:sz w:val="24"/>
        </w:rPr>
        <w:t>. Laparoscopic colectomy performed using a completely intracorporeal technique is associated with similar outcome in obese and thin patients. </w:t>
      </w:r>
      <w:r w:rsidRPr="00AF3AE0">
        <w:rPr>
          <w:rFonts w:ascii="Book Antiqua" w:hAnsi="Book Antiqua" w:cs="宋体"/>
          <w:i/>
          <w:iCs/>
          <w:kern w:val="0"/>
          <w:sz w:val="24"/>
        </w:rPr>
        <w:t>Surg Laparosc Endosc Percutan Tech</w:t>
      </w:r>
      <w:r w:rsidRPr="00AF3AE0">
        <w:rPr>
          <w:rFonts w:ascii="Book Antiqua" w:hAnsi="Book Antiqua" w:cs="宋体"/>
          <w:kern w:val="0"/>
          <w:sz w:val="24"/>
        </w:rPr>
        <w:t> 2009; </w:t>
      </w:r>
      <w:r w:rsidRPr="00AF3AE0">
        <w:rPr>
          <w:rFonts w:ascii="Book Antiqua" w:hAnsi="Book Antiqua" w:cs="宋体"/>
          <w:b/>
          <w:bCs/>
          <w:kern w:val="0"/>
          <w:sz w:val="24"/>
        </w:rPr>
        <w:t>19</w:t>
      </w:r>
      <w:r w:rsidRPr="00AF3AE0">
        <w:rPr>
          <w:rFonts w:ascii="Book Antiqua" w:hAnsi="Book Antiqua" w:cs="宋体"/>
          <w:kern w:val="0"/>
          <w:sz w:val="24"/>
        </w:rPr>
        <w:t>: 57-61 [PMID: 19238069 DOI: 10.1097/SLE.0b013e318193c780]</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t>111 </w:t>
      </w:r>
      <w:r w:rsidRPr="00AF3AE0">
        <w:rPr>
          <w:rFonts w:ascii="Book Antiqua" w:hAnsi="Book Antiqua" w:cs="宋体"/>
          <w:b/>
          <w:bCs/>
          <w:kern w:val="0"/>
          <w:sz w:val="24"/>
        </w:rPr>
        <w:t>Tarta C</w:t>
      </w:r>
      <w:r w:rsidRPr="00AF3AE0">
        <w:rPr>
          <w:rFonts w:ascii="Book Antiqua" w:hAnsi="Book Antiqua" w:cs="宋体"/>
          <w:kern w:val="0"/>
          <w:sz w:val="24"/>
        </w:rPr>
        <w:t>, Bishawi M, Bergamaschi R. Intracorporeal ileocolic anastomosis: a review. </w:t>
      </w:r>
      <w:r w:rsidRPr="00AF3AE0">
        <w:rPr>
          <w:rFonts w:ascii="Book Antiqua" w:hAnsi="Book Antiqua" w:cs="宋体"/>
          <w:i/>
          <w:iCs/>
          <w:kern w:val="0"/>
          <w:sz w:val="24"/>
        </w:rPr>
        <w:t>Tech Coloproctol</w:t>
      </w:r>
      <w:r w:rsidRPr="00AF3AE0">
        <w:rPr>
          <w:rFonts w:ascii="Book Antiqua" w:hAnsi="Book Antiqua" w:cs="宋体"/>
          <w:kern w:val="0"/>
          <w:sz w:val="24"/>
        </w:rPr>
        <w:t> 2013; </w:t>
      </w:r>
      <w:r w:rsidRPr="00AF3AE0">
        <w:rPr>
          <w:rFonts w:ascii="Book Antiqua" w:hAnsi="Book Antiqua" w:cs="宋体"/>
          <w:b/>
          <w:bCs/>
          <w:kern w:val="0"/>
          <w:sz w:val="24"/>
        </w:rPr>
        <w:t>17</w:t>
      </w:r>
      <w:r w:rsidRPr="00AF3AE0">
        <w:rPr>
          <w:rFonts w:ascii="Book Antiqua" w:hAnsi="Book Antiqua" w:cs="宋体"/>
          <w:kern w:val="0"/>
          <w:sz w:val="24"/>
        </w:rPr>
        <w:t>: 479-485 [PMID: 23519986 DOI: 10.1007/s10151-013-0998-7]</w:t>
      </w:r>
    </w:p>
    <w:p w:rsidR="00A107DE" w:rsidRPr="00AF3AE0" w:rsidRDefault="00A107DE" w:rsidP="00AF3AE0">
      <w:pPr>
        <w:widowControl/>
        <w:jc w:val="left"/>
        <w:rPr>
          <w:rFonts w:ascii="Book Antiqua" w:hAnsi="Book Antiqua" w:cs="宋体"/>
          <w:kern w:val="0"/>
          <w:sz w:val="24"/>
        </w:rPr>
      </w:pPr>
      <w:r w:rsidRPr="00AF3AE0">
        <w:rPr>
          <w:rFonts w:ascii="Book Antiqua" w:hAnsi="Book Antiqua" w:cs="宋体"/>
          <w:kern w:val="0"/>
          <w:sz w:val="24"/>
        </w:rPr>
        <w:lastRenderedPageBreak/>
        <w:t>112 </w:t>
      </w:r>
      <w:r w:rsidRPr="00AF3AE0">
        <w:rPr>
          <w:rFonts w:ascii="Book Antiqua" w:hAnsi="Book Antiqua" w:cs="宋体"/>
          <w:b/>
          <w:bCs/>
          <w:kern w:val="0"/>
          <w:sz w:val="24"/>
        </w:rPr>
        <w:t>Park JS</w:t>
      </w:r>
      <w:r w:rsidRPr="00AF3AE0">
        <w:rPr>
          <w:rFonts w:ascii="Book Antiqua" w:hAnsi="Book Antiqua" w:cs="宋体"/>
          <w:kern w:val="0"/>
          <w:sz w:val="24"/>
        </w:rPr>
        <w:t>, Choi GS, Lim KH, Jang YS, Kim HJ, Park SY, Jun SH. Clinical outcome of laparoscopic right hemicolectomy with transvaginal resection, anastomosis, and retrieval of specimen. </w:t>
      </w:r>
      <w:r w:rsidRPr="00AF3AE0">
        <w:rPr>
          <w:rFonts w:ascii="Book Antiqua" w:hAnsi="Book Antiqua" w:cs="宋体"/>
          <w:i/>
          <w:iCs/>
          <w:kern w:val="0"/>
          <w:sz w:val="24"/>
        </w:rPr>
        <w:t>Dis Colon Rectum</w:t>
      </w:r>
      <w:r w:rsidRPr="00AF3AE0">
        <w:rPr>
          <w:rFonts w:ascii="Book Antiqua" w:hAnsi="Book Antiqua" w:cs="宋体"/>
          <w:kern w:val="0"/>
          <w:sz w:val="24"/>
        </w:rPr>
        <w:t> 2010; </w:t>
      </w:r>
      <w:r w:rsidRPr="00AF3AE0">
        <w:rPr>
          <w:rFonts w:ascii="Book Antiqua" w:hAnsi="Book Antiqua" w:cs="宋体"/>
          <w:b/>
          <w:bCs/>
          <w:kern w:val="0"/>
          <w:sz w:val="24"/>
        </w:rPr>
        <w:t>53</w:t>
      </w:r>
      <w:r w:rsidRPr="00AF3AE0">
        <w:rPr>
          <w:rFonts w:ascii="Book Antiqua" w:hAnsi="Book Antiqua" w:cs="宋体"/>
          <w:kern w:val="0"/>
          <w:sz w:val="24"/>
        </w:rPr>
        <w:t>: 1473-1479 [PMID: 20940594 DOI: 10.1007/DCR.0b013e3181f1cc17]</w:t>
      </w:r>
    </w:p>
    <w:p w:rsidR="00A107DE" w:rsidRPr="00AF3AE0" w:rsidRDefault="00A107DE" w:rsidP="00A919C3">
      <w:pPr>
        <w:snapToGrid w:val="0"/>
        <w:spacing w:line="360" w:lineRule="auto"/>
        <w:rPr>
          <w:rFonts w:ascii="Book Antiqua" w:hAnsi="Book Antiqua"/>
          <w:color w:val="000000"/>
          <w:sz w:val="24"/>
        </w:rPr>
      </w:pPr>
    </w:p>
    <w:p w:rsidR="00A107DE" w:rsidRPr="00C56046" w:rsidRDefault="00A107DE" w:rsidP="006D4634">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179" w:name="OLE_LINK874"/>
      <w:bookmarkStart w:id="180" w:name="OLE_LINK875"/>
      <w:bookmarkStart w:id="181" w:name="OLE_LINK347"/>
      <w:bookmarkStart w:id="182" w:name="OLE_LINK384"/>
      <w:bookmarkStart w:id="183" w:name="OLE_LINK557"/>
      <w:bookmarkStart w:id="184" w:name="OLE_LINK558"/>
      <w:bookmarkStart w:id="185" w:name="OLE_LINK631"/>
      <w:bookmarkStart w:id="186" w:name="OLE_LINK632"/>
      <w:bookmarkStart w:id="187" w:name="OLE_LINK386"/>
      <w:bookmarkStart w:id="188" w:name="OLE_LINK431"/>
      <w:bookmarkStart w:id="189" w:name="OLE_LINK564"/>
      <w:bookmarkStart w:id="190" w:name="OLE_LINK493"/>
      <w:bookmarkStart w:id="191" w:name="OLE_LINK442"/>
      <w:bookmarkStart w:id="192" w:name="OLE_LINK551"/>
      <w:bookmarkStart w:id="193" w:name="OLE_LINK668"/>
      <w:bookmarkStart w:id="194" w:name="OLE_LINK669"/>
      <w:bookmarkStart w:id="195" w:name="OLE_LINK725"/>
      <w:bookmarkStart w:id="196" w:name="OLE_LINK489"/>
      <w:bookmarkStart w:id="197" w:name="OLE_LINK602"/>
      <w:bookmarkStart w:id="198" w:name="OLE_LINK658"/>
      <w:bookmarkStart w:id="199" w:name="OLE_LINK747"/>
      <w:bookmarkStart w:id="200" w:name="OLE_LINK897"/>
      <w:bookmarkStart w:id="201" w:name="OLE_LINK1138"/>
      <w:bookmarkStart w:id="202" w:name="OLE_LINK1139"/>
      <w:bookmarkStart w:id="203" w:name="OLE_LINK882"/>
      <w:bookmarkStart w:id="204" w:name="OLE_LINK1095"/>
      <w:bookmarkStart w:id="205" w:name="OLE_LINK1305"/>
      <w:bookmarkStart w:id="206" w:name="OLE_LINK1390"/>
      <w:bookmarkStart w:id="207" w:name="OLE_LINK964"/>
      <w:bookmarkStart w:id="208" w:name="OLE_LINK1190"/>
      <w:bookmarkStart w:id="209" w:name="OLE_LINK1314"/>
      <w:bookmarkStart w:id="210" w:name="OLE_LINK1031"/>
      <w:bookmarkStart w:id="211" w:name="OLE_LINK1092"/>
      <w:bookmarkStart w:id="212" w:name="OLE_LINK1258"/>
      <w:bookmarkStart w:id="213" w:name="OLE_LINK1259"/>
      <w:bookmarkStart w:id="214" w:name="OLE_LINK1337"/>
      <w:bookmarkStart w:id="215" w:name="OLE_LINK1338"/>
      <w:bookmarkStart w:id="216" w:name="OLE_LINK1363"/>
      <w:bookmarkStart w:id="217" w:name="OLE_LINK1364"/>
      <w:bookmarkStart w:id="218" w:name="OLE_LINK86"/>
      <w:bookmarkStart w:id="219" w:name="OLE_LINK1595"/>
      <w:bookmarkStart w:id="220" w:name="OLE_LINK1613"/>
      <w:bookmarkStart w:id="221" w:name="OLE_LINK1708"/>
      <w:bookmarkStart w:id="222" w:name="OLE_LINK1774"/>
      <w:bookmarkStart w:id="223" w:name="OLE_LINK1872"/>
      <w:bookmarkStart w:id="224" w:name="OLE_LINK1899"/>
      <w:bookmarkStart w:id="225" w:name="OLE_LINK1492"/>
      <w:bookmarkStart w:id="226" w:name="OLE_LINK1497"/>
      <w:bookmarkStart w:id="227" w:name="OLE_LINK1498"/>
      <w:bookmarkStart w:id="228" w:name="OLE_LINK1589"/>
      <w:bookmarkStart w:id="229" w:name="OLE_LINK1666"/>
      <w:bookmarkStart w:id="230" w:name="OLE_LINK1752"/>
      <w:bookmarkStart w:id="231" w:name="OLE_LINK1616"/>
      <w:bookmarkStart w:id="232" w:name="OLE_LINK1696"/>
      <w:bookmarkStart w:id="233" w:name="OLE_LINK1855"/>
      <w:bookmarkStart w:id="234" w:name="OLE_LINK1942"/>
      <w:bookmarkStart w:id="235" w:name="OLE_LINK1943"/>
      <w:bookmarkStart w:id="236" w:name="OLE_LINK1573"/>
      <w:bookmarkStart w:id="237" w:name="OLE_LINK1574"/>
      <w:bookmarkStart w:id="238" w:name="OLE_LINK1575"/>
      <w:bookmarkStart w:id="239" w:name="OLE_LINK1739"/>
      <w:bookmarkStart w:id="240" w:name="OLE_LINK1761"/>
      <w:bookmarkStart w:id="241" w:name="OLE_LINK1743"/>
      <w:bookmarkStart w:id="242" w:name="OLE_LINK1841"/>
      <w:bookmarkStart w:id="243" w:name="OLE_LINK1858"/>
      <w:bookmarkStart w:id="244" w:name="OLE_LINK1890"/>
      <w:bookmarkStart w:id="245" w:name="OLE_LINK1915"/>
      <w:bookmarkStart w:id="246" w:name="OLE_LINK1980"/>
      <w:bookmarkStart w:id="247" w:name="OLE_LINK1883"/>
      <w:bookmarkStart w:id="248" w:name="OLE_LINK1935"/>
      <w:bookmarkStart w:id="249" w:name="OLE_LINK1936"/>
      <w:bookmarkStart w:id="250" w:name="OLE_LINK1952"/>
      <w:bookmarkStart w:id="251" w:name="OLE_LINK1953"/>
      <w:bookmarkStart w:id="252" w:name="OLE_LINK1999"/>
      <w:bookmarkStart w:id="253" w:name="OLE_LINK2050"/>
      <w:bookmarkStart w:id="254" w:name="OLE_LINK1862"/>
      <w:bookmarkStart w:id="255" w:name="OLE_LINK1963"/>
      <w:bookmarkStart w:id="256" w:name="OLE_LINK2052"/>
      <w:bookmarkStart w:id="257" w:name="OLE_LINK1906"/>
      <w:bookmarkStart w:id="258" w:name="OLE_LINK2031"/>
      <w:bookmarkStart w:id="259" w:name="OLE_LINK2032"/>
      <w:bookmarkStart w:id="260" w:name="OLE_LINK1907"/>
      <w:bookmarkStart w:id="261" w:name="OLE_LINK2004"/>
      <w:bookmarkStart w:id="262" w:name="OLE_LINK2238"/>
      <w:bookmarkStart w:id="263" w:name="OLE_LINK2239"/>
      <w:bookmarkStart w:id="264" w:name="OLE_LINK2163"/>
      <w:bookmarkStart w:id="265" w:name="OLE_LINK2207"/>
      <w:bookmarkStart w:id="266" w:name="OLE_LINK2341"/>
      <w:bookmarkStart w:id="267" w:name="OLE_LINK2417"/>
      <w:bookmarkStart w:id="268" w:name="OLE_LINK2509"/>
      <w:bookmarkStart w:id="269" w:name="OLE_LINK2510"/>
      <w:bookmarkStart w:id="270" w:name="OLE_LINK2511"/>
      <w:bookmarkStart w:id="271" w:name="OLE_LINK2512"/>
      <w:bookmarkStart w:id="272" w:name="OLE_LINK2513"/>
      <w:bookmarkStart w:id="273" w:name="OLE_LINK2514"/>
      <w:bookmarkStart w:id="274" w:name="OLE_LINK2515"/>
      <w:bookmarkStart w:id="275" w:name="OLE_LINK2516"/>
      <w:bookmarkStart w:id="276" w:name="OLE_LINK2517"/>
      <w:bookmarkStart w:id="277" w:name="OLE_LINK2518"/>
      <w:bookmarkStart w:id="278" w:name="OLE_LINK2519"/>
      <w:bookmarkStart w:id="279" w:name="OLE_LINK2520"/>
      <w:bookmarkStart w:id="280" w:name="OLE_LINK2521"/>
      <w:bookmarkStart w:id="281" w:name="OLE_LINK2522"/>
      <w:bookmarkStart w:id="282" w:name="OLE_LINK2523"/>
      <w:bookmarkStart w:id="283" w:name="OLE_LINK2524"/>
      <w:bookmarkStart w:id="284" w:name="OLE_LINK2051"/>
      <w:bookmarkStart w:id="285" w:name="OLE_LINK2109"/>
      <w:bookmarkStart w:id="286" w:name="OLE_LINK2165"/>
      <w:bookmarkStart w:id="287" w:name="OLE_LINK2385"/>
      <w:bookmarkStart w:id="288" w:name="OLE_LINK2593"/>
      <w:bookmarkStart w:id="289" w:name="OLE_LINK2332"/>
      <w:bookmarkStart w:id="290" w:name="OLE_LINK2448"/>
      <w:bookmarkStart w:id="291" w:name="OLE_LINK2525"/>
      <w:bookmarkStart w:id="292" w:name="OLE_LINK2506"/>
      <w:bookmarkStart w:id="293" w:name="OLE_LINK2507"/>
      <w:bookmarkStart w:id="294" w:name="OLE_LINK2291"/>
      <w:bookmarkStart w:id="295" w:name="OLE_LINK2294"/>
      <w:bookmarkStart w:id="296" w:name="OLE_LINK2298"/>
      <w:bookmarkStart w:id="297" w:name="OLE_LINK2300"/>
      <w:bookmarkStart w:id="298" w:name="OLE_LINK2301"/>
      <w:bookmarkStart w:id="299" w:name="OLE_LINK2546"/>
      <w:bookmarkStart w:id="300" w:name="OLE_LINK2756"/>
      <w:bookmarkStart w:id="301" w:name="OLE_LINK2757"/>
      <w:bookmarkStart w:id="302" w:name="OLE_LINK2736"/>
      <w:bookmarkStart w:id="303" w:name="OLE_LINK2923"/>
      <w:bookmarkStart w:id="304" w:name="OLE_LINK2974"/>
      <w:bookmarkStart w:id="305" w:name="OLE_LINK3125"/>
      <w:bookmarkStart w:id="306" w:name="OLE_LINK3218"/>
      <w:bookmarkStart w:id="307" w:name="OLE_LINK2575"/>
      <w:bookmarkStart w:id="308" w:name="OLE_LINK2687"/>
      <w:bookmarkStart w:id="309" w:name="OLE_LINK2688"/>
      <w:bookmarkStart w:id="310" w:name="OLE_LINK2700"/>
      <w:bookmarkStart w:id="311" w:name="OLE_LINK2576"/>
      <w:bookmarkStart w:id="312" w:name="OLE_LINK2674"/>
      <w:bookmarkStart w:id="313" w:name="OLE_LINK2738"/>
      <w:bookmarkStart w:id="314" w:name="OLE_LINK2983"/>
      <w:bookmarkStart w:id="315" w:name="OLE_LINK76"/>
      <w:bookmarkStart w:id="316" w:name="OLE_LINK115"/>
      <w:bookmarkStart w:id="317"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6D4634">
        <w:rPr>
          <w:rFonts w:ascii="Book Antiqua" w:hAnsi="Book Antiqua" w:cs="Tahoma"/>
          <w:color w:val="000000"/>
          <w:sz w:val="24"/>
        </w:rPr>
        <w:t>Mures</w:t>
      </w:r>
      <w:r>
        <w:rPr>
          <w:rFonts w:ascii="Book Antiqua" w:hAnsi="Book Antiqua" w:cs="Tahoma"/>
          <w:color w:val="000000"/>
          <w:sz w:val="24"/>
        </w:rPr>
        <w:t xml:space="preserve"> </w:t>
      </w:r>
      <w:r w:rsidRPr="006D4634">
        <w:rPr>
          <w:rFonts w:ascii="Book Antiqua" w:hAnsi="Book Antiqua" w:cs="Tahoma"/>
          <w:color w:val="000000"/>
          <w:sz w:val="24"/>
        </w:rPr>
        <w:t>T</w:t>
      </w:r>
      <w:r>
        <w:rPr>
          <w:rFonts w:ascii="Book Antiqua" w:hAnsi="Book Antiqua" w:cs="Tahoma"/>
          <w:color w:val="000000"/>
          <w:sz w:val="24"/>
        </w:rPr>
        <w:t xml:space="preserve">, </w:t>
      </w:r>
      <w:r w:rsidRPr="002255ED">
        <w:rPr>
          <w:rFonts w:ascii="Book Antiqua" w:hAnsi="Book Antiqua" w:cs="Tahoma"/>
          <w:color w:val="000000"/>
          <w:sz w:val="24"/>
        </w:rPr>
        <w:t>Wong GLH</w:t>
      </w:r>
      <w:r>
        <w:rPr>
          <w:rFonts w:ascii="Book Antiqua" w:hAnsi="Book Antiqua" w:cs="Tahoma"/>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179"/>
      <w:bookmarkEnd w:id="180"/>
      <w:r w:rsidRPr="00C56046">
        <w:rPr>
          <w:rFonts w:ascii="Book Antiqua" w:hAnsi="Book Antiqua" w:cs="Tahoma"/>
          <w:b/>
          <w:color w:val="000000"/>
          <w:sz w:val="24"/>
        </w:rPr>
        <w:t>r</w:t>
      </w:r>
      <w:r>
        <w:rPr>
          <w:rFonts w:ascii="Book Antiqua" w:hAnsi="Book Antiqua" w:cs="Tahoma"/>
          <w:b/>
          <w:color w:val="000000"/>
          <w:sz w:val="24"/>
        </w:rPr>
        <w:t>:</w:t>
      </w: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A107DE" w:rsidRPr="00815625" w:rsidRDefault="00A107DE" w:rsidP="00A919C3">
      <w:pPr>
        <w:snapToGrid w:val="0"/>
        <w:spacing w:line="360" w:lineRule="auto"/>
        <w:rPr>
          <w:rFonts w:ascii="Book Antiqua" w:hAnsi="Book Antiqua"/>
          <w:color w:val="000000"/>
          <w:sz w:val="24"/>
        </w:rPr>
      </w:pP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p>
    <w:p w:rsidR="00A107DE" w:rsidRPr="006D4634" w:rsidRDefault="00A107DE" w:rsidP="00A919C3">
      <w:pPr>
        <w:snapToGrid w:val="0"/>
        <w:spacing w:line="360" w:lineRule="auto"/>
        <w:rPr>
          <w:rFonts w:ascii="Book Antiqua" w:hAnsi="Book Antiqua"/>
          <w:b/>
          <w:color w:val="000000"/>
          <w:sz w:val="24"/>
        </w:rPr>
        <w:sectPr w:rsidR="00A107DE" w:rsidRPr="006D4634">
          <w:headerReference w:type="even" r:id="rId9"/>
          <w:headerReference w:type="default" r:id="rId10"/>
          <w:pgSz w:w="11900" w:h="16840"/>
          <w:pgMar w:top="1417" w:right="1417" w:bottom="1417" w:left="1417" w:header="708" w:footer="708" w:gutter="0"/>
          <w:cols w:space="708"/>
        </w:sectPr>
      </w:pPr>
    </w:p>
    <w:p w:rsidR="00A107DE"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r w:rsidRPr="00AF3AE0">
        <w:rPr>
          <w:rFonts w:ascii="Book Antiqua" w:hAnsi="Book Antiqua"/>
          <w:b/>
          <w:color w:val="000000"/>
          <w:sz w:val="24"/>
        </w:rPr>
        <w:t>Figure 1 Study flow chart: Search strategy.</w:t>
      </w: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r w:rsidRPr="00AF3AE0">
        <w:rPr>
          <w:rFonts w:ascii="Book Antiqua" w:hAnsi="Book Antiqua"/>
          <w:b/>
          <w:color w:val="000000"/>
          <w:sz w:val="24"/>
        </w:rPr>
        <w:t>Figure 2 Evolution of publications on natural orifice specimen extraction-colectomy.</w:t>
      </w: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color w:val="000000"/>
          <w:sz w:val="24"/>
        </w:rPr>
      </w:pPr>
      <w:r w:rsidRPr="00AF3AE0">
        <w:rPr>
          <w:rFonts w:ascii="Book Antiqua" w:hAnsi="Book Antiqua"/>
          <w:b/>
          <w:color w:val="000000"/>
          <w:sz w:val="24"/>
        </w:rPr>
        <w:t>Figure 3 Transanal natural orifice specimen extraction.</w:t>
      </w:r>
      <w:r w:rsidRPr="00AF3AE0">
        <w:rPr>
          <w:rFonts w:ascii="Book Antiqua" w:hAnsi="Book Antiqua"/>
          <w:color w:val="000000"/>
          <w:sz w:val="24"/>
        </w:rPr>
        <w:t xml:space="preserve"> A laparoscopic transanal transabdominal-total mesorectal excision (TME) was performed. The TME-specimen with the vascular pedicle (</w:t>
      </w:r>
      <w:r>
        <w:rPr>
          <w:rFonts w:ascii="Book Antiqua" w:hAnsi="Book Antiqua"/>
          <w:color w:val="000000"/>
          <w:sz w:val="24"/>
        </w:rPr>
        <w:t xml:space="preserve">black </w:t>
      </w:r>
      <w:r w:rsidRPr="00AF3AE0">
        <w:rPr>
          <w:rFonts w:ascii="Book Antiqua" w:hAnsi="Book Antiqua"/>
          <w:color w:val="000000"/>
          <w:sz w:val="24"/>
        </w:rPr>
        <w:t>arrow) and colon used for the reconstruction and the hand-sewn anastomosis (</w:t>
      </w:r>
      <w:r>
        <w:rPr>
          <w:rFonts w:ascii="Book Antiqua" w:hAnsi="Book Antiqua"/>
          <w:color w:val="000000"/>
          <w:sz w:val="24"/>
        </w:rPr>
        <w:t xml:space="preserve">white </w:t>
      </w:r>
      <w:r w:rsidRPr="00AF3AE0">
        <w:rPr>
          <w:rFonts w:ascii="Book Antiqua" w:hAnsi="Book Antiqua"/>
          <w:color w:val="000000"/>
          <w:sz w:val="24"/>
        </w:rPr>
        <w:t>arrow) can be observed.</w:t>
      </w:r>
    </w:p>
    <w:p w:rsidR="00A107DE" w:rsidRPr="00AF3AE0" w:rsidRDefault="00A107DE" w:rsidP="00257D59">
      <w:pPr>
        <w:snapToGrid w:val="0"/>
        <w:spacing w:line="360" w:lineRule="auto"/>
        <w:rPr>
          <w:rFonts w:ascii="Book Antiqua" w:hAnsi="Book Antiqua"/>
          <w:color w:val="000000"/>
          <w:sz w:val="24"/>
        </w:rPr>
      </w:pPr>
    </w:p>
    <w:p w:rsidR="00A107DE" w:rsidRPr="00AF3AE0" w:rsidRDefault="00A107DE" w:rsidP="00257D59">
      <w:pPr>
        <w:snapToGrid w:val="0"/>
        <w:spacing w:line="360" w:lineRule="auto"/>
        <w:rPr>
          <w:rFonts w:ascii="Book Antiqua" w:hAnsi="Book Antiqua"/>
          <w:color w:val="000000"/>
          <w:sz w:val="24"/>
        </w:rPr>
      </w:pPr>
      <w:r w:rsidRPr="00AF3AE0">
        <w:rPr>
          <w:rFonts w:ascii="Book Antiqua" w:hAnsi="Book Antiqua"/>
          <w:b/>
          <w:color w:val="000000"/>
          <w:sz w:val="24"/>
        </w:rPr>
        <w:t>Figure 4 Transvaginal natural orifice specimen extraction.</w:t>
      </w:r>
      <w:r w:rsidRPr="00AF3AE0">
        <w:rPr>
          <w:rFonts w:ascii="Book Antiqua" w:hAnsi="Book Antiqua"/>
          <w:color w:val="000000"/>
          <w:sz w:val="24"/>
        </w:rPr>
        <w:t xml:space="preserve"> The sigmoid colon has been resected, and the anvil from a 29 mm circular stapler has been sutured into the proximal colon with a purse string. Note the wound retractor protecting the vagina.</w:t>
      </w: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257D59">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Table 1 Studies reporting on natural orifice specimen extraction-colectomy</w:t>
      </w:r>
    </w:p>
    <w:tbl>
      <w:tblPr>
        <w:tblW w:w="0" w:type="auto"/>
        <w:tblCellMar>
          <w:left w:w="70" w:type="dxa"/>
          <w:right w:w="70" w:type="dxa"/>
        </w:tblCellMar>
        <w:tblLook w:val="0000" w:firstRow="0" w:lastRow="0" w:firstColumn="0" w:lastColumn="0" w:noHBand="0" w:noVBand="0"/>
      </w:tblPr>
      <w:tblGrid>
        <w:gridCol w:w="2843"/>
        <w:gridCol w:w="1650"/>
        <w:gridCol w:w="1020"/>
        <w:gridCol w:w="3784"/>
        <w:gridCol w:w="2420"/>
        <w:gridCol w:w="2427"/>
      </w:tblGrid>
      <w:tr w:rsidR="00A107DE" w:rsidRPr="00AF3AE0" w:rsidTr="005F39CA">
        <w:trPr>
          <w:trHeight w:val="340"/>
        </w:trPr>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left"/>
              <w:rPr>
                <w:rFonts w:ascii="Book Antiqua" w:hAnsi="Book Antiqua"/>
                <w:b/>
                <w:bCs/>
                <w:color w:val="000000"/>
                <w:vertAlign w:val="superscript"/>
              </w:rPr>
            </w:pPr>
            <w:r w:rsidRPr="00AF3AE0">
              <w:rPr>
                <w:rFonts w:ascii="Book Antiqua" w:hAnsi="Book Antiqua"/>
                <w:b/>
                <w:bCs/>
                <w:color w:val="000000"/>
                <w:sz w:val="24"/>
              </w:rPr>
              <w:t>Author</w:t>
            </w:r>
          </w:p>
        </w:tc>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Type of study</w:t>
            </w:r>
          </w:p>
        </w:tc>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Patients</w:t>
            </w:r>
          </w:p>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w:t>
            </w:r>
            <w:r w:rsidRPr="00AF3AE0">
              <w:rPr>
                <w:rFonts w:ascii="Book Antiqua" w:hAnsi="Book Antiqua"/>
                <w:b/>
                <w:bCs/>
                <w:i/>
                <w:color w:val="000000"/>
                <w:sz w:val="24"/>
              </w:rPr>
              <w:t>n</w:t>
            </w:r>
            <w:r w:rsidRPr="00AF3AE0">
              <w:rPr>
                <w:rFonts w:ascii="Book Antiqua" w:hAnsi="Book Antiqua"/>
                <w:b/>
                <w:bCs/>
                <w:color w:val="000000"/>
                <w:sz w:val="24"/>
              </w:rPr>
              <w:t>)</w:t>
            </w:r>
          </w:p>
        </w:tc>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Type of surgery</w:t>
            </w:r>
          </w:p>
        </w:tc>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Type of NOSE</w:t>
            </w:r>
          </w:p>
        </w:tc>
        <w:tc>
          <w:tcPr>
            <w:tcW w:w="0" w:type="auto"/>
            <w:tcBorders>
              <w:top w:val="single" w:sz="4" w:space="0" w:color="auto"/>
              <w:left w:val="nil"/>
              <w:bottom w:val="single" w:sz="8" w:space="0" w:color="auto"/>
              <w:right w:val="nil"/>
            </w:tcBorders>
            <w:vAlign w:val="bottom"/>
          </w:tcPr>
          <w:p w:rsidR="00A107DE" w:rsidRPr="00AF3AE0" w:rsidRDefault="00A107DE" w:rsidP="005F39CA">
            <w:pPr>
              <w:snapToGrid w:val="0"/>
              <w:spacing w:line="360" w:lineRule="auto"/>
              <w:jc w:val="center"/>
              <w:rPr>
                <w:rFonts w:ascii="Book Antiqua" w:hAnsi="Book Antiqua"/>
                <w:b/>
                <w:bCs/>
                <w:color w:val="000000"/>
              </w:rPr>
            </w:pPr>
            <w:r w:rsidRPr="00AF3AE0">
              <w:rPr>
                <w:rFonts w:ascii="Book Antiqua" w:hAnsi="Book Antiqua"/>
                <w:b/>
                <w:bCs/>
                <w:color w:val="000000"/>
                <w:sz w:val="24"/>
              </w:rPr>
              <w:t>Indication</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Akamatsu </w:t>
            </w:r>
            <w:r w:rsidRPr="00AF3AE0">
              <w:rPr>
                <w:rFonts w:ascii="Book Antiqua" w:hAnsi="Book Antiqua"/>
                <w:i/>
                <w:iCs/>
                <w:color w:val="000000"/>
                <w:sz w:val="24"/>
              </w:rPr>
              <w:t>et al</w:t>
            </w:r>
            <w:r w:rsidRPr="00AF3AE0">
              <w:rPr>
                <w:rFonts w:ascii="Book Antiqua" w:hAnsi="Book Antiqua"/>
                <w:iCs/>
                <w:color w:val="000000"/>
                <w:sz w:val="24"/>
              </w:rPr>
              <w:fldChar w:fldCharType="begin">
                <w:fldData xml:space="preserve">PEVuZE5vdGU+PENpdGU+PEF1dGhvcj5Ba2FtYXRzdTwvQXV0aG9yPjxZZWFyPjIwMDk8L1llYXI+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</w:fldData>
              </w:fldChar>
            </w:r>
            <w:r w:rsidRPr="00AF3AE0">
              <w:rPr>
                <w:rFonts w:ascii="Book Antiqua" w:hAnsi="Book Antiqua"/>
                <w:iCs/>
                <w:color w:val="000000"/>
                <w:sz w:val="24"/>
              </w:rPr>
              <w:instrText xml:space="preserve"> ADDIN EN.CITE </w:instrText>
            </w:r>
            <w:r w:rsidRPr="00AF3AE0">
              <w:rPr>
                <w:rFonts w:ascii="Book Antiqua" w:hAnsi="Book Antiqua"/>
                <w:iCs/>
                <w:color w:val="000000"/>
                <w:sz w:val="24"/>
              </w:rPr>
              <w:fldChar w:fldCharType="begin">
                <w:fldData xml:space="preserve">PEVuZE5vdGU+PENpdGU+PEF1dGhvcj5Ba2FtYXRzdTwvQXV0aG9yPjxZZWFyPjIwMDk8L1llYXI+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</w:fldData>
              </w:fldChar>
            </w:r>
            <w:r w:rsidRPr="00AF3AE0">
              <w:rPr>
                <w:rFonts w:ascii="Book Antiqua" w:hAnsi="Book Antiqua"/>
                <w:iCs/>
                <w:color w:val="000000"/>
                <w:sz w:val="24"/>
              </w:rPr>
              <w:instrText xml:space="preserve"> ADDIN EN.CITE.DATA </w:instrText>
            </w:r>
            <w:r w:rsidRPr="00AF3AE0">
              <w:rPr>
                <w:rFonts w:ascii="Book Antiqua" w:hAnsi="Book Antiqua"/>
                <w:iCs/>
                <w:color w:val="000000"/>
                <w:sz w:val="24"/>
              </w:rPr>
            </w:r>
            <w:r w:rsidRPr="00AF3AE0">
              <w:rPr>
                <w:rFonts w:ascii="Book Antiqua" w:hAnsi="Book Antiqua"/>
                <w:iCs/>
                <w:color w:val="000000"/>
                <w:sz w:val="24"/>
              </w:rPr>
              <w:fldChar w:fldCharType="end"/>
            </w:r>
            <w:r w:rsidRPr="00AF3AE0">
              <w:rPr>
                <w:rFonts w:ascii="Book Antiqua" w:hAnsi="Book Antiqua"/>
                <w:iCs/>
                <w:color w:val="000000"/>
                <w:sz w:val="24"/>
              </w:rPr>
            </w:r>
            <w:r w:rsidRPr="00AF3AE0">
              <w:rPr>
                <w:rFonts w:ascii="Book Antiqua" w:hAnsi="Book Antiqua"/>
                <w:iCs/>
                <w:color w:val="000000"/>
                <w:sz w:val="24"/>
              </w:rPr>
              <w:fldChar w:fldCharType="separate"/>
            </w:r>
            <w:r w:rsidRPr="00AF3AE0">
              <w:rPr>
                <w:rFonts w:ascii="Book Antiqua" w:hAnsi="Book Antiqua"/>
                <w:iCs/>
                <w:noProof/>
                <w:color w:val="000000"/>
                <w:sz w:val="24"/>
                <w:vertAlign w:val="superscript"/>
              </w:rPr>
              <w:t>[36]</w:t>
            </w:r>
            <w:r w:rsidRPr="00AF3AE0">
              <w:rPr>
                <w:rFonts w:ascii="Book Antiqua" w:hAnsi="Book Antiqua"/>
                <w:iCs/>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16</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Cheung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&lt;EndNote&gt;&lt;Cite&gt;&lt;Author&gt;Cheung&lt;/Author&gt;&lt;Year&gt;2009&lt;/Year&gt;&lt;RecNum&gt;383&lt;/RecNum&gt;&lt;DisplayText&gt;&lt;style face="superscript"&gt;[42]&lt;/style&gt;&lt;/DisplayText&gt;&lt;record&gt;&lt;rec-number&gt;383&lt;/rec-number&gt;&lt;foreign-keys&gt;&lt;key app="EN" db-id="5zzw9edxna2ssde2w0rxfaw822ewsdvf09ts" timestamp="1376300638"&gt;383&lt;/key&gt;&lt;/foreign-keys&gt;&lt;ref-type name="Journal Article"&gt;17&lt;/ref-type&gt;&lt;contributors&gt;&lt;authors&gt;&lt;author&gt;Cheung, H. Y.&lt;/author&gt;&lt;author&gt;Leung, A. L.&lt;/author&gt;&lt;author&gt;Chung, C. C.&lt;/author&gt;&lt;author&gt;Ng, D. C.&lt;/author&gt;&lt;author&gt;Li, M. K.&lt;/author&gt;&lt;/authors&gt;&lt;/contributors&gt;&lt;auth-address&gt;Department of Surgery, Pamela Youde Nethersole Eastern Hospital, Chai Wan, Hong Kong, SAR China. yui92549@yahoo.com&lt;/auth-address&gt;&lt;titles&gt;&lt;title&gt;Endo-laparoscopic colectomy without mini-laparotomy for left-sided colonic tumors&lt;/title&gt;&lt;secondary-title&gt;World J Surg&lt;/secondary-title&gt;&lt;/titles&gt;&lt;periodical&gt;&lt;full-title&gt;World J Surg&lt;/full-title&gt;&lt;/periodical&gt;&lt;pages&gt;1287-91&lt;/pages&gt;&lt;volume&gt;33&lt;/volume&gt;&lt;number&gt;6&lt;/number&gt;&lt;keywords&gt;&lt;keyword&gt;Aged&lt;/keyword&gt;&lt;keyword&gt;Aged, 80 and over&lt;/keyword&gt;&lt;keyword&gt;Colectomy/instrumentation/ methods&lt;/keyword&gt;&lt;keyword&gt;Colonic Neoplasms/pathology/ surgery&lt;/keyword&gt;&lt;keyword&gt;Colonoscopy/ methods&lt;/keyword&gt;&lt;keyword&gt;Female&lt;/keyword&gt;&lt;keyword&gt;Humans&lt;/keyword&gt;&lt;keyword&gt;Laparoscopy/ methods&lt;/keyword&gt;&lt;keyword&gt;Laparotomy/ methods&lt;/keyword&gt;&lt;keyword&gt;Male&lt;/keyword&gt;&lt;keyword&gt;Middle Aged&lt;/keyword&gt;&lt;keyword&gt;Postoperative Complications/ prevention &amp;amp; control&lt;/keyword&gt;&lt;keyword&gt;Treatment Outcome&lt;/keyword&gt;&lt;/keywords&gt;&lt;dates&gt;&lt;year&gt;2009&lt;/year&gt;&lt;/dates&gt;&lt;isbn&gt;1432-2323 (Electronic)&amp;#xD;0364-2313 (Linking)&lt;/isbn&gt;&lt;work-type&gt;Journal&lt;/work-type&gt;&lt;urls&gt;&lt;related-urls&gt;&lt;url&gt;http://link.springer.com/content/pdf/10.1007%2Fs00268-009-0006-6.pdf&lt;/url&gt;&lt;/related-urls&gt;&lt;/urls&gt;&lt;/record&gt;&lt;/Cite&gt;&lt;/EndNote&gt;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[42]</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10</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Christoforidis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&lt;EndNote&gt;&lt;Cite&gt;&lt;Author&gt;Christoforidis&lt;/Author&gt;&lt;Year&gt;2013&lt;/Year&gt;&lt;RecNum&gt;298&lt;/RecNum&gt;&lt;DisplayText&gt;&lt;style face="superscript"&gt;[44]&lt;/style&gt;&lt;/DisplayText&gt;&lt;record&gt;&lt;rec-number&gt;298&lt;/rec-number&gt;&lt;foreign-keys&gt;&lt;key app="EN" db-id="5zzw9edxna2ssde2w0rxfaw822ewsdvf09ts" timestamp="1376300636"&gt;298&lt;/key&gt;&lt;/foreign-keys&gt;&lt;ref-type name="Journal Article"&gt;17&lt;/ref-type&gt;&lt;contributors&gt;&lt;authors&gt;&lt;author&gt;Christoforidis, D.&lt;/author&gt;&lt;author&gt;Clerc, D.&lt;/author&gt;&lt;author&gt;Demartines, N.&lt;/author&gt;&lt;/authors&gt;&lt;/contributors&gt;&lt;auth-address&gt;Department of Visceral Surgery, CHUV, University of Lausanne, Lausanne, Switzerland. dimitri.christoforidis@eoc.ch&lt;/auth-address&gt;&lt;titles&gt;&lt;title&gt;Transrectal specimen extraction after laparoscopic left colectomy: a case-matched study&lt;/title&gt;&lt;secondary-title&gt;Colorectal Dis&lt;/secondary-title&gt;&lt;alt-title&gt;Colorectal disease : the official journal of the Association of Coloproctology of Great Britain and Ireland&lt;/alt-title&gt;&lt;/titles&gt;&lt;periodical&gt;&lt;full-title&gt;Colorectal Dis&lt;/full-title&gt;&lt;/periodical&gt;&lt;pages&gt;347-53&lt;/pages&gt;&lt;volume&gt;15&lt;/volume&gt;&lt;number&gt;3&lt;/number&gt;&lt;edition&gt;2012/10/04&lt;/edition&gt;&lt;keywords&gt;&lt;keyword&gt;Adult&lt;/keyword&gt;&lt;keyword&gt;Aged&lt;/keyword&gt;&lt;keyword&gt;Aged, 80 and over&lt;/keyword&gt;&lt;keyword&gt;Colectomy/*methods&lt;/keyword&gt;&lt;keyword&gt;Colonic Diseases/*surgery&lt;/keyword&gt;&lt;keyword&gt;Female&lt;/keyword&gt;&lt;keyword&gt;Follow-Up Studies&lt;/keyword&gt;&lt;keyword&gt;Humans&lt;/keyword&gt;&lt;keyword&gt;Laparoscopy/*methods&lt;/keyword&gt;&lt;keyword&gt;Male&lt;/keyword&gt;&lt;keyword&gt;Middle Aged&lt;/keyword&gt;&lt;keyword&gt;Rectum/*surgery&lt;/keyword&gt;&lt;keyword&gt;Retrospective Studies&lt;/keyword&gt;&lt;keyword&gt;Treatment Outcome&lt;/keyword&gt;&lt;/keywords&gt;&lt;dates&gt;&lt;year&gt;2013&lt;/year&gt;&lt;pub-dates&gt;&lt;date&gt;Mar&lt;/date&gt;&lt;/pub-dates&gt;&lt;/dates&gt;&lt;isbn&gt;1463-1318 (Electronic)&amp;#xD;1462-8910 (Linking)&lt;/isbn&gt;&lt;accession-num&gt;23030665&lt;/accession-num&gt;&lt;work-type&gt;Comparative Study&lt;/work-type&gt;&lt;urls&gt;&lt;related-urls&gt;&lt;url&gt;http://www.ncbi.nlm.nih.gov/pubmed/23030665&lt;/url&gt;&lt;/related-urls&gt;&lt;/urls&gt;&lt;electronic-resource-num&gt;10.1111/codi.12006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[44]</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Case-matched</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Costantino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cHQiPls0NV08L3N0eWxlPjwvRGlzcGxheVRleHQ+PHJlY29yZD48cmVjLW51bWJlcj4zMjA8L3Jl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cHQiPls0NV08L3N0eWxlPjwvRGlzcGxheVRleHQ+PHJlY29yZD48cmVjLW51bWJlcj4zMjA8L3Jl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Case-matched</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17</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277</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and anterior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Fuchs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PEVuZE5vdGU+PENpdGU+PEF1dGhvcj5GdWNoczwvQXV0aG9yPjxZZWFyPjIwMTM8L1llYXI+PFJl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PEVuZE5vdGU+PENpdGU+PEF1dGhvcj5GdWNoczwvQXV0aG9yPjxZZWFyPjIwMTM8L1llYXI+PFJl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[50]</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15</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Han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PEVuZE5vdGU+PENpdGU+PEF1dGhvcj5IYW48L0F1dGhvcj48WWVhcj4yMDEzPC9ZZWFyPjxSZWNO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PEVuZE5vdGU+PENpdGU+PEF1dGhvcj5IYW48L0F1dGhvcj48WWVhcj4yMDEzPC9ZZWFyPjxSZWNO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[53]</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34</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and anterior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Leroy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PEVuZE5vdGU+PENpdGU+PEF1dGhvcj5MZXJveTwvQXV0aG9yPjxZZWFyPjIwMTE8L1llYXI+PFJl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PEVuZE5vdGU+PENpdGU+PEF1dGhvcj5MZXJveTwvQXV0aG9yPjxZZWFyPjIwMTE8L1llYXI+PFJl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16</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Diverticulitis</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Nishimura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PEVuZE5vdGU+PENpdGU+PEF1dGhvcj5OaXNoaW11cmE8L0F1dGhvcj48WWVhcj4yMDExPC9ZZWFy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PEVuZE5vdGU+PENpdGU+PEF1dGhvcj5OaXNoaW11cmE8L0F1dGhvcj48WWVhcj4yMDExPC9ZZWFy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[61]</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16</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Saad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&lt;EndNote&gt;&lt;Cite&gt;&lt;Author&gt;Saad&lt;/Author&gt;&lt;Year&gt;2010&lt;/Year&gt;&lt;RecNum&gt;366&lt;/RecNum&gt;&lt;DisplayText&gt;&lt;style face="superscript"&gt;[66]&lt;/style&gt;&lt;/DisplayText&gt;&lt;record&gt;&lt;rec-number&gt;366&lt;/rec-number&gt;&lt;foreign-keys&gt;&lt;key app="EN" db-id="5zzw9edxna2ssde2w0rxfaw822ewsdvf09ts" timestamp="1376300638"&gt;366&lt;/key&gt;&lt;/foreign-keys&gt;&lt;ref-type name="Journal Article"&gt;17&lt;/ref-type&gt;&lt;contributors&gt;&lt;authors&gt;&lt;author&gt;Saad, S.&lt;/author&gt;&lt;author&gt;Hosogi, H.&lt;/author&gt;&lt;/authors&gt;&lt;/contributors&gt;&lt;auth-address&gt;Department of General Surgery, Clinic Gummersbach, Academic Hospital, University of Cologne, Gummersbach, Germany. stefansaad@aol.com&lt;/auth-address&gt;&lt;titles&gt;&lt;title&gt;Natural orifice specimen extraction for avoiding laparotomy in laparoscopic left colon resections: a new approach using the McCartney tube and the tilt top anvil technique&lt;/title&gt;&lt;secondary-title&gt;J Laparoendosc Adv Surg Tech A&lt;/secondary-title&gt;&lt;/titles&gt;&lt;periodical&gt;&lt;full-title&gt;J Laparoendosc Adv Surg Tech A&lt;/full-title&gt;&lt;/periodical&gt;&lt;pages&gt;689-92&lt;/pages&gt;&lt;volume&gt;20&lt;/volume&gt;&lt;number&gt;8&lt;/number&gt;&lt;keywords&gt;&lt;keyword&gt;Anastomosis, Surgical/methods&lt;/keyword&gt;&lt;keyword&gt;Colon/ surgery&lt;/keyword&gt;&lt;keyword&gt;Colonic Neoplasms/complications/surgery&lt;/keyword&gt;&lt;keyword&gt;Diverticulitis, Colonic/complications/surgery&lt;/keyword&gt;&lt;keyword&gt;Female&lt;/keyword&gt;&lt;keyword&gt;Follow-Up Studies&lt;/keyword&gt;&lt;keyword&gt;Humans&lt;/keyword&gt;&lt;keyword&gt;Laparoscopy/adverse effects/ instrumentation/ methods&lt;/keyword&gt;&lt;keyword&gt;Laparotomy&lt;/keyword&gt;&lt;keyword&gt;Male&lt;/keyword&gt;&lt;keyword&gt;Pain, Postoperative/etiology&lt;/keyword&gt;&lt;keyword&gt;Sutures&lt;/keyword&gt;&lt;keyword&gt;Treatment Outcome&lt;/keyword&gt;&lt;/keywords&gt;&lt;dates&gt;&lt;year&gt;2010&lt;/year&gt;&lt;/dates&gt;&lt;isbn&gt;1557-9034 (Electronic)&amp;#xD;1092-6429 (Linking)&lt;/isbn&gt;&lt;work-type&gt;Journal&lt;/work-type&gt;&lt;urls&gt;&lt;/urls&gt;&lt;/record&gt;&lt;/Cite&gt;&lt;/EndNote&gt;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[66]</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8</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Wolthuis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&lt;EndNote&gt;&lt;Cite&gt;&lt;Author&gt;Wolthuis&lt;/Author&gt;&lt;Year&gt;2011&lt;/Year&gt;&lt;RecNum&gt;352&lt;/RecNum&gt;&lt;DisplayText&gt;&lt;style face="superscript"&gt;[73]&lt;/style&gt;&lt;/DisplayText&gt;&lt;record&gt;&lt;rec-number&gt;352&lt;/rec-number&gt;&lt;foreign-keys&gt;&lt;key app="EN" db-id="5zzw9edxna2ssde2w0rxfaw822ewsdvf09ts" timestamp="1376300637"&gt;352&lt;/key&gt;&lt;/foreign-keys&gt;&lt;ref-type name="Journal Article"&gt;17&lt;/ref-type&gt;&lt;contributors&gt;&lt;authors&gt;&lt;author&gt;Wolthuis, A. M.&lt;/author&gt;&lt;author&gt;Meuleman, C.&lt;/author&gt;&lt;author&gt;Tomassetti, C.&lt;/author&gt;&lt;author&gt;D&amp;apos;Hooghe, T.&lt;/author&gt;&lt;author&gt;Fieuws, S.&lt;/author&gt;&lt;author&gt;Penninckx, F.&lt;/author&gt;&lt;author&gt;D&amp;apos;Hoore, A.&lt;/author&gt;&lt;/authors&gt;&lt;/contributors&gt;&lt;auth-address&gt;Department of Abdominal Surgery, University Hospital Leuven, Herestraat 49, 3000 Leuven, Belgium. albert.wolthuis@uzleuven.be&lt;/auth-address&gt;&lt;titles&gt;&lt;title&gt;Laparoscopic sigmoid resection with transrectal specimen extraction: a novel technique for the treatment of bowel endometriosis&lt;/title&gt;&lt;secondary-title&gt;Hum Reprod&lt;/secondary-title&gt;&lt;alt-title&gt;Human reproduction&lt;/alt-title&gt;&lt;/titles&gt;&lt;periodical&gt;&lt;full-title&gt;Hum Reprod&lt;/full-title&gt;&lt;/periodical&gt;&lt;pages&gt;1348-55&lt;/pages&gt;&lt;volume&gt;26&lt;/volume&gt;&lt;number&gt;6&lt;/number&gt;&lt;edition&gt;2011/03/24&lt;/edition&gt;&lt;keywords&gt;&lt;keyword&gt;Acetaminophen/administration &amp;amp; dosage&lt;/keyword&gt;&lt;keyword&gt;Adult&lt;/keyword&gt;&lt;keyword&gt;C-Reactive Protein/metabolism&lt;/keyword&gt;&lt;keyword&gt;Colon, Sigmoid/*surgery&lt;/keyword&gt;&lt;keyword&gt;Endometriosis/*surgery&lt;/keyword&gt;&lt;keyword&gt;Female&lt;/keyword&gt;&lt;keyword&gt;Humans&lt;/keyword&gt;&lt;keyword&gt;Laparoscopy/*methods&lt;/keyword&gt;&lt;keyword&gt;Pain Measurement&lt;/keyword&gt;&lt;keyword&gt;Postoperative Complications&lt;/keyword&gt;&lt;keyword&gt;Sigmoid Diseases/*surgery&lt;/keyword&gt;&lt;keyword&gt;Treatment Outcome&lt;/keyword&gt;&lt;/keywords&gt;&lt;dates&gt;&lt;year&gt;2011&lt;/year&gt;&lt;pub-dates&gt;&lt;date&gt;Jun&lt;/date&gt;&lt;/pub-dates&gt;&lt;/dates&gt;&lt;isbn&gt;1460-2350 (Electronic)&amp;#xD;0268-1161 (Linking)&lt;/isbn&gt;&lt;accession-num&gt;21427115&lt;/accession-num&gt;&lt;work-type&gt;Journal&lt;/work-type&gt;&lt;urls&gt;&lt;related-urls&gt;&lt;url&gt;http://www.ncbi.nlm.nih.gov/pubmed/21427115&lt;/url&gt;&lt;/related-urls&gt;&lt;/urls&gt;&lt;electronic-resource-num&gt;10.1093/humrep/der072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[73]</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Case-matched</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Endometriosis</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Wolthuis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&lt;EndNote&gt;&lt;Cite&gt;&lt;Author&gt;Wolthuis&lt;/Author&gt;&lt;Year&gt;2011&lt;/Year&gt;&lt;RecNum&gt;353&lt;/RecNum&gt;&lt;DisplayText&gt;&lt;style face="superscript"&gt;[74]&lt;/style&gt;&lt;/DisplayText&gt;&lt;record&gt;&lt;rec-number&gt;353&lt;/rec-number&gt;&lt;foreign-keys&gt;&lt;key app="EN" db-id="5zzw9edxna2ssde2w0rxfaw822ewsdvf09ts" timestamp="1376300637"&gt;353&lt;/key&gt;&lt;/foreign-keys&gt;&lt;ref-type name="Journal Article"&gt;17&lt;/ref-type&gt;&lt;contributors&gt;&lt;authors&gt;&lt;author&gt;Wolthuis, A. M.&lt;/author&gt;&lt;author&gt;Penninckx, F.&lt;/author&gt;&lt;author&gt;D&amp;apos;Hoore, A.&lt;/author&gt;&lt;/authors&gt;&lt;/contributors&gt;&lt;auth-address&gt;Department of Abdominal Surgery, University Hospital Gasthuisberg Leuven, Herestraat 49, 3000, Leuven, Belgium. albert.wolthuis@uzleuven.be&lt;/auth-address&gt;&lt;titles&gt;&lt;title&gt;Laparoscopic sigmoid resection with transrectal specimen extraction has a good short-term outcome&lt;/title&gt;&lt;secondary-title&gt;Surg Endosc&lt;/secondary-title&gt;&lt;/titles&gt;&lt;periodical&gt;&lt;full-title&gt;Surg Endosc&lt;/full-title&gt;&lt;/periodical&gt;&lt;pages&gt;2034-8&lt;/pages&gt;&lt;volume&gt;25&lt;/volume&gt;&lt;number&gt;6&lt;/number&gt;&lt;keywords&gt;&lt;keyword&gt;Adult&lt;/keyword&gt;&lt;keyword&gt;Aged&lt;/keyword&gt;&lt;keyword&gt;Colon, Sigmoid/ surgery&lt;/keyword&gt;&lt;keyword&gt;Diverticulosis, Colonic/ surgery&lt;/keyword&gt;&lt;keyword&gt;Endometriosis/surgery&lt;/keyword&gt;&lt;keyword&gt;Feasibility Studies&lt;/keyword&gt;&lt;keyword&gt;Female&lt;/keyword&gt;&lt;keyword&gt;Humans&lt;/keyword&gt;&lt;keyword&gt;Laparoscopy&lt;/keyword&gt;&lt;keyword&gt;Male&lt;/keyword&gt;&lt;keyword&gt;Middle Aged&lt;/keyword&gt;&lt;keyword&gt;Pilot Projects&lt;/keyword&gt;&lt;keyword&gt;Sigmoid Diseases/ surgery&lt;/keyword&gt;&lt;keyword&gt;Sigmoid Neoplasms/surgery&lt;/keyword&gt;&lt;keyword&gt;Suture Techniques&lt;/keyword&gt;&lt;keyword&gt;Treatment Outcome&lt;/keyword&gt;&lt;/keywords&gt;&lt;dates&gt;&lt;year&gt;2011&lt;/year&gt;&lt;/dates&gt;&lt;isbn&gt;1432-2218 (Electronic)&amp;#xD;0930-2794 (Linking)&lt;/isbn&gt;&lt;work-type&gt;Journal&lt;/work-type&gt;&lt;urls&gt;&lt;related-urls&gt;&lt;url&gt;http://link.springer.com/content/pdf/10.1007%2Fs00464-010-1472-5.pdf&lt;/url&gt;&lt;/related-urls&gt;&lt;/urls&gt;&lt;/record&gt;&lt;/Cite&gt;&lt;/EndNote&gt;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[74]</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bottom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Transrectal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 xml:space="preserve">Benign and </w:t>
            </w:r>
            <w:r w:rsidRPr="00AF3AE0">
              <w:rPr>
                <w:rFonts w:ascii="Book Antiqua" w:hAnsi="Book Antiqua"/>
                <w:color w:val="000000"/>
                <w:sz w:val="24"/>
              </w:rPr>
              <w:lastRenderedPageBreak/>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top w:val="nil"/>
              <w:left w:val="nil"/>
              <w:right w:val="nil"/>
            </w:tcBorders>
          </w:tcPr>
          <w:p w:rsidR="00A107DE" w:rsidRPr="00AF3AE0" w:rsidRDefault="00A107DE" w:rsidP="005F39CA">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Akamatsu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&lt;EndNote&gt;&lt;Cite&gt;&lt;Author&gt;Akamatsu&lt;/Author&gt;&lt;Year&gt;2009&lt;/Year&gt;&lt;RecNum&gt;389&lt;/RecNum&gt;&lt;DisplayText&gt;&lt;style face="superscript"&gt;[37]&lt;/style&gt;&lt;/DisplayText&gt;&lt;record&gt;&lt;rec-number&gt;389&lt;/rec-number&gt;&lt;foreign-keys&gt;&lt;key app="EN" db-id="5zzw9edxna2ssde2w0rxfaw822ewsdvf09ts" timestamp="1376300638"&gt;389&lt;/key&gt;&lt;/foreign-keys&gt;&lt;ref-type name="Journal Article"&gt;17&lt;/ref-type&gt;&lt;contributors&gt;&lt;authors&gt;&lt;author&gt;Akamatsu, H.&lt;/author&gt;&lt;author&gt;Omori, T.&lt;/author&gt;&lt;author&gt;Oyama, T.&lt;/author&gt;&lt;author&gt;Tori, M.&lt;/author&gt;&lt;author&gt;Ueshima, S.&lt;/author&gt;&lt;author&gt;Nishida, T.&lt;/author&gt;&lt;author&gt;Nakahara, M.&lt;/author&gt;&lt;author&gt;Abe, T.&lt;/author&gt;&lt;/authors&gt;&lt;/contributors&gt;&lt;auth-address&gt;Department of Surgery, Osaka Police Hospital, 10-31 Kitayama-cho, Tennoji-ku, Osaka, Japan. h.akamatsu@me.com&lt;/auth-address&gt;&lt;titles&gt;&lt;title&gt;Totally laparoscopic low anterior resection for lower rectal cancer: combination of a new technique for intracorporeal anastomosis with prolapsing technique&lt;/title&gt;&lt;secondary-title&gt;Dig Surg&lt;/secondary-title&gt;&lt;alt-title&gt;Digestive surgery&lt;/alt-title&gt;&lt;/titles&gt;&lt;periodical&gt;&lt;full-title&gt;Dig Surg&lt;/full-title&gt;&lt;/periodical&gt;&lt;pages&gt;446-50&lt;/pages&gt;&lt;volume&gt;26&lt;/volume&gt;&lt;number&gt;6&lt;/number&gt;&lt;edition&gt;2010/01/14&lt;/edition&gt;&lt;keywords&gt;&lt;keyword&gt;Anastomosis, Surgical/methods&lt;/keyword&gt;&lt;keyword&gt;Colectomy/instrumentation/*methods&lt;/keyword&gt;&lt;keyword&gt;Digestive System Surgical Procedures/methods&lt;/keyword&gt;&lt;keyword&gt;Humans&lt;/keyword&gt;&lt;keyword&gt;*Laparoscopy/methods&lt;/keyword&gt;&lt;keyword&gt;Rectal Neoplasms/*surgery&lt;/keyword&gt;&lt;keyword&gt;Retrospective Studies&lt;/keyword&gt;&lt;keyword&gt;Surgical Stapling/instrumentation/methods&lt;/keyword&gt;&lt;keyword&gt;Treatment Outcome&lt;/keyword&gt;&lt;/keywords&gt;&lt;dates&gt;&lt;year&gt;2009&lt;/year&gt;&lt;pub-dates&gt;&lt;date&gt;Feb&lt;/date&gt;&lt;/pub-dates&gt;&lt;/dates&gt;&lt;isbn&gt;1421-9883 (Electronic)&amp;#xD;0253-4886 (Linking)&lt;/isbn&gt;&lt;accession-num&gt;20068315&lt;/accession-num&gt;&lt;work-type&gt;Comparative Study&lt;/work-type&gt;&lt;urls&gt;&lt;related-urls&gt;&lt;url&gt;http://www.ncbi.nlm.nih.gov/pubmed/20068315&lt;/url&gt;&lt;/related-urls&gt;&lt;/urls&gt;&lt;electronic-resource-num&gt;10.1159/000239761&lt;/electronic-resource-num&gt;&lt;/record&gt;&lt;/Cite&gt;&lt;/EndNote&gt;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[37]</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7</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Bie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&lt;EndNote&gt;&lt;Cite&gt;&lt;Author&gt;Bie&lt;/Author&gt;&lt;Year&gt;2013&lt;/Year&gt;&lt;RecNum&gt;280&lt;/RecNum&gt;&lt;DisplayText&gt;&lt;style face="superscript"&gt;[39]&lt;/style&gt;&lt;/DisplayText&gt;&lt;record&gt;&lt;rec-number&gt;280&lt;/rec-number&gt;&lt;foreign-keys&gt;&lt;key app="EN" db-id="5zzw9edxna2ssde2w0rxfaw822ewsdvf09ts" timestamp="1376300636"&gt;280&lt;/key&gt;&lt;/foreign-keys&gt;&lt;ref-type name="Journal Article"&gt;17&lt;/ref-type&gt;&lt;contributors&gt;&lt;authors&gt;&lt;author&gt;Bie, M.&lt;/author&gt;&lt;author&gt;Wei, Z. Q.&lt;/author&gt;&lt;/authors&gt;&lt;/contributors&gt;&lt;auth-address&gt;Department of Cardiothoracic Surgery, The First Affiliated Hospital of Chongqing Medical University, Chongqing, 400016, China.&lt;/auth-address&gt;&lt;titles&gt;&lt;title&gt;A new colorectal/coloanal anastomotic technique in sphincter-preserving operation for lower rectal carcinoma using transanal pull-through combined with single stapling technique&lt;/title&gt;&lt;secondary-title&gt;Int J Colorectal Dis&lt;/secondary-title&gt;&lt;/titles&gt;&lt;periodical&gt;&lt;full-title&gt;Int J Colorectal Dis&lt;/full-title&gt;&lt;/periodical&gt;&lt;pages&gt;8&lt;/pages&gt;&lt;volume&gt;8&lt;/volume&gt;&lt;dates&gt;&lt;year&gt;2013&lt;/year&gt;&lt;/dates&gt;&lt;isbn&gt;1432-1262 (Electronic)&amp;#xD;0179-1958 (Linking)&lt;/isbn&gt;&lt;work-type&gt;Journal article&lt;/work-type&gt;&lt;urls&gt;&lt;/urls&gt;&lt;/record&gt;&lt;/Cite&gt;&lt;/EndNote&gt;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131</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bottom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Choi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M108L3N0eWxlPjwvRGlzcGxheVRleHQ+PHJlY29yZD48cmVjLW51bWJlcj4zODA8L3JlYy1udW1i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M108L3N0eWxlPjwvRGlzcGxheVRleHQ+PHJlY29yZD48cmVjLW51bWJlcj4zODA8L3JlYy1udW1i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[43]</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13</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Transanal(11 patients)</w:t>
            </w:r>
          </w:p>
        </w:tc>
        <w:tc>
          <w:tcPr>
            <w:tcW w:w="0" w:type="auto"/>
            <w:tcBorders>
              <w:top w:val="nil"/>
              <w:left w:val="nil"/>
              <w:bottom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de Lacy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&lt;EndNote&gt;&lt;Cite&gt;&lt;Author&gt;de Lacy&lt;/Author&gt;&lt;Year&gt;2013&lt;/Year&gt;&lt;RecNum&gt;293&lt;/RecNum&gt;&lt;DisplayText&gt;&lt;style face="superscript"&gt;[46]&lt;/style&gt;&lt;/DisplayText&gt;&lt;record&gt;&lt;rec-number&gt;293&lt;/rec-number&gt;&lt;foreign-keys&gt;&lt;key app="EN" db-id="5zzw9edxna2ssde2w0rxfaw822ewsdvf09ts" timestamp="1376300636"&gt;293&lt;/key&gt;&lt;/foreign-keys&gt;&lt;ref-type name="Journal Article"&gt;17&lt;/ref-type&gt;&lt;contributors&gt;&lt;authors&gt;&lt;author&gt;de Lacy, A. M.&lt;/author&gt;&lt;author&gt;Rattner, D. W.&lt;/author&gt;&lt;author&gt;Adelsdorfer, C.&lt;/author&gt;&lt;author&gt;Tasende, M. M.&lt;/author&gt;&lt;author&gt;Fernandez, M.&lt;/author&gt;&lt;author&gt;Delgado, S.&lt;/author&gt;&lt;author&gt;Sylla, P.&lt;/author&gt;&lt;author&gt;Martinez-Palli, G.&lt;/author&gt;&lt;/authors&gt;&lt;/contributors&gt;&lt;auth-address&gt;Department of Gastrointestinal Surgery, Institute of Digestive and Metabolic Diseases (ICMDM), Hospital Clinic, IDIBAPS, Centro de Investigacion Biomedica en Red de Enfermedades Hepaticas y Digestivas, Centro Esther Koplowitz, University of Barcelona, Barcelona, Spain. alacy@clinic.ub.es&lt;/auth-address&gt;&lt;titles&gt;&lt;title&gt;Transanal natural orifice transluminal endoscopic surgery (NOTES) rectal resection: &amp;quot;down-to-up&amp;quot; total mesorectal excision (TME)--short-term outcomes in the first 20 cases&lt;/title&gt;&lt;secondary-title&gt;Surg Endosc&lt;/secondary-title&gt;&lt;alt-title&gt;Surgical endoscopy&lt;/alt-title&gt;&lt;/titles&gt;&lt;periodical&gt;&lt;full-title&gt;Surg Endosc&lt;/full-title&gt;&lt;/periodical&gt;&lt;pages&gt;3165-72&lt;/pages&gt;&lt;volume&gt;27&lt;/volume&gt;&lt;number&gt;9&lt;/number&gt;&lt;edition&gt;2013/03/23&lt;/edition&gt;&lt;dates&gt;&lt;year&gt;2013&lt;/year&gt;&lt;pub-dates&gt;&lt;date&gt;Sep&lt;/date&gt;&lt;/pub-dates&gt;&lt;/dates&gt;&lt;isbn&gt;1432-2218 (Electronic)&amp;#xD;0930-2794 (Linking)&lt;/isbn&gt;&lt;accession-num&gt;23519489&lt;/accession-num&gt;&lt;work-type&gt;Journal article&lt;/work-type&gt;&lt;urls&gt;&lt;related-urls&gt;&lt;url&gt;http://www.ncbi.nlm.nih.gov/pubmed/23519489&lt;/url&gt;&lt;/related-urls&gt;&lt;/urls&gt;&lt;electronic-resource-num&gt;10.1007/s00464-013-2872-0&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[46]</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20</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Dumont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&lt;EndNote&gt;&lt;Cite&gt;&lt;Author&gt;Dumont&lt;/Author&gt;&lt;Year&gt;2012&lt;/Year&gt;&lt;RecNum&gt;313&lt;/RecNum&gt;&lt;DisplayText&gt;&lt;style face="superscript"&gt;[47]&lt;/style&gt;&lt;/DisplayText&gt;&lt;record&gt;&lt;rec-number&gt;313&lt;/rec-number&gt;&lt;foreign-keys&gt;&lt;key app="EN" db-id="5zzw9edxna2ssde2w0rxfaw822ewsdvf09ts" timestamp="1376300636"&gt;313&lt;/key&gt;&lt;/foreign-keys&gt;&lt;ref-type name="Journal Article"&gt;17&lt;/ref-type&gt;&lt;contributors&gt;&lt;authors&gt;&lt;author&gt;Dumont, F.&lt;/author&gt;&lt;author&gt;Goere, D.&lt;/author&gt;&lt;author&gt;Honore, C.&lt;/author&gt;&lt;author&gt;Elias, D.&lt;/author&gt;&lt;/authors&gt;&lt;/contributors&gt;&lt;auth-address&gt;Department of Digestive Oncological Surgery, Institut Gustave Roussy, Villejuif, France. Frederic.Dumont@igr.fr&lt;/auth-address&gt;&lt;titles&gt;&lt;title&gt;Transanal endoscopic total mesorectal excision combined with single-port laparoscopy&lt;/title&gt;&lt;secondary-title&gt;Dis Colon Rectum&lt;/secondary-title&gt;&lt;alt-title&gt;Diseases of the colon and rectum&lt;/alt-title&gt;&lt;/titles&gt;&lt;periodical&gt;&lt;full-title&gt;Dis Colon Rectum&lt;/full-title&gt;&lt;/periodical&gt;&lt;pages&gt;996-1001&lt;/pages&gt;&lt;volume&gt;55&lt;/volume&gt;&lt;number&gt;9&lt;/number&gt;&lt;edition&gt;2012/08/10&lt;/edition&gt;&lt;keywords&gt;&lt;keyword&gt;Adenocarcinoma/*surgery&lt;/keyword&gt;&lt;keyword&gt;Aged&lt;/keyword&gt;&lt;keyword&gt;Anal Canal/*surgery&lt;/keyword&gt;&lt;keyword&gt;Anastomosis, Surgical&lt;/keyword&gt;&lt;keyword&gt;Colon/*surgery&lt;/keyword&gt;&lt;keyword&gt;Digestive System Surgical Procedures/*methods&lt;/keyword&gt;&lt;keyword&gt;Humans&lt;/keyword&gt;&lt;keyword&gt;Laparoscopy&lt;/keyword&gt;&lt;keyword&gt;Male&lt;/keyword&gt;&lt;keyword&gt;Middle Aged&lt;/keyword&gt;&lt;keyword&gt;Rectal Neoplasms/*surgery&lt;/keyword&gt;&lt;keyword&gt;Rectum/*surgery&lt;/keyword&gt;&lt;/keywords&gt;&lt;dates&gt;&lt;year&gt;2012&lt;/year&gt;&lt;pub-dates&gt;&lt;date&gt;Sep&lt;/date&gt;&lt;/pub-dates&gt;&lt;/dates&gt;&lt;isbn&gt;1530-0358 (Electronic)&amp;#xD;0012-3706 (Linking)&lt;/isbn&gt;&lt;accession-num&gt;22874608&lt;/accession-num&gt;&lt;work-type&gt;Journal&lt;/work-type&gt;&lt;urls&gt;&lt;related-urls&gt;&lt;url&gt;http://www.ncbi.nlm.nih.gov/pubmed/22874608&lt;/url&gt;&lt;/related-urls&gt;&lt;/urls&gt;&lt;electronic-resource-num&gt;10.1097/DCR.0b013e318260d3a0&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[47]</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Gaujoux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&lt;EndNote&gt;&lt;Cite&gt;&lt;Author&gt;Gaujoux&lt;/Author&gt;&lt;Year&gt;2011&lt;/Year&gt;&lt;RecNum&gt;346&lt;/RecNum&gt;&lt;DisplayText&gt;&lt;style face="superscript"&gt;[51]&lt;/style&gt;&lt;/DisplayText&gt;&lt;record&gt;&lt;rec-number&gt;346&lt;/rec-number&gt;&lt;foreign-keys&gt;&lt;key app="EN" db-id="5zzw9edxna2ssde2w0rxfaw822ewsdvf09ts" timestamp="1376300637"&gt;346&lt;/key&gt;&lt;/foreign-keys&gt;&lt;ref-type name="Journal Article"&gt;17&lt;/ref-type&gt;&lt;contributors&gt;&lt;authors&gt;&lt;author&gt;Gaujoux, S.&lt;/author&gt;&lt;author&gt;Bretagnol, F.&lt;/author&gt;&lt;author&gt;Au, J.&lt;/author&gt;&lt;author&gt;Ferron, M.&lt;/author&gt;&lt;author&gt;Panis, Y.&lt;/author&gt;&lt;/authors&gt;&lt;/contributors&gt;&lt;auth-address&gt;Department of Colorectal Surgery, Beaujon Hospital, Assistance Publique - Hopitaux de Paris (AP-HP), Clichy, France.&lt;/auth-address&gt;&lt;titles&gt;&lt;title&gt;Single port access proctectomy with total mesorectal excision and intersphincteric resection with a primary transanal approach&lt;/title&gt;&lt;secondary-title&gt;Colorectal Dis&lt;/secondary-title&gt;&lt;alt-title&gt;Colorectal disease : the official journal of the Association of Coloproctology of Great Britain and Ireland&lt;/alt-title&gt;&lt;/titles&gt;&lt;periodical&gt;&lt;full-title&gt;Colorectal Dis&lt;/full-title&gt;&lt;/periodical&gt;&lt;pages&gt;e305-7&lt;/pages&gt;&lt;volume&gt;13&lt;/volume&gt;&lt;number&gt;9&lt;/number&gt;&lt;edition&gt;2011/06/22&lt;/edition&gt;&lt;keywords&gt;&lt;keyword&gt;Adenocarcinoma/*surgery&lt;/keyword&gt;&lt;keyword&gt;Anal Canal/surgery&lt;/keyword&gt;&lt;keyword&gt;Blood Loss, Surgical&lt;/keyword&gt;&lt;keyword&gt;Female&lt;/keyword&gt;&lt;keyword&gt;Humans&lt;/keyword&gt;&lt;keyword&gt;Laparoscopy/*methods&lt;/keyword&gt;&lt;keyword&gt;Length of Stay&lt;/keyword&gt;&lt;keyword&gt;Middle Aged&lt;/keyword&gt;&lt;keyword&gt;Natural Orifice Endoscopic Surgery/*methods&lt;/keyword&gt;&lt;keyword&gt;Rectal Neoplasms/*surgery&lt;/keyword&gt;&lt;keyword&gt;Time Factors&lt;/keyword&gt;&lt;/keywords&gt;&lt;dates&gt;&lt;year&gt;2011&lt;/year&gt;&lt;pub-dates&gt;&lt;date&gt;Sep&lt;/date&gt;&lt;/pub-dates&gt;&lt;/dates&gt;&lt;isbn&gt;1463-1318 (Electronic)&amp;#xD;1462-8910 (Linking)&lt;/isbn&gt;&lt;accession-num&gt;21689345&lt;/accession-num&gt;&lt;work-type&gt;Journal&lt;/work-type&gt;&lt;urls&gt;&lt;related-urls&gt;&lt;url&gt;http://www.ncbi.nlm.nih.gov/pubmed/21689345&lt;/url&gt;&lt;/related-urls&gt;&lt;/urls&gt;&lt;electronic-resource-num&gt;10.1111/j.1463-1318.2011.02676.x&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[51]</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Hara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&lt;EndNote&gt;&lt;Cite&gt;&lt;Author&gt;Hara&lt;/Author&gt;&lt;Year&gt;2011&lt;/Year&gt;&lt;RecNum&gt;342&lt;/RecNum&gt;&lt;DisplayText&gt;&lt;style face="superscript"&gt;[54]&lt;/style&gt;&lt;/DisplayText&gt;&lt;record&gt;&lt;rec-number&gt;342&lt;/rec-number&gt;&lt;foreign-keys&gt;&lt;key app="EN" db-id="5zzw9edxna2ssde2w0rxfaw822ewsdvf09ts" timestamp="1376300637"&gt;342&lt;/key&gt;&lt;/foreign-keys&gt;&lt;ref-type name="Journal Article"&gt;17&lt;/ref-type&gt;&lt;contributors&gt;&lt;authors&gt;&lt;author&gt;Hara, M.&lt;/author&gt;&lt;author&gt;Takayama, S.&lt;/author&gt;&lt;author&gt;Sato, M.&lt;/author&gt;&lt;author&gt;Imafuji, H.&lt;/author&gt;&lt;author&gt;Takahashi, H.&lt;/author&gt;&lt;author&gt;Takeyama, H.&lt;/author&gt;&lt;/authors&gt;&lt;/contributors&gt;&lt;auth-address&gt;Department of Gastroenterological Surgery, Nagoya City University, Nagoya, Japan. mshara@med.nagoya-cu.ac.jp&lt;/auth-address&gt;&lt;titles&gt;&lt;title&gt;Laparoscopic anterior resection for colorectal cancer without minilaparotomy using transanal bowel reversing retrieval&lt;/title&gt;&lt;secondary-title&gt;Surg Laparosc Endosc Percutan Tech&lt;/secondary-title&gt;&lt;/titles&gt;&lt;periodical&gt;&lt;full-title&gt;Surg Laparosc Endosc Percutan Tech&lt;/full-title&gt;&lt;/periodical&gt;&lt;volume&gt;21&lt;/volume&gt;&lt;number&gt;5&lt;/number&gt;&lt;keywords&gt;&lt;keyword&gt;Aged&lt;/keyword&gt;&lt;keyword&gt;Anal Canal&lt;/keyword&gt;&lt;keyword&gt;Animals&lt;/keyword&gt;&lt;keyword&gt;Colectomy/ methods&lt;/keyword&gt;&lt;keyword&gt;Colorectal Neoplasms/diagnosis/ surgery&lt;/keyword&gt;&lt;keyword&gt;Disease Models, Animal&lt;/keyword&gt;&lt;keyword&gt;Female&lt;/keyword&gt;&lt;keyword&gt;Humans&lt;/keyword&gt;&lt;keyword&gt;Laparoscopy/ methods&lt;/keyword&gt;&lt;keyword&gt;Laparotomy/ contraindications&lt;/keyword&gt;&lt;keyword&gt;Male&lt;/keyword&gt;&lt;keyword&gt;Middle Aged&lt;/keyword&gt;&lt;keyword&gt;Natural Orifice Endoscopic Surgery/ methods&lt;/keyword&gt;&lt;keyword&gt;Pain, Postoperative/prevention &amp;amp; control&lt;/keyword&gt;&lt;keyword&gt;Swine&lt;/keyword&gt;&lt;keyword&gt;Time Factors&lt;/keyword&gt;&lt;keyword&gt;Treatment Outcome&lt;/keyword&gt;&lt;/keywords&gt;&lt;dates&gt;&lt;year&gt;2011&lt;/year&gt;&lt;/dates&gt;&lt;isbn&gt;1534-4908 (Electronic)&amp;#xD;1530-4515 (Linking)&lt;/isbn&gt;&lt;work-type&gt;Comparative Study&amp;#xD;Journal&lt;/work-type&gt;&lt;urls&gt;&lt;/urls&gt;&lt;/record&gt;&lt;/Cite&gt;&lt;/EndNote&gt;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[54]</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9</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Kang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&lt;EndNote&gt;&lt;Cite&gt;&lt;Author&gt;Kang&lt;/Author&gt;&lt;Year&gt;2012&lt;/Year&gt;&lt;RecNum&gt;333&lt;/RecNum&gt;&lt;DisplayText&gt;&lt;style face="superscript"&gt;[55]&lt;/style&gt;&lt;/DisplayText&gt;&lt;record&gt;&lt;rec-number&gt;333&lt;/rec-number&gt;&lt;foreign-keys&gt;&lt;key app="EN" db-id="5zzw9edxna2ssde2w0rxfaw822ewsdvf09ts" timestamp="1376300637"&gt;333&lt;/key&gt;&lt;/foreign-keys&gt;&lt;ref-type name="Journal Article"&gt;17&lt;/ref-type&gt;&lt;contributors&gt;&lt;authors&gt;&lt;author&gt;Kang, J.&lt;/author&gt;&lt;author&gt;Min, B. S.&lt;/author&gt;&lt;author&gt;Hur, H.&lt;/author&gt;&lt;author&gt;Kim, N. K.&lt;/author&gt;&lt;author&gt;Lee, K. Y.&lt;/author&gt;&lt;/authors&gt;&lt;/contributors&gt;&lt;auth-address&gt;Department of Surgery, Yonsei University College of Medicine, 50 Yonsei-ro, Seodaemun-gu, Seoul, 120-752, Korea.&lt;/auth-address&gt;&lt;titles&gt;&lt;title&gt;Transanal specimen extraction in robotic rectal cancer surgery&lt;/title&gt;&lt;secondary-title&gt;Br J Surg&lt;/secondary-title&gt;&lt;alt-title&gt;The British journal of surgery&lt;/alt-title&gt;&lt;/titles&gt;&lt;periodical&gt;&lt;full-title&gt;Br J Surg&lt;/full-title&gt;&lt;/periodical&gt;&lt;pages&gt;133-6&lt;/pages&gt;&lt;volume&gt;99&lt;/volume&gt;&lt;number&gt;1&lt;/number&gt;&lt;edition&gt;2011/11/01&lt;/edition&gt;&lt;keywords&gt;&lt;keyword&gt;Adult&lt;/keyword&gt;&lt;keyword&gt;Aged&lt;/keyword&gt;&lt;keyword&gt;*Anal Canal&lt;/keyword&gt;&lt;keyword&gt;Digestive System Surgical Procedures/*instrumentation&lt;/keyword&gt;&lt;keyword&gt;Female&lt;/keyword&gt;&lt;keyword&gt;Humans&lt;/keyword&gt;&lt;keyword&gt;Male&lt;/keyword&gt;&lt;keyword&gt;Middle Aged&lt;/keyword&gt;&lt;keyword&gt;Postoperative Complications/etiology&lt;/keyword&gt;&lt;keyword&gt;Rectal Neoplasms/*surgery&lt;/keyword&gt;&lt;keyword&gt;*Robotics&lt;/keyword&gt;&lt;keyword&gt;Specimen Handling/*methods&lt;/keyword&gt;&lt;keyword&gt;Treatment Outcome&lt;/keyword&gt;&lt;/keywords&gt;&lt;dates&gt;&lt;year&gt;2012&lt;/year&gt;&lt;pub-dates&gt;&lt;date&gt;Jan&lt;/date&gt;&lt;/pub-dates&gt;&lt;/dates&gt;&lt;isbn&gt;1365-2168 (Electronic)&amp;#xD;0007-1323 (Linking)&lt;/isbn&gt;&lt;accession-num&gt;22038650&lt;/accession-num&gt;&lt;work-type&gt;Journal&lt;/work-type&gt;&lt;urls&gt;&lt;related-urls&gt;&lt;url&gt;http://www.ncbi.nlm.nih.gov/pubmed/22038650&lt;/url&gt;&lt;/related-urls&gt;&lt;/urls&gt;&lt;electronic-resource-num&gt;10.1002/bjs.7719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Comparative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53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Lacy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PEVuZE5vdGU+PENpdGU+PEF1dGhvcj5MYWN5PC9BdXRob3I+PFllYXI+MjAxMzwvWWVhcj48UmVj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ZT5NaW5pbGFwYXJvc2NvcHktYXNzaXN0ZWQgdHJhbnNyZWN0YWwgbG93IGFudGVyaW9yIHJlc2Vj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PEVuZE5vdGU+PENpdGU+PEF1dGhvcj5MYWN5PC9BdXRob3I+PFllYXI+MjAxMzwvWWVhcj48UmVj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ZT5NaW5pbGFwYXJvc2NvcHktYXNzaXN0ZWQgdHJhbnNyZWN0YWwgbG93IGFudGVyaW9yIHJlc2Vj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[56]</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Lamade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&lt;EndNote&gt;&lt;Cite&gt;&lt;Author&gt;Lamade&lt;/Author&gt;&lt;Year&gt;2010&lt;/Year&gt;&lt;RecNum&gt;371&lt;/RecNum&gt;&lt;DisplayText&gt;&lt;style face="superscript"&gt;[57]&lt;/style&gt;&lt;/DisplayText&gt;&lt;record&gt;&lt;rec-number&gt;371&lt;/rec-number&gt;&lt;foreign-keys&gt;&lt;key app="EN" db-id="5zzw9edxna2ssde2w0rxfaw822ewsdvf09ts" timestamp="1376300638"&gt;371&lt;/key&gt;&lt;/foreign-keys&gt;&lt;ref-type name="Journal Article"&gt;17&lt;/ref-type&gt;&lt;contributors&gt;&lt;authors&gt;&lt;author&gt;Lamade, W.&lt;/author&gt;&lt;author&gt;Ulmer, C.&lt;/author&gt;&lt;author&gt;Hochberger, J.&lt;/author&gt;&lt;author&gt;Matthes, K.&lt;/author&gt;&lt;author&gt;Friedrich, C.&lt;/author&gt;&lt;author&gt;Thon, K. P.&lt;/author&gt;&lt;/authors&gt;&lt;/contributors&gt;&lt;auth-address&gt;Department for General, Gastrointestinal and Trauma Surgery, Robert-Bosch-Krankenhaus, Stuttgart, Germany. wolfram.lamade@rbk.de&lt;/auth-address&gt;&lt;titles&gt;&lt;title&gt;Trilumenal hybrid-NOS proctocolectomy&lt;/title&gt;&lt;secondary-title&gt;Surg Innov&lt;/secondary-title&gt;&lt;alt-title&gt;Surgical innovation&lt;/alt-title&gt;&lt;/titles&gt;&lt;periodical&gt;&lt;full-title&gt;Surg Innov&lt;/full-title&gt;&lt;/periodical&gt;&lt;pages&gt;164-9&lt;/pages&gt;&lt;volume&gt;17&lt;/volume&gt;&lt;number&gt;2&lt;/number&gt;&lt;edition&gt;2010/05/28&lt;/edition&gt;&lt;keywords&gt;&lt;keyword&gt;Adult&lt;/keyword&gt;&lt;keyword&gt;Colitis, Ulcerative/*surgery&lt;/keyword&gt;&lt;keyword&gt;Female&lt;/keyword&gt;&lt;keyword&gt;Humans&lt;/keyword&gt;&lt;keyword&gt;Laparoscopy/methods&lt;/keyword&gt;&lt;keyword&gt;Middle Aged&lt;/keyword&gt;&lt;keyword&gt;Proctocolectomy, Restorative/*methods&lt;/keyword&gt;&lt;keyword&gt;Surgical Procedures, Minimally Invasive&lt;/keyword&gt;&lt;/keywords&gt;&lt;dates&gt;&lt;year&gt;2010&lt;/year&gt;&lt;pub-dates&gt;&lt;date&gt;Jun&lt;/date&gt;&lt;/pub-dates&gt;&lt;/dates&gt;&lt;isbn&gt;1553-3514 (Electronic)&amp;#xD;1553-3506 (Linking)&lt;/isbn&gt;&lt;accession-num&gt;20504795&lt;/accession-num&gt;&lt;work-type&gt;Journal&lt;/work-type&gt;&lt;urls&gt;&lt;related-urls&gt;&lt;url&gt;http://www.ncbi.nlm.nih.gov/pubmed/20504795&lt;/url&gt;&lt;/related-urls&gt;&lt;/urls&gt;&lt;electronic-resource-num&gt;10.1177/1553350610365702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[57]</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RPC</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IBD (UC)</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Marks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&lt;EndNote&gt;&lt;Cite&gt;&lt;Author&gt;Marks&lt;/Author&gt;&lt;Year&gt;2010&lt;/Year&gt;&lt;RecNum&gt;363&lt;/RecNum&gt;&lt;DisplayText&gt;&lt;style face="superscript"&gt;[59]&lt;/style&gt;&lt;/DisplayText&gt;&lt;record&gt;&lt;rec-number&gt;363&lt;/rec-number&gt;&lt;foreign-keys&gt;&lt;key app="EN" db-id="5zzw9edxna2ssde2w0rxfaw822ewsdvf09ts" timestamp="1376300637"&gt;363&lt;/key&gt;&lt;/foreign-keys&gt;&lt;ref-type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Endosc&lt;/secondary-title&gt;&lt;alt-title&gt;Surgical endoscopy&lt;/alt-title&gt;&lt;/titles&gt;&lt;periodical&gt;&lt;full-title&gt;Surg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work-type&gt;Journal&lt;/work-type&gt;&lt;urls&gt;&lt;related-urls&gt;&lt;url&gt;http://www.ncbi.nlm.nih.gov/pubmed/20414681&lt;/url&gt;&lt;/related-urls&gt;&lt;/urls&gt;&lt;electronic-resource-num&gt;10.1007/s00464-010-1028-8&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[59]</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79</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 (36 TATA)</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Prete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[64]</w:t>
            </w:r>
            <w:r w:rsidRPr="00AF3AE0">
              <w:rPr>
                <w:rFonts w:ascii="Book Antiqua" w:hAnsi="Book Antiqua"/>
                <w:color w:val="000000"/>
                <w:sz w:val="24"/>
              </w:rPr>
              <w:fldChar w:fldCharType="end"/>
            </w:r>
            <w:r w:rsidRPr="00AF3AE0">
              <w:rPr>
                <w:rFonts w:ascii="Book Antiqua" w:hAnsi="Book Antiqua"/>
                <w:color w:val="000000"/>
                <w:sz w:val="24"/>
              </w:rPr>
              <w:t>, 2007</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10</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Rullier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&lt;EndNote&gt;&lt;Cite&gt;&lt;Author&gt;Rullier&lt;/Author&gt;&lt;Year&gt;2003&lt;/Year&gt;&lt;RecNum&gt;406&lt;/RecNum&gt;&lt;DisplayText&gt;&lt;style face="superscript"&gt;[65]&lt;/style&gt;&lt;/DisplayText&gt;&lt;record&gt;&lt;rec-number&gt;406&lt;/rec-number&gt;&lt;foreign-keys&gt;&lt;key app="EN" db-id="5zzw9edxna2ssde2w0rxfaw822ewsdvf09ts" timestamp="1376300638"&gt;406&lt;/key&gt;&lt;/foreign-keys&gt;&lt;ref-type name="Journal Article"&gt;17&lt;/ref-type&gt;&lt;contributors&gt;&lt;authors&gt;&lt;author&gt;Rullier, E.&lt;/author&gt;&lt;author&gt;Sa Cunha, A.&lt;/author&gt;&lt;author&gt;Couderc, P.&lt;/author&gt;&lt;author&gt;Rullier, A.&lt;/author&gt;&lt;author&gt;Gontier, R.&lt;/author&gt;&lt;author&gt;Saric, J.&lt;/author&gt;&lt;/authors&gt;&lt;/contributors&gt;&lt;auth-address&gt;Department of Surgery, Saint-Andre Hospital, Bordeaux, France. eric.rullier@chu-bordeaux.fr&lt;/auth-address&gt;&lt;titles&gt;&lt;title&gt;Laparoscopic intersphincteric resection with coloplasty and coloanal anastomosis for mid and low rectal cancer&lt;/title&gt;&lt;secondary-title&gt;Br J Surg&lt;/secondary-title&gt;&lt;alt-title&gt;The British journal of surgery&lt;/alt-title&gt;&lt;/titles&gt;&lt;periodical&gt;&lt;full-title&gt;Br J Surg&lt;/full-title&gt;&lt;/periodical&gt;&lt;pages&gt;445-51&lt;/pages&gt;&lt;volume&gt;90&lt;/volume&gt;&lt;number&gt;4&lt;/number&gt;&lt;edition&gt;2003/04/04&lt;/edition&gt;&lt;keywords&gt;&lt;keyword&gt;Adult&lt;/keyword&gt;&lt;keyword&gt;Aged&lt;/keyword&gt;&lt;keyword&gt;Anastomosis, Surgical&lt;/keyword&gt;&lt;keyword&gt;Feasibility Studies&lt;/keyword&gt;&lt;keyword&gt;Female&lt;/keyword&gt;&lt;keyword&gt;Humans&lt;/keyword&gt;&lt;keyword&gt;Laparoscopy/methods&lt;/keyword&gt;&lt;keyword&gt;Length of Stay&lt;/keyword&gt;&lt;keyword&gt;Male&lt;/keyword&gt;&lt;keyword&gt;Middle Aged&lt;/keyword&gt;&lt;keyword&gt;Postoperative Care&lt;/keyword&gt;&lt;keyword&gt;Proctoscopy/*methods&lt;/keyword&gt;&lt;keyword&gt;Prospective Studies&lt;/keyword&gt;&lt;keyword&gt;Rectal Neoplasms/radiotherapy/*surgery&lt;/keyword&gt;&lt;keyword&gt;Retrospective Studies&lt;/keyword&gt;&lt;/keywords&gt;&lt;dates&gt;&lt;year&gt;2003&lt;/year&gt;&lt;pub-dates&gt;&lt;date&gt;Apr&lt;/date&gt;&lt;/pub-dates&gt;&lt;/dates&gt;&lt;isbn&gt;0007-1323 (Print)&amp;#xD;0007-1323 (Linking)&lt;/isbn&gt;&lt;accession-num&gt;12673746&lt;/accession-num&gt;&lt;work-type&gt;Comparative Study&amp;#xD;Evaluation Studies&lt;/work-type&gt;&lt;urls&gt;&lt;related-urls&gt;&lt;url&gt;http://www.ncbi.nlm.nih.gov/pubmed/12673746&lt;/url&gt;&lt;/related-urls&gt;&lt;/urls&gt;&lt;electronic-resource-num&gt;10.1002/bjs.4052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[65]</w:t>
            </w:r>
            <w:r w:rsidRPr="00AF3AE0">
              <w:rPr>
                <w:rFonts w:ascii="Book Antiqua" w:hAnsi="Book Antiqua"/>
                <w:color w:val="000000"/>
                <w:sz w:val="24"/>
              </w:rPr>
              <w:fldChar w:fldCharType="end"/>
            </w:r>
            <w:r w:rsidRPr="00AF3AE0">
              <w:rPr>
                <w:rFonts w:ascii="Book Antiqua" w:hAnsi="Book Antiqua"/>
                <w:color w:val="000000"/>
                <w:sz w:val="24"/>
              </w:rPr>
              <w:t>, 2003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32</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Sylla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&lt;EndNote&gt;&lt;Cite&gt;&lt;Author&gt;Sylla&lt;/Author&gt;&lt;Year&gt;2013&lt;/Year&gt;&lt;RecNum&gt;290&lt;/RecNum&gt;&lt;DisplayText&gt;&lt;style face="superscript"&gt;[67]&lt;/style&gt;&lt;/DisplayText&gt;&lt;record&gt;&lt;rec-number&gt;290&lt;/rec-number&gt;&lt;foreign-keys&gt;&lt;key app="EN" db-id="5zzw9edxna2ssde2w0rxfaw822ewsdvf09ts" timestamp="1376300636"&gt;290&lt;/key&gt;&lt;/foreign-keys&gt;&lt;ref-type name="Journal Article"&gt;17&lt;/ref-type&gt;&lt;contributors&gt;&lt;authors&gt;&lt;author&gt;Sylla, P.&lt;/author&gt;&lt;author&gt;Bordeianou, L. G.&lt;/author&gt;&lt;author&gt;Berger, D.&lt;/author&gt;&lt;author&gt;Han, K. S.&lt;/author&gt;&lt;author&gt;Lauwers, G. Y.&lt;/author&gt;&lt;author&gt;Sahani, D. V.&lt;/author&gt;&lt;author&gt;Sbeih, M. A.&lt;/author&gt;&lt;author&gt;Lacy, A. M.&lt;/author&gt;&lt;author&gt;Rattner, D. W.&lt;/author&gt;&lt;/authors&gt;&lt;/contributors&gt;&lt;auth-address&gt;Division of Gastrointestinal Surgery, Department of Surgery, Massachusetts General Hospital, 15 Parkman Street, Wang 460, Boston, MA 02114, USA. psylla@partners.org&lt;/auth-address&gt;&lt;titles&gt;&lt;title&gt;A pilot study of natural orifice transanal endoscopic total mesorectal excision with laparoscopic assistance for rectal cancer&lt;/title&gt;&lt;secondary-title&gt;Surg Endosc&lt;/secondary-title&gt;&lt;alt-title&gt;Surgical endoscopy&lt;/alt-title&gt;&lt;/titles&gt;&lt;periodical&gt;&lt;full-title&gt;Surg Endosc&lt;/full-title&gt;&lt;/periodical&gt;&lt;pages&gt;3396-405&lt;/pages&gt;&lt;volume&gt;27&lt;/volume&gt;&lt;number&gt;9&lt;/number&gt;&lt;edition&gt;2013/04/11&lt;/edition&gt;&lt;dates&gt;&lt;year&gt;2013&lt;/year&gt;&lt;pub-dates&gt;&lt;date&gt;Sep&lt;/date&gt;&lt;/pub-dates&gt;&lt;/dates&gt;&lt;isbn&gt;1432-2218 (Electronic)&amp;#xD;0930-2794 (Linking)&lt;/isbn&gt;&lt;accession-num&gt;23572214&lt;/accession-num&gt;&lt;work-type&gt;Research Support, Non-U.S. Gov&amp;apos;t&amp;#xD;Research Support, U.S. Gov&amp;apos;t, Non-P.H.S.&lt;/work-type&gt;&lt;urls&gt;&lt;related-urls&gt;&lt;url&gt;http://www.ncbi.nlm.nih.gov/pubmed/23572214&lt;/url&gt;&lt;/related-urls&gt;&lt;/urls&gt;&lt;electronic-resource-num&gt;10.1007/s00464-013-2922-7&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[67]</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Velthuis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&lt;EndNote&gt;&lt;Cite&gt;&lt;Author&gt;Velthuis&lt;/Author&gt;&lt;Year&gt;2013&lt;/Year&gt;&lt;RecNum&gt;287&lt;/RecNum&gt;&lt;DisplayText&gt;&lt;style face="superscript"&gt;[70]&lt;/style&gt;&lt;/DisplayText&gt;&lt;record&gt;&lt;rec-number&gt;287&lt;/rec-number&gt;&lt;foreign-keys&gt;&lt;key app="EN" db-id="5zzw9edxna2ssde2w0rxfaw822ewsdvf09ts" timestamp="1376300636"&gt;287&lt;/key&gt;&lt;/foreign-keys&gt;&lt;ref-type name="Journal Article"&gt;17&lt;/ref-type&gt;&lt;contributors&gt;&lt;authors&gt;&lt;author&gt;Velthuis, S.&lt;/author&gt;&lt;author&gt;van den Boezem, P. B.&lt;/author&gt;&lt;author&gt;van der Peet, D. L.&lt;/author&gt;&lt;author&gt;Cuesta, M. A.&lt;/author&gt;&lt;author&gt;Sietses, C.&lt;/author&gt;&lt;/authors&gt;&lt;/contributors&gt;&lt;auth-address&gt;Department of Surgery, Gelderse Vallei Hospital, Ede, The Netherlands.&lt;/auth-address&gt;&lt;titles&gt;&lt;title&gt;Feasibility study of transanal total mesorectal excision&lt;/title&gt;&lt;secondary-title&gt;Br J Surg&lt;/secondary-title&gt;&lt;alt-title&gt;The British journal of surgery&lt;/alt-title&gt;&lt;/titles&gt;&lt;periodical&gt;&lt;full-title&gt;Br J Surg&lt;/full-title&gt;&lt;/periodical&gt;&lt;pages&gt;828-31; discussion 831&lt;/pages&gt;&lt;volume&gt;100&lt;/volume&gt;&lt;number&gt;6&lt;/number&gt;&lt;edition&gt;2013/02/27&lt;/edition&gt;&lt;keywords&gt;&lt;keyword&gt;Aged&lt;/keyword&gt;&lt;keyword&gt;Anal Canal&lt;/keyword&gt;&lt;keyword&gt;Feasibility Studies&lt;/keyword&gt;&lt;keyword&gt;Female&lt;/keyword&gt;&lt;keyword&gt;Humans&lt;/keyword&gt;&lt;keyword&gt;Male&lt;/keyword&gt;&lt;keyword&gt;Middle Aged&lt;/keyword&gt;&lt;keyword&gt;Natural Orifice Endoscopic Surgery/*methods&lt;/keyword&gt;&lt;keyword&gt;Operative Time&lt;/keyword&gt;&lt;keyword&gt;Proctoscopy/*methods&lt;/keyword&gt;&lt;keyword&gt;Rectal Neoplasms/*surgery&lt;/keyword&gt;&lt;keyword&gt;Rectum/*surgery&lt;/keyword&gt;&lt;/keywords&gt;&lt;dates&gt;&lt;year&gt;2013&lt;/year&gt;&lt;pub-dates&gt;&lt;date&gt;May&lt;/date&gt;&lt;/pub-dates&gt;&lt;/dates&gt;&lt;isbn&gt;1365-2168 (Electronic)&amp;#xD;0007-1323 (Linking)&lt;/isbn&gt;&lt;accession-num&gt;23440708&lt;/accession-num&gt;&lt;work-type&gt;Evaluation Studies&lt;/work-type&gt;&lt;urls&gt;&lt;related-urls&gt;&lt;url&gt;http://www.ncbi.nlm.nih.gov/pubmed/23440708&lt;/url&gt;&lt;/related-urls&gt;&lt;/urls&gt;&lt;electronic-resource-num&gt;10.1002/bjs.9069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[70]</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Wang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&lt;EndNote&gt;&lt;Cite&gt;&lt;Author&gt;Wang&lt;/Author&gt;&lt;Year&gt;2013&lt;/Year&gt;&lt;RecNum&gt;299&lt;/RecNum&gt;&lt;DisplayText&gt;&lt;style face="superscript"&gt;[71]&lt;/style&gt;&lt;/DisplayText&gt;&lt;record&gt;&lt;rec-number&gt;299&lt;/rec-number&gt;&lt;foreign-keys&gt;&lt;key app="EN" db-id="5zzw9edxna2ssde2w0rxfaw822ewsdvf09ts" timestamp="1376300636"&gt;299&lt;/key&gt;&lt;/foreign-keys&gt;&lt;ref-type name="Journal Article"&gt;17&lt;/ref-type&gt;&lt;contributors&gt;&lt;authors&gt;&lt;author&gt;Wang, Q.&lt;/author&gt;&lt;author&gt;Wang, C.&lt;/author&gt;&lt;author&gt;Sun, D. H.&lt;/author&gt;&lt;author&gt;Kharbuja, P.&lt;/author&gt;&lt;author&gt;Cao, X. Y.&lt;/author&gt;&lt;/authors&gt;&lt;/contributors&gt;&lt;auth-address&gt;Department of Gastric and Colorectal Surgery, Jilin University First Hospital, Changchun 130021, Jilin Province, China.&lt;/auth-address&gt;&lt;titles&gt;&lt;title&gt;Laparoscopic total mesorectal excision with natural orifice specimen extraction&amp;#xD;Laparoscopic total mesorectal excision&amp;#xD;Natural orifice specimen extraction&amp;#xD;Rectum cancer&amp;#xD;Transanal&amp;#xD;Transvaginal&lt;/title&gt;&lt;secondary-title&gt;World J Gastroenterol&lt;/secondary-title&gt;&lt;/titles&gt;&lt;periodical&gt;&lt;full-title&gt;World J Gastroenterol&lt;/full-title&gt;&lt;/periodical&gt;&lt;pages&gt;750-4&lt;/pages&gt;&lt;volume&gt;19&lt;/volume&gt;&lt;number&gt;5&lt;/number&gt;&lt;dates&gt;&lt;year&gt;2013&lt;/year&gt;&lt;/dates&gt;&lt;isbn&gt;1007-9327 (Print)&amp;#xD;1007-9327 (Linking)&lt;/isbn&gt;&lt;work-type&gt;Journal&amp;#xD;Research Support, Non-U.S. Gov&amp;apos;t&lt;/work-type&gt;&lt;urls&gt;&lt;related-urls&gt;&lt;url&gt;http://www.ncbi.nlm.nih.gov/pmc/articles/PMC3574602/pdf/WJG-19-750.pdf&lt;/url&gt;&lt;/related-urls&gt;&lt;/urls&gt;&lt;/record&gt;&lt;/Cite&gt;&lt;/EndNote&gt;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[71]</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21</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Transanal(16 patients)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top w:val="nil"/>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lastRenderedPageBreak/>
              <w:t xml:space="preserve">Watanabe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&lt;EndNote&gt;&lt;Cite&gt;&lt;Author&gt;Watanabe&lt;/Author&gt;&lt;Year&gt;2000&lt;/Year&gt;&lt;RecNum&gt;431&lt;/RecNum&gt;&lt;DisplayText&gt;&lt;style face="superscript"&gt;[72]&lt;/style&gt;&lt;/DisplayText&gt;&lt;record&gt;&lt;rec-number&gt;431&lt;/rec-number&gt;&lt;foreign-keys&gt;&lt;key app="EN" db-id="5zzw9edxna2ssde2w0rxfaw822ewsdvf09ts" timestamp="1380479891"&gt;431&lt;/key&gt;&lt;/foreign-keys&gt;&lt;ref-type name="Journal Article"&gt;17&lt;/ref-type&gt;&lt;contributors&gt;&lt;authors&gt;&lt;author&gt;Watanabe, M.&lt;/author&gt;&lt;author&gt;Teramoto, T.&lt;/author&gt;&lt;author&gt;Hasegawa, H.&lt;/author&gt;&lt;author&gt;Kitajima, M.&lt;/author&gt;&lt;/authors&gt;&lt;/contributors&gt;&lt;auth-address&gt;Department of Surgery, School of Medicine, Keio University, Tokyo, Japan.&lt;/auth-address&gt;&lt;titles&gt;&lt;title&gt;Laparoscopic ultralow anterior resection combined with per anum intersphincteric rectal dissection for lower rectal cancer&lt;/title&gt;&lt;secondary-title&gt;Dis Colon Rectum&lt;/secondary-title&gt;&lt;alt-title&gt;Diseases of the colon and rectum&lt;/alt-title&gt;&lt;/titles&gt;&lt;periodical&gt;&lt;full-title&gt;Dis Colon Rectum&lt;/full-title&gt;&lt;/periodical&gt;&lt;pages&gt;S94-7&lt;/pages&gt;&lt;volume&gt;43&lt;/volume&gt;&lt;number&gt;10 Suppl&lt;/number&gt;&lt;edition&gt;2000/10/29&lt;/edition&gt;&lt;keywords&gt;&lt;keyword&gt;Anal Canal/surgery&lt;/keyword&gt;&lt;keyword&gt;Female&lt;/keyword&gt;&lt;keyword&gt;Humans&lt;/keyword&gt;&lt;keyword&gt;Laparoscopy/*methods&lt;/keyword&gt;&lt;keyword&gt;Male&lt;/keyword&gt;&lt;keyword&gt;Middle Aged&lt;/keyword&gt;&lt;keyword&gt;Rectal Neoplasms/*surgery&lt;/keyword&gt;&lt;keyword&gt;Rectum/pathology/*surgery&lt;/keyword&gt;&lt;/keywords&gt;&lt;dates&gt;&lt;year&gt;2000&lt;/year&gt;&lt;pub-dates&gt;&lt;date&gt;Oct&lt;/date&gt;&lt;/pub-dates&gt;&lt;/dates&gt;&lt;isbn&gt;0012-3706 (Print)&amp;#xD;0012-3706 (Linking)&lt;/isbn&gt;&lt;accession-num&gt;11052484&lt;/accession-num&gt;&lt;work-type&gt;Case Reports&lt;/work-type&gt;&lt;urls&gt;&lt;related-urls&gt;&lt;url&gt;http://www.ncbi.nlm.nih.gov/pubmed/11052484&lt;/url&gt;&lt;/related-urls&gt;&lt;/urls&gt;&lt;language&gt;eng&lt;/language&gt;&lt;/record&gt;&lt;/Cite&gt;&lt;/EndNote&gt;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[72]</w:t>
            </w:r>
            <w:r w:rsidRPr="00AF3AE0">
              <w:rPr>
                <w:rFonts w:ascii="Book Antiqua" w:hAnsi="Book Antiqua"/>
                <w:color w:val="000000"/>
                <w:sz w:val="24"/>
              </w:rPr>
              <w:fldChar w:fldCharType="end"/>
            </w:r>
            <w:r w:rsidRPr="00AF3AE0">
              <w:rPr>
                <w:rFonts w:ascii="Book Antiqua" w:hAnsi="Book Antiqua"/>
                <w:color w:val="000000"/>
                <w:sz w:val="24"/>
              </w:rPr>
              <w:t>, 2000</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7</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top w:val="nil"/>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Zorron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&lt;EndNote&gt;&lt;Cite&gt;&lt;Author&gt;Zorron&lt;/Author&gt;&lt;Year&gt;2012&lt;/Year&gt;&lt;RecNum&gt;328&lt;/RecNum&gt;&lt;DisplayText&gt;&lt;style face="superscript"&gt;[75]&lt;/style&gt;&lt;/DisplayText&gt;&lt;record&gt;&lt;rec-number&gt;328&lt;/rec-number&gt;&lt;foreign-keys&gt;&lt;key app="EN" db-id="5zzw9edxna2ssde2w0rxfaw822ewsdvf09ts" timestamp="1376300637"&gt;328&lt;/key&gt;&lt;/foreign-keys&gt;&lt;ref-type name="Journal Article"&gt;17&lt;/ref-type&gt;&lt;contributors&gt;&lt;authors&gt;&lt;author&gt;Zorron, R.&lt;/author&gt;&lt;author&gt;Phillips, H. N.&lt;/author&gt;&lt;author&gt;Coelho, D.&lt;/author&gt;&lt;author&gt;Flach, L.&lt;/author&gt;&lt;author&gt;Lemos, F. B.&lt;/author&gt;&lt;author&gt;Vassallo, R. C.&lt;/author&gt;&lt;/authors&gt;&lt;/contributors&gt;&lt;auth-address&gt;University Hospital Teresopolis HCTCO FESO, Rio de Janeiro, Brazil. rzorron@terra.com.br&lt;/auth-address&gt;&lt;titles&gt;&lt;title&gt;Perirectal NOTES access: &amp;quot;down-to-up&amp;quot; total mesorectal excision for rectal cancer&lt;/title&gt;&lt;secondary-title&gt;Surg Innov&lt;/secondary-title&gt;&lt;alt-title&gt;Surgical innovation&lt;/alt-title&gt;&lt;/titles&gt;&lt;periodical&gt;&lt;full-title&gt;Surg Innov&lt;/full-title&gt;&lt;/periodical&gt;&lt;pages&gt;11-9&lt;/pages&gt;&lt;volume&gt;19&lt;/volume&gt;&lt;number&gt;1&lt;/number&gt;&lt;edition&gt;2011/07/12&lt;/edition&gt;&lt;keywords&gt;&lt;keyword&gt;Adenocarcinoma/pathology/*surgery&lt;/keyword&gt;&lt;keyword&gt;Aged&lt;/keyword&gt;&lt;keyword&gt;Female&lt;/keyword&gt;&lt;keyword&gt;Humans&lt;/keyword&gt;&lt;keyword&gt;Lymph Node Excision&lt;/keyword&gt;&lt;keyword&gt;Male&lt;/keyword&gt;&lt;keyword&gt;Middle Aged&lt;/keyword&gt;&lt;keyword&gt;Natural Orifice Endoscopic Surgery/*methods&lt;/keyword&gt;&lt;keyword&gt;Rectal Neoplasms/pathology/*surgery&lt;/keyword&gt;&lt;keyword&gt;Treatment Outcome&lt;/keyword&gt;&lt;/keywords&gt;&lt;dates&gt;&lt;year&gt;2012&lt;/year&gt;&lt;pub-dates&gt;&lt;date&gt;Mar&lt;/date&gt;&lt;/pub-dates&gt;&lt;/dates&gt;&lt;isbn&gt;1553-3514 (Electronic)&amp;#xD;1553-3506 (Linking)&lt;/isbn&gt;&lt;accession-num&gt;21742663&lt;/accession-num&gt;&lt;work-type&gt;Case Reports&lt;/work-type&gt;&lt;urls&gt;&lt;related-urls&gt;&lt;url&gt;http://www.ncbi.nlm.nih.gov/pubmed/21742663&lt;/url&gt;&lt;/related-urls&gt;&lt;/urls&gt;&lt;electronic-resource-num&gt;10.1177/1553350611409956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TME</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Transanal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Abrao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PEVuZE5vdGU+PENpdGU+PEF1dGhvcj5BYnJhbzwvQXV0aG9yPjxZZWFyPjIwMDU8L1llYXI+PFJl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bGwtdGl0bGU+SW50IEogR3luYWVjb2wgT2JzdGV0PC9mdWxsLXRpdGxlPjwvcGVyaW9kaWNhbD48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PEVuZE5vdGU+PENpdGU+PEF1dGhvcj5BYnJhbzwvQXV0aG9yPjxZZWFyPjIwMDU8L1llYXI+PFJl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bGwtdGl0bGU+SW50IEogR3luYWVjb2wgT2JzdGV0PC9mdWxsLXRpdGxlPjwvcGVyaW9kaWNhbD48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[35]</w:t>
            </w:r>
            <w:r w:rsidRPr="00AF3AE0">
              <w:rPr>
                <w:rFonts w:ascii="Book Antiqua" w:hAnsi="Book Antiqua"/>
                <w:color w:val="000000"/>
                <w:sz w:val="24"/>
              </w:rPr>
              <w:fldChar w:fldCharType="end"/>
            </w:r>
            <w:r w:rsidRPr="00AF3AE0">
              <w:rPr>
                <w:rFonts w:ascii="Book Antiqua" w:hAnsi="Book Antiqua"/>
                <w:color w:val="000000"/>
                <w:sz w:val="24"/>
              </w:rPr>
              <w:t>, 2005</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8</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Endometriosis</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Awad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&lt;EndNote&gt;&lt;Cite&gt;&lt;Author&gt;Awad&lt;/Author&gt;&lt;Year&gt;2011&lt;/Year&gt;&lt;RecNum&gt;334&lt;/RecNum&gt;&lt;DisplayText&gt;&lt;style face="superscript"&gt;[38]&lt;/style&gt;&lt;/DisplayText&gt;&lt;record&gt;&lt;rec-number&gt;334&lt;/rec-number&gt;&lt;foreign-keys&gt;&lt;key app="EN" db-id="5zzw9edxna2ssde2w0rxfaw822ewsdvf09ts" timestamp="1376300637"&gt;334&lt;/key&gt;&lt;/foreign-keys&gt;&lt;ref-type name="Journal Article"&gt;17&lt;/ref-type&gt;&lt;contributors&gt;&lt;authors&gt;&lt;author&gt;Awad, Z. T.&lt;/author&gt;&lt;author&gt;Qureshi, I.&lt;/author&gt;&lt;author&gt;Seibel, B.&lt;/author&gt;&lt;author&gt;Sharma, S.&lt;/author&gt;&lt;author&gt;Dobbertien, M. A.&lt;/author&gt;&lt;/authors&gt;&lt;/contributors&gt;&lt;auth-address&gt;Department of Surgery, Division of Minimally Invasive Surgery, University of Florida College of Medicine Jacksonville, Jacksonville, FL 32209, USA. ziad.awad@jax.ufl.edu&lt;/auth-address&gt;&lt;titles&gt;&lt;title&gt;Laparoscopic right hemicolectomy with transvaginal colon extraction using a laparoscopic posterior colpotomy: a 2-year series from a single institution&lt;/title&gt;&lt;secondary-title&gt;Surg Laparosc Endosc Percutan Tech&lt;/secondary-title&gt;&lt;/titles&gt;&lt;periodical&gt;&lt;full-title&gt;Surg Laparosc Endosc Percutan Tech&lt;/full-title&gt;&lt;/periodical&gt;&lt;pages&gt;403-8&lt;/pages&gt;&lt;volume&gt;21&lt;/volume&gt;&lt;number&gt;6&lt;/number&gt;&lt;keywords&gt;&lt;keyword&gt;Aged&lt;/keyword&gt;&lt;keyword&gt;Aged, 80 and over&lt;/keyword&gt;&lt;keyword&gt;Colectomy/ methods&lt;/keyword&gt;&lt;keyword&gt;Colonic Diseases/ surgery&lt;/keyword&gt;&lt;keyword&gt;Colpotomy/ methods&lt;/keyword&gt;&lt;keyword&gt;Female&lt;/keyword&gt;&lt;keyword&gt;Humans&lt;/keyword&gt;&lt;keyword&gt;Laparoscopy/ methods&lt;/keyword&gt;&lt;keyword&gt;Length of Stay&lt;/keyword&gt;&lt;keyword&gt;Middle Aged&lt;/keyword&gt;&lt;keyword&gt;Natural Orifice Endoscopic Surgery/methods&lt;/keyword&gt;&lt;keyword&gt;Postoperative Complications/etiology&lt;/keyword&gt;&lt;keyword&gt;Treatment Outcome&lt;/keyword&gt;&lt;/keywords&gt;&lt;dates&gt;&lt;year&gt;2011&lt;/year&gt;&lt;/dates&gt;&lt;isbn&gt;1534-4908 (Electronic)&amp;#xD;1530-4515 (Linking)&lt;/isbn&gt;&lt;work-type&gt;Evaluation Studies&amp;#xD;Journal&lt;/work-type&gt;&lt;urls&gt;&lt;/urls&gt;&lt;/record&gt;&lt;/Cite&gt;&lt;/EndNote&gt;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14</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Right hemicolectomy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Boni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&lt;EndNote&gt;&lt;Cite&gt;&lt;Author&gt;Boni&lt;/Author&gt;&lt;Year&gt;2007&lt;/Year&gt;&lt;RecNum&gt;397&lt;/RecNum&gt;&lt;DisplayText&gt;&lt;style face="superscript"&gt;[40]&lt;/style&gt;&lt;/DisplayText&gt;&lt;record&gt;&lt;rec-number&gt;397&lt;/rec-number&gt;&lt;foreign-keys&gt;&lt;key app="EN" db-id="5zzw9edxna2ssde2w0rxfaw822ewsdvf09ts" timestamp="1376300638"&gt;397&lt;/key&gt;&lt;/foreign-keys&gt;&lt;ref-type name="Journal Article"&gt;17&lt;/ref-type&gt;&lt;contributors&gt;&lt;authors&gt;&lt;author&gt;Boni, L.&lt;/author&gt;&lt;author&gt;Tenconi, S.&lt;/author&gt;&lt;author&gt;Beretta, P.&lt;/author&gt;&lt;author&gt;Cromi, A.&lt;/author&gt;&lt;author&gt;Dionigi, G.&lt;/author&gt;&lt;author&gt;Rovera, F.&lt;/author&gt;&lt;author&gt;Dionigi, R.&lt;/author&gt;&lt;author&gt;Ghezzi, F.&lt;/author&gt;&lt;/authors&gt;&lt;/contributors&gt;&lt;auth-address&gt;Department of Surgical Sciences, Varese, Italy. luigi.boni@uninsubria.it&lt;/auth-address&gt;&lt;titles&gt;&lt;title&gt;Laparoscopic colorectal resections with transvaginal specimen extraction for severe endometriosis&lt;/title&gt;&lt;secondary-title&gt;Surg Oncol&lt;/secondary-title&gt;&lt;alt-title&gt;Surgical oncology&lt;/alt-title&gt;&lt;/titles&gt;&lt;periodical&gt;&lt;full-title&gt;Surg Oncol&lt;/full-title&gt;&lt;/periodical&gt;&lt;pages&gt;S157-60&lt;/pages&gt;&lt;volume&gt;16 Suppl 1&lt;/volume&gt;&lt;number&gt;1&lt;/number&gt;&lt;edition&gt;2007/11/21&lt;/edition&gt;&lt;keywords&gt;&lt;keyword&gt;Anastomosis, Surgical&lt;/keyword&gt;&lt;keyword&gt;Digestive System Surgical Procedures/methods&lt;/keyword&gt;&lt;keyword&gt;Endometriosis/*surgery&lt;/keyword&gt;&lt;keyword&gt;Female&lt;/keyword&gt;&lt;keyword&gt;Gynecologic Surgical Procedures/methods&lt;/keyword&gt;&lt;keyword&gt;Humans&lt;/keyword&gt;&lt;keyword&gt;*Laparoscopy&lt;/keyword&gt;&lt;keyword&gt;Middle Aged&lt;/keyword&gt;&lt;keyword&gt;Rectal Diseases/*surgery&lt;/keyword&gt;&lt;keyword&gt;Uterine Diseases/*surgery&lt;/keyword&gt;&lt;keyword&gt;Vagina/*surgery&lt;/keyword&gt;&lt;/keywords&gt;&lt;dates&gt;&lt;year&gt;2007&lt;/year&gt;&lt;pub-dates&gt;&lt;date&gt;Dec&lt;/date&gt;&lt;/pub-dates&gt;&lt;/dates&gt;&lt;isbn&gt;0960-7404 (Print)&amp;#xD;0960-7404 (Linking)&lt;/isbn&gt;&lt;accession-num&gt;18024017&lt;/accession-num&gt;&lt;work-type&gt;Journal&lt;/work-type&gt;&lt;urls&gt;&lt;related-urls&gt;&lt;url&gt;http://www.ncbi.nlm.nih.gov/pubmed/18024017&lt;/url&gt;&lt;/related-urls&gt;&lt;/urls&gt;&lt;electronic-resource-num&gt;10.1016/j.suronc.2007.10.003&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[40]</w:t>
            </w:r>
            <w:r w:rsidRPr="00AF3AE0">
              <w:rPr>
                <w:rFonts w:ascii="Book Antiqua" w:hAnsi="Book Antiqua"/>
                <w:color w:val="000000"/>
                <w:sz w:val="24"/>
              </w:rPr>
              <w:fldChar w:fldCharType="end"/>
            </w:r>
            <w:r w:rsidRPr="00AF3AE0">
              <w:rPr>
                <w:rFonts w:ascii="Book Antiqua" w:hAnsi="Book Antiqua"/>
                <w:color w:val="000000"/>
                <w:sz w:val="24"/>
              </w:rPr>
              <w:t>, 2007</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11</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Endometriosis</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Breitenstein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&lt;EndNote&gt;&lt;Cite&gt;&lt;Author&gt;Breitenstein&lt;/Author&gt;&lt;Year&gt;2006&lt;/Year&gt;&lt;RecNum&gt;403&lt;/RecNum&gt;&lt;DisplayText&gt;&lt;style face="superscript"&gt;[41]&lt;/style&gt;&lt;/DisplayText&gt;&lt;record&gt;&lt;rec-number&gt;403&lt;/rec-number&gt;&lt;foreign-keys&gt;&lt;key app="EN" db-id="5zzw9edxna2ssde2w0rxfaw822ewsdvf09ts" timestamp="1376300638"&gt;403&lt;/key&gt;&lt;/foreign-keys&gt;&lt;ref-type name="Journal Article"&gt;17&lt;/ref-type&gt;&lt;contributors&gt;&lt;authors&gt;&lt;author&gt;Breitenstein, S.&lt;/author&gt;&lt;author&gt;Dedes, K. J.&lt;/author&gt;&lt;author&gt;Bramkamp, M.&lt;/author&gt;&lt;author&gt;Hess, T.&lt;/author&gt;&lt;author&gt;Decurtins, M.&lt;/author&gt;&lt;author&gt;Clavien, P. A.&lt;/author&gt;&lt;/authors&gt;&lt;/contributors&gt;&lt;auth-address&gt;Department of Visceral and Transplantation Surgery, University Hospital of Zurich, Zurich, Switzerland. stefan.breitenstein@usz.ch&lt;/auth-address&gt;&lt;titles&gt;&lt;title&gt;Synchronous laparoscopic sigmoid resection and hysterectomy with transvaginal specimen removal&lt;/title&gt;&lt;secondary-title&gt;J Laparoendosc Adv Surg Tech A&lt;/secondary-title&gt;&lt;alt-title&gt;Journal of laparoendoscopic &amp;amp; advanced surgical techniques. Part A&lt;/alt-title&gt;&lt;/titles&gt;&lt;periodical&gt;&lt;full-title&gt;J Laparoendosc Adv Surg Tech A&lt;/full-title&gt;&lt;/periodical&gt;&lt;pages&gt;286-9&lt;/pages&gt;&lt;volume&gt;16&lt;/volume&gt;&lt;number&gt;3&lt;/number&gt;&lt;edition&gt;2006/06/27&lt;/edition&gt;&lt;keywords&gt;&lt;keyword&gt;Adult&lt;/keyword&gt;&lt;keyword&gt;Diverticulitis/*surgery&lt;/keyword&gt;&lt;keyword&gt;Female&lt;/keyword&gt;&lt;keyword&gt;Humans&lt;/keyword&gt;&lt;keyword&gt;*Hysterectomy&lt;/keyword&gt;&lt;keyword&gt;Laparoscopy/*methods&lt;/keyword&gt;&lt;keyword&gt;Leiomyomatosis/*surgery&lt;/keyword&gt;&lt;keyword&gt;Middle Aged&lt;/keyword&gt;&lt;keyword&gt;Sigmoid Diseases/*surgery&lt;/keyword&gt;&lt;keyword&gt;Uterine Neoplasms/*surgery&lt;/keyword&gt;&lt;keyword&gt;Vagina&lt;/keyword&gt;&lt;/keywords&gt;&lt;dates&gt;&lt;year&gt;2006&lt;/year&gt;&lt;pub-dates&gt;&lt;date&gt;Jun&lt;/date&gt;&lt;/pub-dates&gt;&lt;/dates&gt;&lt;isbn&gt;1092-6429 (Print)&amp;#xD;1092-6429 (Linking)&lt;/isbn&gt;&lt;accession-num&gt;16796442&lt;/accession-num&gt;&lt;work-type&gt;Case Reports&lt;/work-type&gt;&lt;urls&gt;&lt;related-urls&gt;&lt;url&gt;http://www.ncbi.nlm.nih.gov/pubmed/16796442&lt;/url&gt;&lt;/related-urls&gt;&lt;/urls&gt;&lt;electronic-resource-num&gt;10.1089/lap.2006.16.286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[41]</w:t>
            </w:r>
            <w:r w:rsidRPr="00AF3AE0">
              <w:rPr>
                <w:rFonts w:ascii="Book Antiqua" w:hAnsi="Book Antiqua"/>
                <w:color w:val="000000"/>
                <w:sz w:val="24"/>
              </w:rPr>
              <w:fldChar w:fldCharType="end"/>
            </w:r>
            <w:r w:rsidRPr="00AF3AE0">
              <w:rPr>
                <w:rFonts w:ascii="Book Antiqua" w:hAnsi="Book Antiqua"/>
                <w:color w:val="000000"/>
                <w:sz w:val="24"/>
              </w:rPr>
              <w:t>, 2006</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 (+hysterectomy)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Diverticulitis</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26</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Right hemicolectomy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Ghezzi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PEVuZE5vdGU+PENpdGU+PEF1dGhvcj5HaGV6emk8L0F1dGhvcj48WWVhcj4yMDA4PC9ZZWFyPjxS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PEVuZE5vdGU+PENpdGU+PEF1dGhvcj5HaGV6emk8L0F1dGhvcj48WWVhcj4yMDA4PC9ZZWFyPjxS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[52]</w:t>
            </w:r>
            <w:r w:rsidRPr="00AF3AE0">
              <w:rPr>
                <w:rFonts w:ascii="Book Antiqua" w:hAnsi="Book Antiqua"/>
                <w:color w:val="000000"/>
                <w:sz w:val="24"/>
              </w:rPr>
              <w:fldChar w:fldCharType="end"/>
            </w:r>
            <w:r w:rsidRPr="00AF3AE0">
              <w:rPr>
                <w:rFonts w:ascii="Book Antiqua" w:hAnsi="Book Antiqua"/>
                <w:color w:val="000000"/>
                <w:sz w:val="24"/>
              </w:rPr>
              <w:t>, 2008</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33</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Endometriosis</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McKenzie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&lt;EndNote&gt;&lt;Cite&gt;&lt;Author&gt;McKenzie&lt;/Author&gt;&lt;Year&gt;2010&lt;/Year&gt;&lt;RecNum&gt;369&lt;/RecNum&gt;&lt;DisplayText&gt;&lt;style face="superscript"&gt;[60]&lt;/style&gt;&lt;/DisplayText&gt;&lt;record&gt;&lt;rec-number&gt;369&lt;/rec-number&gt;&lt;foreign-keys&gt;&lt;key app="EN" db-id="5zzw9edxna2ssde2w0rxfaw822ewsdvf09ts" timestamp="1376300638"&gt;369&lt;/key&gt;&lt;/foreign-keys&gt;&lt;ref-type name="Journal Article"&gt;17&lt;/ref-type&gt;&lt;contributors&gt;&lt;authors&gt;&lt;author&gt;McKenzie, S.&lt;/author&gt;&lt;author&gt;Baek, J. H.&lt;/author&gt;&lt;author&gt;Wakabayashi, M.&lt;/author&gt;&lt;author&gt;Garcia-Aguilar, J.&lt;/author&gt;&lt;author&gt;Pigazzi, A.&lt;/author&gt;&lt;/authors&gt;&lt;/contributors&gt;&lt;auth-address&gt;Department of General and Oncologic Surgery, City of Hope National Medical Center, 1500 East Duarte Road, Duarte, CA 91010-3000, USA. smckenzie@coh.org&lt;/auth-address&gt;&lt;titles&gt;&lt;title&gt;Totally laparoscopic right colectomy with transvaginal specimen extraction: the authors&amp;apos; initial institutional experience&lt;/title&gt;&lt;secondary-title&gt;Surg Endosc&lt;/secondary-title&gt;&lt;alt-title&gt;Surgical endoscopy&lt;/alt-title&gt;&lt;/titles&gt;&lt;periodical&gt;&lt;full-title&gt;Surg Endosc&lt;/full-title&gt;&lt;/periodical&gt;&lt;pages&gt;2048-52&lt;/pages&gt;&lt;volume&gt;24&lt;/volume&gt;&lt;number&gt;8&lt;/number&gt;&lt;edition&gt;2010/01/29&lt;/edition&gt;&lt;keywords&gt;&lt;keyword&gt;Aged&lt;/keyword&gt;&lt;keyword&gt;Aged, 80 and over&lt;/keyword&gt;&lt;keyword&gt;Colectomy/*methods&lt;/keyword&gt;&lt;keyword&gt;Female&lt;/keyword&gt;&lt;keyword&gt;Humans&lt;/keyword&gt;&lt;keyword&gt;*Laparoscopy&lt;/keyword&gt;&lt;keyword&gt;Retrospective Studies&lt;/keyword&gt;&lt;keyword&gt;Vagina&lt;/keyword&gt;&lt;/keywords&gt;&lt;dates&gt;&lt;year&gt;2010&lt;/year&gt;&lt;pub-dates&gt;&lt;date&gt;Aug&lt;/date&gt;&lt;/pub-dates&gt;&lt;/dates&gt;&lt;isbn&gt;1432-2218 (Electronic)&amp;#xD;0930-2794 (Linking)&lt;/isbn&gt;&lt;accession-num&gt;20108143&lt;/accession-num&gt;&lt;work-type&gt;Journal&lt;/work-type&gt;&lt;urls&gt;&lt;related-urls&gt;&lt;url&gt;http://www.ncbi.nlm.nih.gov/pubmed/20108143&lt;/url&gt;&lt;/related-urls&gt;&lt;/urls&gt;&lt;electronic-resource-num&gt;10.1007/s00464-009-0870-z&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[60]</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Right hemicolectomy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Palanivelu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[62]</w:t>
            </w:r>
            <w:r w:rsidRPr="00AF3AE0">
              <w:rPr>
                <w:rFonts w:ascii="Book Antiqua" w:hAnsi="Book Antiqua"/>
                <w:color w:val="000000"/>
                <w:sz w:val="24"/>
              </w:rPr>
              <w:fldChar w:fldCharType="end"/>
            </w:r>
            <w:r w:rsidRPr="00AF3AE0">
              <w:rPr>
                <w:rFonts w:ascii="Book Antiqua" w:hAnsi="Book Antiqua"/>
                <w:color w:val="000000"/>
                <w:sz w:val="24"/>
              </w:rPr>
              <w:t>, 2008</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7</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Restorative proctocolectomy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Fap</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Park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&lt;EndNote&gt;&lt;Cite&gt;&lt;Author&gt;Park&lt;/Author&gt;&lt;Year&gt;2011&lt;/Year&gt;&lt;RecNum&gt;357&lt;/RecNum&gt;&lt;DisplayText&gt;&lt;style face="superscript"&gt;[63]&lt;/style&gt;&lt;/DisplayText&gt;&lt;record&gt;&lt;rec-number&gt;357&lt;/rec-number&gt;&lt;foreign-keys&gt;&lt;key app="EN" db-id="5zzw9edxna2ssde2w0rxfaw822ewsdvf09ts" timestamp="1376300637"&gt;357&lt;/key&gt;&lt;/foreign-keys&gt;&lt;ref-type name="Journal Article"&gt;17&lt;/ref-type&gt;&lt;contributors&gt;&lt;authors&gt;&lt;author&gt;Park, J. S.&lt;/author&gt;&lt;author&gt;Choi, G. S.&lt;/author&gt;&lt;author&gt;Kim, H. J.&lt;/author&gt;&lt;author&gt;Park, S. Y.&lt;/author&gt;&lt;author&gt;Jun, S. H.&lt;/author&gt;&lt;/authors&gt;&lt;/contributors&gt;&lt;auth-address&gt;Department of Surgery, Kyungpook National University Hospital, School of Medicine, Kyungpook National University, Daegu, Korea.&lt;/auth-address&gt;&lt;titles&gt;&lt;title&gt;Natural orifice specimen extraction versus conventional laparoscopically assisted right hemicolectomy&lt;/title&gt;&lt;secondary-title&gt;Br J Surg&lt;/secondary-title&gt;&lt;alt-title&gt;The British journal of surgery&lt;/alt-title&gt;&lt;/titles&gt;&lt;periodical&gt;&lt;full-title&gt;Br J Surg&lt;/full-title&gt;&lt;/periodical&gt;&lt;pages&gt;710-5&lt;/pages&gt;&lt;volume&gt;98&lt;/volume&gt;&lt;number&gt;5&lt;/number&gt;&lt;edition&gt;2011/02/10&lt;/edition&gt;&lt;keywords&gt;&lt;keyword&gt;Analgesics/therapeutic use&lt;/keyword&gt;&lt;keyword&gt;Analysis of Variance&lt;/keyword&gt;&lt;keyword&gt;Case-Control Studies&lt;/keyword&gt;&lt;keyword&gt;Cecal Neoplasms/*surgery&lt;/keyword&gt;&lt;keyword&gt;Colectomy/*methods&lt;/keyword&gt;&lt;keyword&gt;Female&lt;/keyword&gt;&lt;keyword&gt;Humans&lt;/keyword&gt;&lt;keyword&gt;Length of Stay&lt;/keyword&gt;&lt;keyword&gt;Middle Aged&lt;/keyword&gt;&lt;keyword&gt;Neoplasm Recurrence, Local/etiology&lt;/keyword&gt;&lt;keyword&gt;Pain, Postoperative/etiology/prevention &amp;amp; control&lt;/keyword&gt;&lt;/keywords&gt;&lt;dates&gt;&lt;year&gt;2011&lt;/year&gt;&lt;pub-dates&gt;&lt;date&gt;May&lt;/date&gt;&lt;/pub-dates&gt;&lt;/dates&gt;&lt;isbn&gt;1365-2168 (Electronic)&amp;#xD;0007-1323 (Linking)&lt;/isbn&gt;&lt;accession-num&gt;21305535&lt;/accession-num&gt;&lt;work-type&gt;Comparative Study&lt;/work-type&gt;&lt;urls&gt;&lt;related-urls&gt;&lt;url&gt;http://www.ncbi.nlm.nih.gov/pubmed/21305535&lt;/url&gt;&lt;/related-urls&gt;&lt;/urls&gt;&lt;electronic-resource-num&gt;10.1002/bjs.7419&lt;/electronic-resource-num&gt;&lt;/record&gt;&lt;/Cite&gt;&lt;/EndNote&gt;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[63]</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Case-matched</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34</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Right hemicolectomy</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Malignant</w:t>
            </w:r>
          </w:p>
        </w:tc>
      </w:tr>
      <w:tr w:rsidR="00A107DE" w:rsidRPr="00AF3AE0" w:rsidTr="005F39CA">
        <w:trPr>
          <w:trHeight w:val="320"/>
        </w:trPr>
        <w:tc>
          <w:tcPr>
            <w:tcW w:w="0" w:type="auto"/>
            <w:tcBorders>
              <w:left w:val="nil"/>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Tarantino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PEVuZE5vdGU+PENpdGU+PEF1dGhvcj5UYXJhbnRpbm88L0F1dGhvcj48WWVhcj4yMDExPC9ZZWFy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==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PEVuZE5vdGU+PENpdGU+PEF1dGhvcj5UYXJhbnRpbm88L0F1dGhvcj48WWVhcj4yMDExPC9ZZWFy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==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34</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resection</w:t>
            </w:r>
          </w:p>
        </w:tc>
        <w:tc>
          <w:tcPr>
            <w:tcW w:w="0" w:type="auto"/>
            <w:tcBorders>
              <w:left w:val="nil"/>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Diverticulitis</w:t>
            </w:r>
          </w:p>
        </w:tc>
      </w:tr>
      <w:tr w:rsidR="00A107DE" w:rsidRPr="00AF3AE0" w:rsidTr="005F39CA">
        <w:trPr>
          <w:trHeight w:val="320"/>
        </w:trPr>
        <w:tc>
          <w:tcPr>
            <w:tcW w:w="0" w:type="auto"/>
            <w:tcBorders>
              <w:left w:val="nil"/>
              <w:bottom w:val="single" w:sz="4" w:space="0" w:color="auto"/>
              <w:right w:val="nil"/>
            </w:tcBorders>
            <w:vAlign w:val="bottom"/>
          </w:tcPr>
          <w:p w:rsidR="00A107DE" w:rsidRPr="00AF3AE0" w:rsidRDefault="00A107DE" w:rsidP="005F39CA">
            <w:pPr>
              <w:snapToGrid w:val="0"/>
              <w:spacing w:line="360" w:lineRule="auto"/>
              <w:jc w:val="left"/>
              <w:rPr>
                <w:rFonts w:ascii="Book Antiqua" w:hAnsi="Book Antiqua"/>
                <w:color w:val="000000"/>
              </w:rPr>
            </w:pPr>
            <w:r w:rsidRPr="00AF3AE0">
              <w:rPr>
                <w:rFonts w:ascii="Book Antiqua" w:hAnsi="Book Antiqua"/>
                <w:color w:val="000000"/>
                <w:sz w:val="24"/>
              </w:rPr>
              <w:t xml:space="preserve">Torres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&lt;EndNote&gt;&lt;Cite&gt;&lt;Author&gt;Torres&lt;/Author&gt;&lt;Year&gt;2012&lt;/Year&gt;&lt;RecNum&gt;317&lt;/RecNum&gt;&lt;DisplayText&gt;&lt;style face="superscript"&gt;[69]&lt;/style&gt;&lt;/DisplayText&gt;&lt;record&gt;&lt;rec-number&gt;317&lt;/rec-number&gt;&lt;foreign-keys&gt;&lt;key app="EN" db-id="5zzw9edxna2ssde2w0rxfaw822ewsdvf09ts" timestamp="1376300636"&gt;317&lt;/key&gt;&lt;/foreign-keys&gt;&lt;ref-type name="Journal Article"&gt;17&lt;/ref-type&gt;&lt;contributors&gt;&lt;authors&gt;&lt;author&gt;Torres, R. A.&lt;/author&gt;&lt;author&gt;Orban, R. D.&lt;/author&gt;&lt;author&gt;Tocaimaza, L.&lt;/author&gt;&lt;author&gt;Vallejos Pereira, G.&lt;/author&gt;&lt;author&gt;Arevalo, J. R.&lt;/author&gt;&lt;/authors&gt;&lt;/contributors&gt;&lt;auth-address&gt;Department of Surgery, &amp;quot;Jose Francisco de San Martin&amp;quot; University Hospital, Corrientes, Lavalle 522, 3400, Corrientes, Argentina. ratorres@arnet.com.ar&lt;/auth-address&gt;&lt;titles&gt;&lt;title&gt;Transvaginal specimen extraction after laparoscopic colectomy&lt;/title&gt;&lt;secondary-title&gt;World J Surg&lt;/secondary-title&gt;&lt;alt-title&gt;World journal of surgery&lt;/alt-title&gt;&lt;/titles&gt;&lt;periodical&gt;&lt;full-title&gt;World J Surg&lt;/full-title&gt;&lt;/periodical&gt;&lt;pages&gt;1699-702&lt;/pages&gt;&lt;volume&gt;36&lt;/volume&gt;&lt;number&gt;7&lt;/number&gt;&lt;edition&gt;2012/03/01&lt;/edition&gt;&lt;keywords&gt;&lt;keyword&gt;Adult&lt;/keyword&gt;&lt;keyword&gt;Aged&lt;/keyword&gt;&lt;keyword&gt;Colectomy/*methods&lt;/keyword&gt;&lt;keyword&gt;Colon/surgery&lt;/keyword&gt;&lt;keyword&gt;Female&lt;/keyword&gt;&lt;keyword&gt;Humans&lt;/keyword&gt;&lt;keyword&gt;Laparoscopy/*methods&lt;/keyword&gt;&lt;keyword&gt;Middle Aged&lt;/keyword&gt;&lt;keyword&gt;Rectum/surgery&lt;/keyword&gt;&lt;keyword&gt;Specimen Handling/*methods&lt;/keyword&gt;&lt;keyword&gt;Vagina&lt;/keyword&gt;&lt;/keywords&gt;&lt;dates&gt;&lt;year&gt;2012&lt;/year&gt;&lt;pub-dates&gt;&lt;date&gt;Jul&lt;/date&gt;&lt;/pub-dates&gt;&lt;/dates&gt;&lt;isbn&gt;1432-2323 (Electronic)&amp;#xD;0364-2313 (Linking)&lt;/isbn&gt;&lt;accession-num&gt;22374544&lt;/accession-num&gt;&lt;work-type&gt;Journal&lt;/work-type&gt;&lt;urls&gt;&lt;related-urls&gt;&lt;url&gt;http://www.ncbi.nlm.nih.gov/pubmed/22374544&lt;/url&gt;&lt;/related-urls&gt;&lt;/urls&gt;&lt;electronic-resource-num&gt;10.1007/s00268-012-1528-x&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[69]</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left w:val="nil"/>
              <w:bottom w:val="single" w:sz="4" w:space="0" w:color="auto"/>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Case series</w:t>
            </w:r>
          </w:p>
        </w:tc>
        <w:tc>
          <w:tcPr>
            <w:tcW w:w="0" w:type="auto"/>
            <w:tcBorders>
              <w:left w:val="nil"/>
              <w:bottom w:val="single" w:sz="4" w:space="0" w:color="auto"/>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21</w:t>
            </w:r>
          </w:p>
        </w:tc>
        <w:tc>
          <w:tcPr>
            <w:tcW w:w="0" w:type="auto"/>
            <w:tcBorders>
              <w:left w:val="nil"/>
              <w:bottom w:val="single" w:sz="4" w:space="0" w:color="auto"/>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Sigmoid and high anterior resection</w:t>
            </w:r>
          </w:p>
        </w:tc>
        <w:tc>
          <w:tcPr>
            <w:tcW w:w="0" w:type="auto"/>
            <w:tcBorders>
              <w:left w:val="nil"/>
              <w:bottom w:val="single" w:sz="4" w:space="0" w:color="auto"/>
              <w:right w:val="nil"/>
            </w:tcBorders>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Transvaginal</w:t>
            </w:r>
          </w:p>
        </w:tc>
        <w:tc>
          <w:tcPr>
            <w:tcW w:w="0" w:type="auto"/>
            <w:tcBorders>
              <w:left w:val="nil"/>
              <w:bottom w:val="single" w:sz="4" w:space="0" w:color="auto"/>
              <w:right w:val="nil"/>
            </w:tcBorders>
            <w:vAlign w:val="bottom"/>
          </w:tcPr>
          <w:p w:rsidR="00A107DE" w:rsidRPr="00AF3AE0" w:rsidRDefault="00A107DE" w:rsidP="005F39CA">
            <w:pPr>
              <w:snapToGrid w:val="0"/>
              <w:spacing w:line="360" w:lineRule="auto"/>
              <w:jc w:val="center"/>
              <w:rPr>
                <w:rFonts w:ascii="Book Antiqua" w:hAnsi="Book Antiqua"/>
                <w:color w:val="000000"/>
              </w:rPr>
            </w:pPr>
            <w:r w:rsidRPr="00AF3AE0">
              <w:rPr>
                <w:rFonts w:ascii="Book Antiqua" w:hAnsi="Book Antiqua"/>
                <w:color w:val="000000"/>
                <w:sz w:val="24"/>
              </w:rPr>
              <w:t>Benign and malignant</w:t>
            </w:r>
          </w:p>
        </w:tc>
      </w:tr>
    </w:tbl>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color w:val="000000"/>
          <w:sz w:val="24"/>
        </w:rPr>
        <w:t xml:space="preserve">FAP: Familial adenomatous polyposis; IBD: Inflammatory bowel disease; UC: Ulcerative colitis; TATA: Transanal transabdominal; </w:t>
      </w:r>
      <w:r w:rsidRPr="00AF3AE0">
        <w:rPr>
          <w:rFonts w:ascii="Book Antiqua" w:hAnsi="Book Antiqua"/>
          <w:color w:val="000000"/>
          <w:sz w:val="24"/>
        </w:rPr>
        <w:lastRenderedPageBreak/>
        <w:t>TME: Total mesorectal excision; RPC: Restorative proctocolectomy.</w:t>
      </w:r>
    </w:p>
    <w:p w:rsidR="00A107DE" w:rsidRPr="00AF3AE0" w:rsidRDefault="00A107DE" w:rsidP="00A919C3">
      <w:pPr>
        <w:snapToGrid w:val="0"/>
        <w:spacing w:line="360" w:lineRule="auto"/>
        <w:rPr>
          <w:rFonts w:ascii="Book Antiqua" w:hAnsi="Book Antiqua"/>
          <w:b/>
          <w:color w:val="000000"/>
          <w:sz w:val="24"/>
        </w:rPr>
      </w:pPr>
    </w:p>
    <w:p w:rsidR="00A107DE" w:rsidRPr="00AF3AE0" w:rsidRDefault="00A107DE" w:rsidP="00A919C3">
      <w:pPr>
        <w:snapToGrid w:val="0"/>
        <w:spacing w:line="360" w:lineRule="auto"/>
        <w:rPr>
          <w:rFonts w:ascii="Book Antiqua" w:hAnsi="Book Antiqua"/>
          <w:b/>
          <w:color w:val="000000"/>
          <w:sz w:val="24"/>
        </w:rPr>
      </w:pPr>
      <w:r w:rsidRPr="00AF3AE0">
        <w:rPr>
          <w:rFonts w:ascii="Book Antiqua" w:hAnsi="Book Antiqua"/>
          <w:b/>
          <w:color w:val="000000"/>
          <w:sz w:val="24"/>
        </w:rPr>
        <w:t>Table 2 Operative details and outcome of natural orifice specimen extraction-colectomy</w:t>
      </w:r>
    </w:p>
    <w:tbl>
      <w:tblPr>
        <w:tblW w:w="0" w:type="auto"/>
        <w:tblCellMar>
          <w:left w:w="70" w:type="dxa"/>
          <w:right w:w="70" w:type="dxa"/>
        </w:tblCellMar>
        <w:tblLook w:val="0000" w:firstRow="0" w:lastRow="0" w:firstColumn="0" w:lastColumn="0" w:noHBand="0" w:noVBand="0"/>
      </w:tblPr>
      <w:tblGrid>
        <w:gridCol w:w="2230"/>
        <w:gridCol w:w="1490"/>
        <w:gridCol w:w="1599"/>
        <w:gridCol w:w="1832"/>
        <w:gridCol w:w="1978"/>
        <w:gridCol w:w="3563"/>
        <w:gridCol w:w="1452"/>
      </w:tblGrid>
      <w:tr w:rsidR="00A107DE" w:rsidRPr="00AF3AE0" w:rsidTr="0043183E">
        <w:trPr>
          <w:trHeight w:val="340"/>
        </w:trPr>
        <w:tc>
          <w:tcPr>
            <w:tcW w:w="0" w:type="auto"/>
            <w:tcBorders>
              <w:top w:val="single" w:sz="4" w:space="0" w:color="auto"/>
              <w:left w:val="nil"/>
              <w:bottom w:val="single" w:sz="8" w:space="0" w:color="auto"/>
              <w:right w:val="nil"/>
            </w:tcBorders>
            <w:vAlign w:val="bottom"/>
          </w:tcPr>
          <w:p w:rsidR="00A107DE" w:rsidRPr="00AF3AE0" w:rsidRDefault="00A107DE" w:rsidP="00376124">
            <w:pPr>
              <w:snapToGrid w:val="0"/>
              <w:spacing w:line="360" w:lineRule="auto"/>
              <w:jc w:val="left"/>
              <w:rPr>
                <w:rFonts w:ascii="Book Antiqua" w:hAnsi="Book Antiqua"/>
                <w:b/>
                <w:bCs/>
                <w:color w:val="000000"/>
              </w:rPr>
            </w:pPr>
            <w:r w:rsidRPr="00AF3AE0">
              <w:rPr>
                <w:rFonts w:ascii="Book Antiqua" w:hAnsi="Book Antiqua"/>
                <w:b/>
                <w:bCs/>
                <w:color w:val="000000"/>
                <w:sz w:val="24"/>
              </w:rPr>
              <w:t>Author</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Ports</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Protection</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Anastomosis</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Duration of surgery (min)</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Morbidity (</w:t>
            </w:r>
            <w:r w:rsidRPr="00AF3AE0">
              <w:rPr>
                <w:rFonts w:ascii="Book Antiqua" w:hAnsi="Book Antiqua"/>
                <w:b/>
                <w:bCs/>
                <w:i/>
                <w:color w:val="000000"/>
                <w:sz w:val="24"/>
              </w:rPr>
              <w:t>n</w:t>
            </w:r>
            <w:r w:rsidRPr="00AF3AE0">
              <w:rPr>
                <w:rFonts w:ascii="Book Antiqua" w:hAnsi="Book Antiqua"/>
                <w:b/>
                <w:bCs/>
                <w:color w:val="000000"/>
                <w:sz w:val="24"/>
              </w:rPr>
              <w:t>, Dindo-score)</w:t>
            </w:r>
          </w:p>
        </w:tc>
        <w:tc>
          <w:tcPr>
            <w:tcW w:w="0" w:type="auto"/>
            <w:tcBorders>
              <w:top w:val="single" w:sz="4" w:space="0" w:color="auto"/>
              <w:left w:val="nil"/>
              <w:bottom w:val="single" w:sz="8" w:space="0" w:color="auto"/>
              <w:right w:val="nil"/>
            </w:tcBorders>
            <w:vAlign w:val="bottom"/>
          </w:tcPr>
          <w:p w:rsidR="00A107DE" w:rsidRPr="00AF3AE0" w:rsidRDefault="00A107DE" w:rsidP="00226843">
            <w:pPr>
              <w:snapToGrid w:val="0"/>
              <w:spacing w:line="360" w:lineRule="auto"/>
              <w:jc w:val="center"/>
              <w:rPr>
                <w:rFonts w:ascii="Book Antiqua" w:hAnsi="Book Antiqua"/>
                <w:b/>
                <w:bCs/>
                <w:color w:val="000000"/>
              </w:rPr>
            </w:pPr>
            <w:r w:rsidRPr="00AF3AE0">
              <w:rPr>
                <w:rFonts w:ascii="Book Antiqua" w:hAnsi="Book Antiqua"/>
                <w:b/>
                <w:bCs/>
                <w:color w:val="000000"/>
                <w:sz w:val="24"/>
              </w:rPr>
              <w:t>LOS (d)</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b/>
                <w:color w:val="000000"/>
              </w:rPr>
            </w:pPr>
            <w:r w:rsidRPr="00AF3AE0">
              <w:rPr>
                <w:rFonts w:ascii="Book Antiqua" w:hAnsi="Book Antiqua"/>
                <w:b/>
                <w:color w:val="000000"/>
                <w:sz w:val="24"/>
              </w:rPr>
              <w:t>Transrectal NOSE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Akamatsu </w:t>
            </w:r>
            <w:r w:rsidRPr="00AF3AE0">
              <w:rPr>
                <w:rFonts w:ascii="Book Antiqua" w:hAnsi="Book Antiqua"/>
                <w:i/>
                <w:iCs/>
                <w:color w:val="000000"/>
                <w:sz w:val="24"/>
              </w:rPr>
              <w:t>et al</w:t>
            </w:r>
            <w:r w:rsidRPr="00AF3AE0">
              <w:rPr>
                <w:rFonts w:ascii="Book Antiqua" w:hAnsi="Book Antiqua"/>
                <w:iCs/>
                <w:color w:val="000000"/>
                <w:sz w:val="24"/>
              </w:rPr>
              <w:fldChar w:fldCharType="begin">
                <w:fldData xml:space="preserve">PEVuZE5vdGU+PENpdGU+PEF1dGhvcj5Ba2FtYXRzdTwvQXV0aG9yPjxZZWFyPjIwMDk8L1llYXI+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</w:fldData>
              </w:fldChar>
            </w:r>
            <w:r w:rsidRPr="00AF3AE0">
              <w:rPr>
                <w:rFonts w:ascii="Book Antiqua" w:hAnsi="Book Antiqua"/>
                <w:iCs/>
                <w:color w:val="000000"/>
                <w:sz w:val="24"/>
              </w:rPr>
              <w:instrText xml:space="preserve"> ADDIN EN.CITE </w:instrText>
            </w:r>
            <w:r w:rsidRPr="00AF3AE0">
              <w:rPr>
                <w:rFonts w:ascii="Book Antiqua" w:hAnsi="Book Antiqua"/>
                <w:iCs/>
                <w:color w:val="000000"/>
                <w:sz w:val="24"/>
              </w:rPr>
              <w:fldChar w:fldCharType="begin">
                <w:fldData xml:space="preserve">PEVuZE5vdGU+PENpdGU+PEF1dGhvcj5Ba2FtYXRzdTwvQXV0aG9yPjxZZWFyPjIwMDk8L1llYXI+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</w:fldData>
              </w:fldChar>
            </w:r>
            <w:r w:rsidRPr="00AF3AE0">
              <w:rPr>
                <w:rFonts w:ascii="Book Antiqua" w:hAnsi="Book Antiqua"/>
                <w:iCs/>
                <w:color w:val="000000"/>
                <w:sz w:val="24"/>
              </w:rPr>
              <w:instrText xml:space="preserve"> ADDIN EN.CITE.DATA </w:instrText>
            </w:r>
            <w:r w:rsidRPr="00AF3AE0">
              <w:rPr>
                <w:rFonts w:ascii="Book Antiqua" w:hAnsi="Book Antiqua"/>
                <w:iCs/>
                <w:color w:val="000000"/>
                <w:sz w:val="24"/>
              </w:rPr>
            </w:r>
            <w:r w:rsidRPr="00AF3AE0">
              <w:rPr>
                <w:rFonts w:ascii="Book Antiqua" w:hAnsi="Book Antiqua"/>
                <w:iCs/>
                <w:color w:val="000000"/>
                <w:sz w:val="24"/>
              </w:rPr>
              <w:fldChar w:fldCharType="end"/>
            </w:r>
            <w:r w:rsidRPr="00AF3AE0">
              <w:rPr>
                <w:rFonts w:ascii="Book Antiqua" w:hAnsi="Book Antiqua"/>
                <w:iCs/>
                <w:color w:val="000000"/>
                <w:sz w:val="24"/>
              </w:rPr>
            </w:r>
            <w:r w:rsidRPr="00AF3AE0">
              <w:rPr>
                <w:rFonts w:ascii="Book Antiqua" w:hAnsi="Book Antiqua"/>
                <w:iCs/>
                <w:color w:val="000000"/>
                <w:sz w:val="24"/>
              </w:rPr>
              <w:fldChar w:fldCharType="separate"/>
            </w:r>
            <w:r w:rsidRPr="00AF3AE0">
              <w:rPr>
                <w:rFonts w:ascii="Book Antiqua" w:hAnsi="Book Antiqua"/>
                <w:iCs/>
                <w:noProof/>
                <w:color w:val="000000"/>
                <w:sz w:val="24"/>
                <w:vertAlign w:val="superscript"/>
              </w:rPr>
              <w:t>[36]</w:t>
            </w:r>
            <w:r w:rsidRPr="00AF3AE0">
              <w:rPr>
                <w:rFonts w:ascii="Book Antiqua" w:hAnsi="Book Antiqua"/>
                <w:iCs/>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180 (137-257)</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Wound infection (1, 1)</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11 (8-14)</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Cheung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&lt;EndNote&gt;&lt;Cite&gt;&lt;Author&gt;Cheung&lt;/Author&gt;&lt;Year&gt;2009&lt;/Year&gt;&lt;RecNum&gt;383&lt;/RecNum&gt;&lt;DisplayText&gt;&lt;style face="superscript"&gt;[42]&lt;/style&gt;&lt;/DisplayText&gt;&lt;record&gt;&lt;rec-number&gt;383&lt;/rec-number&gt;&lt;foreign-keys&gt;&lt;key app="EN" db-id="5zzw9edxna2ssde2w0rxfaw822ewsdvf09ts" timestamp="1376300638"&gt;383&lt;/key&gt;&lt;/foreign-keys&gt;&lt;ref-type name="Journal Article"&gt;17&lt;/ref-type&gt;&lt;contributors&gt;&lt;authors&gt;&lt;author&gt;Cheung, H. Y.&lt;/author&gt;&lt;author&gt;Leung, A. L.&lt;/author&gt;&lt;author&gt;Chung, C. C.&lt;/author&gt;&lt;author&gt;Ng, D. C.&lt;/author&gt;&lt;author&gt;Li, M. K.&lt;/author&gt;&lt;/authors&gt;&lt;/contributors&gt;&lt;auth-address&gt;Department of Surgery, Pamela Youde Nethersole Eastern Hospital, Chai Wan, Hong Kong, SAR China. yui92549@yahoo.com&lt;/auth-address&gt;&lt;titles&gt;&lt;title&gt;Endo-laparoscopic colectomy without mini-laparotomy for left-sided colonic tumors&lt;/title&gt;&lt;secondary-title&gt;World J Surg&lt;/secondary-title&gt;&lt;/titles&gt;&lt;periodical&gt;&lt;full-title&gt;World J Surg&lt;/full-title&gt;&lt;/periodical&gt;&lt;pages&gt;1287-91&lt;/pages&gt;&lt;volume&gt;33&lt;/volume&gt;&lt;number&gt;6&lt;/number&gt;&lt;keywords&gt;&lt;keyword&gt;Aged&lt;/keyword&gt;&lt;keyword&gt;Aged, 80 and over&lt;/keyword&gt;&lt;keyword&gt;Colectomy/instrumentation/ methods&lt;/keyword&gt;&lt;keyword&gt;Colonic Neoplasms/pathology/ surgery&lt;/keyword&gt;&lt;keyword&gt;Colonoscopy/ methods&lt;/keyword&gt;&lt;keyword&gt;Female&lt;/keyword&gt;&lt;keyword&gt;Humans&lt;/keyword&gt;&lt;keyword&gt;Laparoscopy/ methods&lt;/keyword&gt;&lt;keyword&gt;Laparotomy/ methods&lt;/keyword&gt;&lt;keyword&gt;Male&lt;/keyword&gt;&lt;keyword&gt;Middle Aged&lt;/keyword&gt;&lt;keyword&gt;Postoperative Complications/ prevention &amp;amp; control&lt;/keyword&gt;&lt;keyword&gt;Treatment Outcome&lt;/keyword&gt;&lt;/keywords&gt;&lt;dates&gt;&lt;year&gt;2009&lt;/year&gt;&lt;/dates&gt;&lt;isbn&gt;1432-2323 (Electronic)&amp;#xD;0364-2313 (Linking)&lt;/isbn&gt;&lt;work-type&gt;Journal&lt;/work-type&gt;&lt;urls&gt;&lt;related-urls&gt;&lt;url&gt;http://link.springer.com/content/pdf/10.1007%2Fs00268-009-0006-6.pdf&lt;/url&gt;&lt;/related-urls&gt;&lt;/urls&gt;&lt;/record&gt;&lt;/Cite&gt;&lt;/EndNote&gt;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[42]</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TEO</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127.5 (105-170)</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7 (4-18)</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Christoforidis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&lt;EndNote&gt;&lt;Cite&gt;&lt;Author&gt;Christoforidis&lt;/Author&gt;&lt;Year&gt;2013&lt;/Year&gt;&lt;RecNum&gt;298&lt;/RecNum&gt;&lt;DisplayText&gt;&lt;style face="superscript"&gt;[44]&lt;/style&gt;&lt;/DisplayText&gt;&lt;record&gt;&lt;rec-number&gt;298&lt;/rec-number&gt;&lt;foreign-keys&gt;&lt;key app="EN" db-id="5zzw9edxna2ssde2w0rxfaw822ewsdvf09ts" timestamp="1376300636"&gt;298&lt;/key&gt;&lt;/foreign-keys&gt;&lt;ref-type name="Journal Article"&gt;17&lt;/ref-type&gt;&lt;contributors&gt;&lt;authors&gt;&lt;author&gt;Christoforidis, D.&lt;/author&gt;&lt;author&gt;Clerc, D.&lt;/author&gt;&lt;author&gt;Demartines, N.&lt;/author&gt;&lt;/authors&gt;&lt;/contributors&gt;&lt;auth-address&gt;Department of Visceral Surgery, CHUV, University of Lausanne, Lausanne, Switzerland. dimitri.christoforidis@eoc.ch&lt;/auth-address&gt;&lt;titles&gt;&lt;title&gt;Transrectal specimen extraction after laparoscopic left colectomy: a case-matched study&lt;/title&gt;&lt;secondary-title&gt;Colorectal Dis&lt;/secondary-title&gt;&lt;alt-title&gt;Colorectal disease : the official journal of the Association of Coloproctology of Great Britain and Ireland&lt;/alt-title&gt;&lt;/titles&gt;&lt;periodical&gt;&lt;full-title&gt;Colorectal Dis&lt;/full-title&gt;&lt;/periodical&gt;&lt;pages&gt;347-53&lt;/pages&gt;&lt;volume&gt;15&lt;/volume&gt;&lt;number&gt;3&lt;/number&gt;&lt;edition&gt;2012/10/04&lt;/edition&gt;&lt;keywords&gt;&lt;keyword&gt;Adult&lt;/keyword&gt;&lt;keyword&gt;Aged&lt;/keyword&gt;&lt;keyword&gt;Aged, 80 and over&lt;/keyword&gt;&lt;keyword&gt;Colectomy/*methods&lt;/keyword&gt;&lt;keyword&gt;Colonic Diseases/*surgery&lt;/keyword&gt;&lt;keyword&gt;Female&lt;/keyword&gt;&lt;keyword&gt;Follow-Up Studies&lt;/keyword&gt;&lt;keyword&gt;Humans&lt;/keyword&gt;&lt;keyword&gt;Laparoscopy/*methods&lt;/keyword&gt;&lt;keyword&gt;Male&lt;/keyword&gt;&lt;keyword&gt;Middle Aged&lt;/keyword&gt;&lt;keyword&gt;Rectum/*surgery&lt;/keyword&gt;&lt;keyword&gt;Retrospective Studies&lt;/keyword&gt;&lt;keyword&gt;Treatment Outcome&lt;/keyword&gt;&lt;/keywords&gt;&lt;dates&gt;&lt;year&gt;2013&lt;/year&gt;&lt;pub-dates&gt;&lt;date&gt;Mar&lt;/date&gt;&lt;/pub-dates&gt;&lt;/dates&gt;&lt;isbn&gt;1463-1318 (Electronic)&amp;#xD;1462-8910 (Linking)&lt;/isbn&gt;&lt;accession-num&gt;23030665&lt;/accession-num&gt;&lt;work-type&gt;Comparative Study&lt;/work-type&gt;&lt;urls&gt;&lt;related-urls&gt;&lt;url&gt;http://www.ncbi.nlm.nih.gov/pubmed/23030665&lt;/url&gt;&lt;/related-urls&gt;&lt;/urls&gt;&lt;electronic-resource-num&gt;10.1111/codi.12006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[44]</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Camera sleeve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200 (120-360)</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Abscess (1, 3a), leakage(3b) and trocar hernia (3b)</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6 (4-33)</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Costantino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cHQiPls0NV08L3N0eWxlPjwvRGlzcGxheVRleHQ+PHJlY29yZD48cmVjLW51bWJlcj4zMjA8L3Jl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PEVuZE5vdGU+PENpdGU+PEF1dGhvcj5Db3N0YW50aW5vPC9BdXRob3I+PFllYXI+MjAxMjwvWWVh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122 ± 36.5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Bleeding (1, 1), fever (2, 2), abscess (1, 2), leakage (1, 3b)</w:t>
            </w:r>
          </w:p>
        </w:tc>
        <w:tc>
          <w:tcPr>
            <w:tcW w:w="0" w:type="auto"/>
            <w:tcBorders>
              <w:top w:val="nil"/>
              <w:left w:val="nil"/>
              <w:bottom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7.2 ± 4.9</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164.7 ± 47.5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(3, 3b)</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6.9 ± 2.8</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Fuchs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PEVuZE5vdGU+PENpdGU+PEF1dGhvcj5GdWNoczwvQXV0aG9yPjxZZWFyPjIwMTM8L1llYXI+PFJl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PEVuZE5vdGU+PENpdGU+PEF1dGhvcj5GdWNoczwvQXV0aG9yPjxZZWFyPjIwMTM8L1llYXI+PFJl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[50]</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TEA</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131 (55-184)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Bleeding(1, 1), ileus(1, 2)</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Han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PEVuZE5vdGU+PENpdGU+PEF1dGhvcj5IYW48L0F1dGhvcj48WWVhcj4yMDEzPC9ZZWFyPjxSZWNO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PEVuZE5vdGU+PENpdGU+PEF1dGhvcj5IYW48L0F1dGhvcj48WWVhcj4yMDEzPC9ZZWFyPjxSZWNO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[53]</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TEM and bag</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151.6 (125-185)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(6, 3b)</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9 (7-66)</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lastRenderedPageBreak/>
              <w:t xml:space="preserve">Leroy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PEVuZE5vdGU+PENpdGU+PEF1dGhvcj5MZXJveTwvQXV0aG9yPjxZZWFyPjIwMTE8L1llYXI+PFJl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PEVuZE5vdGU+PENpdGU+PEF1dGhvcj5MZXJveTwvQXV0aG9yPjxZZWFyPjIwMTE8L1llYXI+PFJl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120.9 (std 41.9)</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Epigastric pain (1, 1) and transient fever (3, 2)</w:t>
            </w:r>
          </w:p>
        </w:tc>
        <w:tc>
          <w:tcPr>
            <w:tcW w:w="0" w:type="auto"/>
            <w:tcBorders>
              <w:top w:val="nil"/>
              <w:left w:val="nil"/>
              <w:bottom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6.1 ± 2.4</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Nishimura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PEVuZE5vdGU+PENpdGU+PEF1dGhvcj5OaXNoaW11cmE8L0F1dGhvcj48WWVhcj4yMDExPC9ZZWFy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PEVuZE5vdGU+PENpdGU+PEF1dGhvcj5OaXNoaW11cmE8L0F1dGhvcj48WWVhcj4yMDExPC9ZZWFy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[61]</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Wound retractor</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241 (188-309)</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2)</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6 (4-16)</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Saad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&lt;EndNote&gt;&lt;Cite&gt;&lt;Author&gt;Saad&lt;/Author&gt;&lt;Year&gt;2010&lt;/Year&gt;&lt;RecNum&gt;366&lt;/RecNum&gt;&lt;DisplayText&gt;&lt;style face="superscript"&gt;[66]&lt;/style&gt;&lt;/DisplayText&gt;&lt;record&gt;&lt;rec-number&gt;366&lt;/rec-number&gt;&lt;foreign-keys&gt;&lt;key app="EN" db-id="5zzw9edxna2ssde2w0rxfaw822ewsdvf09ts" timestamp="1376300638"&gt;366&lt;/key&gt;&lt;/foreign-keys&gt;&lt;ref-type name="Journal Article"&gt;17&lt;/ref-type&gt;&lt;contributors&gt;&lt;authors&gt;&lt;author&gt;Saad, S.&lt;/author&gt;&lt;author&gt;Hosogi, H.&lt;/author&gt;&lt;/authors&gt;&lt;/contributors&gt;&lt;auth-address&gt;Department of General Surgery, Clinic Gummersbach, Academic Hospital, University of Cologne, Gummersbach, Germany. stefansaad@aol.com&lt;/auth-address&gt;&lt;titles&gt;&lt;title&gt;Natural orifice specimen extraction for avoiding laparotomy in laparoscopic left colon resections: a new approach using the McCartney tube and the tilt top anvil technique&lt;/title&gt;&lt;secondary-title&gt;J Laparoendosc Adv Surg Tech A&lt;/secondary-title&gt;&lt;/titles&gt;&lt;periodical&gt;&lt;full-title&gt;J Laparoendosc Adv Surg Tech A&lt;/full-title&gt;&lt;/periodical&gt;&lt;pages&gt;689-92&lt;/pages&gt;&lt;volume&gt;20&lt;/volume&gt;&lt;number&gt;8&lt;/number&gt;&lt;keywords&gt;&lt;keyword&gt;Anastomosis, Surgical/methods&lt;/keyword&gt;&lt;keyword&gt;Colon/ surgery&lt;/keyword&gt;&lt;keyword&gt;Colonic Neoplasms/complications/surgery&lt;/keyword&gt;&lt;keyword&gt;Diverticulitis, Colonic/complications/surgery&lt;/keyword&gt;&lt;keyword&gt;Female&lt;/keyword&gt;&lt;keyword&gt;Follow-Up Studies&lt;/keyword&gt;&lt;keyword&gt;Humans&lt;/keyword&gt;&lt;keyword&gt;Laparoscopy/adverse effects/ instrumentation/ methods&lt;/keyword&gt;&lt;keyword&gt;Laparotomy&lt;/keyword&gt;&lt;keyword&gt;Male&lt;/keyword&gt;&lt;keyword&gt;Pain, Postoperative/etiology&lt;/keyword&gt;&lt;keyword&gt;Sutures&lt;/keyword&gt;&lt;keyword&gt;Treatment Outcome&lt;/keyword&gt;&lt;/keywords&gt;&lt;dates&gt;&lt;year&gt;2010&lt;/year&gt;&lt;/dates&gt;&lt;isbn&gt;1557-9034 (Electronic)&amp;#xD;1092-6429 (Linking)&lt;/isbn&gt;&lt;work-type&gt;Journal&lt;/work-type&gt;&lt;urls&gt;&lt;/urls&gt;&lt;/record&gt;&lt;/Cite&gt;&lt;/EndNote&gt;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[66]</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McCarteny Tube</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95-180</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bottom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4-8 d</w:t>
            </w:r>
          </w:p>
        </w:tc>
      </w:tr>
      <w:tr w:rsidR="00A107DE" w:rsidRPr="00AF3AE0" w:rsidTr="0043183E">
        <w:trPr>
          <w:trHeight w:val="320"/>
        </w:trPr>
        <w:tc>
          <w:tcPr>
            <w:tcW w:w="0" w:type="auto"/>
            <w:tcBorders>
              <w:top w:val="nil"/>
              <w:left w:val="nil"/>
              <w:bottom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Wolthuis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&lt;EndNote&gt;&lt;Cite&gt;&lt;Author&gt;Wolthuis&lt;/Author&gt;&lt;Year&gt;2011&lt;/Year&gt;&lt;RecNum&gt;352&lt;/RecNum&gt;&lt;DisplayText&gt;&lt;style face="superscript"&gt;[73]&lt;/style&gt;&lt;/DisplayText&gt;&lt;record&gt;&lt;rec-number&gt;352&lt;/rec-number&gt;&lt;foreign-keys&gt;&lt;key app="EN" db-id="5zzw9edxna2ssde2w0rxfaw822ewsdvf09ts" timestamp="1376300637"&gt;352&lt;/key&gt;&lt;/foreign-keys&gt;&lt;ref-type name="Journal Article"&gt;17&lt;/ref-type&gt;&lt;contributors&gt;&lt;authors&gt;&lt;author&gt;Wolthuis, A. M.&lt;/author&gt;&lt;author&gt;Meuleman, C.&lt;/author&gt;&lt;author&gt;Tomassetti, C.&lt;/author&gt;&lt;author&gt;D&amp;apos;Hooghe, T.&lt;/author&gt;&lt;author&gt;Fieuws, S.&lt;/author&gt;&lt;author&gt;Penninckx, F.&lt;/author&gt;&lt;author&gt;D&amp;apos;Hoore, A.&lt;/author&gt;&lt;/authors&gt;&lt;/contributors&gt;&lt;auth-address&gt;Department of Abdominal Surgery, University Hospital Leuven, Herestraat 49, 3000 Leuven, Belgium. albert.wolthuis@uzleuven.be&lt;/auth-address&gt;&lt;titles&gt;&lt;title&gt;Laparoscopic sigmoid resection with transrectal specimen extraction: a novel technique for the treatment of bowel endometriosis&lt;/title&gt;&lt;secondary-title&gt;Hum Reprod&lt;/secondary-title&gt;&lt;alt-title&gt;Human reproduction&lt;/alt-title&gt;&lt;/titles&gt;&lt;periodical&gt;&lt;full-title&gt;Hum Reprod&lt;/full-title&gt;&lt;/periodical&gt;&lt;pages&gt;1348-55&lt;/pages&gt;&lt;volume&gt;26&lt;/volume&gt;&lt;number&gt;6&lt;/number&gt;&lt;edition&gt;2011/03/24&lt;/edition&gt;&lt;keywords&gt;&lt;keyword&gt;Acetaminophen/administration &amp;amp; dosage&lt;/keyword&gt;&lt;keyword&gt;Adult&lt;/keyword&gt;&lt;keyword&gt;C-Reactive Protein/metabolism&lt;/keyword&gt;&lt;keyword&gt;Colon, Sigmoid/*surgery&lt;/keyword&gt;&lt;keyword&gt;Endometriosis/*surgery&lt;/keyword&gt;&lt;keyword&gt;Female&lt;/keyword&gt;&lt;keyword&gt;Humans&lt;/keyword&gt;&lt;keyword&gt;Laparoscopy/*methods&lt;/keyword&gt;&lt;keyword&gt;Pain Measurement&lt;/keyword&gt;&lt;keyword&gt;Postoperative Complications&lt;/keyword&gt;&lt;keyword&gt;Sigmoid Diseases/*surgery&lt;/keyword&gt;&lt;keyword&gt;Treatment Outcome&lt;/keyword&gt;&lt;/keywords&gt;&lt;dates&gt;&lt;year&gt;2011&lt;/year&gt;&lt;pub-dates&gt;&lt;date&gt;Jun&lt;/date&gt;&lt;/pub-dates&gt;&lt;/dates&gt;&lt;isbn&gt;1460-2350 (Electronic)&amp;#xD;0268-1161 (Linking)&lt;/isbn&gt;&lt;accession-num&gt;21427115&lt;/accession-num&gt;&lt;work-type&gt;Journal&lt;/work-type&gt;&lt;urls&gt;&lt;related-urls&gt;&lt;url&gt;http://www.ncbi.nlm.nih.gov/pubmed/21427115&lt;/url&gt;&lt;/related-urls&gt;&lt;/urls&gt;&lt;electronic-resource-num&gt;10.1093/humrep/der072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[73]</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90 (85-105)</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UTI (1, 2)</w:t>
            </w:r>
          </w:p>
        </w:tc>
        <w:tc>
          <w:tcPr>
            <w:tcW w:w="0" w:type="auto"/>
            <w:tcBorders>
              <w:top w:val="nil"/>
              <w:left w:val="nil"/>
              <w:bottom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6 (5-7)</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Wolthuis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&lt;EndNote&gt;&lt;Cite&gt;&lt;Author&gt;Wolthuis&lt;/Author&gt;&lt;Year&gt;2011&lt;/Year&gt;&lt;RecNum&gt;353&lt;/RecNum&gt;&lt;DisplayText&gt;&lt;style face="superscript"&gt;[74]&lt;/style&gt;&lt;/DisplayText&gt;&lt;record&gt;&lt;rec-number&gt;353&lt;/rec-number&gt;&lt;foreign-keys&gt;&lt;key app="EN" db-id="5zzw9edxna2ssde2w0rxfaw822ewsdvf09ts" timestamp="1376300637"&gt;353&lt;/key&gt;&lt;/foreign-keys&gt;&lt;ref-type name="Journal Article"&gt;17&lt;/ref-type&gt;&lt;contributors&gt;&lt;authors&gt;&lt;author&gt;Wolthuis, A. M.&lt;/author&gt;&lt;author&gt;Penninckx, F.&lt;/author&gt;&lt;author&gt;D&amp;apos;Hoore, A.&lt;/author&gt;&lt;/authors&gt;&lt;/contributors&gt;&lt;auth-address&gt;Department of Abdominal Surgery, University Hospital Gasthuisberg Leuven, Herestraat 49, 3000, Leuven, Belgium. albert.wolthuis@uzleuven.be&lt;/auth-address&gt;&lt;titles&gt;&lt;title&gt;Laparoscopic sigmoid resection with transrectal specimen extraction has a good short-term outcome&lt;/title&gt;&lt;secondary-title&gt;Surg Endosc&lt;/secondary-title&gt;&lt;/titles&gt;&lt;periodical&gt;&lt;full-title&gt;Surg Endosc&lt;/full-title&gt;&lt;/periodical&gt;&lt;pages&gt;2034-8&lt;/pages&gt;&lt;volume&gt;25&lt;/volume&gt;&lt;number&gt;6&lt;/number&gt;&lt;keywords&gt;&lt;keyword&gt;Adult&lt;/keyword&gt;&lt;keyword&gt;Aged&lt;/keyword&gt;&lt;keyword&gt;Colon, Sigmoid/ surgery&lt;/keyword&gt;&lt;keyword&gt;Diverticulosis, Colonic/ surgery&lt;/keyword&gt;&lt;keyword&gt;Endometriosis/surgery&lt;/keyword&gt;&lt;keyword&gt;Feasibility Studies&lt;/keyword&gt;&lt;keyword&gt;Female&lt;/keyword&gt;&lt;keyword&gt;Humans&lt;/keyword&gt;&lt;keyword&gt;Laparoscopy&lt;/keyword&gt;&lt;keyword&gt;Male&lt;/keyword&gt;&lt;keyword&gt;Middle Aged&lt;/keyword&gt;&lt;keyword&gt;Pilot Projects&lt;/keyword&gt;&lt;keyword&gt;Sigmoid Diseases/ surgery&lt;/keyword&gt;&lt;keyword&gt;Sigmoid Neoplasms/surgery&lt;/keyword&gt;&lt;keyword&gt;Suture Techniques&lt;/keyword&gt;&lt;keyword&gt;Treatment Outcome&lt;/keyword&gt;&lt;/keywords&gt;&lt;dates&gt;&lt;year&gt;2011&lt;/year&gt;&lt;/dates&gt;&lt;isbn&gt;1432-2218 (Electronic)&amp;#xD;0930-2794 (Linking)&lt;/isbn&gt;&lt;work-type&gt;Journal&lt;/work-type&gt;&lt;urls&gt;&lt;related-urls&gt;&lt;url&gt;http://link.springer.com/content/pdf/10.1007%2Fs00464-010-1472-5.pdf&lt;/url&gt;&lt;/related-urls&gt;&lt;/urls&gt;&lt;/record&gt;&lt;/Cite&gt;&lt;/EndNote&gt;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[74]</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TS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105 (90-110)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3b)</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6 (5-7)</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b/>
                <w:color w:val="000000"/>
                <w:sz w:val="24"/>
              </w:rPr>
              <w:t>Transanal NOSE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Akamatsu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&lt;EndNote&gt;&lt;Cite&gt;&lt;Author&gt;Akamatsu&lt;/Author&gt;&lt;Year&gt;2009&lt;/Year&gt;&lt;RecNum&gt;389&lt;/RecNum&gt;&lt;DisplayText&gt;&lt;style face="superscript"&gt;[37]&lt;/style&gt;&lt;/DisplayText&gt;&lt;record&gt;&lt;rec-number&gt;389&lt;/rec-number&gt;&lt;foreign-keys&gt;&lt;key app="EN" db-id="5zzw9edxna2ssde2w0rxfaw822ewsdvf09ts" timestamp="1376300638"&gt;389&lt;/key&gt;&lt;/foreign-keys&gt;&lt;ref-type name="Journal Article"&gt;17&lt;/ref-type&gt;&lt;contributors&gt;&lt;authors&gt;&lt;author&gt;Akamatsu, H.&lt;/author&gt;&lt;author&gt;Omori, T.&lt;/author&gt;&lt;author&gt;Oyama, T.&lt;/author&gt;&lt;author&gt;Tori, M.&lt;/author&gt;&lt;author&gt;Ueshima, S.&lt;/author&gt;&lt;author&gt;Nishida, T.&lt;/author&gt;&lt;author&gt;Nakahara, M.&lt;/author&gt;&lt;author&gt;Abe, T.&lt;/author&gt;&lt;/authors&gt;&lt;/contributors&gt;&lt;auth-address&gt;Department of Surgery, Osaka Police Hospital, 10-31 Kitayama-cho, Tennoji-ku, Osaka, Japan. h.akamatsu@me.com&lt;/auth-address&gt;&lt;titles&gt;&lt;title&gt;Totally laparoscopic low anterior resection for lower rectal cancer: combination of a new technique for intracorporeal anastomosis with prolapsing technique&lt;/title&gt;&lt;secondary-title&gt;Dig Surg&lt;/secondary-title&gt;&lt;alt-title&gt;Digestive surgery&lt;/alt-title&gt;&lt;/titles&gt;&lt;periodical&gt;&lt;full-title&gt;Dig Surg&lt;/full-title&gt;&lt;/periodical&gt;&lt;pages&gt;446-50&lt;/pages&gt;&lt;volume&gt;26&lt;/volume&gt;&lt;number&gt;6&lt;/number&gt;&lt;edition&gt;2010/01/14&lt;/edition&gt;&lt;keywords&gt;&lt;keyword&gt;Anastomosis, Surgical/methods&lt;/keyword&gt;&lt;keyword&gt;Colectomy/instrumentation/*methods&lt;/keyword&gt;&lt;keyword&gt;Digestive System Surgical Procedures/methods&lt;/keyword&gt;&lt;keyword&gt;Humans&lt;/keyword&gt;&lt;keyword&gt;*Laparoscopy/methods&lt;/keyword&gt;&lt;keyword&gt;Rectal Neoplasms/*surgery&lt;/keyword&gt;&lt;keyword&gt;Retrospective Studies&lt;/keyword&gt;&lt;keyword&gt;Surgical Stapling/instrumentation/methods&lt;/keyword&gt;&lt;keyword&gt;Treatment Outcome&lt;/keyword&gt;&lt;/keywords&gt;&lt;dates&gt;&lt;year&gt;2009&lt;/year&gt;&lt;pub-dates&gt;&lt;date&gt;Feb&lt;/date&gt;&lt;/pub-dates&gt;&lt;/dates&gt;&lt;isbn&gt;1421-9883 (Electronic)&amp;#xD;0253-4886 (Linking)&lt;/isbn&gt;&lt;accession-num&gt;20068315&lt;/accession-num&gt;&lt;work-type&gt;Comparative Study&lt;/work-type&gt;&lt;urls&gt;&lt;related-urls&gt;&lt;url&gt;http://www.ncbi.nlm.nih.gov/pubmed/20068315&lt;/url&gt;&lt;/related-urls&gt;&lt;/urls&gt;&lt;electronic-resource-num&gt;10.1159/000239761&lt;/electronic-resource-num&gt;&lt;/record&gt;&lt;/Cite&gt;&lt;/EndNote&gt;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[37]</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299 (255-343)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25 (14-49)</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Bie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&lt;EndNote&gt;&lt;Cite&gt;&lt;Author&gt;Bie&lt;/Author&gt;&lt;Year&gt;2013&lt;/Year&gt;&lt;RecNum&gt;280&lt;/RecNum&gt;&lt;DisplayText&gt;&lt;style face="superscript"&gt;[39]&lt;/style&gt;&lt;/DisplayText&gt;&lt;record&gt;&lt;rec-number&gt;280&lt;/rec-number&gt;&lt;foreign-keys&gt;&lt;key app="EN" db-id="5zzw9edxna2ssde2w0rxfaw822ewsdvf09ts" timestamp="1376300636"&gt;280&lt;/key&gt;&lt;/foreign-keys&gt;&lt;ref-type name="Journal Article"&gt;17&lt;/ref-type&gt;&lt;contributors&gt;&lt;authors&gt;&lt;author&gt;Bie, M.&lt;/author&gt;&lt;author&gt;Wei, Z. Q.&lt;/author&gt;&lt;/authors&gt;&lt;/contributors&gt;&lt;auth-address&gt;Department of Cardiothoracic Surgery, The First Affiliated Hospital of Chongqing Medical University, Chongqing, 400016, China.&lt;/auth-address&gt;&lt;titles&gt;&lt;title&gt;A new colorectal/coloanal anastomotic technique in sphincter-preserving operation for lower rectal carcinoma using transanal pull-through combined with single stapling technique&lt;/title&gt;&lt;secondary-title&gt;Int J Colorectal Dis&lt;/secondary-title&gt;&lt;/titles&gt;&lt;periodical&gt;&lt;full-title&gt;Int J Colorectal Dis&lt;/full-title&gt;&lt;/periodical&gt;&lt;pages&gt;8&lt;/pages&gt;&lt;volume&gt;8&lt;/volume&gt;&lt;dates&gt;&lt;year&gt;2013&lt;/year&gt;&lt;/dates&gt;&lt;isbn&gt;1432-1262 (Electronic)&amp;#xD;0179-1958 (Linking)&lt;/isbn&gt;&lt;work-type&gt;Journal article&lt;/work-type&gt;&lt;urls&gt;&lt;/urls&gt;&lt;/record&gt;&lt;/Cite&gt;&lt;/EndNote&gt;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SS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166 (120-280)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10 (8-17)</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Choi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M108L3N0eWxlPjwvRGlzcGxheVRleHQ+PHJlY29yZD48cmVjLW51bWJlcj4zODA8L3JlYy1udW1i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PEVuZE5vdGU+PENpdGU+PEF1dGhvcj5DaG9pPC9BdXRob3I+PFllYXI+MjAwOTwvWWVhcj48UmVj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[43]</w:t>
            </w:r>
            <w:r w:rsidRPr="00AF3AE0">
              <w:rPr>
                <w:rFonts w:ascii="Book Antiqua" w:hAnsi="Book Antiqua"/>
                <w:color w:val="000000"/>
                <w:sz w:val="24"/>
              </w:rPr>
              <w:fldChar w:fldCharType="end"/>
            </w:r>
            <w:r w:rsidRPr="00AF3AE0">
              <w:rPr>
                <w:rFonts w:ascii="Book Antiqua" w:hAnsi="Book Antiqua"/>
                <w:color w:val="000000"/>
                <w:sz w:val="24"/>
              </w:rPr>
              <w:t>, 2009</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SS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260.8 ± 62.9</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Bleeding (1, 3a), leakage and bleeding (1, 3b/3b)</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7 (6-14)</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de Lacy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&lt;EndNote&gt;&lt;Cite&gt;&lt;Author&gt;de Lacy&lt;/Author&gt;&lt;Year&gt;2013&lt;/Year&gt;&lt;RecNum&gt;293&lt;/RecNum&gt;&lt;DisplayText&gt;&lt;style face="superscript"&gt;[46]&lt;/style&gt;&lt;/DisplayText&gt;&lt;record&gt;&lt;rec-number&gt;293&lt;/rec-number&gt;&lt;foreign-keys&gt;&lt;key app="EN" db-id="5zzw9edxna2ssde2w0rxfaw822ewsdvf09ts" timestamp="1376300636"&gt;293&lt;/key&gt;&lt;/foreign-keys&gt;&lt;ref-type name="Journal Article"&gt;17&lt;/ref-type&gt;&lt;contributors&gt;&lt;authors&gt;&lt;author&gt;de Lacy, A. M.&lt;/author&gt;&lt;author&gt;Rattner, D. W.&lt;/author&gt;&lt;author&gt;Adelsdorfer, C.&lt;/author&gt;&lt;author&gt;Tasende, M. M.&lt;/author&gt;&lt;author&gt;Fernandez, M.&lt;/author&gt;&lt;author&gt;Delgado, S.&lt;/author&gt;&lt;author&gt;Sylla, P.&lt;/author&gt;&lt;author&gt;Martinez-Palli, G.&lt;/author&gt;&lt;/authors&gt;&lt;/contributors&gt;&lt;auth-address&gt;Department of Gastrointestinal Surgery, Institute of Digestive and Metabolic Diseases (ICMDM), Hospital Clinic, IDIBAPS, Centro de Investigacion Biomedica en Red de Enfermedades Hepaticas y Digestivas, Centro Esther Koplowitz, University of Barcelona, Barcelona, Spain. alacy@clinic.ub.es&lt;/auth-address&gt;&lt;titles&gt;&lt;title&gt;Transanal natural orifice transluminal endoscopic surgery (NOTES) rectal resection: &amp;quot;down-to-up&amp;quot; total mesorectal excision (TME)--short-term outcomes in the first 20 cases&lt;/title&gt;&lt;secondary-title&gt;Surg Endosc&lt;/secondary-title&gt;&lt;alt-title&gt;Surgical endoscopy&lt;/alt-title&gt;&lt;/titles&gt;&lt;periodical&gt;&lt;full-title&gt;Surg Endosc&lt;/full-title&gt;&lt;/periodical&gt;&lt;pages&gt;3165-72&lt;/pages&gt;&lt;volume&gt;27&lt;/volume&gt;&lt;number&gt;9&lt;/number&gt;&lt;edition&gt;2013/03/23&lt;/edition&gt;&lt;dates&gt;&lt;year&gt;2013&lt;/year&gt;&lt;pub-dates&gt;&lt;date&gt;Sep&lt;/date&gt;&lt;/pub-dates&gt;&lt;/dates&gt;&lt;isbn&gt;1432-2218 (Electronic)&amp;#xD;0930-2794 (Linking)&lt;/isbn&gt;&lt;accession-num&gt;23519489&lt;/accession-num&gt;&lt;work-type&gt;Journal article&lt;/work-type&gt;&lt;urls&gt;&lt;related-urls&gt;&lt;url&gt;http://www.ncbi.nlm.nih.gov/pubmed/23519489&lt;/url&gt;&lt;/related-urls&gt;&lt;/urls&gt;&lt;electronic-resource-num&gt;10.1007/s00464-013-2872-0&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[46]</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235 ± 56</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Retention (2, 1), ileus (1,2), dehydration (1,2)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6.5 ± 3.1</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Dumont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&lt;EndNote&gt;&lt;Cite&gt;&lt;Author&gt;Dumont&lt;/Author&gt;&lt;Year&gt;2012&lt;/Year&gt;&lt;RecNum&gt;313&lt;/RecNum&gt;&lt;DisplayText&gt;&lt;style face="superscript"&gt;[47]&lt;/style&gt;&lt;/DisplayText&gt;&lt;record&gt;&lt;rec-number&gt;313&lt;/rec-number&gt;&lt;foreign-keys&gt;&lt;key app="EN" db-id="5zzw9edxna2ssde2w0rxfaw822ewsdvf09ts" timestamp="1376300636"&gt;313&lt;/key&gt;&lt;/foreign-keys&gt;&lt;ref-type name="Journal Article"&gt;17&lt;/ref-type&gt;&lt;contributors&gt;&lt;authors&gt;&lt;author&gt;Dumont, F.&lt;/author&gt;&lt;author&gt;Goere, D.&lt;/author&gt;&lt;author&gt;Honore, C.&lt;/author&gt;&lt;author&gt;Elias, D.&lt;/author&gt;&lt;/authors&gt;&lt;/contributors&gt;&lt;auth-address&gt;Department of Digestive Oncological Surgery, Institut Gustave Roussy, Villejuif, France. Frederic.Dumont@igr.fr&lt;/auth-address&gt;&lt;titles&gt;&lt;title&gt;Transanal endoscopic total mesorectal excision combined with single-port laparoscopy&lt;/title&gt;&lt;secondary-title&gt;Dis Colon Rectum&lt;/secondary-title&gt;&lt;alt-title&gt;Diseases of the colon and rectum&lt;/alt-title&gt;&lt;/titles&gt;&lt;periodical&gt;&lt;full-title&gt;Dis Colon Rectum&lt;/full-title&gt;&lt;/periodical&gt;&lt;pages&gt;996-1001&lt;/pages&gt;&lt;volume&gt;55&lt;/volume&gt;&lt;number&gt;9&lt;/number&gt;&lt;edition&gt;2012/08/10&lt;/edition&gt;&lt;keywords&gt;&lt;keyword&gt;Adenocarcinoma/*surgery&lt;/keyword&gt;&lt;keyword&gt;Aged&lt;/keyword&gt;&lt;keyword&gt;Anal Canal/*surgery&lt;/keyword&gt;&lt;keyword&gt;Anastomosis, Surgical&lt;/keyword&gt;&lt;keyword&gt;Colon/*surgery&lt;/keyword&gt;&lt;keyword&gt;Digestive System Surgical Procedures/*methods&lt;/keyword&gt;&lt;keyword&gt;Humans&lt;/keyword&gt;&lt;keyword&gt;Laparoscopy&lt;/keyword&gt;&lt;keyword&gt;Male&lt;/keyword&gt;&lt;keyword&gt;Middle Aged&lt;/keyword&gt;&lt;keyword&gt;Rectal Neoplasms/*surgery&lt;/keyword&gt;&lt;keyword&gt;Rectum/*surgery&lt;/keyword&gt;&lt;/keywords&gt;&lt;dates&gt;&lt;year&gt;2012&lt;/year&gt;&lt;pub-dates&gt;&lt;date&gt;Sep&lt;/date&gt;&lt;/pub-dates&gt;&lt;/dates&gt;&lt;isbn&gt;1530-0358 (Electronic)&amp;#xD;0012-3706 (Linking)&lt;/isbn&gt;&lt;accession-num&gt;22874608&lt;/accession-num&gt;&lt;work-type&gt;Journal&lt;/work-type&gt;&lt;urls&gt;&lt;related-urls&gt;&lt;url&gt;http://www.ncbi.nlm.nih.gov/pubmed/22874608&lt;/url&gt;&lt;/related-urls&gt;&lt;/urls&gt;&lt;electronic-resource-num&gt;10.1097/DCR.0b013e318260d3a0&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[47]</w:t>
            </w:r>
            <w:r w:rsidRPr="00AF3AE0">
              <w:rPr>
                <w:rFonts w:ascii="Book Antiqua" w:hAnsi="Book Antiqua"/>
                <w:color w:val="000000"/>
                <w:sz w:val="24"/>
              </w:rPr>
              <w:fldChar w:fldCharType="end"/>
            </w:r>
            <w:r w:rsidRPr="00AF3AE0">
              <w:rPr>
                <w:rFonts w:ascii="Book Antiqua" w:hAnsi="Book Antiqua"/>
                <w:color w:val="000000"/>
                <w:sz w:val="24"/>
              </w:rPr>
              <w:t xml:space="preserve">, </w:t>
            </w:r>
            <w:r w:rsidRPr="00AF3AE0">
              <w:rPr>
                <w:rFonts w:ascii="Book Antiqua" w:hAnsi="Book Antiqua"/>
                <w:color w:val="000000"/>
                <w:sz w:val="24"/>
              </w:rPr>
              <w:lastRenderedPageBreak/>
              <w:t>2012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lastRenderedPageBreak/>
              <w:t>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360 (270-</w:t>
            </w:r>
            <w:r w:rsidRPr="00AF3AE0">
              <w:rPr>
                <w:rFonts w:ascii="Book Antiqua" w:hAnsi="Book Antiqua"/>
                <w:color w:val="000000"/>
                <w:sz w:val="24"/>
              </w:rPr>
              <w:lastRenderedPageBreak/>
              <w:t>460)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lastRenderedPageBreak/>
              <w:t>Leakage (1, 3b)</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 xml:space="preserve">Median 13 </w:t>
            </w:r>
            <w:r w:rsidRPr="00AF3AE0">
              <w:rPr>
                <w:rFonts w:ascii="Book Antiqua" w:hAnsi="Book Antiqua"/>
                <w:color w:val="000000"/>
                <w:sz w:val="24"/>
              </w:rPr>
              <w:lastRenderedPageBreak/>
              <w:t>(10-21)</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lastRenderedPageBreak/>
              <w:t xml:space="preserve">Gaujoux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&lt;EndNote&gt;&lt;Cite&gt;&lt;Author&gt;Gaujoux&lt;/Author&gt;&lt;Year&gt;2011&lt;/Year&gt;&lt;RecNum&gt;346&lt;/RecNum&gt;&lt;DisplayText&gt;&lt;style face="superscript"&gt;[51]&lt;/style&gt;&lt;/DisplayText&gt;&lt;record&gt;&lt;rec-number&gt;346&lt;/rec-number&gt;&lt;foreign-keys&gt;&lt;key app="EN" db-id="5zzw9edxna2ssde2w0rxfaw822ewsdvf09ts" timestamp="1376300637"&gt;346&lt;/key&gt;&lt;/foreign-keys&gt;&lt;ref-type name="Journal Article"&gt;17&lt;/ref-type&gt;&lt;contributors&gt;&lt;authors&gt;&lt;author&gt;Gaujoux, S.&lt;/author&gt;&lt;author&gt;Bretagnol, F.&lt;/author&gt;&lt;author&gt;Au, J.&lt;/author&gt;&lt;author&gt;Ferron, M.&lt;/author&gt;&lt;author&gt;Panis, Y.&lt;/author&gt;&lt;/authors&gt;&lt;/contributors&gt;&lt;auth-address&gt;Department of Colorectal Surgery, Beaujon Hospital, Assistance Publique - Hopitaux de Paris (AP-HP), Clichy, France.&lt;/auth-address&gt;&lt;titles&gt;&lt;title&gt;Single port access proctectomy with total mesorectal excision and intersphincteric resection with a primary transanal approach&lt;/title&gt;&lt;secondary-title&gt;Colorectal Dis&lt;/secondary-title&gt;&lt;alt-title&gt;Colorectal disease : the official journal of the Association of Coloproctology of Great Britain and Ireland&lt;/alt-title&gt;&lt;/titles&gt;&lt;periodical&gt;&lt;full-title&gt;Colorectal Dis&lt;/full-title&gt;&lt;/periodical&gt;&lt;pages&gt;e305-7&lt;/pages&gt;&lt;volume&gt;13&lt;/volume&gt;&lt;number&gt;9&lt;/number&gt;&lt;edition&gt;2011/06/22&lt;/edition&gt;&lt;keywords&gt;&lt;keyword&gt;Adenocarcinoma/*surgery&lt;/keyword&gt;&lt;keyword&gt;Anal Canal/surgery&lt;/keyword&gt;&lt;keyword&gt;Blood Loss, Surgical&lt;/keyword&gt;&lt;keyword&gt;Female&lt;/keyword&gt;&lt;keyword&gt;Humans&lt;/keyword&gt;&lt;keyword&gt;Laparoscopy/*methods&lt;/keyword&gt;&lt;keyword&gt;Length of Stay&lt;/keyword&gt;&lt;keyword&gt;Middle Aged&lt;/keyword&gt;&lt;keyword&gt;Natural Orifice Endoscopic Surgery/*methods&lt;/keyword&gt;&lt;keyword&gt;Rectal Neoplasms/*surgery&lt;/keyword&gt;&lt;keyword&gt;Time Factors&lt;/keyword&gt;&lt;/keywords&gt;&lt;dates&gt;&lt;year&gt;2011&lt;/year&gt;&lt;pub-dates&gt;&lt;date&gt;Sep&lt;/date&gt;&lt;/pub-dates&gt;&lt;/dates&gt;&lt;isbn&gt;1463-1318 (Electronic)&amp;#xD;1462-8910 (Linking)&lt;/isbn&gt;&lt;accession-num&gt;21689345&lt;/accession-num&gt;&lt;work-type&gt;Journal&lt;/work-type&gt;&lt;urls&gt;&lt;related-urls&gt;&lt;url&gt;http://www.ncbi.nlm.nih.gov/pubmed/21689345&lt;/url&gt;&lt;/related-urls&gt;&lt;/urls&gt;&lt;electronic-resource-num&gt;10.1111/j.1463-1318.2011.02676.x&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[51]</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195 and 210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5 and 6 d</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Hara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&lt;EndNote&gt;&lt;Cite&gt;&lt;Author&gt;Hara&lt;/Author&gt;&lt;Year&gt;2011&lt;/Year&gt;&lt;RecNum&gt;342&lt;/RecNum&gt;&lt;DisplayText&gt;&lt;style face="superscript"&gt;[54]&lt;/style&gt;&lt;/DisplayText&gt;&lt;record&gt;&lt;rec-number&gt;342&lt;/rec-number&gt;&lt;foreign-keys&gt;&lt;key app="EN" db-id="5zzw9edxna2ssde2w0rxfaw822ewsdvf09ts" timestamp="1376300637"&gt;342&lt;/key&gt;&lt;/foreign-keys&gt;&lt;ref-type name="Journal Article"&gt;17&lt;/ref-type&gt;&lt;contributors&gt;&lt;authors&gt;&lt;author&gt;Hara, M.&lt;/author&gt;&lt;author&gt;Takayama, S.&lt;/author&gt;&lt;author&gt;Sato, M.&lt;/author&gt;&lt;author&gt;Imafuji, H.&lt;/author&gt;&lt;author&gt;Takahashi, H.&lt;/author&gt;&lt;author&gt;Takeyama, H.&lt;/author&gt;&lt;/authors&gt;&lt;/contributors&gt;&lt;auth-address&gt;Department of Gastroenterological Surgery, Nagoya City University, Nagoya, Japan. mshara@med.nagoya-cu.ac.jp&lt;/auth-address&gt;&lt;titles&gt;&lt;title&gt;Laparoscopic anterior resection for colorectal cancer without minilaparotomy using transanal bowel reversing retrieval&lt;/title&gt;&lt;secondary-title&gt;Surg Laparosc Endosc Percutan Tech&lt;/secondary-title&gt;&lt;/titles&gt;&lt;periodical&gt;&lt;full-title&gt;Surg Laparosc Endosc Percutan Tech&lt;/full-title&gt;&lt;/periodical&gt;&lt;volume&gt;21&lt;/volume&gt;&lt;number&gt;5&lt;/number&gt;&lt;keywords&gt;&lt;keyword&gt;Aged&lt;/keyword&gt;&lt;keyword&gt;Anal Canal&lt;/keyword&gt;&lt;keyword&gt;Animals&lt;/keyword&gt;&lt;keyword&gt;Colectomy/ methods&lt;/keyword&gt;&lt;keyword&gt;Colorectal Neoplasms/diagnosis/ surgery&lt;/keyword&gt;&lt;keyword&gt;Disease Models, Animal&lt;/keyword&gt;&lt;keyword&gt;Female&lt;/keyword&gt;&lt;keyword&gt;Humans&lt;/keyword&gt;&lt;keyword&gt;Laparoscopy/ methods&lt;/keyword&gt;&lt;keyword&gt;Laparotomy/ contraindications&lt;/keyword&gt;&lt;keyword&gt;Male&lt;/keyword&gt;&lt;keyword&gt;Middle Aged&lt;/keyword&gt;&lt;keyword&gt;Natural Orifice Endoscopic Surgery/ methods&lt;/keyword&gt;&lt;keyword&gt;Pain, Postoperative/prevention &amp;amp; control&lt;/keyword&gt;&lt;keyword&gt;Swine&lt;/keyword&gt;&lt;keyword&gt;Time Factors&lt;/keyword&gt;&lt;keyword&gt;Treatment Outcome&lt;/keyword&gt;&lt;/keywords&gt;&lt;dates&gt;&lt;year&gt;2011&lt;/year&gt;&lt;/dates&gt;&lt;isbn&gt;1534-4908 (Electronic)&amp;#xD;1530-4515 (Linking)&lt;/isbn&gt;&lt;work-type&gt;Comparative Study&amp;#xD;Journal&lt;/work-type&gt;&lt;urls&gt;&lt;/urls&gt;&lt;/record&gt;&lt;/Cite&gt;&lt;/EndNote&gt;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[54]</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293 (220-342)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Kang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&lt;EndNote&gt;&lt;Cite&gt;&lt;Author&gt;Kang&lt;/Author&gt;&lt;Year&gt;2012&lt;/Year&gt;&lt;RecNum&gt;333&lt;/RecNum&gt;&lt;DisplayText&gt;&lt;style face="superscript"&gt;[55]&lt;/style&gt;&lt;/DisplayText&gt;&lt;record&gt;&lt;rec-number&gt;333&lt;/rec-number&gt;&lt;foreign-keys&gt;&lt;key app="EN" db-id="5zzw9edxna2ssde2w0rxfaw822ewsdvf09ts" timestamp="1376300637"&gt;333&lt;/key&gt;&lt;/foreign-keys&gt;&lt;ref-type name="Journal Article"&gt;17&lt;/ref-type&gt;&lt;contributors&gt;&lt;authors&gt;&lt;author&gt;Kang, J.&lt;/author&gt;&lt;author&gt;Min, B. S.&lt;/author&gt;&lt;author&gt;Hur, H.&lt;/author&gt;&lt;author&gt;Kim, N. K.&lt;/author&gt;&lt;author&gt;Lee, K. Y.&lt;/author&gt;&lt;/authors&gt;&lt;/contributors&gt;&lt;auth-address&gt;Department of Surgery, Yonsei University College of Medicine, 50 Yonsei-ro, Seodaemun-gu, Seoul, 120-752, Korea.&lt;/auth-address&gt;&lt;titles&gt;&lt;title&gt;Transanal specimen extraction in robotic rectal cancer surgery&lt;/title&gt;&lt;secondary-title&gt;Br J Surg&lt;/secondary-title&gt;&lt;alt-title&gt;The British journal of surgery&lt;/alt-title&gt;&lt;/titles&gt;&lt;periodical&gt;&lt;full-title&gt;Br J Surg&lt;/full-title&gt;&lt;/periodical&gt;&lt;pages&gt;133-6&lt;/pages&gt;&lt;volume&gt;99&lt;/volume&gt;&lt;number&gt;1&lt;/number&gt;&lt;edition&gt;2011/11/01&lt;/edition&gt;&lt;keywords&gt;&lt;keyword&gt;Adult&lt;/keyword&gt;&lt;keyword&gt;Aged&lt;/keyword&gt;&lt;keyword&gt;*Anal Canal&lt;/keyword&gt;&lt;keyword&gt;Digestive System Surgical Procedures/*instrumentation&lt;/keyword&gt;&lt;keyword&gt;Female&lt;/keyword&gt;&lt;keyword&gt;Humans&lt;/keyword&gt;&lt;keyword&gt;Male&lt;/keyword&gt;&lt;keyword&gt;Middle Aged&lt;/keyword&gt;&lt;keyword&gt;Postoperative Complications/etiology&lt;/keyword&gt;&lt;keyword&gt;Rectal Neoplasms/*surgery&lt;/keyword&gt;&lt;keyword&gt;*Robotics&lt;/keyword&gt;&lt;keyword&gt;Specimen Handling/*methods&lt;/keyword&gt;&lt;keyword&gt;Treatment Outcome&lt;/keyword&gt;&lt;/keywords&gt;&lt;dates&gt;&lt;year&gt;2012&lt;/year&gt;&lt;pub-dates&gt;&lt;date&gt;Jan&lt;/date&gt;&lt;/pub-dates&gt;&lt;/dates&gt;&lt;isbn&gt;1365-2168 (Electronic)&amp;#xD;0007-1323 (Linking)&lt;/isbn&gt;&lt;accession-num&gt;22038650&lt;/accession-num&gt;&lt;work-type&gt;Journal&lt;/work-type&gt;&lt;urls&gt;&lt;related-urls&gt;&lt;url&gt;http://www.ncbi.nlm.nih.gov/pubmed/22038650&lt;/url&gt;&lt;/related-urls&gt;&lt;/urls&gt;&lt;electronic-resource-num&gt;10.1002/bjs.7719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5(6)</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SS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357 std 66.8</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Leakage(4), abscess(2)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9 ± 4.8</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Lacy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PEVuZE5vdGU+PENpdGU+PEF1dGhvcj5MYWN5PC9BdXRob3I+PFllYXI+MjAxMzwvWWVhcj48UmVj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ZT5NaW5pbGFwYXJvc2NvcHktYXNzaXN0ZWQgdHJhbnNyZWN0YWwgbG93IGFudGVyaW9yIHJlc2Vj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PEVuZE5vdGU+PENpdGU+PEF1dGhvcj5MYWN5PC9BdXRob3I+PFllYXI+MjAxMzwvWWVhcj48UmVj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[56]</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SS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125, 150, and 155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Dehydration (1, 2)</w:t>
            </w:r>
          </w:p>
        </w:tc>
        <w:tc>
          <w:tcPr>
            <w:tcW w:w="0" w:type="auto"/>
            <w:tcBorders>
              <w:top w:val="nil"/>
              <w:left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4, 5, and 5 d</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Lamade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&lt;EndNote&gt;&lt;Cite&gt;&lt;Author&gt;Lamade&lt;/Author&gt;&lt;Year&gt;2010&lt;/Year&gt;&lt;RecNum&gt;371&lt;/RecNum&gt;&lt;DisplayText&gt;&lt;style face="superscript"&gt;[57]&lt;/style&gt;&lt;/DisplayText&gt;&lt;record&gt;&lt;rec-number&gt;371&lt;/rec-number&gt;&lt;foreign-keys&gt;&lt;key app="EN" db-id="5zzw9edxna2ssde2w0rxfaw822ewsdvf09ts" timestamp="1376300638"&gt;371&lt;/key&gt;&lt;/foreign-keys&gt;&lt;ref-type name="Journal Article"&gt;17&lt;/ref-type&gt;&lt;contributors&gt;&lt;authors&gt;&lt;author&gt;Lamade, W.&lt;/author&gt;&lt;author&gt;Ulmer, C.&lt;/author&gt;&lt;author&gt;Hochberger, J.&lt;/author&gt;&lt;author&gt;Matthes, K.&lt;/author&gt;&lt;author&gt;Friedrich, C.&lt;/author&gt;&lt;author&gt;Thon, K. P.&lt;/author&gt;&lt;/authors&gt;&lt;/contributors&gt;&lt;auth-address&gt;Department for General, Gastrointestinal and Trauma Surgery, Robert-Bosch-Krankenhaus, Stuttgart, Germany. wolfram.lamade@rbk.de&lt;/auth-address&gt;&lt;titles&gt;&lt;title&gt;Trilumenal hybrid-NOS proctocolectomy&lt;/title&gt;&lt;secondary-title&gt;Surg Innov&lt;/secondary-title&gt;&lt;alt-title&gt;Surgical innovation&lt;/alt-title&gt;&lt;/titles&gt;&lt;periodical&gt;&lt;full-title&gt;Surg Innov&lt;/full-title&gt;&lt;/periodical&gt;&lt;pages&gt;164-9&lt;/pages&gt;&lt;volume&gt;17&lt;/volume&gt;&lt;number&gt;2&lt;/number&gt;&lt;edition&gt;2010/05/28&lt;/edition&gt;&lt;keywords&gt;&lt;keyword&gt;Adult&lt;/keyword&gt;&lt;keyword&gt;Colitis, Ulcerative/*surgery&lt;/keyword&gt;&lt;keyword&gt;Female&lt;/keyword&gt;&lt;keyword&gt;Humans&lt;/keyword&gt;&lt;keyword&gt;Laparoscopy/methods&lt;/keyword&gt;&lt;keyword&gt;Middle Aged&lt;/keyword&gt;&lt;keyword&gt;Proctocolectomy, Restorative/*methods&lt;/keyword&gt;&lt;keyword&gt;Surgical Procedures, Minimally Invasive&lt;/keyword&gt;&lt;/keywords&gt;&lt;dates&gt;&lt;year&gt;2010&lt;/year&gt;&lt;pub-dates&gt;&lt;date&gt;Jun&lt;/date&gt;&lt;/pub-dates&gt;&lt;/dates&gt;&lt;isbn&gt;1553-3514 (Electronic)&amp;#xD;1553-3506 (Linking)&lt;/isbn&gt;&lt;accession-num&gt;20504795&lt;/accession-num&gt;&lt;work-type&gt;Journal&lt;/work-type&gt;&lt;urls&gt;&lt;related-urls&gt;&lt;url&gt;http://www.ncbi.nlm.nih.gov/pubmed/20504795&lt;/url&gt;&lt;/related-urls&gt;&lt;/urls&gt;&lt;electronic-resource-num&gt;10.1177/1553350610365702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[57]</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1+TV assistance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11, 12, and 14 d</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Marks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&lt;EndNote&gt;&lt;Cite&gt;&lt;Author&gt;Marks&lt;/Author&gt;&lt;Year&gt;2010&lt;/Year&gt;&lt;RecNum&gt;363&lt;/RecNum&gt;&lt;DisplayText&gt;&lt;style face="superscript"&gt;[59]&lt;/style&gt;&lt;/DisplayText&gt;&lt;record&gt;&lt;rec-number&gt;363&lt;/rec-number&gt;&lt;foreign-keys&gt;&lt;key app="EN" db-id="5zzw9edxna2ssde2w0rxfaw822ewsdvf09ts" timestamp="1376300637"&gt;363&lt;/key&gt;&lt;/foreign-keys&gt;&lt;ref-type name="Journal Article"&gt;17&lt;/ref-type&gt;&lt;contributors&gt;&lt;authors&gt;&lt;author&gt;Marks, J.&lt;/author&gt;&lt;author&gt;Mizrahi, B.&lt;/author&gt;&lt;author&gt;Dalane, S.&lt;/author&gt;&lt;author&gt;Nweze, I.&lt;/author&gt;&lt;author&gt;Marks, G.&lt;/author&gt;&lt;/authors&gt;&lt;/contributors&gt;&lt;auth-address&gt;Section of Colorectal Surgery, Lankenau Hospital and Institute for Medical Research, Wynnewood, PA, USA. marksj@mlhs.org&lt;/auth-address&gt;&lt;titles&gt;&lt;title&gt;Laparoscopic transanal abdominal transanal resection with sphincter preservation for rectal cancer in the distal 3 cm of the rectum after neoadjuvant therapy&lt;/title&gt;&lt;secondary-title&gt;Surg Endosc&lt;/secondary-title&gt;&lt;alt-title&gt;Surgical endoscopy&lt;/alt-title&gt;&lt;/titles&gt;&lt;periodical&gt;&lt;full-title&gt;Surg Endosc&lt;/full-title&gt;&lt;/periodical&gt;&lt;pages&gt;2700-7&lt;/pages&gt;&lt;volume&gt;24&lt;/volume&gt;&lt;number&gt;11&lt;/number&gt;&lt;edition&gt;2010/04/24&lt;/edition&gt;&lt;keywords&gt;&lt;keyword&gt;Adult&lt;/keyword&gt;&lt;keyword&gt;Aged&lt;/keyword&gt;&lt;keyword&gt;Aged, 80 and over&lt;/keyword&gt;&lt;keyword&gt;Anal Canal/*surgery&lt;/keyword&gt;&lt;keyword&gt;Endoscopy, Gastrointestinal/*methods&lt;/keyword&gt;&lt;keyword&gt;Female&lt;/keyword&gt;&lt;keyword&gt;Humans&lt;/keyword&gt;&lt;keyword&gt;*Laparoscopy&lt;/keyword&gt;&lt;keyword&gt;Male&lt;/keyword&gt;&lt;keyword&gt;Middle Aged&lt;/keyword&gt;&lt;keyword&gt;*Neoadjuvant Therapy&lt;/keyword&gt;&lt;keyword&gt;Postoperative Complications&lt;/keyword&gt;&lt;keyword&gt;Rectal Neoplasms/mortality/pathology/*surgery&lt;/keyword&gt;&lt;keyword&gt;Survival Analysis&lt;/keyword&gt;&lt;keyword&gt;Young Adult&lt;/keyword&gt;&lt;/keywords&gt;&lt;dates&gt;&lt;year&gt;2010&lt;/year&gt;&lt;pub-dates&gt;&lt;date&gt;Nov&lt;/date&gt;&lt;/pub-dates&gt;&lt;/dates&gt;&lt;isbn&gt;1432-2218 (Electronic)&amp;#xD;0930-2794 (Linking)&lt;/isbn&gt;&lt;accession-num&gt;20414681&lt;/accession-num&gt;&lt;work-type&gt;Journal&lt;/work-type&gt;&lt;urls&gt;&lt;related-urls&gt;&lt;url&gt;http://www.ncbi.nlm.nih.gov/pubmed/20414681&lt;/url&gt;&lt;/related-urls&gt;&lt;/urls&gt;&lt;electronic-resource-num&gt;10.1007/s00464-010-1028-8&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[59]</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3-6</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19% minor, 11% major</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5 (3-24)</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Prete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PEVuZE5vdGU+PENpdGU+PEF1dGhvcj5QcmV0ZTwvQXV0aG9yPjxZZWFyPjIwMDc8L1llYXI+PFJl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[64]</w:t>
            </w:r>
            <w:r w:rsidRPr="00AF3AE0">
              <w:rPr>
                <w:rFonts w:ascii="Book Antiqua" w:hAnsi="Book Antiqua"/>
                <w:color w:val="000000"/>
                <w:sz w:val="24"/>
              </w:rPr>
              <w:fldChar w:fldCharType="end"/>
            </w:r>
            <w:r w:rsidRPr="00AF3AE0">
              <w:rPr>
                <w:rFonts w:ascii="Book Antiqua" w:hAnsi="Book Antiqua"/>
                <w:color w:val="000000"/>
                <w:sz w:val="24"/>
              </w:rPr>
              <w:t>, 2007</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3b), hemorrhagic gastropathy (1, 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8.5 (6-10)</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Rullier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&lt;EndNote&gt;&lt;Cite&gt;&lt;Author&gt;Rullier&lt;/Author&gt;&lt;Year&gt;2003&lt;/Year&gt;&lt;RecNum&gt;406&lt;/RecNum&gt;&lt;DisplayText&gt;&lt;style face="superscript"&gt;[65]&lt;/style&gt;&lt;/DisplayText&gt;&lt;record&gt;&lt;rec-number&gt;406&lt;/rec-number&gt;&lt;foreign-keys&gt;&lt;key app="EN" db-id="5zzw9edxna2ssde2w0rxfaw822ewsdvf09ts" timestamp="1376300638"&gt;406&lt;/key&gt;&lt;/foreign-keys&gt;&lt;ref-type name="Journal Article"&gt;17&lt;/ref-type&gt;&lt;contributors&gt;&lt;authors&gt;&lt;author&gt;Rullier, E.&lt;/author&gt;&lt;author&gt;Sa Cunha, A.&lt;/author&gt;&lt;author&gt;Couderc, P.&lt;/author&gt;&lt;author&gt;Rullier, A.&lt;/author&gt;&lt;author&gt;Gontier, R.&lt;/author&gt;&lt;author&gt;Saric, J.&lt;/author&gt;&lt;/authors&gt;&lt;/contributors&gt;&lt;auth-address&gt;Department of Surgery, Saint-Andre Hospital, Bordeaux, France. eric.rullier@chu-bordeaux.fr&lt;/auth-address&gt;&lt;titles&gt;&lt;title&gt;Laparoscopic intersphincteric resection with coloplasty and coloanal anastomosis for mid and low rectal cancer&lt;/title&gt;&lt;secondary-title&gt;Br J Surg&lt;/secondary-title&gt;&lt;alt-title&gt;The British journal of surgery&lt;/alt-title&gt;&lt;/titles&gt;&lt;periodical&gt;&lt;full-title&gt;Br J Surg&lt;/full-title&gt;&lt;/periodical&gt;&lt;pages&gt;445-51&lt;/pages&gt;&lt;volume&gt;90&lt;/volume&gt;&lt;number&gt;4&lt;/number&gt;&lt;edition&gt;2003/04/04&lt;/edition&gt;&lt;keywords&gt;&lt;keyword&gt;Adult&lt;/keyword&gt;&lt;keyword&gt;Aged&lt;/keyword&gt;&lt;keyword&gt;Anastomosis, Surgical&lt;/keyword&gt;&lt;keyword&gt;Feasibility Studies&lt;/keyword&gt;&lt;keyword&gt;Female&lt;/keyword&gt;&lt;keyword&gt;Humans&lt;/keyword&gt;&lt;keyword&gt;Laparoscopy/methods&lt;/keyword&gt;&lt;keyword&gt;Length of Stay&lt;/keyword&gt;&lt;keyword&gt;Male&lt;/keyword&gt;&lt;keyword&gt;Middle Aged&lt;/keyword&gt;&lt;keyword&gt;Postoperative Care&lt;/keyword&gt;&lt;keyword&gt;Proctoscopy/*methods&lt;/keyword&gt;&lt;keyword&gt;Prospective Studies&lt;/keyword&gt;&lt;keyword&gt;Rectal Neoplasms/radiotherapy/*surgery&lt;/keyword&gt;&lt;keyword&gt;Retrospective Studies&lt;/keyword&gt;&lt;/keywords&gt;&lt;dates&gt;&lt;year&gt;2003&lt;/year&gt;&lt;pub-dates&gt;&lt;date&gt;Apr&lt;/date&gt;&lt;/pub-dates&gt;&lt;/dates&gt;&lt;isbn&gt;0007-1323 (Print)&amp;#xD;0007-1323 (Linking)&lt;/isbn&gt;&lt;accession-num&gt;12673746&lt;/accession-num&gt;&lt;work-type&gt;Comparative Study&amp;#xD;Evaluation Studies&lt;/work-type&gt;&lt;urls&gt;&lt;related-urls&gt;&lt;url&gt;http://www.ncbi.nlm.nih.gov/pubmed/12673746&lt;/url&gt;&lt;/related-urls&gt;&lt;/urls&gt;&lt;electronic-resource-num&gt;10.1002/bjs.4052&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[65]</w:t>
            </w:r>
            <w:r w:rsidRPr="00AF3AE0">
              <w:rPr>
                <w:rFonts w:ascii="Book Antiqua" w:hAnsi="Book Antiqua"/>
                <w:color w:val="000000"/>
                <w:sz w:val="24"/>
              </w:rPr>
              <w:fldChar w:fldCharType="end"/>
            </w:r>
            <w:r w:rsidRPr="00AF3AE0">
              <w:rPr>
                <w:rFonts w:ascii="Book Antiqua" w:hAnsi="Book Antiqua"/>
                <w:color w:val="000000"/>
                <w:sz w:val="24"/>
              </w:rPr>
              <w:t>, 2003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420 (300-600)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22% major</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9 (7-29)</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Sylla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&lt;EndNote&gt;&lt;Cite&gt;&lt;Author&gt;Sylla&lt;/Author&gt;&lt;Year&gt;2013&lt;/Year&gt;&lt;RecNum&gt;290&lt;/RecNum&gt;&lt;DisplayText&gt;&lt;style face="superscript"&gt;[67]&lt;/style&gt;&lt;/DisplayText&gt;&lt;record&gt;&lt;rec-number&gt;290&lt;/rec-number&gt;&lt;foreign-keys&gt;&lt;key app="EN" db-id="5zzw9edxna2ssde2w0rxfaw822ewsdvf09ts" timestamp="1376300636"&gt;290&lt;/key&gt;&lt;/foreign-keys&gt;&lt;ref-type name="Journal Article"&gt;17&lt;/ref-type&gt;&lt;contributors&gt;&lt;authors&gt;&lt;author&gt;Sylla, P.&lt;/author&gt;&lt;author&gt;Bordeianou, L. G.&lt;/author&gt;&lt;author&gt;Berger, D.&lt;/author&gt;&lt;author&gt;Han, K. S.&lt;/author&gt;&lt;author&gt;Lauwers, G. Y.&lt;/author&gt;&lt;author&gt;Sahani, D. V.&lt;/author&gt;&lt;author&gt;Sbeih, M. A.&lt;/author&gt;&lt;author&gt;Lacy, A. M.&lt;/author&gt;&lt;author&gt;Rattner, D. W.&lt;/author&gt;&lt;/authors&gt;&lt;/contributors&gt;&lt;auth-address&gt;Division of Gastrointestinal Surgery, Department of Surgery, Massachusetts General Hospital, 15 Parkman Street, Wang 460, Boston, MA 02114, USA. psylla@partners.org&lt;/auth-address&gt;&lt;titles&gt;&lt;title&gt;A pilot study of natural orifice transanal endoscopic total mesorectal excision with laparoscopic assistance for rectal cancer&lt;/title&gt;&lt;secondary-title&gt;Surg Endosc&lt;/secondary-title&gt;&lt;alt-title&gt;Surgical endoscopy&lt;/alt-title&gt;&lt;/titles&gt;&lt;periodical&gt;&lt;full-title&gt;Surg Endosc&lt;/full-title&gt;&lt;/periodical&gt;&lt;pages&gt;3396-405&lt;/pages&gt;&lt;volume&gt;27&lt;/volume&gt;&lt;number&gt;9&lt;/number&gt;&lt;edition&gt;2013/04/11&lt;/edition&gt;&lt;dates&gt;&lt;year&gt;2013&lt;/year&gt;&lt;pub-dates&gt;&lt;date&gt;Sep&lt;/date&gt;&lt;/pub-dates&gt;&lt;/dates&gt;&lt;isbn&gt;1432-2218 (Electronic)&amp;#xD;0930-2794 (Linking)&lt;/isbn&gt;&lt;accession-num&gt;23572214&lt;/accession-num&gt;&lt;work-type&gt;Research Support, Non-U.S. Gov&amp;apos;t&amp;#xD;Research Support, U.S. Gov&amp;apos;t, Non-P.H.S.&lt;/work-type&gt;&lt;urls&gt;&lt;related-urls&gt;&lt;url&gt;http://www.ncbi.nlm.nih.gov/pubmed/23572214&lt;/url&gt;&lt;/related-urls&gt;&lt;/urls&gt;&lt;electronic-resource-num&gt;10.1007/s00464-013-2922-7&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[67]</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274.6 ± 85.4</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Urinary dysfunction (2, 2), ileus (1, 2)</w:t>
            </w:r>
          </w:p>
        </w:tc>
        <w:tc>
          <w:tcPr>
            <w:tcW w:w="0" w:type="auto"/>
            <w:tcBorders>
              <w:top w:val="nil"/>
              <w:left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4, 4, 4, 4, and 10 d</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Velthuis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&lt;EndNote&gt;&lt;Cite&gt;&lt;Author&gt;Velthuis&lt;/Author&gt;&lt;Year&gt;2013&lt;/Year&gt;&lt;RecNum&gt;287&lt;/RecNum&gt;&lt;DisplayText&gt;&lt;style face="superscript"&gt;[70]&lt;/style&gt;&lt;/DisplayText&gt;&lt;record&gt;&lt;rec-number&gt;287&lt;/rec-number&gt;&lt;foreign-keys&gt;&lt;key app="EN" db-id="5zzw9edxna2ssde2w0rxfaw822ewsdvf09ts" timestamp="1376300636"&gt;287&lt;/key&gt;&lt;/foreign-keys&gt;&lt;ref-type name="Journal Article"&gt;17&lt;/ref-type&gt;&lt;contributors&gt;&lt;authors&gt;&lt;author&gt;Velthuis, S.&lt;/author&gt;&lt;author&gt;van den Boezem, P. B.&lt;/author&gt;&lt;author&gt;van der Peet, D. L.&lt;/author&gt;&lt;author&gt;Cuesta, M. A.&lt;/author&gt;&lt;author&gt;Sietses, C.&lt;/author&gt;&lt;/authors&gt;&lt;/contributors&gt;&lt;auth-address&gt;Department of Surgery, Gelderse Vallei Hospital, Ede, The Netherlands.&lt;/auth-address&gt;&lt;titles&gt;&lt;title&gt;Feasibility study of transanal total mesorectal excision&lt;/title&gt;&lt;secondary-title&gt;Br J Surg&lt;/secondary-title&gt;&lt;alt-title&gt;The British journal of surgery&lt;/alt-title&gt;&lt;/titles&gt;&lt;periodical&gt;&lt;full-title&gt;Br J Surg&lt;/full-title&gt;&lt;/periodical&gt;&lt;pages&gt;828-31; discussion 831&lt;/pages&gt;&lt;volume&gt;100&lt;/volume&gt;&lt;number&gt;6&lt;/number&gt;&lt;edition&gt;2013/02/27&lt;/edition&gt;&lt;keywords&gt;&lt;keyword&gt;Aged&lt;/keyword&gt;&lt;keyword&gt;Anal Canal&lt;/keyword&gt;&lt;keyword&gt;Feasibility Studies&lt;/keyword&gt;&lt;keyword&gt;Female&lt;/keyword&gt;&lt;keyword&gt;Humans&lt;/keyword&gt;&lt;keyword&gt;Male&lt;/keyword&gt;&lt;keyword&gt;Middle Aged&lt;/keyword&gt;&lt;keyword&gt;Natural Orifice Endoscopic Surgery/*methods&lt;/keyword&gt;&lt;keyword&gt;Operative Time&lt;/keyword&gt;&lt;keyword&gt;Proctoscopy/*methods&lt;/keyword&gt;&lt;keyword&gt;Rectal Neoplasms/*surgery&lt;/keyword&gt;&lt;keyword&gt;Rectum/*surgery&lt;/keyword&gt;&lt;/keywords&gt;&lt;dates&gt;&lt;year&gt;2013&lt;/year&gt;&lt;pub-dates&gt;&lt;date&gt;May&lt;/date&gt;&lt;/pub-dates&gt;&lt;/dates&gt;&lt;isbn&gt;1365-2168 (Electronic)&amp;#xD;0007-1323 (Linking)&lt;/isbn&gt;&lt;accession-num&gt;23440708&lt;/accession-num&gt;&lt;work-type&gt;Evaluation Studies&lt;/work-type&gt;&lt;urls&gt;&lt;related-urls&gt;&lt;url&gt;http://www.ncbi.nlm.nih.gov/pubmed/23440708&lt;/url&gt;&lt;/related-urls&gt;&lt;/urls&gt;&lt;electronic-resource-num&gt;10.1002/bjs.9069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[70]</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Wound retractor</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 and SS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175 (160-194)</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Ileus and pneumonia (1, 2), abscess (1, 3b)</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lastRenderedPageBreak/>
              <w:t xml:space="preserve">Wang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&lt;EndNote&gt;&lt;Cite&gt;&lt;Author&gt;Wang&lt;/Author&gt;&lt;Year&gt;2013&lt;/Year&gt;&lt;RecNum&gt;299&lt;/RecNum&gt;&lt;DisplayText&gt;&lt;style face="superscript"&gt;[71]&lt;/style&gt;&lt;/DisplayText&gt;&lt;record&gt;&lt;rec-number&gt;299&lt;/rec-number&gt;&lt;foreign-keys&gt;&lt;key app="EN" db-id="5zzw9edxna2ssde2w0rxfaw822ewsdvf09ts" timestamp="1376300636"&gt;299&lt;/key&gt;&lt;/foreign-keys&gt;&lt;ref-type name="Journal Article"&gt;17&lt;/ref-type&gt;&lt;contributors&gt;&lt;authors&gt;&lt;author&gt;Wang, Q.&lt;/author&gt;&lt;author&gt;Wang, C.&lt;/author&gt;&lt;author&gt;Sun, D. H.&lt;/author&gt;&lt;author&gt;Kharbuja, P.&lt;/author&gt;&lt;author&gt;Cao, X. Y.&lt;/author&gt;&lt;/authors&gt;&lt;/contributors&gt;&lt;auth-address&gt;Department of Gastric and Colorectal Surgery, Jilin University First Hospital, Changchun 130021, Jilin Province, China.&lt;/auth-address&gt;&lt;titles&gt;&lt;title&gt;Laparoscopic total mesorectal excision with natural orifice specimen extraction&amp;#xD;Laparoscopic total mesorectal excision&amp;#xD;Natural orifice specimen extraction&amp;#xD;Rectum cancer&amp;#xD;Transanal&amp;#xD;Transvaginal&lt;/title&gt;&lt;secondary-title&gt;World J Gastroenterol&lt;/secondary-title&gt;&lt;/titles&gt;&lt;periodical&gt;&lt;full-title&gt;World J Gastroenterol&lt;/full-title&gt;&lt;/periodical&gt;&lt;pages&gt;750-4&lt;/pages&gt;&lt;volume&gt;19&lt;/volume&gt;&lt;number&gt;5&lt;/number&gt;&lt;dates&gt;&lt;year&gt;2013&lt;/year&gt;&lt;/dates&gt;&lt;isbn&gt;1007-9327 (Print)&amp;#xD;1007-9327 (Linking)&lt;/isbn&gt;&lt;work-type&gt;Journal&amp;#xD;Research Support, Non-U.S. Gov&amp;apos;t&lt;/work-type&gt;&lt;urls&gt;&lt;related-urls&gt;&lt;url&gt;http://www.ncbi.nlm.nih.gov/pmc/articles/PMC3574602/pdf/WJG-19-750.pdf&lt;/url&gt;&lt;/related-urls&gt;&lt;/urls&gt;&lt;/record&gt;&lt;/Cite&gt;&lt;/EndNote&gt;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[71]</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187 ± 35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Ileus (1, 2)</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7.5 (2-11)</w:t>
            </w:r>
          </w:p>
        </w:tc>
      </w:tr>
      <w:tr w:rsidR="00A107DE" w:rsidRPr="00AF3AE0" w:rsidTr="0043183E">
        <w:trPr>
          <w:trHeight w:val="320"/>
        </w:trPr>
        <w:tc>
          <w:tcPr>
            <w:tcW w:w="0" w:type="auto"/>
            <w:tcBorders>
              <w:top w:val="nil"/>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Watanabe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&lt;EndNote&gt;&lt;Cite&gt;&lt;Author&gt;Watanabe&lt;/Author&gt;&lt;Year&gt;2000&lt;/Year&gt;&lt;RecNum&gt;431&lt;/RecNum&gt;&lt;DisplayText&gt;&lt;style face="superscript"&gt;[72]&lt;/style&gt;&lt;/DisplayText&gt;&lt;record&gt;&lt;rec-number&gt;431&lt;/rec-number&gt;&lt;foreign-keys&gt;&lt;key app="EN" db-id="5zzw9edxna2ssde2w0rxfaw822ewsdvf09ts" timestamp="1380479891"&gt;431&lt;/key&gt;&lt;/foreign-keys&gt;&lt;ref-type name="Journal Article"&gt;17&lt;/ref-type&gt;&lt;contributors&gt;&lt;authors&gt;&lt;author&gt;Watanabe, M.&lt;/author&gt;&lt;author&gt;Teramoto, T.&lt;/author&gt;&lt;author&gt;Hasegawa, H.&lt;/author&gt;&lt;author&gt;Kitajima, M.&lt;/author&gt;&lt;/authors&gt;&lt;/contributors&gt;&lt;auth-address&gt;Department of Surgery, School of Medicine, Keio University, Tokyo, Japan.&lt;/auth-address&gt;&lt;titles&gt;&lt;title&gt;Laparoscopic ultralow anterior resection combined with per anum intersphincteric rectal dissection for lower rectal cancer&lt;/title&gt;&lt;secondary-title&gt;Dis Colon Rectum&lt;/secondary-title&gt;&lt;alt-title&gt;Diseases of the colon and rectum&lt;/alt-title&gt;&lt;/titles&gt;&lt;periodical&gt;&lt;full-title&gt;Dis Colon Rectum&lt;/full-title&gt;&lt;/periodical&gt;&lt;pages&gt;S94-7&lt;/pages&gt;&lt;volume&gt;43&lt;/volume&gt;&lt;number&gt;10 Suppl&lt;/number&gt;&lt;edition&gt;2000/10/29&lt;/edition&gt;&lt;keywords&gt;&lt;keyword&gt;Anal Canal/surgery&lt;/keyword&gt;&lt;keyword&gt;Female&lt;/keyword&gt;&lt;keyword&gt;Humans&lt;/keyword&gt;&lt;keyword&gt;Laparoscopy/*methods&lt;/keyword&gt;&lt;keyword&gt;Male&lt;/keyword&gt;&lt;keyword&gt;Middle Aged&lt;/keyword&gt;&lt;keyword&gt;Rectal Neoplasms/*surgery&lt;/keyword&gt;&lt;keyword&gt;Rectum/pathology/*surgery&lt;/keyword&gt;&lt;/keywords&gt;&lt;dates&gt;&lt;year&gt;2000&lt;/year&gt;&lt;pub-dates&gt;&lt;date&gt;Oct&lt;/date&gt;&lt;/pub-dates&gt;&lt;/dates&gt;&lt;isbn&gt;0012-3706 (Print)&amp;#xD;0012-3706 (Linking)&lt;/isbn&gt;&lt;accession-num&gt;11052484&lt;/accession-num&gt;&lt;work-type&gt;Case Reports&lt;/work-type&gt;&lt;urls&gt;&lt;related-urls&gt;&lt;url&gt;http://www.ncbi.nlm.nih.gov/pubmed/11052484&lt;/url&gt;&lt;/related-urls&gt;&lt;/urls&gt;&lt;language&gt;eng&lt;/language&gt;&lt;/record&gt;&lt;/Cite&gt;&lt;/EndNote&gt;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[72]</w:t>
            </w:r>
            <w:r w:rsidRPr="00AF3AE0">
              <w:rPr>
                <w:rFonts w:ascii="Book Antiqua" w:hAnsi="Book Antiqua"/>
                <w:color w:val="000000"/>
                <w:sz w:val="24"/>
              </w:rPr>
              <w:fldChar w:fldCharType="end"/>
            </w:r>
            <w:r w:rsidRPr="00AF3AE0">
              <w:rPr>
                <w:rFonts w:ascii="Book Antiqua" w:hAnsi="Book Antiqua"/>
                <w:color w:val="000000"/>
                <w:sz w:val="24"/>
              </w:rPr>
              <w:t>, 2000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280-450</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3b)</w:t>
            </w:r>
          </w:p>
        </w:tc>
        <w:tc>
          <w:tcPr>
            <w:tcW w:w="0" w:type="auto"/>
            <w:tcBorders>
              <w:top w:val="nil"/>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Zorron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&lt;EndNote&gt;&lt;Cite&gt;&lt;Author&gt;Zorron&lt;/Author&gt;&lt;Year&gt;2012&lt;/Year&gt;&lt;RecNum&gt;328&lt;/RecNum&gt;&lt;DisplayText&gt;&lt;style face="superscript"&gt;[75]&lt;/style&gt;&lt;/DisplayText&gt;&lt;record&gt;&lt;rec-number&gt;328&lt;/rec-number&gt;&lt;foreign-keys&gt;&lt;key app="EN" db-id="5zzw9edxna2ssde2w0rxfaw822ewsdvf09ts" timestamp="1376300637"&gt;328&lt;/key&gt;&lt;/foreign-keys&gt;&lt;ref-type name="Journal Article"&gt;17&lt;/ref-type&gt;&lt;contributors&gt;&lt;authors&gt;&lt;author&gt;Zorron, R.&lt;/author&gt;&lt;author&gt;Phillips, H. N.&lt;/author&gt;&lt;author&gt;Coelho, D.&lt;/author&gt;&lt;author&gt;Flach, L.&lt;/author&gt;&lt;author&gt;Lemos, F. B.&lt;/author&gt;&lt;author&gt;Vassallo, R. C.&lt;/author&gt;&lt;/authors&gt;&lt;/contributors&gt;&lt;auth-address&gt;University Hospital Teresopolis HCTCO FESO, Rio de Janeiro, Brazil. rzorron@terra.com.br&lt;/auth-address&gt;&lt;titles&gt;&lt;title&gt;Perirectal NOTES access: &amp;quot;down-to-up&amp;quot; total mesorectal excision for rectal cancer&lt;/title&gt;&lt;secondary-title&gt;Surg Innov&lt;/secondary-title&gt;&lt;alt-title&gt;Surgical innovation&lt;/alt-title&gt;&lt;/titles&gt;&lt;periodical&gt;&lt;full-title&gt;Surg Innov&lt;/full-title&gt;&lt;/periodical&gt;&lt;pages&gt;11-9&lt;/pages&gt;&lt;volume&gt;19&lt;/volume&gt;&lt;number&gt;1&lt;/number&gt;&lt;edition&gt;2011/07/12&lt;/edition&gt;&lt;keywords&gt;&lt;keyword&gt;Adenocarcinoma/pathology/*surgery&lt;/keyword&gt;&lt;keyword&gt;Aged&lt;/keyword&gt;&lt;keyword&gt;Female&lt;/keyword&gt;&lt;keyword&gt;Humans&lt;/keyword&gt;&lt;keyword&gt;Lymph Node Excision&lt;/keyword&gt;&lt;keyword&gt;Male&lt;/keyword&gt;&lt;keyword&gt;Middle Aged&lt;/keyword&gt;&lt;keyword&gt;Natural Orifice Endoscopic Surgery/*methods&lt;/keyword&gt;&lt;keyword&gt;Rectal Neoplasms/pathology/*surgery&lt;/keyword&gt;&lt;keyword&gt;Treatment Outcome&lt;/keyword&gt;&lt;/keywords&gt;&lt;dates&gt;&lt;year&gt;2012&lt;/year&gt;&lt;pub-dates&gt;&lt;date&gt;Mar&lt;/date&gt;&lt;/pub-dates&gt;&lt;/dates&gt;&lt;isbn&gt;1553-3514 (Electronic)&amp;#xD;1553-3506 (Linking)&lt;/isbn&gt;&lt;accession-num&gt;21742663&lt;/accession-num&gt;&lt;work-type&gt;Case Reports&lt;/work-type&gt;&lt;urls&gt;&lt;related-urls&gt;&lt;url&gt;http://www.ncbi.nlm.nih.gov/pubmed/21742663&lt;/url&gt;&lt;/related-urls&gt;&lt;/urls&gt;&lt;electronic-resource-num&gt;10.1177/1553350611409956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[75]</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Hand-sewn</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350 and 360</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9C6B61">
            <w:pPr>
              <w:snapToGrid w:val="0"/>
              <w:spacing w:line="360" w:lineRule="auto"/>
              <w:jc w:val="center"/>
              <w:rPr>
                <w:rFonts w:ascii="Book Antiqua" w:hAnsi="Book Antiqua"/>
                <w:color w:val="000000"/>
              </w:rPr>
            </w:pPr>
            <w:r w:rsidRPr="00AF3AE0">
              <w:rPr>
                <w:rFonts w:ascii="Book Antiqua" w:hAnsi="Book Antiqua"/>
                <w:color w:val="000000"/>
                <w:sz w:val="24"/>
              </w:rPr>
              <w:t>6 d</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b/>
                <w:color w:val="000000"/>
                <w:sz w:val="24"/>
              </w:rPr>
              <w:t>Transvaginal NOSE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Abrao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PEVuZE5vdGU+PENpdGU+PEF1dGhvcj5BYnJhbzwvQXV0aG9yPjxZZWFyPjIwMDU8L1llYXI+PFJl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bGwtdGl0bGU+SW50IEogR3luYWVjb2wgT2JzdGV0PC9mdWxsLXRpdGxlPjwvcGVyaW9kaWNhbD48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PEVuZE5vdGU+PENpdGU+PEF1dGhvcj5BYnJhbzwvQXV0aG9yPjxZZWFyPjIwMDU8L1llYXI+PFJl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[35]</w:t>
            </w:r>
            <w:r w:rsidRPr="00AF3AE0">
              <w:rPr>
                <w:rFonts w:ascii="Book Antiqua" w:hAnsi="Book Antiqua"/>
                <w:color w:val="000000"/>
                <w:sz w:val="24"/>
              </w:rPr>
              <w:fldChar w:fldCharType="end"/>
            </w:r>
            <w:r w:rsidRPr="00AF3AE0">
              <w:rPr>
                <w:rFonts w:ascii="Book Antiqua" w:hAnsi="Book Antiqua"/>
                <w:color w:val="000000"/>
                <w:sz w:val="24"/>
              </w:rPr>
              <w:t>, 2005</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177.5 (119-251)</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4.13 (2-5)</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Awad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&lt;EndNote&gt;&lt;Cite&gt;&lt;Author&gt;Awad&lt;/Author&gt;&lt;Year&gt;2011&lt;/Year&gt;&lt;RecNum&gt;334&lt;/RecNum&gt;&lt;DisplayText&gt;&lt;style face="superscript"&gt;[38]&lt;/style&gt;&lt;/DisplayText&gt;&lt;record&gt;&lt;rec-number&gt;334&lt;/rec-number&gt;&lt;foreign-keys&gt;&lt;key app="EN" db-id="5zzw9edxna2ssde2w0rxfaw822ewsdvf09ts" timestamp="1376300637"&gt;334&lt;/key&gt;&lt;/foreign-keys&gt;&lt;ref-type name="Journal Article"&gt;17&lt;/ref-type&gt;&lt;contributors&gt;&lt;authors&gt;&lt;author&gt;Awad, Z. T.&lt;/author&gt;&lt;author&gt;Qureshi, I.&lt;/author&gt;&lt;author&gt;Seibel, B.&lt;/author&gt;&lt;author&gt;Sharma, S.&lt;/author&gt;&lt;author&gt;Dobbertien, M. A.&lt;/author&gt;&lt;/authors&gt;&lt;/contributors&gt;&lt;auth-address&gt;Department of Surgery, Division of Minimally Invasive Surgery, University of Florida College of Medicine Jacksonville, Jacksonville, FL 32209, USA. ziad.awad@jax.ufl.edu&lt;/auth-address&gt;&lt;titles&gt;&lt;title&gt;Laparoscopic right hemicolectomy with transvaginal colon extraction using a laparoscopic posterior colpotomy: a 2-year series from a single institution&lt;/title&gt;&lt;secondary-title&gt;Surg Laparosc Endosc Percutan Tech&lt;/secondary-title&gt;&lt;/titles&gt;&lt;periodical&gt;&lt;full-title&gt;Surg Laparosc Endosc Percutan Tech&lt;/full-title&gt;&lt;/periodical&gt;&lt;pages&gt;403-8&lt;/pages&gt;&lt;volume&gt;21&lt;/volume&gt;&lt;number&gt;6&lt;/number&gt;&lt;keywords&gt;&lt;keyword&gt;Aged&lt;/keyword&gt;&lt;keyword&gt;Aged, 80 and over&lt;/keyword&gt;&lt;keyword&gt;Colectomy/ methods&lt;/keyword&gt;&lt;keyword&gt;Colonic Diseases/ surgery&lt;/keyword&gt;&lt;keyword&gt;Colpotomy/ methods&lt;/keyword&gt;&lt;keyword&gt;Female&lt;/keyword&gt;&lt;keyword&gt;Humans&lt;/keyword&gt;&lt;keyword&gt;Laparoscopy/ methods&lt;/keyword&gt;&lt;keyword&gt;Length of Stay&lt;/keyword&gt;&lt;keyword&gt;Middle Aged&lt;/keyword&gt;&lt;keyword&gt;Natural Orifice Endoscopic Surgery/methods&lt;/keyword&gt;&lt;keyword&gt;Postoperative Complications/etiology&lt;/keyword&gt;&lt;keyword&gt;Treatment Outcome&lt;/keyword&gt;&lt;/keywords&gt;&lt;dates&gt;&lt;year&gt;2011&lt;/year&gt;&lt;/dates&gt;&lt;isbn&gt;1534-4908 (Electronic)&amp;#xD;1530-4515 (Linking)&lt;/isbn&gt;&lt;work-type&gt;Evaluation Studies&amp;#xD;Journal&lt;/work-type&gt;&lt;urls&gt;&lt;/urls&gt;&lt;/record&gt;&lt;/Cite&gt;&lt;/EndNote&gt;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[38]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229 (172-360)</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Bleeding (1, 3b), ileus (3, 2)</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9.6 (2-30)</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Boni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&lt;EndNote&gt;&lt;Cite&gt;&lt;Author&gt;Boni&lt;/Author&gt;&lt;Year&gt;2007&lt;/Year&gt;&lt;RecNum&gt;397&lt;/RecNum&gt;&lt;DisplayText&gt;&lt;style face="superscript"&gt;[40]&lt;/style&gt;&lt;/DisplayText&gt;&lt;record&gt;&lt;rec-number&gt;397&lt;/rec-number&gt;&lt;foreign-keys&gt;&lt;key app="EN" db-id="5zzw9edxna2ssde2w0rxfaw822ewsdvf09ts" timestamp="1376300638"&gt;397&lt;/key&gt;&lt;/foreign-keys&gt;&lt;ref-type name="Journal Article"&gt;17&lt;/ref-type&gt;&lt;contributors&gt;&lt;authors&gt;&lt;author&gt;Boni, L.&lt;/author&gt;&lt;author&gt;Tenconi, S.&lt;/author&gt;&lt;author&gt;Beretta, P.&lt;/author&gt;&lt;author&gt;Cromi, A.&lt;/author&gt;&lt;author&gt;Dionigi, G.&lt;/author&gt;&lt;author&gt;Rovera, F.&lt;/author&gt;&lt;author&gt;Dionigi, R.&lt;/author&gt;&lt;author&gt;Ghezzi, F.&lt;/author&gt;&lt;/authors&gt;&lt;/contributors&gt;&lt;auth-address&gt;Department of Surgical Sciences, Varese, Italy. luigi.boni@uninsubria.it&lt;/auth-address&gt;&lt;titles&gt;&lt;title&gt;Laparoscopic colorectal resections with transvaginal specimen extraction for severe endometriosis&lt;/title&gt;&lt;secondary-title&gt;Surg Oncol&lt;/secondary-title&gt;&lt;alt-title&gt;Surgical oncology&lt;/alt-title&gt;&lt;/titles&gt;&lt;periodical&gt;&lt;full-title&gt;Surg Oncol&lt;/full-title&gt;&lt;/periodical&gt;&lt;pages&gt;S157-60&lt;/pages&gt;&lt;volume&gt;16 Suppl 1&lt;/volume&gt;&lt;number&gt;1&lt;/number&gt;&lt;edition&gt;2007/11/21&lt;/edition&gt;&lt;keywords&gt;&lt;keyword&gt;Anastomosis, Surgical&lt;/keyword&gt;&lt;keyword&gt;Digestive System Surgical Procedures/methods&lt;/keyword&gt;&lt;keyword&gt;Endometriosis/*surgery&lt;/keyword&gt;&lt;keyword&gt;Female&lt;/keyword&gt;&lt;keyword&gt;Gynecologic Surgical Procedures/methods&lt;/keyword&gt;&lt;keyword&gt;Humans&lt;/keyword&gt;&lt;keyword&gt;*Laparoscopy&lt;/keyword&gt;&lt;keyword&gt;Middle Aged&lt;/keyword&gt;&lt;keyword&gt;Rectal Diseases/*surgery&lt;/keyword&gt;&lt;keyword&gt;Uterine Diseases/*surgery&lt;/keyword&gt;&lt;keyword&gt;Vagina/*surgery&lt;/keyword&gt;&lt;/keywords&gt;&lt;dates&gt;&lt;year&gt;2007&lt;/year&gt;&lt;pub-dates&gt;&lt;date&gt;Dec&lt;/date&gt;&lt;/pub-dates&gt;&lt;/dates&gt;&lt;isbn&gt;0960-7404 (Print)&amp;#xD;0960-7404 (Linking)&lt;/isbn&gt;&lt;accession-num&gt;18024017&lt;/accession-num&gt;&lt;work-type&gt;Journal&lt;/work-type&gt;&lt;urls&gt;&lt;related-urls&gt;&lt;url&gt;http://www.ncbi.nlm.nih.gov/pubmed/18024017&lt;/url&gt;&lt;/related-urls&gt;&lt;/urls&gt;&lt;electronic-resource-num&gt;10.1016/j.suronc.2007.10.003&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[40]</w:t>
            </w:r>
            <w:r w:rsidRPr="00AF3AE0">
              <w:rPr>
                <w:rFonts w:ascii="Book Antiqua" w:hAnsi="Book Antiqua"/>
                <w:color w:val="000000"/>
                <w:sz w:val="24"/>
              </w:rPr>
              <w:fldChar w:fldCharType="end"/>
            </w:r>
            <w:r w:rsidRPr="00AF3AE0">
              <w:rPr>
                <w:rFonts w:ascii="Book Antiqua" w:hAnsi="Book Antiqua"/>
                <w:color w:val="000000"/>
                <w:sz w:val="24"/>
              </w:rPr>
              <w:t>, 2007</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240 ± 63</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 ± 2</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Breitenstein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&lt;EndNote&gt;&lt;Cite&gt;&lt;Author&gt;Breitenstein&lt;/Author&gt;&lt;Year&gt;2006&lt;/Year&gt;&lt;RecNum&gt;403&lt;/RecNum&gt;&lt;DisplayText&gt;&lt;style face="superscript"&gt;[41]&lt;/style&gt;&lt;/DisplayText&gt;&lt;record&gt;&lt;rec-number&gt;403&lt;/rec-number&gt;&lt;foreign-keys&gt;&lt;key app="EN" db-id="5zzw9edxna2ssde2w0rxfaw822ewsdvf09ts" timestamp="1376300638"&gt;403&lt;/key&gt;&lt;/foreign-keys&gt;&lt;ref-type name="Journal Article"&gt;17&lt;/ref-type&gt;&lt;contributors&gt;&lt;authors&gt;&lt;author&gt;Breitenstein, S.&lt;/author&gt;&lt;author&gt;Dedes, K. J.&lt;/author&gt;&lt;author&gt;Bramkamp, M.&lt;/author&gt;&lt;author&gt;Hess, T.&lt;/author&gt;&lt;author&gt;Decurtins, M.&lt;/author&gt;&lt;author&gt;Clavien, P. A.&lt;/author&gt;&lt;/authors&gt;&lt;/contributors&gt;&lt;auth-address&gt;Department of Visceral and Transplantation Surgery, University Hospital of Zurich, Zurich, Switzerland. stefan.breitenstein@usz.ch&lt;/auth-address&gt;&lt;titles&gt;&lt;title&gt;Synchronous laparoscopic sigmoid resection and hysterectomy with transvaginal specimen removal&lt;/title&gt;&lt;secondary-title&gt;J Laparoendosc Adv Surg Tech A&lt;/secondary-title&gt;&lt;alt-title&gt;Journal of laparoendoscopic &amp;amp; advanced surgical techniques. Part A&lt;/alt-title&gt;&lt;/titles&gt;&lt;periodical&gt;&lt;full-title&gt;J Laparoendosc Adv Surg Tech A&lt;/full-title&gt;&lt;/periodical&gt;&lt;pages&gt;286-9&lt;/pages&gt;&lt;volume&gt;16&lt;/volume&gt;&lt;number&gt;3&lt;/number&gt;&lt;edition&gt;2006/06/27&lt;/edition&gt;&lt;keywords&gt;&lt;keyword&gt;Adult&lt;/keyword&gt;&lt;keyword&gt;Diverticulitis/*surgery&lt;/keyword&gt;&lt;keyword&gt;Female&lt;/keyword&gt;&lt;keyword&gt;Humans&lt;/keyword&gt;&lt;keyword&gt;*Hysterectomy&lt;/keyword&gt;&lt;keyword&gt;Laparoscopy/*methods&lt;/keyword&gt;&lt;keyword&gt;Leiomyomatosis/*surgery&lt;/keyword&gt;&lt;keyword&gt;Middle Aged&lt;/keyword&gt;&lt;keyword&gt;Sigmoid Diseases/*surgery&lt;/keyword&gt;&lt;keyword&gt;Uterine Neoplasms/*surgery&lt;/keyword&gt;&lt;keyword&gt;Vagina&lt;/keyword&gt;&lt;/keywords&gt;&lt;dates&gt;&lt;year&gt;2006&lt;/year&gt;&lt;pub-dates&gt;&lt;date&gt;Jun&lt;/date&gt;&lt;/pub-dates&gt;&lt;/dates&gt;&lt;isbn&gt;1092-6429 (Print)&amp;#xD;1092-6429 (Linking)&lt;/isbn&gt;&lt;accession-num&gt;16796442&lt;/accession-num&gt;&lt;work-type&gt;Case Reports&lt;/work-type&gt;&lt;urls&gt;&lt;related-urls&gt;&lt;url&gt;http://www.ncbi.nlm.nih.gov/pubmed/16796442&lt;/url&gt;&lt;/related-urls&gt;&lt;/urls&gt;&lt;electronic-resource-num&gt;10.1089/lap.2006.16.286&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[41]</w:t>
            </w:r>
            <w:r w:rsidRPr="00AF3AE0">
              <w:rPr>
                <w:rFonts w:ascii="Book Antiqua" w:hAnsi="Book Antiqua"/>
                <w:color w:val="000000"/>
                <w:sz w:val="24"/>
              </w:rPr>
              <w:fldChar w:fldCharType="end"/>
            </w:r>
            <w:r w:rsidRPr="00AF3AE0">
              <w:rPr>
                <w:rFonts w:ascii="Book Antiqua" w:hAnsi="Book Antiqua"/>
                <w:color w:val="000000"/>
                <w:sz w:val="24"/>
              </w:rPr>
              <w:t>, 2006</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i/>
                <w:color w:val="000000"/>
                <w:sz w:val="24"/>
              </w:rPr>
              <w:t>C</w:t>
            </w:r>
            <w:r w:rsidRPr="00AF3AE0">
              <w:rPr>
                <w:rFonts w:ascii="Book Antiqua" w:hAnsi="Book Antiqua"/>
                <w:b/>
                <w:color w:val="000000"/>
                <w:sz w:val="24"/>
              </w:rPr>
              <w:t>.</w:t>
            </w:r>
            <w:r w:rsidRPr="00AF3AE0">
              <w:rPr>
                <w:rFonts w:ascii="Book Antiqua" w:hAnsi="Book Antiqua"/>
                <w:color w:val="000000"/>
                <w:sz w:val="24"/>
              </w:rPr>
              <w:t xml:space="preserve"> </w:t>
            </w:r>
            <w:r w:rsidRPr="00AF3AE0">
              <w:rPr>
                <w:rFonts w:ascii="Book Antiqua" w:hAnsi="Book Antiqua"/>
                <w:i/>
                <w:color w:val="000000"/>
                <w:sz w:val="24"/>
              </w:rPr>
              <w:t>difficile</w:t>
            </w:r>
            <w:r w:rsidRPr="00AF3AE0">
              <w:rPr>
                <w:rFonts w:ascii="Book Antiqua" w:hAnsi="Book Antiqua"/>
                <w:color w:val="000000"/>
                <w:sz w:val="24"/>
              </w:rPr>
              <w:t>-colitis (1, 2), UTI (1, 2)</w:t>
            </w:r>
          </w:p>
        </w:tc>
        <w:tc>
          <w:tcPr>
            <w:tcW w:w="0" w:type="auto"/>
            <w:tcBorders>
              <w:left w:val="nil"/>
              <w:right w:val="nil"/>
            </w:tcBorders>
            <w:vAlign w:val="bottom"/>
          </w:tcPr>
          <w:p w:rsidR="00A107DE" w:rsidRPr="00AF3AE0" w:rsidRDefault="00A107DE" w:rsidP="009C6B61">
            <w:pPr>
              <w:snapToGrid w:val="0"/>
              <w:spacing w:line="360" w:lineRule="auto"/>
              <w:jc w:val="center"/>
              <w:rPr>
                <w:rFonts w:ascii="Book Antiqua" w:hAnsi="Book Antiqua"/>
                <w:color w:val="000000"/>
              </w:rPr>
            </w:pPr>
            <w:r w:rsidRPr="00AF3AE0">
              <w:rPr>
                <w:rFonts w:ascii="Book Antiqua" w:hAnsi="Book Antiqua"/>
                <w:color w:val="000000"/>
                <w:sz w:val="24"/>
              </w:rPr>
              <w:t>15 and 9 d</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Franklin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&lt;EndNote&gt;&lt;Cite&gt;&lt;Author&gt;Franklin&lt;/Author&gt;&lt;Year&gt;2013&lt;/Year&gt;&lt;RecNum&gt;302&lt;/RecNum&gt;&lt;DisplayText&gt;&lt;style face="superscript"&gt;[49]&lt;/style&gt;&lt;/DisplayText&gt;&lt;record&gt;&lt;rec-number&gt;302&lt;/rec-number&gt;&lt;foreign-keys&gt;&lt;key app="EN" db-id="5zzw9edxna2ssde2w0rxfaw822ewsdvf09ts" timestamp="1376300636"&gt;302&lt;/key&gt;&lt;/foreign-keys&gt;&lt;ref-type name="Journal Article"&gt;17&lt;/ref-type&gt;&lt;contributors&gt;&lt;authors&gt;&lt;author&gt;Franklin, M. E., Jr.&lt;/author&gt;&lt;author&gt;Liang, S.&lt;/author&gt;&lt;author&gt;Russek, K.&lt;/author&gt;&lt;/authors&gt;&lt;/contributors&gt;&lt;auth-address&gt;The Texas Endosurgery Institute, 4242 E Southcross Blvd., Suite 1, San Antonio, TX 78222, USA. texasendosurgery@texasendosurgery.com&lt;/auth-address&gt;&lt;titles&gt;&lt;title&gt;Natural orifice specimen extraction in laparoscopic colorectal surgery: transanal and transvaginal approaches&lt;/title&gt;&lt;secondary-title&gt;Tech Coloproctol&lt;/secondary-title&gt;&lt;alt-title&gt;Techniques in coloproctology&lt;/alt-title&gt;&lt;/titles&gt;&lt;periodical&gt;&lt;full-title&gt;Tech Coloproctol&lt;/full-title&gt;&lt;/periodical&gt;&lt;pages&gt;S63-7&lt;/pages&gt;&lt;volume&gt;17 Suppl 1&lt;/volume&gt;&lt;number&gt;1&lt;/number&gt;&lt;edition&gt;2012/12/20&lt;/edition&gt;&lt;keywords&gt;&lt;keyword&gt;Aged&lt;/keyword&gt;&lt;keyword&gt;*Anal Canal&lt;/keyword&gt;&lt;keyword&gt;Blood Loss, Surgical/statistics &amp;amp; numerical data&lt;/keyword&gt;&lt;keyword&gt;Colorectal Surgery/*methods&lt;/keyword&gt;&lt;keyword&gt;Female&lt;/keyword&gt;&lt;keyword&gt;Humans&lt;/keyword&gt;&lt;keyword&gt;Male&lt;/keyword&gt;&lt;keyword&gt;Natural Orifice Endoscopic Surgery/*methods&lt;/keyword&gt;&lt;keyword&gt;Patient Selection&lt;/keyword&gt;&lt;keyword&gt;Postoperative Complications/epidemiology&lt;/keyword&gt;&lt;keyword&gt;Prospective Studies&lt;/keyword&gt;&lt;keyword&gt;Treatment Outcome&lt;/keyword&gt;&lt;keyword&gt;*Vagina&lt;/keyword&gt;&lt;/keywords&gt;&lt;dates&gt;&lt;year&gt;2013&lt;/year&gt;&lt;pub-dates&gt;&lt;date&gt;Feb&lt;/date&gt;&lt;/pub-dates&gt;&lt;/dates&gt;&lt;isbn&gt;1128-045X (Electronic)&amp;#xD;1123-6337 (Linking)&lt;/isbn&gt;&lt;accession-num&gt;23250638&lt;/accession-num&gt;&lt;work-type&gt;Journal&lt;/work-type&gt;&lt;urls&gt;&lt;related-urls&gt;&lt;url&gt;http://www.ncbi.nlm.nih.gov/pubmed/23250638&lt;/url&gt;&lt;/related-urls&gt;&lt;/urls&gt;&lt;electronic-resource-num&gt;10.1007/s10151-012-0938-y&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[49]</w:t>
            </w:r>
            <w:r w:rsidRPr="00AF3AE0">
              <w:rPr>
                <w:rFonts w:ascii="Book Antiqua" w:hAnsi="Book Antiqua"/>
                <w:color w:val="000000"/>
                <w:sz w:val="24"/>
              </w:rPr>
              <w:fldChar w:fldCharType="end"/>
            </w:r>
            <w:r w:rsidRPr="00AF3AE0">
              <w:rPr>
                <w:rFonts w:ascii="Book Antiqua" w:hAnsi="Book Antiqua"/>
                <w:color w:val="000000"/>
                <w:sz w:val="24"/>
              </w:rPr>
              <w:t>, 2013</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159 ± 27.1</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5.5 ± 2.5</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Ghezzi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PEVuZE5vdGU+PENpdGU+PEF1dGhvcj5HaGV6emk8L0F1dGhvcj48WWVhcj4yMDA4PC9ZZWFyPjxS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PEVuZE5vdGU+PENpdGU+PEF1dGhvcj5HaGV6emk8L0F1dGhvcj48WWVhcj4yMDA4PC9ZZWFyPjxS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[52]</w:t>
            </w:r>
            <w:r w:rsidRPr="00AF3AE0">
              <w:rPr>
                <w:rFonts w:ascii="Book Antiqua" w:hAnsi="Book Antiqua"/>
                <w:color w:val="000000"/>
                <w:sz w:val="24"/>
              </w:rPr>
              <w:fldChar w:fldCharType="end"/>
            </w:r>
            <w:r w:rsidRPr="00AF3AE0">
              <w:rPr>
                <w:rFonts w:ascii="Book Antiqua" w:hAnsi="Book Antiqua"/>
                <w:color w:val="000000"/>
                <w:sz w:val="24"/>
              </w:rPr>
              <w:t>, 2008</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None</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290 (200-390)</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Seroma (1, 3b), retention(3, 2)</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6.7 ± 1.8</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McKenzie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&lt;EndNote&gt;&lt;Cite&gt;&lt;Author&gt;McKenzie&lt;/Author&gt;&lt;Year&gt;2010&lt;/Year&gt;&lt;RecNum&gt;369&lt;/RecNum&gt;&lt;DisplayText&gt;&lt;style face="superscript"&gt;[60]&lt;/style&gt;&lt;/DisplayText&gt;&lt;record&gt;&lt;rec-number&gt;369&lt;/rec-number&gt;&lt;foreign-keys&gt;&lt;key app="EN" db-id="5zzw9edxna2ssde2w0rxfaw822ewsdvf09ts" timestamp="1376300638"&gt;369&lt;/key&gt;&lt;/foreign-keys&gt;&lt;ref-type name="Journal Article"&gt;17&lt;/ref-type&gt;&lt;contributors&gt;&lt;authors&gt;&lt;author&gt;McKenzie, S.&lt;/author&gt;&lt;author&gt;Baek, J. H.&lt;/author&gt;&lt;author&gt;Wakabayashi, M.&lt;/author&gt;&lt;author&gt;Garcia-Aguilar, J.&lt;/author&gt;&lt;author&gt;Pigazzi, A.&lt;/author&gt;&lt;/authors&gt;&lt;/contributors&gt;&lt;auth-address&gt;Department of General and Oncologic Surgery, City of Hope National Medical Center, 1500 East Duarte Road, Duarte, CA 91010-3000, USA. smckenzie@coh.org&lt;/auth-address&gt;&lt;titles&gt;&lt;title&gt;Totally laparoscopic right colectomy with transvaginal specimen extraction: the authors&amp;apos; initial institutional experience&lt;/title&gt;&lt;secondary-title&gt;Surg Endosc&lt;/secondary-title&gt;&lt;alt-title&gt;Surgical endoscopy&lt;/alt-title&gt;&lt;/titles&gt;&lt;periodical&gt;&lt;full-title&gt;Surg Endosc&lt;/full-title&gt;&lt;/periodical&gt;&lt;pages&gt;2048-52&lt;/pages&gt;&lt;volume&gt;24&lt;/volume&gt;&lt;number&gt;8&lt;/number&gt;&lt;edition&gt;2010/01/29&lt;/edition&gt;&lt;keywords&gt;&lt;keyword&gt;Aged&lt;/keyword&gt;&lt;keyword&gt;Aged, 80 and over&lt;/keyword&gt;&lt;keyword&gt;Colectomy/*methods&lt;/keyword&gt;&lt;keyword&gt;Female&lt;/keyword&gt;&lt;keyword&gt;Humans&lt;/keyword&gt;&lt;keyword&gt;*Laparoscopy&lt;/keyword&gt;&lt;keyword&gt;Retrospective Studies&lt;/keyword&gt;&lt;keyword&gt;Vagina&lt;/keyword&gt;&lt;/keywords&gt;&lt;dates&gt;&lt;year&gt;2010&lt;/year&gt;&lt;pub-dates&gt;&lt;date&gt;Aug&lt;/date&gt;&lt;/pub-dates&gt;&lt;/dates&gt;&lt;isbn&gt;1432-2218 (Electronic)&amp;#xD;0930-2794 (Linking)&lt;/isbn&gt;&lt;accession-num&gt;20108143&lt;/accession-num&gt;&lt;work-type&gt;Journal&lt;/work-type&gt;&lt;urls&gt;&lt;related-urls&gt;&lt;url&gt;http://www.ncbi.nlm.nih.gov/pubmed/20108143&lt;/url&gt;&lt;/related-urls&gt;&lt;/urls&gt;&lt;electronic-resource-num&gt;10.1007/s00464-009-0870-z&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[60]</w:t>
            </w:r>
            <w:r w:rsidRPr="00AF3AE0">
              <w:rPr>
                <w:rFonts w:ascii="Book Antiqua" w:hAnsi="Book Antiqua"/>
                <w:color w:val="000000"/>
                <w:sz w:val="24"/>
              </w:rPr>
              <w:fldChar w:fldCharType="end"/>
            </w:r>
            <w:r w:rsidRPr="00AF3AE0">
              <w:rPr>
                <w:rFonts w:ascii="Book Antiqua" w:hAnsi="Book Antiqua"/>
                <w:color w:val="000000"/>
                <w:sz w:val="24"/>
              </w:rPr>
              <w:t>, 2010</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212.3</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Internal hernia (1, 3b)</w:t>
            </w:r>
          </w:p>
        </w:tc>
        <w:tc>
          <w:tcPr>
            <w:tcW w:w="0" w:type="auto"/>
            <w:tcBorders>
              <w:left w:val="nil"/>
              <w:right w:val="nil"/>
            </w:tcBorders>
            <w:vAlign w:val="bottom"/>
          </w:tcPr>
          <w:p w:rsidR="00A107DE" w:rsidRPr="00AF3AE0" w:rsidRDefault="00A107DE" w:rsidP="007A66EC">
            <w:pPr>
              <w:snapToGrid w:val="0"/>
              <w:spacing w:line="360" w:lineRule="auto"/>
              <w:jc w:val="center"/>
              <w:rPr>
                <w:rFonts w:ascii="Book Antiqua" w:hAnsi="Book Antiqua"/>
                <w:color w:val="000000"/>
              </w:rPr>
            </w:pPr>
            <w:r w:rsidRPr="00AF3AE0">
              <w:rPr>
                <w:rFonts w:ascii="Book Antiqua" w:hAnsi="Book Antiqua"/>
                <w:color w:val="000000"/>
                <w:sz w:val="24"/>
              </w:rPr>
              <w:t>3, 4, 5 and 34 d</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lastRenderedPageBreak/>
              <w:t xml:space="preserve">Palanivelu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PEVuZE5vdGU+PENpdGU+PEF1dGhvcj5QYWxhbml2ZWx1PC9BdXRob3I+PFllYXI+MjAwODwvWWVh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=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[62]</w:t>
            </w:r>
            <w:r w:rsidRPr="00AF3AE0">
              <w:rPr>
                <w:rFonts w:ascii="Book Antiqua" w:hAnsi="Book Antiqua"/>
                <w:color w:val="000000"/>
                <w:sz w:val="24"/>
              </w:rPr>
              <w:fldChar w:fldCharType="end"/>
            </w:r>
            <w:r w:rsidRPr="00AF3AE0">
              <w:rPr>
                <w:rFonts w:ascii="Book Antiqua" w:hAnsi="Book Antiqua"/>
                <w:color w:val="000000"/>
                <w:sz w:val="24"/>
              </w:rPr>
              <w:t>, 2008</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222.5 (165-280)</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2)</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25.5 (11-40)</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Park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&lt;EndNote&gt;&lt;Cite&gt;&lt;Author&gt;Park&lt;/Author&gt;&lt;Year&gt;2011&lt;/Year&gt;&lt;RecNum&gt;357&lt;/RecNum&gt;&lt;DisplayText&gt;&lt;style face="superscript"&gt;[63]&lt;/style&gt;&lt;/DisplayText&gt;&lt;record&gt;&lt;rec-number&gt;357&lt;/rec-number&gt;&lt;foreign-keys&gt;&lt;key app="EN" db-id="5zzw9edxna2ssde2w0rxfaw822ewsdvf09ts" timestamp="1376300637"&gt;357&lt;/key&gt;&lt;/foreign-keys&gt;&lt;ref-type name="Journal Article"&gt;17&lt;/ref-type&gt;&lt;contributors&gt;&lt;authors&gt;&lt;author&gt;Park, J. S.&lt;/author&gt;&lt;author&gt;Choi, G. S.&lt;/author&gt;&lt;author&gt;Kim, H. J.&lt;/author&gt;&lt;author&gt;Park, S. Y.&lt;/author&gt;&lt;author&gt;Jun, S. H.&lt;/author&gt;&lt;/authors&gt;&lt;/contributors&gt;&lt;auth-address&gt;Department of Surgery, Kyungpook National University Hospital, School of Medicine, Kyungpook National University, Daegu, Korea.&lt;/auth-address&gt;&lt;titles&gt;&lt;title&gt;Natural orifice specimen extraction versus conventional laparoscopically assisted right hemicolectomy&lt;/title&gt;&lt;secondary-title&gt;Br J Surg&lt;/secondary-title&gt;&lt;alt-title&gt;The British journal of surgery&lt;/alt-title&gt;&lt;/titles&gt;&lt;periodical&gt;&lt;full-title&gt;Br J Surg&lt;/full-title&gt;&lt;/periodical&gt;&lt;pages&gt;710-5&lt;/pages&gt;&lt;volume&gt;98&lt;/volume&gt;&lt;number&gt;5&lt;/number&gt;&lt;edition&gt;2011/02/10&lt;/edition&gt;&lt;keywords&gt;&lt;keyword&gt;Analgesics/therapeutic use&lt;/keyword&gt;&lt;keyword&gt;Analysis of Variance&lt;/keyword&gt;&lt;keyword&gt;Case-Control Studies&lt;/keyword&gt;&lt;keyword&gt;Cecal Neoplasms/*surgery&lt;/keyword&gt;&lt;keyword&gt;Colectomy/*methods&lt;/keyword&gt;&lt;keyword&gt;Female&lt;/keyword&gt;&lt;keyword&gt;Humans&lt;/keyword&gt;&lt;keyword&gt;Length of Stay&lt;/keyword&gt;&lt;keyword&gt;Middle Aged&lt;/keyword&gt;&lt;keyword&gt;Neoplasm Recurrence, Local/etiology&lt;/keyword&gt;&lt;keyword&gt;Pain, Postoperative/etiology/prevention &amp;amp; control&lt;/keyword&gt;&lt;/keywords&gt;&lt;dates&gt;&lt;year&gt;2011&lt;/year&gt;&lt;pub-dates&gt;&lt;date&gt;May&lt;/date&gt;&lt;/pub-dates&gt;&lt;/dates&gt;&lt;isbn&gt;1365-2168 (Electronic)&amp;#xD;0007-1323 (Linking)&lt;/isbn&gt;&lt;accession-num&gt;21305535&lt;/accession-num&gt;&lt;work-type&gt;Comparative Study&lt;/work-type&gt;&lt;urls&gt;&lt;related-urls&gt;&lt;url&gt;http://www.ncbi.nlm.nih.gov/pubmed/21305535&lt;/url&gt;&lt;/related-urls&gt;&lt;/urls&gt;&lt;electronic-resource-num&gt;10.1002/bjs.7419&lt;/electronic-resource-num&gt;&lt;/record&gt;&lt;/Cite&gt;&lt;/EndNote&gt;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[63]</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5</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Retrieval bag</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Mean 170.8 (std 46.4)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Ileus (1, 2), retention (1, 1), bleeding (2, 2)</w:t>
            </w:r>
          </w:p>
        </w:tc>
        <w:tc>
          <w:tcPr>
            <w:tcW w:w="0" w:type="auto"/>
            <w:tcBorders>
              <w:left w:val="nil"/>
              <w:right w:val="nil"/>
            </w:tcBorders>
            <w:vAlign w:val="bottom"/>
          </w:tcPr>
          <w:p w:rsidR="00A107DE" w:rsidRPr="00AF3AE0" w:rsidRDefault="00A107DE" w:rsidP="00FB5B8A">
            <w:pPr>
              <w:snapToGrid w:val="0"/>
              <w:spacing w:line="360" w:lineRule="auto"/>
              <w:jc w:val="center"/>
              <w:rPr>
                <w:rFonts w:ascii="Book Antiqua" w:hAnsi="Book Antiqua"/>
                <w:color w:val="000000"/>
              </w:rPr>
            </w:pPr>
            <w:r w:rsidRPr="00AF3AE0">
              <w:rPr>
                <w:rFonts w:ascii="Book Antiqua" w:hAnsi="Book Antiqua"/>
                <w:color w:val="000000"/>
                <w:sz w:val="24"/>
              </w:rPr>
              <w:t>7.9 ± 0.8</w:t>
            </w:r>
          </w:p>
        </w:tc>
      </w:tr>
      <w:tr w:rsidR="00A107DE" w:rsidRPr="00AF3AE0" w:rsidTr="0043183E">
        <w:trPr>
          <w:trHeight w:val="320"/>
        </w:trPr>
        <w:tc>
          <w:tcPr>
            <w:tcW w:w="0" w:type="auto"/>
            <w:tcBorders>
              <w:left w:val="nil"/>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Tarantino </w:t>
            </w:r>
            <w:r w:rsidRPr="00AF3AE0">
              <w:rPr>
                <w:rFonts w:ascii="Book Antiqua" w:hAnsi="Book Antiqua"/>
                <w:i/>
                <w:color w:val="000000"/>
                <w:sz w:val="24"/>
              </w:rPr>
              <w:t>et al</w:t>
            </w:r>
            <w:r w:rsidRPr="00AF3AE0">
              <w:rPr>
                <w:rFonts w:ascii="Book Antiqua" w:hAnsi="Book Antiqua"/>
                <w:color w:val="000000"/>
                <w:sz w:val="24"/>
              </w:rPr>
              <w:fldChar w:fldCharType="begin">
                <w:fldData xml:space="preserve">PEVuZE5vdGU+PENpdGU+PEF1dGhvcj5UYXJhbnRpbm88L0F1dGhvcj48WWVhcj4yMDExPC9ZZWFy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==
</w:fldData>
              </w:fldChar>
            </w:r>
            <w:r w:rsidRPr="00AF3AE0">
              <w:rPr>
                <w:rFonts w:ascii="Book Antiqua" w:hAnsi="Book Antiqua"/>
                <w:color w:val="000000"/>
                <w:sz w:val="24"/>
              </w:rPr>
              <w:instrText xml:space="preserve"> ADDIN EN.CITE </w:instrText>
            </w:r>
            <w:r w:rsidRPr="00AF3AE0">
              <w:rPr>
                <w:rFonts w:ascii="Book Antiqua" w:hAnsi="Book Antiqua"/>
                <w:color w:val="000000"/>
                <w:sz w:val="24"/>
              </w:rPr>
              <w:fldChar w:fldCharType="begin">
                <w:fldData xml:space="preserve">PEVuZE5vdGU+PENpdGU+PEF1dGhvcj5UYXJhbnRpbm88L0F1dGhvcj48WWVhcj4yMDExPC9ZZWFy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==
</w:fldData>
              </w:fldChar>
            </w:r>
            <w:r w:rsidRPr="00AF3AE0">
              <w:rPr>
                <w:rFonts w:ascii="Book Antiqua" w:hAnsi="Book Antiqua"/>
                <w:color w:val="000000"/>
                <w:sz w:val="24"/>
              </w:rPr>
              <w:instrText xml:space="preserve"> ADDIN EN.CITE.DATA </w:instrText>
            </w:r>
            <w:r w:rsidRPr="00AF3AE0">
              <w:rPr>
                <w:rFonts w:ascii="Book Antiqua" w:hAnsi="Book Antiqua"/>
                <w:color w:val="000000"/>
                <w:sz w:val="24"/>
              </w:rPr>
            </w:r>
            <w:r w:rsidRPr="00AF3AE0">
              <w:rPr>
                <w:rFonts w:ascii="Book Antiqua" w:hAnsi="Book Antiqua"/>
                <w:color w:val="000000"/>
                <w:sz w:val="24"/>
              </w:rPr>
              <w:fldChar w:fldCharType="end"/>
            </w:r>
            <w:r w:rsidRPr="00AF3AE0">
              <w:rPr>
                <w:rFonts w:ascii="Book Antiqua" w:hAnsi="Book Antiqua"/>
                <w:color w:val="000000"/>
                <w:sz w:val="24"/>
              </w:rPr>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[68]</w:t>
            </w:r>
            <w:r w:rsidRPr="00AF3AE0">
              <w:rPr>
                <w:rFonts w:ascii="Book Antiqua" w:hAnsi="Book Antiqua"/>
                <w:color w:val="000000"/>
                <w:sz w:val="24"/>
              </w:rPr>
              <w:fldChar w:fldCharType="end"/>
            </w:r>
            <w:r w:rsidRPr="00AF3AE0">
              <w:rPr>
                <w:rFonts w:ascii="Book Antiqua" w:hAnsi="Book Antiqua"/>
                <w:color w:val="000000"/>
                <w:sz w:val="24"/>
              </w:rPr>
              <w:t>, 2011</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Wound retractor</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172.5 (107-312)</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Leakage (1, 3b)</w:t>
            </w:r>
          </w:p>
        </w:tc>
        <w:tc>
          <w:tcPr>
            <w:tcW w:w="0" w:type="auto"/>
            <w:tcBorders>
              <w:left w:val="nil"/>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Median 6 (3-23)</w:t>
            </w:r>
          </w:p>
        </w:tc>
      </w:tr>
      <w:tr w:rsidR="00A107DE" w:rsidRPr="00AF3AE0" w:rsidTr="0043183E">
        <w:trPr>
          <w:trHeight w:val="320"/>
        </w:trPr>
        <w:tc>
          <w:tcPr>
            <w:tcW w:w="0" w:type="auto"/>
            <w:tcBorders>
              <w:left w:val="nil"/>
              <w:bottom w:val="single" w:sz="4" w:space="0" w:color="auto"/>
              <w:right w:val="nil"/>
            </w:tcBorders>
            <w:vAlign w:val="bottom"/>
          </w:tcPr>
          <w:p w:rsidR="00A107DE" w:rsidRPr="00AF3AE0" w:rsidRDefault="00A107DE" w:rsidP="00376124">
            <w:pPr>
              <w:snapToGrid w:val="0"/>
              <w:spacing w:line="360" w:lineRule="auto"/>
              <w:jc w:val="left"/>
              <w:rPr>
                <w:rFonts w:ascii="Book Antiqua" w:hAnsi="Book Antiqua"/>
                <w:color w:val="000000"/>
              </w:rPr>
            </w:pPr>
            <w:r w:rsidRPr="00AF3AE0">
              <w:rPr>
                <w:rFonts w:ascii="Book Antiqua" w:hAnsi="Book Antiqua"/>
                <w:color w:val="000000"/>
                <w:sz w:val="24"/>
              </w:rPr>
              <w:t xml:space="preserve">Torres </w:t>
            </w:r>
            <w:r w:rsidRPr="00AF3AE0">
              <w:rPr>
                <w:rFonts w:ascii="Book Antiqua" w:hAnsi="Book Antiqua"/>
                <w:i/>
                <w:color w:val="000000"/>
                <w:sz w:val="24"/>
              </w:rPr>
              <w:t>et al</w:t>
            </w:r>
            <w:r w:rsidRPr="00AF3AE0">
              <w:rPr>
                <w:rFonts w:ascii="Book Antiqua" w:hAnsi="Book Antiqua"/>
                <w:color w:val="000000"/>
                <w:sz w:val="24"/>
              </w:rPr>
              <w:fldChar w:fldCharType="begin"/>
            </w:r>
            <w:r w:rsidRPr="00AF3AE0">
              <w:rPr>
                <w:rFonts w:ascii="Book Antiqua" w:hAnsi="Book Antiqua"/>
                <w:color w:val="000000"/>
                <w:sz w:val="24"/>
              </w:rPr>
              <w:instrText xml:space="preserve"> ADDIN EN.CITE &lt;EndNote&gt;&lt;Cite&gt;&lt;Author&gt;Torres&lt;/Author&gt;&lt;Year&gt;2012&lt;/Year&gt;&lt;RecNum&gt;317&lt;/RecNum&gt;&lt;DisplayText&gt;&lt;style face="superscript"&gt;[69]&lt;/style&gt;&lt;/DisplayText&gt;&lt;record&gt;&lt;rec-number&gt;317&lt;/rec-number&gt;&lt;foreign-keys&gt;&lt;key app="EN" db-id="5zzw9edxna2ssde2w0rxfaw822ewsdvf09ts" timestamp="1376300636"&gt;317&lt;/key&gt;&lt;/foreign-keys&gt;&lt;ref-type name="Journal Article"&gt;17&lt;/ref-type&gt;&lt;contributors&gt;&lt;authors&gt;&lt;author&gt;Torres, R. A.&lt;/author&gt;&lt;author&gt;Orban, R. D.&lt;/author&gt;&lt;author&gt;Tocaimaza, L.&lt;/author&gt;&lt;author&gt;Vallejos Pereira, G.&lt;/author&gt;&lt;author&gt;Arevalo, J. R.&lt;/author&gt;&lt;/authors&gt;&lt;/contributors&gt;&lt;auth-address&gt;Department of Surgery, &amp;quot;Jose Francisco de San Martin&amp;quot; University Hospital, Corrientes, Lavalle 522, 3400, Corrientes, Argentina. ratorres@arnet.com.ar&lt;/auth-address&gt;&lt;titles&gt;&lt;title&gt;Transvaginal specimen extraction after laparoscopic colectomy&lt;/title&gt;&lt;secondary-title&gt;World J Surg&lt;/secondary-title&gt;&lt;alt-title&gt;World journal of surgery&lt;/alt-title&gt;&lt;/titles&gt;&lt;periodical&gt;&lt;full-title&gt;World J Surg&lt;/full-title&gt;&lt;/periodical&gt;&lt;pages&gt;1699-702&lt;/pages&gt;&lt;volume&gt;36&lt;/volume&gt;&lt;number&gt;7&lt;/number&gt;&lt;edition&gt;2012/03/01&lt;/edition&gt;&lt;keywords&gt;&lt;keyword&gt;Adult&lt;/keyword&gt;&lt;keyword&gt;Aged&lt;/keyword&gt;&lt;keyword&gt;Colectomy/*methods&lt;/keyword&gt;&lt;keyword&gt;Colon/surgery&lt;/keyword&gt;&lt;keyword&gt;Female&lt;/keyword&gt;&lt;keyword&gt;Humans&lt;/keyword&gt;&lt;keyword&gt;Laparoscopy/*methods&lt;/keyword&gt;&lt;keyword&gt;Middle Aged&lt;/keyword&gt;&lt;keyword&gt;Rectum/surgery&lt;/keyword&gt;&lt;keyword&gt;Specimen Handling/*methods&lt;/keyword&gt;&lt;keyword&gt;Vagina&lt;/keyword&gt;&lt;/keywords&gt;&lt;dates&gt;&lt;year&gt;2012&lt;/year&gt;&lt;pub-dates&gt;&lt;date&gt;Jul&lt;/date&gt;&lt;/pub-dates&gt;&lt;/dates&gt;&lt;isbn&gt;1432-2323 (Electronic)&amp;#xD;0364-2313 (Linking)&lt;/isbn&gt;&lt;accession-num&gt;22374544&lt;/accession-num&gt;&lt;work-type&gt;Journal&lt;/work-type&gt;&lt;urls&gt;&lt;related-urls&gt;&lt;url&gt;http://www.ncbi.nlm.nih.gov/pubmed/22374544&lt;/url&gt;&lt;/related-urls&gt;&lt;/urls&gt;&lt;electronic-resource-num&gt;10.1007/s00268-012-1528-x&lt;/electronic-resource-num&gt;&lt;/record&gt;&lt;/Cite&gt;&lt;/EndNote&gt;</w:instrText>
            </w:r>
            <w:r w:rsidRPr="00AF3AE0">
              <w:rPr>
                <w:rFonts w:ascii="Book Antiqua" w:hAnsi="Book Antiqua"/>
                <w:color w:val="000000"/>
                <w:sz w:val="24"/>
              </w:rPr>
              <w:fldChar w:fldCharType="separate"/>
            </w:r>
            <w:r w:rsidRPr="00AF3AE0">
              <w:rPr>
                <w:rFonts w:ascii="Book Antiqua" w:hAnsi="Book Antiqua"/>
                <w:noProof/>
                <w:color w:val="000000"/>
                <w:sz w:val="24"/>
                <w:vertAlign w:val="superscript"/>
              </w:rPr>
              <w:t>[69]</w:t>
            </w:r>
            <w:r w:rsidRPr="00AF3AE0">
              <w:rPr>
                <w:rFonts w:ascii="Book Antiqua" w:hAnsi="Book Antiqua"/>
                <w:color w:val="000000"/>
                <w:sz w:val="24"/>
              </w:rPr>
              <w:fldChar w:fldCharType="end"/>
            </w:r>
            <w:r w:rsidRPr="00AF3AE0">
              <w:rPr>
                <w:rFonts w:ascii="Book Antiqua" w:hAnsi="Book Antiqua"/>
                <w:color w:val="000000"/>
                <w:sz w:val="24"/>
              </w:rPr>
              <w:t>, 2012</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4</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Wound retractor</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DS</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NA</w:t>
            </w:r>
          </w:p>
        </w:tc>
        <w:tc>
          <w:tcPr>
            <w:tcW w:w="0" w:type="auto"/>
            <w:tcBorders>
              <w:left w:val="nil"/>
              <w:bottom w:val="single" w:sz="4" w:space="0" w:color="auto"/>
              <w:right w:val="nil"/>
            </w:tcBorders>
            <w:vAlign w:val="bottom"/>
          </w:tcPr>
          <w:p w:rsidR="00A107DE" w:rsidRPr="00AF3AE0" w:rsidRDefault="00A107DE" w:rsidP="00226843">
            <w:pPr>
              <w:snapToGrid w:val="0"/>
              <w:spacing w:line="360" w:lineRule="auto"/>
              <w:jc w:val="center"/>
              <w:rPr>
                <w:rFonts w:ascii="Book Antiqua" w:hAnsi="Book Antiqua"/>
                <w:color w:val="000000"/>
              </w:rPr>
            </w:pPr>
            <w:r w:rsidRPr="00AF3AE0">
              <w:rPr>
                <w:rFonts w:ascii="Book Antiqua" w:hAnsi="Book Antiqua"/>
                <w:color w:val="000000"/>
                <w:sz w:val="24"/>
              </w:rPr>
              <w:t>3-6</w:t>
            </w:r>
          </w:p>
        </w:tc>
      </w:tr>
    </w:tbl>
    <w:p w:rsidR="00A107DE" w:rsidRPr="00AF3AE0" w:rsidRDefault="00A107DE" w:rsidP="00A919C3">
      <w:pPr>
        <w:snapToGrid w:val="0"/>
        <w:spacing w:line="360" w:lineRule="auto"/>
        <w:rPr>
          <w:rFonts w:ascii="Book Antiqua" w:hAnsi="Book Antiqua"/>
          <w:color w:val="000000"/>
          <w:sz w:val="24"/>
        </w:rPr>
      </w:pPr>
      <w:r w:rsidRPr="00AF3AE0">
        <w:rPr>
          <w:rFonts w:ascii="Book Antiqua" w:hAnsi="Book Antiqua"/>
          <w:i/>
          <w:color w:val="000000"/>
          <w:sz w:val="24"/>
        </w:rPr>
        <w:t>C</w:t>
      </w:r>
      <w:r w:rsidRPr="00AF3AE0">
        <w:rPr>
          <w:rFonts w:ascii="Book Antiqua" w:hAnsi="Book Antiqua"/>
          <w:b/>
          <w:color w:val="000000"/>
          <w:sz w:val="24"/>
        </w:rPr>
        <w:t>.</w:t>
      </w:r>
      <w:r w:rsidRPr="00AF3AE0">
        <w:rPr>
          <w:rFonts w:ascii="Book Antiqua" w:hAnsi="Book Antiqua"/>
          <w:color w:val="000000"/>
          <w:sz w:val="24"/>
        </w:rPr>
        <w:t xml:space="preserve"> </w:t>
      </w:r>
      <w:r w:rsidRPr="00AF3AE0">
        <w:rPr>
          <w:rFonts w:ascii="Book Antiqua" w:hAnsi="Book Antiqua"/>
          <w:i/>
          <w:color w:val="000000"/>
          <w:sz w:val="24"/>
        </w:rPr>
        <w:t>difficile</w:t>
      </w:r>
      <w:r w:rsidRPr="00AF3AE0">
        <w:rPr>
          <w:rFonts w:ascii="Book Antiqua" w:hAnsi="Book Antiqua"/>
          <w:color w:val="000000"/>
          <w:sz w:val="24"/>
        </w:rPr>
        <w:t xml:space="preserve">: </w:t>
      </w:r>
      <w:r w:rsidRPr="00AF3AE0">
        <w:rPr>
          <w:rFonts w:ascii="Book Antiqua" w:hAnsi="Book Antiqua"/>
          <w:i/>
          <w:color w:val="000000"/>
          <w:sz w:val="24"/>
        </w:rPr>
        <w:t>Clostridium difficile</w:t>
      </w:r>
      <w:r w:rsidRPr="00AF3AE0">
        <w:rPr>
          <w:rFonts w:ascii="Book Antiqua" w:hAnsi="Book Antiqua"/>
          <w:color w:val="000000"/>
          <w:sz w:val="24"/>
        </w:rPr>
        <w:t>; DS: Double stapled; LOS: Length of stay; NA: Not available; SS: Single stapled; TEA: Transanal endoscopic applicator; TEM: Transanal endoscopic microsurgery; TEO: Transanal endoscopic operation; TS: Triple stapled; TV: Transvaginal; UTI: Urinary tract infection.</w:t>
      </w:r>
    </w:p>
    <w:p w:rsidR="00A107DE" w:rsidRPr="00AF3AE0" w:rsidRDefault="00A107DE" w:rsidP="00A919C3">
      <w:pPr>
        <w:snapToGrid w:val="0"/>
        <w:spacing w:line="360" w:lineRule="auto"/>
        <w:rPr>
          <w:rFonts w:ascii="Book Antiqua" w:hAnsi="Book Antiqua"/>
          <w:color w:val="000000"/>
          <w:sz w:val="24"/>
        </w:rPr>
      </w:pPr>
    </w:p>
    <w:p w:rsidR="00A107DE" w:rsidRPr="00AF3AE0" w:rsidRDefault="00A107DE" w:rsidP="00A919C3">
      <w:pPr>
        <w:snapToGrid w:val="0"/>
        <w:spacing w:line="360" w:lineRule="auto"/>
        <w:rPr>
          <w:rFonts w:ascii="Book Antiqua" w:hAnsi="Book Antiqua"/>
          <w:color w:val="000000"/>
          <w:sz w:val="24"/>
        </w:rPr>
      </w:pPr>
    </w:p>
    <w:p w:rsidR="00A107DE" w:rsidRPr="00AF3AE0" w:rsidRDefault="00A107DE" w:rsidP="00A919C3">
      <w:pPr>
        <w:snapToGrid w:val="0"/>
        <w:spacing w:line="360" w:lineRule="auto"/>
        <w:rPr>
          <w:rFonts w:ascii="Book Antiqua" w:hAnsi="Book Antiqua"/>
          <w:color w:val="000000"/>
          <w:sz w:val="24"/>
        </w:rPr>
      </w:pPr>
    </w:p>
    <w:p w:rsidR="00A107DE" w:rsidRPr="00AF3AE0" w:rsidRDefault="00A107DE" w:rsidP="00A919C3">
      <w:pPr>
        <w:snapToGrid w:val="0"/>
        <w:spacing w:line="360" w:lineRule="auto"/>
        <w:rPr>
          <w:rFonts w:ascii="Book Antiqua" w:hAnsi="Book Antiqua"/>
          <w:color w:val="000000"/>
          <w:sz w:val="24"/>
        </w:rPr>
      </w:pPr>
    </w:p>
    <w:p w:rsidR="00A107DE" w:rsidRPr="00AF3AE0" w:rsidRDefault="00A107DE" w:rsidP="00A919C3">
      <w:pPr>
        <w:widowControl/>
        <w:snapToGrid w:val="0"/>
        <w:spacing w:line="360" w:lineRule="auto"/>
        <w:jc w:val="left"/>
        <w:rPr>
          <w:rFonts w:ascii="Book Antiqua" w:hAnsi="Book Antiqua"/>
          <w:color w:val="000000"/>
          <w:sz w:val="24"/>
        </w:rPr>
        <w:sectPr w:rsidR="00A107DE" w:rsidRPr="00AF3AE0" w:rsidSect="000844AC">
          <w:pgSz w:w="16840" w:h="11900" w:orient="landscape"/>
          <w:pgMar w:top="1418" w:right="1418" w:bottom="1418" w:left="1418" w:header="709" w:footer="709" w:gutter="0"/>
          <w:cols w:space="708"/>
        </w:sectPr>
      </w:pPr>
      <w:r w:rsidRPr="00AF3AE0">
        <w:rPr>
          <w:rFonts w:ascii="Book Antiqua" w:hAnsi="Book Antiqua"/>
          <w:color w:val="000000"/>
          <w:sz w:val="24"/>
        </w:rPr>
        <w:br w:type="page"/>
      </w:r>
    </w:p>
    <w:p w:rsidR="00A107DE" w:rsidRPr="00AF3AE0" w:rsidRDefault="00A107DE" w:rsidP="00A919C3">
      <w:pPr>
        <w:snapToGrid w:val="0"/>
        <w:spacing w:line="360" w:lineRule="auto"/>
        <w:rPr>
          <w:rFonts w:ascii="Book Antiqua" w:hAnsi="Book Antiqua"/>
          <w:b/>
          <w:color w:val="000000"/>
          <w:sz w:val="24"/>
          <w:lang w:val="it-IT"/>
        </w:rPr>
      </w:pPr>
    </w:p>
    <w:sectPr w:rsidR="00A107DE" w:rsidRPr="00AF3AE0" w:rsidSect="00F50677">
      <w:pgSz w:w="11900"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E5" w:rsidRDefault="003F76E5">
      <w:r>
        <w:separator/>
      </w:r>
    </w:p>
  </w:endnote>
  <w:endnote w:type="continuationSeparator" w:id="0">
    <w:p w:rsidR="003F76E5" w:rsidRDefault="003F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E5" w:rsidRDefault="003F76E5">
      <w:r>
        <w:separator/>
      </w:r>
    </w:p>
  </w:footnote>
  <w:footnote w:type="continuationSeparator" w:id="0">
    <w:p w:rsidR="003F76E5" w:rsidRDefault="003F7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DE" w:rsidRDefault="00A107D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A107DE" w:rsidRDefault="00A107D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DE" w:rsidRDefault="00A107D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219EA">
      <w:rPr>
        <w:rStyle w:val="ab"/>
        <w:noProof/>
      </w:rPr>
      <w:t>33</w:t>
    </w:r>
    <w:r>
      <w:rPr>
        <w:rStyle w:val="ab"/>
      </w:rPr>
      <w:fldChar w:fldCharType="end"/>
    </w:r>
  </w:p>
  <w:p w:rsidR="00A107DE" w:rsidRDefault="00A107DE">
    <w:pPr>
      <w:pStyle w:val="a9"/>
      <w:ind w:right="360"/>
      <w:rPr>
        <w:rFonts w:ascii="Book Antiqua" w:hAnsi="Book Antiqu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22DF"/>
    <w:multiLevelType w:val="multilevel"/>
    <w:tmpl w:val="542722DF"/>
    <w:lvl w:ilvl="0">
      <w:start w:val="1"/>
      <w:numFmt w:val="decimal"/>
      <w:lvlText w:val="%1."/>
      <w:lvlJc w:val="left"/>
      <w:pPr>
        <w:ind w:left="720" w:hanging="360"/>
      </w:pPr>
      <w:rPr>
        <w:rFonts w:ascii="Times New Roman" w:cs="Times New Roman" w:hint="default"/>
        <w:u w:val="none"/>
      </w:rPr>
    </w:lvl>
    <w:lvl w:ilvl="1" w:tentative="1">
      <w:start w:val="1"/>
      <w:numFmt w:val="lowerLetter"/>
      <w:lvlText w:val="%2."/>
      <w:lvlJc w:val="left"/>
      <w:pPr>
        <w:ind w:left="1440" w:hanging="360"/>
      </w:pPr>
      <w:rPr>
        <w:rFonts w:ascii="Times New Roman" w:cs="Times New Roman" w:hint="default"/>
        <w:u w:val="none"/>
      </w:rPr>
    </w:lvl>
    <w:lvl w:ilvl="2" w:tentative="1">
      <w:start w:val="1"/>
      <w:numFmt w:val="lowerRoman"/>
      <w:lvlText w:val="%3."/>
      <w:lvlJc w:val="right"/>
      <w:pPr>
        <w:ind w:left="2160" w:hanging="180"/>
      </w:pPr>
      <w:rPr>
        <w:rFonts w:ascii="Times New Roman" w:cs="Times New Roman" w:hint="default"/>
        <w:u w:val="none"/>
      </w:rPr>
    </w:lvl>
    <w:lvl w:ilvl="3" w:tentative="1">
      <w:start w:val="1"/>
      <w:numFmt w:val="decimal"/>
      <w:lvlText w:val="%4."/>
      <w:lvlJc w:val="left"/>
      <w:pPr>
        <w:ind w:left="2880" w:hanging="360"/>
      </w:pPr>
      <w:rPr>
        <w:rFonts w:ascii="Times New Roman" w:cs="Times New Roman" w:hint="default"/>
        <w:u w:val="none"/>
      </w:rPr>
    </w:lvl>
    <w:lvl w:ilvl="4" w:tentative="1">
      <w:start w:val="1"/>
      <w:numFmt w:val="lowerLetter"/>
      <w:lvlText w:val="%5."/>
      <w:lvlJc w:val="left"/>
      <w:pPr>
        <w:ind w:left="3600" w:hanging="360"/>
      </w:pPr>
      <w:rPr>
        <w:rFonts w:ascii="Times New Roman" w:cs="Times New Roman" w:hint="default"/>
        <w:u w:val="none"/>
      </w:rPr>
    </w:lvl>
    <w:lvl w:ilvl="5" w:tentative="1">
      <w:start w:val="1"/>
      <w:numFmt w:val="lowerRoman"/>
      <w:lvlText w:val="%6."/>
      <w:lvlJc w:val="right"/>
      <w:pPr>
        <w:ind w:left="4320" w:hanging="180"/>
      </w:pPr>
      <w:rPr>
        <w:rFonts w:ascii="Times New Roman" w:cs="Times New Roman" w:hint="default"/>
        <w:u w:val="none"/>
      </w:rPr>
    </w:lvl>
    <w:lvl w:ilvl="6" w:tentative="1">
      <w:start w:val="1"/>
      <w:numFmt w:val="decimal"/>
      <w:lvlText w:val="%7."/>
      <w:lvlJc w:val="left"/>
      <w:pPr>
        <w:ind w:left="5040" w:hanging="360"/>
      </w:pPr>
      <w:rPr>
        <w:rFonts w:ascii="Times New Roman" w:cs="Times New Roman" w:hint="default"/>
        <w:u w:val="none"/>
      </w:rPr>
    </w:lvl>
    <w:lvl w:ilvl="7" w:tentative="1">
      <w:start w:val="1"/>
      <w:numFmt w:val="lowerLetter"/>
      <w:lvlText w:val="%8."/>
      <w:lvlJc w:val="left"/>
      <w:pPr>
        <w:ind w:left="5760" w:hanging="360"/>
      </w:pPr>
      <w:rPr>
        <w:rFonts w:ascii="Times New Roman" w:cs="Times New Roman" w:hint="default"/>
        <w:u w:val="none"/>
      </w:rPr>
    </w:lvl>
    <w:lvl w:ilvl="8" w:tentative="1">
      <w:start w:val="1"/>
      <w:numFmt w:val="lowerRoman"/>
      <w:lvlText w:val="%9."/>
      <w:lvlJc w:val="right"/>
      <w:pPr>
        <w:ind w:left="6480" w:hanging="180"/>
      </w:pPr>
      <w:rPr>
        <w:rFonts w:ascii="Times New Roman" w:cs="Times New Roman"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trackRevisions/>
  <w:defaultTabStop w:val="708"/>
  <w:hyphenationZone w:val="425"/>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zzw9edxna2ssde2w0rxfaw822ewsdvf09ts&quot;&gt;Review-NOSE&lt;record-ids&gt;&lt;item&gt;276&lt;/item&gt;&lt;item&gt;277&lt;/item&gt;&lt;item&gt;280&lt;/item&gt;&lt;item&gt;281&lt;/item&gt;&lt;item&gt;287&lt;/item&gt;&lt;item&gt;290&lt;/item&gt;&lt;item&gt;293&lt;/item&gt;&lt;item&gt;295&lt;/item&gt;&lt;item&gt;296&lt;/item&gt;&lt;item&gt;298&lt;/item&gt;&lt;item&gt;299&lt;/item&gt;&lt;item&gt;302&lt;/item&gt;&lt;item&gt;303&lt;/item&gt;&lt;item&gt;304&lt;/item&gt;&lt;item&gt;306&lt;/item&gt;&lt;item&gt;312&lt;/item&gt;&lt;item&gt;313&lt;/item&gt;&lt;item&gt;315&lt;/item&gt;&lt;item&gt;316&lt;/item&gt;&lt;item&gt;317&lt;/item&gt;&lt;item&gt;318&lt;/item&gt;&lt;item&gt;319&lt;/item&gt;&lt;item&gt;320&lt;/item&gt;&lt;item&gt;321&lt;/item&gt;&lt;item&gt;324&lt;/item&gt;&lt;item&gt;325&lt;/item&gt;&lt;item&gt;327&lt;/item&gt;&lt;item&gt;328&lt;/item&gt;&lt;item&gt;329&lt;/item&gt;&lt;item&gt;333&lt;/item&gt;&lt;item&gt;334&lt;/item&gt;&lt;item&gt;337&lt;/item&gt;&lt;item&gt;342&lt;/item&gt;&lt;item&gt;344&lt;/item&gt;&lt;item&gt;346&lt;/item&gt;&lt;item&gt;347&lt;/item&gt;&lt;item&gt;348&lt;/item&gt;&lt;item&gt;349&lt;/item&gt;&lt;item&gt;351&lt;/item&gt;&lt;item&gt;352&lt;/item&gt;&lt;item&gt;353&lt;/item&gt;&lt;item&gt;355&lt;/item&gt;&lt;item&gt;357&lt;/item&gt;&lt;item&gt;358&lt;/item&gt;&lt;item&gt;360&lt;/item&gt;&lt;item&gt;363&lt;/item&gt;&lt;item&gt;365&lt;/item&gt;&lt;item&gt;366&lt;/item&gt;&lt;item&gt;368&lt;/item&gt;&lt;item&gt;369&lt;/item&gt;&lt;item&gt;370&lt;/item&gt;&lt;item&gt;371&lt;/item&gt;&lt;item&gt;373&lt;/item&gt;&lt;item&gt;376&lt;/item&gt;&lt;item&gt;379&lt;/item&gt;&lt;item&gt;380&lt;/item&gt;&lt;item&gt;382&lt;/item&gt;&lt;item&gt;383&lt;/item&gt;&lt;item&gt;384&lt;/item&gt;&lt;item&gt;386&lt;/item&gt;&lt;item&gt;387&lt;/item&gt;&lt;item&gt;388&lt;/item&gt;&lt;item&gt;389&lt;/item&gt;&lt;item&gt;391&lt;/item&gt;&lt;item&gt;393&lt;/item&gt;&lt;item&gt;394&lt;/item&gt;&lt;item&gt;395&lt;/item&gt;&lt;item&gt;397&lt;/item&gt;&lt;item&gt;399&lt;/item&gt;&lt;item&gt;402&lt;/item&gt;&lt;item&gt;403&lt;/item&gt;&lt;item&gt;404&lt;/item&gt;&lt;item&gt;406&lt;/item&gt;&lt;item&gt;407&lt;/item&gt;&lt;item&gt;408&lt;/item&gt;&lt;item&gt;409&lt;/item&gt;&lt;item&gt;411&lt;/item&gt;&lt;item&gt;413&lt;/item&gt;&lt;item&gt;414&lt;/item&gt;&lt;item&gt;415&lt;/item&gt;&lt;item&gt;421&lt;/item&gt;&lt;item&gt;424&lt;/item&gt;&lt;item&gt;426&lt;/item&gt;&lt;item&gt;427&lt;/item&gt;&lt;item&gt;429&lt;/item&gt;&lt;item&gt;430&lt;/item&gt;&lt;item&gt;431&lt;/item&gt;&lt;item&gt;432&lt;/item&gt;&lt;item&gt;434&lt;/item&gt;&lt;item&gt;435&lt;/item&gt;&lt;item&gt;439&lt;/item&gt;&lt;item&gt;440&lt;/item&gt;&lt;item&gt;452&lt;/item&gt;&lt;item&gt;456&lt;/item&gt;&lt;item&gt;458&lt;/item&gt;&lt;item&gt;459&lt;/item&gt;&lt;item&gt;461&lt;/item&gt;&lt;item&gt;463&lt;/item&gt;&lt;item&gt;465&lt;/item&gt;&lt;item&gt;466&lt;/item&gt;&lt;item&gt;467&lt;/item&gt;&lt;item&gt;468&lt;/item&gt;&lt;item&gt;470&lt;/item&gt;&lt;item&gt;475&lt;/item&gt;&lt;item&gt;483&lt;/item&gt;&lt;item&gt;485&lt;/item&gt;&lt;item&gt;488&lt;/item&gt;&lt;item&gt;489&lt;/item&gt;&lt;item&gt;491&lt;/item&gt;&lt;item&gt;493&lt;/item&gt;&lt;item&gt;494&lt;/item&gt;&lt;item&gt;495&lt;/item&gt;&lt;/record-ids&gt;&lt;/item&gt;&lt;/Libraries&gt;"/>
  </w:docVars>
  <w:rsids>
    <w:rsidRoot w:val="0079230A"/>
    <w:rsid w:val="000151D8"/>
    <w:rsid w:val="000621A2"/>
    <w:rsid w:val="000844AC"/>
    <w:rsid w:val="000A7419"/>
    <w:rsid w:val="000B648E"/>
    <w:rsid w:val="000C5CA8"/>
    <w:rsid w:val="000E012D"/>
    <w:rsid w:val="000E659B"/>
    <w:rsid w:val="0011236E"/>
    <w:rsid w:val="00135297"/>
    <w:rsid w:val="0013650C"/>
    <w:rsid w:val="00140D9A"/>
    <w:rsid w:val="001760CB"/>
    <w:rsid w:val="00187F1C"/>
    <w:rsid w:val="001D57C2"/>
    <w:rsid w:val="00212B78"/>
    <w:rsid w:val="0021545B"/>
    <w:rsid w:val="002255ED"/>
    <w:rsid w:val="00226843"/>
    <w:rsid w:val="00257D59"/>
    <w:rsid w:val="00272E10"/>
    <w:rsid w:val="002A01E9"/>
    <w:rsid w:val="002B3832"/>
    <w:rsid w:val="002B3DB5"/>
    <w:rsid w:val="003113B1"/>
    <w:rsid w:val="0032789B"/>
    <w:rsid w:val="00376124"/>
    <w:rsid w:val="003855BA"/>
    <w:rsid w:val="00386057"/>
    <w:rsid w:val="003B0CFC"/>
    <w:rsid w:val="003B2F57"/>
    <w:rsid w:val="003F76E5"/>
    <w:rsid w:val="004113F6"/>
    <w:rsid w:val="0043183E"/>
    <w:rsid w:val="004352FC"/>
    <w:rsid w:val="00440ABB"/>
    <w:rsid w:val="00452CD9"/>
    <w:rsid w:val="00486F0F"/>
    <w:rsid w:val="004E0774"/>
    <w:rsid w:val="00525124"/>
    <w:rsid w:val="00545737"/>
    <w:rsid w:val="00575A7C"/>
    <w:rsid w:val="005A4522"/>
    <w:rsid w:val="005C432A"/>
    <w:rsid w:val="005E4C69"/>
    <w:rsid w:val="005F39CA"/>
    <w:rsid w:val="006219EA"/>
    <w:rsid w:val="0062684E"/>
    <w:rsid w:val="00633471"/>
    <w:rsid w:val="00650F96"/>
    <w:rsid w:val="00693735"/>
    <w:rsid w:val="006940CC"/>
    <w:rsid w:val="006D4634"/>
    <w:rsid w:val="00726F85"/>
    <w:rsid w:val="00752639"/>
    <w:rsid w:val="00791EA3"/>
    <w:rsid w:val="0079230A"/>
    <w:rsid w:val="007A66EC"/>
    <w:rsid w:val="007F7998"/>
    <w:rsid w:val="00804198"/>
    <w:rsid w:val="00810779"/>
    <w:rsid w:val="00815625"/>
    <w:rsid w:val="00817765"/>
    <w:rsid w:val="00854332"/>
    <w:rsid w:val="008706FE"/>
    <w:rsid w:val="00885B18"/>
    <w:rsid w:val="00887909"/>
    <w:rsid w:val="008A7F2F"/>
    <w:rsid w:val="008D539F"/>
    <w:rsid w:val="008F1ED2"/>
    <w:rsid w:val="009246F6"/>
    <w:rsid w:val="00931E04"/>
    <w:rsid w:val="00980E62"/>
    <w:rsid w:val="009A507B"/>
    <w:rsid w:val="009B5CA4"/>
    <w:rsid w:val="009C6B61"/>
    <w:rsid w:val="009D13E6"/>
    <w:rsid w:val="009E6349"/>
    <w:rsid w:val="009F0E69"/>
    <w:rsid w:val="00A107DE"/>
    <w:rsid w:val="00A2280F"/>
    <w:rsid w:val="00A628BB"/>
    <w:rsid w:val="00A7327B"/>
    <w:rsid w:val="00A919C3"/>
    <w:rsid w:val="00AB1F25"/>
    <w:rsid w:val="00AE5FA5"/>
    <w:rsid w:val="00AF3AE0"/>
    <w:rsid w:val="00B6151C"/>
    <w:rsid w:val="00BD75FF"/>
    <w:rsid w:val="00C264C9"/>
    <w:rsid w:val="00C37182"/>
    <w:rsid w:val="00C44E27"/>
    <w:rsid w:val="00C47D50"/>
    <w:rsid w:val="00C557FD"/>
    <w:rsid w:val="00C56046"/>
    <w:rsid w:val="00C673F7"/>
    <w:rsid w:val="00C6779D"/>
    <w:rsid w:val="00CB02CE"/>
    <w:rsid w:val="00CD2B81"/>
    <w:rsid w:val="00D541F5"/>
    <w:rsid w:val="00D66453"/>
    <w:rsid w:val="00D76526"/>
    <w:rsid w:val="00D805D8"/>
    <w:rsid w:val="00DA71DD"/>
    <w:rsid w:val="00DE1016"/>
    <w:rsid w:val="00E274AA"/>
    <w:rsid w:val="00E36558"/>
    <w:rsid w:val="00E62BDB"/>
    <w:rsid w:val="00E65111"/>
    <w:rsid w:val="00EB6E94"/>
    <w:rsid w:val="00F16211"/>
    <w:rsid w:val="00F21A42"/>
    <w:rsid w:val="00F23757"/>
    <w:rsid w:val="00F32289"/>
    <w:rsid w:val="00F40053"/>
    <w:rsid w:val="00F46ADE"/>
    <w:rsid w:val="00F50677"/>
    <w:rsid w:val="00F67BCE"/>
    <w:rsid w:val="00F7041A"/>
    <w:rsid w:val="00F81321"/>
    <w:rsid w:val="00FB5B8A"/>
    <w:rsid w:val="00FD3DA0"/>
    <w:rsid w:val="00FE7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9230A"/>
    <w:rPr>
      <w:rFonts w:ascii="宋体" w:eastAsia="Times New Roman" w:hAnsi="Courier New" w:cs="Courier New"/>
      <w:szCs w:val="21"/>
    </w:rPr>
  </w:style>
  <w:style w:type="character" w:customStyle="1" w:styleId="Char">
    <w:name w:val="纯文本 Char"/>
    <w:basedOn w:val="a0"/>
    <w:link w:val="a3"/>
    <w:uiPriority w:val="99"/>
    <w:locked/>
    <w:rsid w:val="0079230A"/>
    <w:rPr>
      <w:rFonts w:ascii="宋体" w:eastAsia="Times New Roman" w:hAnsi="Courier New" w:cs="Courier New"/>
      <w:kern w:val="2"/>
      <w:sz w:val="21"/>
      <w:szCs w:val="21"/>
      <w:lang w:val="en-US" w:eastAsia="zh-CN"/>
    </w:rPr>
  </w:style>
  <w:style w:type="paragraph" w:styleId="a4">
    <w:name w:val="annotation text"/>
    <w:basedOn w:val="a"/>
    <w:link w:val="Char1"/>
    <w:uiPriority w:val="99"/>
    <w:semiHidden/>
    <w:rsid w:val="0079230A"/>
    <w:pPr>
      <w:widowControl/>
      <w:spacing w:after="200"/>
      <w:jc w:val="left"/>
    </w:pPr>
    <w:rPr>
      <w:rFonts w:ascii="Calibri" w:hAnsi="Calibri"/>
      <w:kern w:val="0"/>
      <w:sz w:val="24"/>
      <w:lang w:eastAsia="en-US"/>
    </w:rPr>
  </w:style>
  <w:style w:type="character" w:customStyle="1" w:styleId="Char1">
    <w:name w:val="批注文字 Char1"/>
    <w:basedOn w:val="a0"/>
    <w:link w:val="a4"/>
    <w:uiPriority w:val="99"/>
    <w:locked/>
    <w:rsid w:val="0079230A"/>
    <w:rPr>
      <w:rFonts w:ascii="Calibri" w:eastAsia="Times New Roman" w:hAnsi="Calibri" w:cs="Times New Roman"/>
      <w:lang w:val="en-US" w:eastAsia="en-US"/>
    </w:rPr>
  </w:style>
  <w:style w:type="character" w:customStyle="1" w:styleId="TekstopmerkingTeken">
    <w:name w:val="Tekst opmerking Teken"/>
    <w:basedOn w:val="a0"/>
    <w:uiPriority w:val="99"/>
    <w:semiHidden/>
    <w:rsid w:val="0079230A"/>
    <w:rPr>
      <w:rFonts w:ascii="Times New Roman" w:eastAsia="Times New Roman" w:hAnsi="Times New Roman" w:cs="Times New Roman"/>
      <w:kern w:val="2"/>
      <w:lang w:val="en-US" w:eastAsia="zh-CN"/>
    </w:rPr>
  </w:style>
  <w:style w:type="paragraph" w:styleId="a5">
    <w:name w:val="Balloon Text"/>
    <w:basedOn w:val="a"/>
    <w:link w:val="Char0"/>
    <w:uiPriority w:val="99"/>
    <w:semiHidden/>
    <w:rsid w:val="0079230A"/>
    <w:rPr>
      <w:rFonts w:ascii="Lucida Grande" w:hAnsi="Lucida Grande" w:cs="Lucida Grande"/>
      <w:sz w:val="18"/>
      <w:szCs w:val="18"/>
    </w:rPr>
  </w:style>
  <w:style w:type="character" w:customStyle="1" w:styleId="Char0">
    <w:name w:val="批注框文本 Char"/>
    <w:basedOn w:val="a0"/>
    <w:link w:val="a5"/>
    <w:uiPriority w:val="99"/>
    <w:semiHidden/>
    <w:locked/>
    <w:rsid w:val="0079230A"/>
    <w:rPr>
      <w:rFonts w:ascii="Lucida Grande" w:eastAsia="Times New Roman" w:hAnsi="Lucida Grande" w:cs="Lucida Grande"/>
      <w:kern w:val="2"/>
      <w:sz w:val="18"/>
      <w:szCs w:val="18"/>
      <w:lang w:val="en-US" w:eastAsia="zh-CN"/>
    </w:rPr>
  </w:style>
  <w:style w:type="paragraph" w:styleId="a6">
    <w:name w:val="annotation subject"/>
    <w:basedOn w:val="a4"/>
    <w:next w:val="a4"/>
    <w:link w:val="Char2"/>
    <w:uiPriority w:val="99"/>
    <w:semiHidden/>
    <w:rsid w:val="0079230A"/>
    <w:rPr>
      <w:b/>
      <w:bCs/>
      <w:sz w:val="20"/>
      <w:szCs w:val="20"/>
    </w:rPr>
  </w:style>
  <w:style w:type="character" w:customStyle="1" w:styleId="Char2">
    <w:name w:val="批注主题 Char"/>
    <w:basedOn w:val="Char1"/>
    <w:link w:val="a6"/>
    <w:uiPriority w:val="99"/>
    <w:semiHidden/>
    <w:locked/>
    <w:rsid w:val="0079230A"/>
    <w:rPr>
      <w:rFonts w:ascii="Calibri" w:eastAsia="Times New Roman" w:hAnsi="Calibri" w:cs="Times New Roman"/>
      <w:b/>
      <w:bCs/>
      <w:sz w:val="20"/>
      <w:szCs w:val="20"/>
      <w:lang w:val="en-US" w:eastAsia="en-US"/>
    </w:rPr>
  </w:style>
  <w:style w:type="paragraph" w:styleId="a7">
    <w:name w:val="endnote text"/>
    <w:basedOn w:val="a"/>
    <w:link w:val="Char3"/>
    <w:uiPriority w:val="99"/>
    <w:semiHidden/>
    <w:rsid w:val="0079230A"/>
    <w:pPr>
      <w:widowControl/>
      <w:jc w:val="left"/>
    </w:pPr>
    <w:rPr>
      <w:rFonts w:ascii="Calibri" w:hAnsi="Calibri"/>
      <w:kern w:val="0"/>
      <w:sz w:val="20"/>
      <w:szCs w:val="20"/>
      <w:lang w:eastAsia="en-US"/>
    </w:rPr>
  </w:style>
  <w:style w:type="character" w:customStyle="1" w:styleId="Char3">
    <w:name w:val="尾注文本 Char"/>
    <w:basedOn w:val="a0"/>
    <w:link w:val="a7"/>
    <w:uiPriority w:val="99"/>
    <w:semiHidden/>
    <w:locked/>
    <w:rsid w:val="0079230A"/>
    <w:rPr>
      <w:rFonts w:ascii="Calibri" w:hAnsi="Calibri" w:cs="Times New Roman"/>
      <w:sz w:val="20"/>
      <w:szCs w:val="20"/>
      <w:lang w:val="en-US" w:eastAsia="en-US"/>
    </w:rPr>
  </w:style>
  <w:style w:type="paragraph" w:styleId="a8">
    <w:name w:val="footer"/>
    <w:basedOn w:val="a"/>
    <w:link w:val="Char4"/>
    <w:uiPriority w:val="99"/>
    <w:rsid w:val="0079230A"/>
    <w:pPr>
      <w:widowControl/>
      <w:tabs>
        <w:tab w:val="center" w:pos="4703"/>
        <w:tab w:val="right" w:pos="9406"/>
      </w:tabs>
      <w:jc w:val="left"/>
    </w:pPr>
    <w:rPr>
      <w:rFonts w:ascii="Calibri" w:hAnsi="Calibri"/>
      <w:kern w:val="0"/>
      <w:sz w:val="22"/>
      <w:szCs w:val="22"/>
      <w:lang w:eastAsia="en-US"/>
    </w:rPr>
  </w:style>
  <w:style w:type="character" w:customStyle="1" w:styleId="Char4">
    <w:name w:val="页脚 Char"/>
    <w:basedOn w:val="a0"/>
    <w:link w:val="a8"/>
    <w:uiPriority w:val="99"/>
    <w:locked/>
    <w:rsid w:val="0079230A"/>
    <w:rPr>
      <w:rFonts w:ascii="Calibri" w:eastAsia="Times New Roman" w:hAnsi="Calibri" w:cs="Times New Roman"/>
      <w:sz w:val="22"/>
      <w:szCs w:val="22"/>
      <w:lang w:val="en-US" w:eastAsia="en-US"/>
    </w:rPr>
  </w:style>
  <w:style w:type="paragraph" w:styleId="a9">
    <w:name w:val="header"/>
    <w:basedOn w:val="a"/>
    <w:link w:val="Char5"/>
    <w:uiPriority w:val="99"/>
    <w:rsid w:val="0079230A"/>
    <w:pPr>
      <w:widowControl/>
      <w:tabs>
        <w:tab w:val="center" w:pos="4703"/>
        <w:tab w:val="right" w:pos="9406"/>
      </w:tabs>
      <w:jc w:val="left"/>
    </w:pPr>
    <w:rPr>
      <w:rFonts w:ascii="Calibri" w:hAnsi="Calibri"/>
      <w:kern w:val="0"/>
      <w:sz w:val="22"/>
      <w:szCs w:val="22"/>
      <w:lang w:eastAsia="en-US"/>
    </w:rPr>
  </w:style>
  <w:style w:type="character" w:customStyle="1" w:styleId="Char5">
    <w:name w:val="页眉 Char"/>
    <w:basedOn w:val="a0"/>
    <w:link w:val="a9"/>
    <w:uiPriority w:val="99"/>
    <w:locked/>
    <w:rsid w:val="0079230A"/>
    <w:rPr>
      <w:rFonts w:ascii="Calibri" w:eastAsia="Times New Roman" w:hAnsi="Calibri" w:cs="Times New Roman"/>
      <w:sz w:val="22"/>
      <w:szCs w:val="22"/>
      <w:lang w:val="en-US" w:eastAsia="en-US"/>
    </w:rPr>
  </w:style>
  <w:style w:type="character" w:styleId="aa">
    <w:name w:val="endnote reference"/>
    <w:basedOn w:val="a0"/>
    <w:uiPriority w:val="99"/>
    <w:semiHidden/>
    <w:rsid w:val="0079230A"/>
    <w:rPr>
      <w:rFonts w:cs="Times New Roman"/>
      <w:vertAlign w:val="superscript"/>
    </w:rPr>
  </w:style>
  <w:style w:type="character" w:styleId="ab">
    <w:name w:val="page number"/>
    <w:basedOn w:val="a0"/>
    <w:uiPriority w:val="99"/>
    <w:semiHidden/>
    <w:rsid w:val="0079230A"/>
    <w:rPr>
      <w:rFonts w:cs="Times New Roman"/>
    </w:rPr>
  </w:style>
  <w:style w:type="character" w:styleId="ac">
    <w:name w:val="Hyperlink"/>
    <w:basedOn w:val="a0"/>
    <w:uiPriority w:val="99"/>
    <w:rsid w:val="0079230A"/>
    <w:rPr>
      <w:rFonts w:ascii="Times New Roman" w:cs="Times New Roman"/>
      <w:color w:val="0000FF"/>
      <w:u w:val="single"/>
    </w:rPr>
  </w:style>
  <w:style w:type="character" w:styleId="ad">
    <w:name w:val="annotation reference"/>
    <w:basedOn w:val="a0"/>
    <w:uiPriority w:val="99"/>
    <w:semiHidden/>
    <w:rsid w:val="0079230A"/>
    <w:rPr>
      <w:rFonts w:cs="Times New Roman"/>
      <w:sz w:val="18"/>
      <w:szCs w:val="18"/>
    </w:rPr>
  </w:style>
  <w:style w:type="paragraph" w:customStyle="1" w:styleId="Lijstalinea1">
    <w:name w:val="Lijstalinea1"/>
    <w:basedOn w:val="a"/>
    <w:uiPriority w:val="99"/>
    <w:rsid w:val="0079230A"/>
    <w:pPr>
      <w:widowControl/>
      <w:spacing w:after="200" w:line="276" w:lineRule="auto"/>
      <w:ind w:left="720"/>
      <w:contextualSpacing/>
      <w:jc w:val="left"/>
    </w:pPr>
    <w:rPr>
      <w:rFonts w:ascii="Calibri" w:hAnsi="Calibri"/>
      <w:kern w:val="0"/>
      <w:sz w:val="22"/>
      <w:szCs w:val="22"/>
      <w:lang w:eastAsia="en-US"/>
    </w:rPr>
  </w:style>
  <w:style w:type="character" w:customStyle="1" w:styleId="Tekstvantijdelijkeaanduiding1">
    <w:name w:val="Tekst van tijdelijke aanduiding1"/>
    <w:basedOn w:val="a0"/>
    <w:uiPriority w:val="99"/>
    <w:semiHidden/>
    <w:rsid w:val="0079230A"/>
    <w:rPr>
      <w:rFonts w:cs="Times New Roman"/>
      <w:color w:val="808080"/>
    </w:rPr>
  </w:style>
  <w:style w:type="character" w:customStyle="1" w:styleId="Char6">
    <w:name w:val="批注文字 Char"/>
    <w:basedOn w:val="a0"/>
    <w:uiPriority w:val="99"/>
    <w:rsid w:val="0079230A"/>
    <w:rPr>
      <w:rFonts w:ascii="Times New Roman" w:cs="Times New Roman"/>
      <w:kern w:val="2"/>
      <w:sz w:val="24"/>
    </w:rPr>
  </w:style>
  <w:style w:type="paragraph" w:customStyle="1" w:styleId="EndNoteBibliographyTitle">
    <w:name w:val="EndNote Bibliography Title"/>
    <w:basedOn w:val="a"/>
    <w:uiPriority w:val="99"/>
    <w:rsid w:val="00D66453"/>
    <w:pPr>
      <w:jc w:val="center"/>
    </w:pPr>
    <w:rPr>
      <w:rFonts w:ascii="Book Antiqua" w:hAnsi="Book Antiqua"/>
      <w:sz w:val="20"/>
    </w:rPr>
  </w:style>
  <w:style w:type="paragraph" w:customStyle="1" w:styleId="EndNoteBibliography">
    <w:name w:val="EndNote Bibliography"/>
    <w:basedOn w:val="a"/>
    <w:uiPriority w:val="99"/>
    <w:rsid w:val="00D66453"/>
    <w:pPr>
      <w:spacing w:line="360" w:lineRule="auto"/>
    </w:pPr>
    <w:rPr>
      <w:rFonts w:ascii="Book Antiqua" w:hAnsi="Book Antiqua"/>
      <w:sz w:val="20"/>
    </w:rPr>
  </w:style>
  <w:style w:type="paragraph" w:customStyle="1" w:styleId="details1">
    <w:name w:val="details1"/>
    <w:basedOn w:val="a"/>
    <w:uiPriority w:val="99"/>
    <w:rsid w:val="00FD3DA0"/>
    <w:pPr>
      <w:widowControl/>
      <w:jc w:val="left"/>
    </w:pPr>
    <w:rPr>
      <w:kern w:val="0"/>
      <w:sz w:val="22"/>
      <w:szCs w:val="22"/>
      <w:lang w:val="nl-BE" w:eastAsia="nl-BE"/>
    </w:rPr>
  </w:style>
  <w:style w:type="character" w:customStyle="1" w:styleId="highlight1">
    <w:name w:val="highlight1"/>
    <w:basedOn w:val="a0"/>
    <w:uiPriority w:val="99"/>
    <w:rsid w:val="00FD3DA0"/>
    <w:rPr>
      <w:rFonts w:cs="Times New Roman"/>
      <w:shd w:val="clear" w:color="auto" w:fill="F2F5F8"/>
    </w:rPr>
  </w:style>
  <w:style w:type="paragraph" w:customStyle="1" w:styleId="p0">
    <w:name w:val="p0"/>
    <w:basedOn w:val="a"/>
    <w:uiPriority w:val="99"/>
    <w:rsid w:val="00810779"/>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AF3AE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A"/>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79230A"/>
    <w:rPr>
      <w:rFonts w:ascii="宋体" w:eastAsia="Times New Roman" w:hAnsi="Courier New" w:cs="Courier New"/>
      <w:szCs w:val="21"/>
    </w:rPr>
  </w:style>
  <w:style w:type="character" w:customStyle="1" w:styleId="Char">
    <w:name w:val="纯文本 Char"/>
    <w:basedOn w:val="a0"/>
    <w:link w:val="a3"/>
    <w:uiPriority w:val="99"/>
    <w:locked/>
    <w:rsid w:val="0079230A"/>
    <w:rPr>
      <w:rFonts w:ascii="宋体" w:eastAsia="Times New Roman" w:hAnsi="Courier New" w:cs="Courier New"/>
      <w:kern w:val="2"/>
      <w:sz w:val="21"/>
      <w:szCs w:val="21"/>
      <w:lang w:val="en-US" w:eastAsia="zh-CN"/>
    </w:rPr>
  </w:style>
  <w:style w:type="paragraph" w:styleId="a4">
    <w:name w:val="annotation text"/>
    <w:basedOn w:val="a"/>
    <w:link w:val="Char1"/>
    <w:uiPriority w:val="99"/>
    <w:semiHidden/>
    <w:rsid w:val="0079230A"/>
    <w:pPr>
      <w:widowControl/>
      <w:spacing w:after="200"/>
      <w:jc w:val="left"/>
    </w:pPr>
    <w:rPr>
      <w:rFonts w:ascii="Calibri" w:hAnsi="Calibri"/>
      <w:kern w:val="0"/>
      <w:sz w:val="24"/>
      <w:lang w:eastAsia="en-US"/>
    </w:rPr>
  </w:style>
  <w:style w:type="character" w:customStyle="1" w:styleId="Char1">
    <w:name w:val="批注文字 Char1"/>
    <w:basedOn w:val="a0"/>
    <w:link w:val="a4"/>
    <w:uiPriority w:val="99"/>
    <w:locked/>
    <w:rsid w:val="0079230A"/>
    <w:rPr>
      <w:rFonts w:ascii="Calibri" w:eastAsia="Times New Roman" w:hAnsi="Calibri" w:cs="Times New Roman"/>
      <w:lang w:val="en-US" w:eastAsia="en-US"/>
    </w:rPr>
  </w:style>
  <w:style w:type="character" w:customStyle="1" w:styleId="TekstopmerkingTeken">
    <w:name w:val="Tekst opmerking Teken"/>
    <w:basedOn w:val="a0"/>
    <w:uiPriority w:val="99"/>
    <w:semiHidden/>
    <w:rsid w:val="0079230A"/>
    <w:rPr>
      <w:rFonts w:ascii="Times New Roman" w:eastAsia="Times New Roman" w:hAnsi="Times New Roman" w:cs="Times New Roman"/>
      <w:kern w:val="2"/>
      <w:lang w:val="en-US" w:eastAsia="zh-CN"/>
    </w:rPr>
  </w:style>
  <w:style w:type="paragraph" w:styleId="a5">
    <w:name w:val="Balloon Text"/>
    <w:basedOn w:val="a"/>
    <w:link w:val="Char0"/>
    <w:uiPriority w:val="99"/>
    <w:semiHidden/>
    <w:rsid w:val="0079230A"/>
    <w:rPr>
      <w:rFonts w:ascii="Lucida Grande" w:hAnsi="Lucida Grande" w:cs="Lucida Grande"/>
      <w:sz w:val="18"/>
      <w:szCs w:val="18"/>
    </w:rPr>
  </w:style>
  <w:style w:type="character" w:customStyle="1" w:styleId="Char0">
    <w:name w:val="批注框文本 Char"/>
    <w:basedOn w:val="a0"/>
    <w:link w:val="a5"/>
    <w:uiPriority w:val="99"/>
    <w:semiHidden/>
    <w:locked/>
    <w:rsid w:val="0079230A"/>
    <w:rPr>
      <w:rFonts w:ascii="Lucida Grande" w:eastAsia="Times New Roman" w:hAnsi="Lucida Grande" w:cs="Lucida Grande"/>
      <w:kern w:val="2"/>
      <w:sz w:val="18"/>
      <w:szCs w:val="18"/>
      <w:lang w:val="en-US" w:eastAsia="zh-CN"/>
    </w:rPr>
  </w:style>
  <w:style w:type="paragraph" w:styleId="a6">
    <w:name w:val="annotation subject"/>
    <w:basedOn w:val="a4"/>
    <w:next w:val="a4"/>
    <w:link w:val="Char2"/>
    <w:uiPriority w:val="99"/>
    <w:semiHidden/>
    <w:rsid w:val="0079230A"/>
    <w:rPr>
      <w:b/>
      <w:bCs/>
      <w:sz w:val="20"/>
      <w:szCs w:val="20"/>
    </w:rPr>
  </w:style>
  <w:style w:type="character" w:customStyle="1" w:styleId="Char2">
    <w:name w:val="批注主题 Char"/>
    <w:basedOn w:val="Char1"/>
    <w:link w:val="a6"/>
    <w:uiPriority w:val="99"/>
    <w:semiHidden/>
    <w:locked/>
    <w:rsid w:val="0079230A"/>
    <w:rPr>
      <w:rFonts w:ascii="Calibri" w:eastAsia="Times New Roman" w:hAnsi="Calibri" w:cs="Times New Roman"/>
      <w:b/>
      <w:bCs/>
      <w:sz w:val="20"/>
      <w:szCs w:val="20"/>
      <w:lang w:val="en-US" w:eastAsia="en-US"/>
    </w:rPr>
  </w:style>
  <w:style w:type="paragraph" w:styleId="a7">
    <w:name w:val="endnote text"/>
    <w:basedOn w:val="a"/>
    <w:link w:val="Char3"/>
    <w:uiPriority w:val="99"/>
    <w:semiHidden/>
    <w:rsid w:val="0079230A"/>
    <w:pPr>
      <w:widowControl/>
      <w:jc w:val="left"/>
    </w:pPr>
    <w:rPr>
      <w:rFonts w:ascii="Calibri" w:hAnsi="Calibri"/>
      <w:kern w:val="0"/>
      <w:sz w:val="20"/>
      <w:szCs w:val="20"/>
      <w:lang w:eastAsia="en-US"/>
    </w:rPr>
  </w:style>
  <w:style w:type="character" w:customStyle="1" w:styleId="Char3">
    <w:name w:val="尾注文本 Char"/>
    <w:basedOn w:val="a0"/>
    <w:link w:val="a7"/>
    <w:uiPriority w:val="99"/>
    <w:semiHidden/>
    <w:locked/>
    <w:rsid w:val="0079230A"/>
    <w:rPr>
      <w:rFonts w:ascii="Calibri" w:hAnsi="Calibri" w:cs="Times New Roman"/>
      <w:sz w:val="20"/>
      <w:szCs w:val="20"/>
      <w:lang w:val="en-US" w:eastAsia="en-US"/>
    </w:rPr>
  </w:style>
  <w:style w:type="paragraph" w:styleId="a8">
    <w:name w:val="footer"/>
    <w:basedOn w:val="a"/>
    <w:link w:val="Char4"/>
    <w:uiPriority w:val="99"/>
    <w:rsid w:val="0079230A"/>
    <w:pPr>
      <w:widowControl/>
      <w:tabs>
        <w:tab w:val="center" w:pos="4703"/>
        <w:tab w:val="right" w:pos="9406"/>
      </w:tabs>
      <w:jc w:val="left"/>
    </w:pPr>
    <w:rPr>
      <w:rFonts w:ascii="Calibri" w:hAnsi="Calibri"/>
      <w:kern w:val="0"/>
      <w:sz w:val="22"/>
      <w:szCs w:val="22"/>
      <w:lang w:eastAsia="en-US"/>
    </w:rPr>
  </w:style>
  <w:style w:type="character" w:customStyle="1" w:styleId="Char4">
    <w:name w:val="页脚 Char"/>
    <w:basedOn w:val="a0"/>
    <w:link w:val="a8"/>
    <w:uiPriority w:val="99"/>
    <w:locked/>
    <w:rsid w:val="0079230A"/>
    <w:rPr>
      <w:rFonts w:ascii="Calibri" w:eastAsia="Times New Roman" w:hAnsi="Calibri" w:cs="Times New Roman"/>
      <w:sz w:val="22"/>
      <w:szCs w:val="22"/>
      <w:lang w:val="en-US" w:eastAsia="en-US"/>
    </w:rPr>
  </w:style>
  <w:style w:type="paragraph" w:styleId="a9">
    <w:name w:val="header"/>
    <w:basedOn w:val="a"/>
    <w:link w:val="Char5"/>
    <w:uiPriority w:val="99"/>
    <w:rsid w:val="0079230A"/>
    <w:pPr>
      <w:widowControl/>
      <w:tabs>
        <w:tab w:val="center" w:pos="4703"/>
        <w:tab w:val="right" w:pos="9406"/>
      </w:tabs>
      <w:jc w:val="left"/>
    </w:pPr>
    <w:rPr>
      <w:rFonts w:ascii="Calibri" w:hAnsi="Calibri"/>
      <w:kern w:val="0"/>
      <w:sz w:val="22"/>
      <w:szCs w:val="22"/>
      <w:lang w:eastAsia="en-US"/>
    </w:rPr>
  </w:style>
  <w:style w:type="character" w:customStyle="1" w:styleId="Char5">
    <w:name w:val="页眉 Char"/>
    <w:basedOn w:val="a0"/>
    <w:link w:val="a9"/>
    <w:uiPriority w:val="99"/>
    <w:locked/>
    <w:rsid w:val="0079230A"/>
    <w:rPr>
      <w:rFonts w:ascii="Calibri" w:eastAsia="Times New Roman" w:hAnsi="Calibri" w:cs="Times New Roman"/>
      <w:sz w:val="22"/>
      <w:szCs w:val="22"/>
      <w:lang w:val="en-US" w:eastAsia="en-US"/>
    </w:rPr>
  </w:style>
  <w:style w:type="character" w:styleId="aa">
    <w:name w:val="endnote reference"/>
    <w:basedOn w:val="a0"/>
    <w:uiPriority w:val="99"/>
    <w:semiHidden/>
    <w:rsid w:val="0079230A"/>
    <w:rPr>
      <w:rFonts w:cs="Times New Roman"/>
      <w:vertAlign w:val="superscript"/>
    </w:rPr>
  </w:style>
  <w:style w:type="character" w:styleId="ab">
    <w:name w:val="page number"/>
    <w:basedOn w:val="a0"/>
    <w:uiPriority w:val="99"/>
    <w:semiHidden/>
    <w:rsid w:val="0079230A"/>
    <w:rPr>
      <w:rFonts w:cs="Times New Roman"/>
    </w:rPr>
  </w:style>
  <w:style w:type="character" w:styleId="ac">
    <w:name w:val="Hyperlink"/>
    <w:basedOn w:val="a0"/>
    <w:uiPriority w:val="99"/>
    <w:rsid w:val="0079230A"/>
    <w:rPr>
      <w:rFonts w:ascii="Times New Roman" w:cs="Times New Roman"/>
      <w:color w:val="0000FF"/>
      <w:u w:val="single"/>
    </w:rPr>
  </w:style>
  <w:style w:type="character" w:styleId="ad">
    <w:name w:val="annotation reference"/>
    <w:basedOn w:val="a0"/>
    <w:uiPriority w:val="99"/>
    <w:semiHidden/>
    <w:rsid w:val="0079230A"/>
    <w:rPr>
      <w:rFonts w:cs="Times New Roman"/>
      <w:sz w:val="18"/>
      <w:szCs w:val="18"/>
    </w:rPr>
  </w:style>
  <w:style w:type="paragraph" w:customStyle="1" w:styleId="Lijstalinea1">
    <w:name w:val="Lijstalinea1"/>
    <w:basedOn w:val="a"/>
    <w:uiPriority w:val="99"/>
    <w:rsid w:val="0079230A"/>
    <w:pPr>
      <w:widowControl/>
      <w:spacing w:after="200" w:line="276" w:lineRule="auto"/>
      <w:ind w:left="720"/>
      <w:contextualSpacing/>
      <w:jc w:val="left"/>
    </w:pPr>
    <w:rPr>
      <w:rFonts w:ascii="Calibri" w:hAnsi="Calibri"/>
      <w:kern w:val="0"/>
      <w:sz w:val="22"/>
      <w:szCs w:val="22"/>
      <w:lang w:eastAsia="en-US"/>
    </w:rPr>
  </w:style>
  <w:style w:type="character" w:customStyle="1" w:styleId="Tekstvantijdelijkeaanduiding1">
    <w:name w:val="Tekst van tijdelijke aanduiding1"/>
    <w:basedOn w:val="a0"/>
    <w:uiPriority w:val="99"/>
    <w:semiHidden/>
    <w:rsid w:val="0079230A"/>
    <w:rPr>
      <w:rFonts w:cs="Times New Roman"/>
      <w:color w:val="808080"/>
    </w:rPr>
  </w:style>
  <w:style w:type="character" w:customStyle="1" w:styleId="Char6">
    <w:name w:val="批注文字 Char"/>
    <w:basedOn w:val="a0"/>
    <w:uiPriority w:val="99"/>
    <w:rsid w:val="0079230A"/>
    <w:rPr>
      <w:rFonts w:ascii="Times New Roman" w:cs="Times New Roman"/>
      <w:kern w:val="2"/>
      <w:sz w:val="24"/>
    </w:rPr>
  </w:style>
  <w:style w:type="paragraph" w:customStyle="1" w:styleId="EndNoteBibliographyTitle">
    <w:name w:val="EndNote Bibliography Title"/>
    <w:basedOn w:val="a"/>
    <w:uiPriority w:val="99"/>
    <w:rsid w:val="00D66453"/>
    <w:pPr>
      <w:jc w:val="center"/>
    </w:pPr>
    <w:rPr>
      <w:rFonts w:ascii="Book Antiqua" w:hAnsi="Book Antiqua"/>
      <w:sz w:val="20"/>
    </w:rPr>
  </w:style>
  <w:style w:type="paragraph" w:customStyle="1" w:styleId="EndNoteBibliography">
    <w:name w:val="EndNote Bibliography"/>
    <w:basedOn w:val="a"/>
    <w:uiPriority w:val="99"/>
    <w:rsid w:val="00D66453"/>
    <w:pPr>
      <w:spacing w:line="360" w:lineRule="auto"/>
    </w:pPr>
    <w:rPr>
      <w:rFonts w:ascii="Book Antiqua" w:hAnsi="Book Antiqua"/>
      <w:sz w:val="20"/>
    </w:rPr>
  </w:style>
  <w:style w:type="paragraph" w:customStyle="1" w:styleId="details1">
    <w:name w:val="details1"/>
    <w:basedOn w:val="a"/>
    <w:uiPriority w:val="99"/>
    <w:rsid w:val="00FD3DA0"/>
    <w:pPr>
      <w:widowControl/>
      <w:jc w:val="left"/>
    </w:pPr>
    <w:rPr>
      <w:kern w:val="0"/>
      <w:sz w:val="22"/>
      <w:szCs w:val="22"/>
      <w:lang w:val="nl-BE" w:eastAsia="nl-BE"/>
    </w:rPr>
  </w:style>
  <w:style w:type="character" w:customStyle="1" w:styleId="highlight1">
    <w:name w:val="highlight1"/>
    <w:basedOn w:val="a0"/>
    <w:uiPriority w:val="99"/>
    <w:rsid w:val="00FD3DA0"/>
    <w:rPr>
      <w:rFonts w:cs="Times New Roman"/>
      <w:shd w:val="clear" w:color="auto" w:fill="F2F5F8"/>
    </w:rPr>
  </w:style>
  <w:style w:type="paragraph" w:customStyle="1" w:styleId="p0">
    <w:name w:val="p0"/>
    <w:basedOn w:val="a"/>
    <w:uiPriority w:val="99"/>
    <w:rsid w:val="00810779"/>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AF3A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52382">
      <w:marLeft w:val="0"/>
      <w:marRight w:val="0"/>
      <w:marTop w:val="0"/>
      <w:marBottom w:val="0"/>
      <w:divBdr>
        <w:top w:val="none" w:sz="0" w:space="0" w:color="auto"/>
        <w:left w:val="none" w:sz="0" w:space="0" w:color="auto"/>
        <w:bottom w:val="none" w:sz="0" w:space="0" w:color="auto"/>
        <w:right w:val="none" w:sz="0" w:space="0" w:color="auto"/>
      </w:divBdr>
      <w:divsChild>
        <w:div w:id="1554152322">
          <w:marLeft w:val="0"/>
          <w:marRight w:val="0"/>
          <w:marTop w:val="0"/>
          <w:marBottom w:val="0"/>
          <w:divBdr>
            <w:top w:val="none" w:sz="0" w:space="0" w:color="auto"/>
            <w:left w:val="none" w:sz="0" w:space="0" w:color="auto"/>
            <w:bottom w:val="none" w:sz="0" w:space="0" w:color="auto"/>
            <w:right w:val="none" w:sz="0" w:space="0" w:color="auto"/>
          </w:divBdr>
          <w:divsChild>
            <w:div w:id="1554152295">
              <w:marLeft w:val="0"/>
              <w:marRight w:val="0"/>
              <w:marTop w:val="0"/>
              <w:marBottom w:val="0"/>
              <w:divBdr>
                <w:top w:val="none" w:sz="0" w:space="0" w:color="auto"/>
                <w:left w:val="none" w:sz="0" w:space="0" w:color="auto"/>
                <w:bottom w:val="none" w:sz="0" w:space="0" w:color="auto"/>
                <w:right w:val="none" w:sz="0" w:space="0" w:color="auto"/>
              </w:divBdr>
            </w:div>
            <w:div w:id="1554152296">
              <w:marLeft w:val="0"/>
              <w:marRight w:val="0"/>
              <w:marTop w:val="0"/>
              <w:marBottom w:val="0"/>
              <w:divBdr>
                <w:top w:val="none" w:sz="0" w:space="0" w:color="auto"/>
                <w:left w:val="none" w:sz="0" w:space="0" w:color="auto"/>
                <w:bottom w:val="none" w:sz="0" w:space="0" w:color="auto"/>
                <w:right w:val="none" w:sz="0" w:space="0" w:color="auto"/>
              </w:divBdr>
            </w:div>
            <w:div w:id="1554152297">
              <w:marLeft w:val="0"/>
              <w:marRight w:val="0"/>
              <w:marTop w:val="0"/>
              <w:marBottom w:val="0"/>
              <w:divBdr>
                <w:top w:val="none" w:sz="0" w:space="0" w:color="auto"/>
                <w:left w:val="none" w:sz="0" w:space="0" w:color="auto"/>
                <w:bottom w:val="none" w:sz="0" w:space="0" w:color="auto"/>
                <w:right w:val="none" w:sz="0" w:space="0" w:color="auto"/>
              </w:divBdr>
            </w:div>
            <w:div w:id="1554152298">
              <w:marLeft w:val="0"/>
              <w:marRight w:val="0"/>
              <w:marTop w:val="0"/>
              <w:marBottom w:val="0"/>
              <w:divBdr>
                <w:top w:val="none" w:sz="0" w:space="0" w:color="auto"/>
                <w:left w:val="none" w:sz="0" w:space="0" w:color="auto"/>
                <w:bottom w:val="none" w:sz="0" w:space="0" w:color="auto"/>
                <w:right w:val="none" w:sz="0" w:space="0" w:color="auto"/>
              </w:divBdr>
            </w:div>
            <w:div w:id="1554152299">
              <w:marLeft w:val="0"/>
              <w:marRight w:val="0"/>
              <w:marTop w:val="0"/>
              <w:marBottom w:val="0"/>
              <w:divBdr>
                <w:top w:val="none" w:sz="0" w:space="0" w:color="auto"/>
                <w:left w:val="none" w:sz="0" w:space="0" w:color="auto"/>
                <w:bottom w:val="none" w:sz="0" w:space="0" w:color="auto"/>
                <w:right w:val="none" w:sz="0" w:space="0" w:color="auto"/>
              </w:divBdr>
            </w:div>
            <w:div w:id="1554152300">
              <w:marLeft w:val="0"/>
              <w:marRight w:val="0"/>
              <w:marTop w:val="0"/>
              <w:marBottom w:val="0"/>
              <w:divBdr>
                <w:top w:val="none" w:sz="0" w:space="0" w:color="auto"/>
                <w:left w:val="none" w:sz="0" w:space="0" w:color="auto"/>
                <w:bottom w:val="none" w:sz="0" w:space="0" w:color="auto"/>
                <w:right w:val="none" w:sz="0" w:space="0" w:color="auto"/>
              </w:divBdr>
            </w:div>
            <w:div w:id="1554152301">
              <w:marLeft w:val="0"/>
              <w:marRight w:val="0"/>
              <w:marTop w:val="0"/>
              <w:marBottom w:val="0"/>
              <w:divBdr>
                <w:top w:val="none" w:sz="0" w:space="0" w:color="auto"/>
                <w:left w:val="none" w:sz="0" w:space="0" w:color="auto"/>
                <w:bottom w:val="none" w:sz="0" w:space="0" w:color="auto"/>
                <w:right w:val="none" w:sz="0" w:space="0" w:color="auto"/>
              </w:divBdr>
            </w:div>
            <w:div w:id="1554152302">
              <w:marLeft w:val="0"/>
              <w:marRight w:val="0"/>
              <w:marTop w:val="0"/>
              <w:marBottom w:val="0"/>
              <w:divBdr>
                <w:top w:val="none" w:sz="0" w:space="0" w:color="auto"/>
                <w:left w:val="none" w:sz="0" w:space="0" w:color="auto"/>
                <w:bottom w:val="none" w:sz="0" w:space="0" w:color="auto"/>
                <w:right w:val="none" w:sz="0" w:space="0" w:color="auto"/>
              </w:divBdr>
            </w:div>
            <w:div w:id="1554152303">
              <w:marLeft w:val="0"/>
              <w:marRight w:val="0"/>
              <w:marTop w:val="0"/>
              <w:marBottom w:val="0"/>
              <w:divBdr>
                <w:top w:val="none" w:sz="0" w:space="0" w:color="auto"/>
                <w:left w:val="none" w:sz="0" w:space="0" w:color="auto"/>
                <w:bottom w:val="none" w:sz="0" w:space="0" w:color="auto"/>
                <w:right w:val="none" w:sz="0" w:space="0" w:color="auto"/>
              </w:divBdr>
            </w:div>
            <w:div w:id="1554152304">
              <w:marLeft w:val="0"/>
              <w:marRight w:val="0"/>
              <w:marTop w:val="0"/>
              <w:marBottom w:val="0"/>
              <w:divBdr>
                <w:top w:val="none" w:sz="0" w:space="0" w:color="auto"/>
                <w:left w:val="none" w:sz="0" w:space="0" w:color="auto"/>
                <w:bottom w:val="none" w:sz="0" w:space="0" w:color="auto"/>
                <w:right w:val="none" w:sz="0" w:space="0" w:color="auto"/>
              </w:divBdr>
            </w:div>
            <w:div w:id="1554152305">
              <w:marLeft w:val="0"/>
              <w:marRight w:val="0"/>
              <w:marTop w:val="0"/>
              <w:marBottom w:val="0"/>
              <w:divBdr>
                <w:top w:val="none" w:sz="0" w:space="0" w:color="auto"/>
                <w:left w:val="none" w:sz="0" w:space="0" w:color="auto"/>
                <w:bottom w:val="none" w:sz="0" w:space="0" w:color="auto"/>
                <w:right w:val="none" w:sz="0" w:space="0" w:color="auto"/>
              </w:divBdr>
            </w:div>
            <w:div w:id="1554152306">
              <w:marLeft w:val="0"/>
              <w:marRight w:val="0"/>
              <w:marTop w:val="0"/>
              <w:marBottom w:val="0"/>
              <w:divBdr>
                <w:top w:val="none" w:sz="0" w:space="0" w:color="auto"/>
                <w:left w:val="none" w:sz="0" w:space="0" w:color="auto"/>
                <w:bottom w:val="none" w:sz="0" w:space="0" w:color="auto"/>
                <w:right w:val="none" w:sz="0" w:space="0" w:color="auto"/>
              </w:divBdr>
            </w:div>
            <w:div w:id="1554152307">
              <w:marLeft w:val="0"/>
              <w:marRight w:val="0"/>
              <w:marTop w:val="0"/>
              <w:marBottom w:val="0"/>
              <w:divBdr>
                <w:top w:val="none" w:sz="0" w:space="0" w:color="auto"/>
                <w:left w:val="none" w:sz="0" w:space="0" w:color="auto"/>
                <w:bottom w:val="none" w:sz="0" w:space="0" w:color="auto"/>
                <w:right w:val="none" w:sz="0" w:space="0" w:color="auto"/>
              </w:divBdr>
            </w:div>
            <w:div w:id="1554152308">
              <w:marLeft w:val="0"/>
              <w:marRight w:val="0"/>
              <w:marTop w:val="0"/>
              <w:marBottom w:val="0"/>
              <w:divBdr>
                <w:top w:val="none" w:sz="0" w:space="0" w:color="auto"/>
                <w:left w:val="none" w:sz="0" w:space="0" w:color="auto"/>
                <w:bottom w:val="none" w:sz="0" w:space="0" w:color="auto"/>
                <w:right w:val="none" w:sz="0" w:space="0" w:color="auto"/>
              </w:divBdr>
            </w:div>
            <w:div w:id="1554152309">
              <w:marLeft w:val="0"/>
              <w:marRight w:val="0"/>
              <w:marTop w:val="0"/>
              <w:marBottom w:val="0"/>
              <w:divBdr>
                <w:top w:val="none" w:sz="0" w:space="0" w:color="auto"/>
                <w:left w:val="none" w:sz="0" w:space="0" w:color="auto"/>
                <w:bottom w:val="none" w:sz="0" w:space="0" w:color="auto"/>
                <w:right w:val="none" w:sz="0" w:space="0" w:color="auto"/>
              </w:divBdr>
            </w:div>
            <w:div w:id="1554152310">
              <w:marLeft w:val="0"/>
              <w:marRight w:val="0"/>
              <w:marTop w:val="0"/>
              <w:marBottom w:val="0"/>
              <w:divBdr>
                <w:top w:val="none" w:sz="0" w:space="0" w:color="auto"/>
                <w:left w:val="none" w:sz="0" w:space="0" w:color="auto"/>
                <w:bottom w:val="none" w:sz="0" w:space="0" w:color="auto"/>
                <w:right w:val="none" w:sz="0" w:space="0" w:color="auto"/>
              </w:divBdr>
            </w:div>
            <w:div w:id="1554152311">
              <w:marLeft w:val="0"/>
              <w:marRight w:val="0"/>
              <w:marTop w:val="0"/>
              <w:marBottom w:val="0"/>
              <w:divBdr>
                <w:top w:val="none" w:sz="0" w:space="0" w:color="auto"/>
                <w:left w:val="none" w:sz="0" w:space="0" w:color="auto"/>
                <w:bottom w:val="none" w:sz="0" w:space="0" w:color="auto"/>
                <w:right w:val="none" w:sz="0" w:space="0" w:color="auto"/>
              </w:divBdr>
            </w:div>
            <w:div w:id="1554152312">
              <w:marLeft w:val="0"/>
              <w:marRight w:val="0"/>
              <w:marTop w:val="0"/>
              <w:marBottom w:val="0"/>
              <w:divBdr>
                <w:top w:val="none" w:sz="0" w:space="0" w:color="auto"/>
                <w:left w:val="none" w:sz="0" w:space="0" w:color="auto"/>
                <w:bottom w:val="none" w:sz="0" w:space="0" w:color="auto"/>
                <w:right w:val="none" w:sz="0" w:space="0" w:color="auto"/>
              </w:divBdr>
            </w:div>
            <w:div w:id="1554152313">
              <w:marLeft w:val="0"/>
              <w:marRight w:val="0"/>
              <w:marTop w:val="0"/>
              <w:marBottom w:val="0"/>
              <w:divBdr>
                <w:top w:val="none" w:sz="0" w:space="0" w:color="auto"/>
                <w:left w:val="none" w:sz="0" w:space="0" w:color="auto"/>
                <w:bottom w:val="none" w:sz="0" w:space="0" w:color="auto"/>
                <w:right w:val="none" w:sz="0" w:space="0" w:color="auto"/>
              </w:divBdr>
            </w:div>
            <w:div w:id="1554152314">
              <w:marLeft w:val="0"/>
              <w:marRight w:val="0"/>
              <w:marTop w:val="0"/>
              <w:marBottom w:val="0"/>
              <w:divBdr>
                <w:top w:val="none" w:sz="0" w:space="0" w:color="auto"/>
                <w:left w:val="none" w:sz="0" w:space="0" w:color="auto"/>
                <w:bottom w:val="none" w:sz="0" w:space="0" w:color="auto"/>
                <w:right w:val="none" w:sz="0" w:space="0" w:color="auto"/>
              </w:divBdr>
            </w:div>
            <w:div w:id="1554152315">
              <w:marLeft w:val="0"/>
              <w:marRight w:val="0"/>
              <w:marTop w:val="0"/>
              <w:marBottom w:val="0"/>
              <w:divBdr>
                <w:top w:val="none" w:sz="0" w:space="0" w:color="auto"/>
                <w:left w:val="none" w:sz="0" w:space="0" w:color="auto"/>
                <w:bottom w:val="none" w:sz="0" w:space="0" w:color="auto"/>
                <w:right w:val="none" w:sz="0" w:space="0" w:color="auto"/>
              </w:divBdr>
            </w:div>
            <w:div w:id="1554152316">
              <w:marLeft w:val="0"/>
              <w:marRight w:val="0"/>
              <w:marTop w:val="0"/>
              <w:marBottom w:val="0"/>
              <w:divBdr>
                <w:top w:val="none" w:sz="0" w:space="0" w:color="auto"/>
                <w:left w:val="none" w:sz="0" w:space="0" w:color="auto"/>
                <w:bottom w:val="none" w:sz="0" w:space="0" w:color="auto"/>
                <w:right w:val="none" w:sz="0" w:space="0" w:color="auto"/>
              </w:divBdr>
            </w:div>
            <w:div w:id="1554152317">
              <w:marLeft w:val="0"/>
              <w:marRight w:val="0"/>
              <w:marTop w:val="0"/>
              <w:marBottom w:val="0"/>
              <w:divBdr>
                <w:top w:val="none" w:sz="0" w:space="0" w:color="auto"/>
                <w:left w:val="none" w:sz="0" w:space="0" w:color="auto"/>
                <w:bottom w:val="none" w:sz="0" w:space="0" w:color="auto"/>
                <w:right w:val="none" w:sz="0" w:space="0" w:color="auto"/>
              </w:divBdr>
            </w:div>
            <w:div w:id="1554152318">
              <w:marLeft w:val="0"/>
              <w:marRight w:val="0"/>
              <w:marTop w:val="0"/>
              <w:marBottom w:val="0"/>
              <w:divBdr>
                <w:top w:val="none" w:sz="0" w:space="0" w:color="auto"/>
                <w:left w:val="none" w:sz="0" w:space="0" w:color="auto"/>
                <w:bottom w:val="none" w:sz="0" w:space="0" w:color="auto"/>
                <w:right w:val="none" w:sz="0" w:space="0" w:color="auto"/>
              </w:divBdr>
            </w:div>
            <w:div w:id="1554152319">
              <w:marLeft w:val="0"/>
              <w:marRight w:val="0"/>
              <w:marTop w:val="0"/>
              <w:marBottom w:val="0"/>
              <w:divBdr>
                <w:top w:val="none" w:sz="0" w:space="0" w:color="auto"/>
                <w:left w:val="none" w:sz="0" w:space="0" w:color="auto"/>
                <w:bottom w:val="none" w:sz="0" w:space="0" w:color="auto"/>
                <w:right w:val="none" w:sz="0" w:space="0" w:color="auto"/>
              </w:divBdr>
            </w:div>
            <w:div w:id="1554152320">
              <w:marLeft w:val="0"/>
              <w:marRight w:val="0"/>
              <w:marTop w:val="0"/>
              <w:marBottom w:val="0"/>
              <w:divBdr>
                <w:top w:val="none" w:sz="0" w:space="0" w:color="auto"/>
                <w:left w:val="none" w:sz="0" w:space="0" w:color="auto"/>
                <w:bottom w:val="none" w:sz="0" w:space="0" w:color="auto"/>
                <w:right w:val="none" w:sz="0" w:space="0" w:color="auto"/>
              </w:divBdr>
            </w:div>
            <w:div w:id="1554152321">
              <w:marLeft w:val="0"/>
              <w:marRight w:val="0"/>
              <w:marTop w:val="0"/>
              <w:marBottom w:val="0"/>
              <w:divBdr>
                <w:top w:val="none" w:sz="0" w:space="0" w:color="auto"/>
                <w:left w:val="none" w:sz="0" w:space="0" w:color="auto"/>
                <w:bottom w:val="none" w:sz="0" w:space="0" w:color="auto"/>
                <w:right w:val="none" w:sz="0" w:space="0" w:color="auto"/>
              </w:divBdr>
            </w:div>
            <w:div w:id="1554152323">
              <w:marLeft w:val="0"/>
              <w:marRight w:val="0"/>
              <w:marTop w:val="0"/>
              <w:marBottom w:val="0"/>
              <w:divBdr>
                <w:top w:val="none" w:sz="0" w:space="0" w:color="auto"/>
                <w:left w:val="none" w:sz="0" w:space="0" w:color="auto"/>
                <w:bottom w:val="none" w:sz="0" w:space="0" w:color="auto"/>
                <w:right w:val="none" w:sz="0" w:space="0" w:color="auto"/>
              </w:divBdr>
            </w:div>
            <w:div w:id="1554152324">
              <w:marLeft w:val="0"/>
              <w:marRight w:val="0"/>
              <w:marTop w:val="0"/>
              <w:marBottom w:val="0"/>
              <w:divBdr>
                <w:top w:val="none" w:sz="0" w:space="0" w:color="auto"/>
                <w:left w:val="none" w:sz="0" w:space="0" w:color="auto"/>
                <w:bottom w:val="none" w:sz="0" w:space="0" w:color="auto"/>
                <w:right w:val="none" w:sz="0" w:space="0" w:color="auto"/>
              </w:divBdr>
            </w:div>
            <w:div w:id="1554152325">
              <w:marLeft w:val="0"/>
              <w:marRight w:val="0"/>
              <w:marTop w:val="0"/>
              <w:marBottom w:val="0"/>
              <w:divBdr>
                <w:top w:val="none" w:sz="0" w:space="0" w:color="auto"/>
                <w:left w:val="none" w:sz="0" w:space="0" w:color="auto"/>
                <w:bottom w:val="none" w:sz="0" w:space="0" w:color="auto"/>
                <w:right w:val="none" w:sz="0" w:space="0" w:color="auto"/>
              </w:divBdr>
            </w:div>
            <w:div w:id="1554152326">
              <w:marLeft w:val="0"/>
              <w:marRight w:val="0"/>
              <w:marTop w:val="0"/>
              <w:marBottom w:val="0"/>
              <w:divBdr>
                <w:top w:val="none" w:sz="0" w:space="0" w:color="auto"/>
                <w:left w:val="none" w:sz="0" w:space="0" w:color="auto"/>
                <w:bottom w:val="none" w:sz="0" w:space="0" w:color="auto"/>
                <w:right w:val="none" w:sz="0" w:space="0" w:color="auto"/>
              </w:divBdr>
            </w:div>
            <w:div w:id="1554152327">
              <w:marLeft w:val="0"/>
              <w:marRight w:val="0"/>
              <w:marTop w:val="0"/>
              <w:marBottom w:val="0"/>
              <w:divBdr>
                <w:top w:val="none" w:sz="0" w:space="0" w:color="auto"/>
                <w:left w:val="none" w:sz="0" w:space="0" w:color="auto"/>
                <w:bottom w:val="none" w:sz="0" w:space="0" w:color="auto"/>
                <w:right w:val="none" w:sz="0" w:space="0" w:color="auto"/>
              </w:divBdr>
            </w:div>
            <w:div w:id="1554152328">
              <w:marLeft w:val="0"/>
              <w:marRight w:val="0"/>
              <w:marTop w:val="0"/>
              <w:marBottom w:val="0"/>
              <w:divBdr>
                <w:top w:val="none" w:sz="0" w:space="0" w:color="auto"/>
                <w:left w:val="none" w:sz="0" w:space="0" w:color="auto"/>
                <w:bottom w:val="none" w:sz="0" w:space="0" w:color="auto"/>
                <w:right w:val="none" w:sz="0" w:space="0" w:color="auto"/>
              </w:divBdr>
            </w:div>
            <w:div w:id="1554152329">
              <w:marLeft w:val="0"/>
              <w:marRight w:val="0"/>
              <w:marTop w:val="0"/>
              <w:marBottom w:val="0"/>
              <w:divBdr>
                <w:top w:val="none" w:sz="0" w:space="0" w:color="auto"/>
                <w:left w:val="none" w:sz="0" w:space="0" w:color="auto"/>
                <w:bottom w:val="none" w:sz="0" w:space="0" w:color="auto"/>
                <w:right w:val="none" w:sz="0" w:space="0" w:color="auto"/>
              </w:divBdr>
            </w:div>
            <w:div w:id="1554152330">
              <w:marLeft w:val="0"/>
              <w:marRight w:val="0"/>
              <w:marTop w:val="0"/>
              <w:marBottom w:val="0"/>
              <w:divBdr>
                <w:top w:val="none" w:sz="0" w:space="0" w:color="auto"/>
                <w:left w:val="none" w:sz="0" w:space="0" w:color="auto"/>
                <w:bottom w:val="none" w:sz="0" w:space="0" w:color="auto"/>
                <w:right w:val="none" w:sz="0" w:space="0" w:color="auto"/>
              </w:divBdr>
            </w:div>
            <w:div w:id="1554152331">
              <w:marLeft w:val="0"/>
              <w:marRight w:val="0"/>
              <w:marTop w:val="0"/>
              <w:marBottom w:val="0"/>
              <w:divBdr>
                <w:top w:val="none" w:sz="0" w:space="0" w:color="auto"/>
                <w:left w:val="none" w:sz="0" w:space="0" w:color="auto"/>
                <w:bottom w:val="none" w:sz="0" w:space="0" w:color="auto"/>
                <w:right w:val="none" w:sz="0" w:space="0" w:color="auto"/>
              </w:divBdr>
            </w:div>
            <w:div w:id="1554152332">
              <w:marLeft w:val="0"/>
              <w:marRight w:val="0"/>
              <w:marTop w:val="0"/>
              <w:marBottom w:val="0"/>
              <w:divBdr>
                <w:top w:val="none" w:sz="0" w:space="0" w:color="auto"/>
                <w:left w:val="none" w:sz="0" w:space="0" w:color="auto"/>
                <w:bottom w:val="none" w:sz="0" w:space="0" w:color="auto"/>
                <w:right w:val="none" w:sz="0" w:space="0" w:color="auto"/>
              </w:divBdr>
            </w:div>
            <w:div w:id="1554152333">
              <w:marLeft w:val="0"/>
              <w:marRight w:val="0"/>
              <w:marTop w:val="0"/>
              <w:marBottom w:val="0"/>
              <w:divBdr>
                <w:top w:val="none" w:sz="0" w:space="0" w:color="auto"/>
                <w:left w:val="none" w:sz="0" w:space="0" w:color="auto"/>
                <w:bottom w:val="none" w:sz="0" w:space="0" w:color="auto"/>
                <w:right w:val="none" w:sz="0" w:space="0" w:color="auto"/>
              </w:divBdr>
            </w:div>
            <w:div w:id="1554152334">
              <w:marLeft w:val="0"/>
              <w:marRight w:val="0"/>
              <w:marTop w:val="0"/>
              <w:marBottom w:val="0"/>
              <w:divBdr>
                <w:top w:val="none" w:sz="0" w:space="0" w:color="auto"/>
                <w:left w:val="none" w:sz="0" w:space="0" w:color="auto"/>
                <w:bottom w:val="none" w:sz="0" w:space="0" w:color="auto"/>
                <w:right w:val="none" w:sz="0" w:space="0" w:color="auto"/>
              </w:divBdr>
            </w:div>
            <w:div w:id="1554152335">
              <w:marLeft w:val="0"/>
              <w:marRight w:val="0"/>
              <w:marTop w:val="0"/>
              <w:marBottom w:val="0"/>
              <w:divBdr>
                <w:top w:val="none" w:sz="0" w:space="0" w:color="auto"/>
                <w:left w:val="none" w:sz="0" w:space="0" w:color="auto"/>
                <w:bottom w:val="none" w:sz="0" w:space="0" w:color="auto"/>
                <w:right w:val="none" w:sz="0" w:space="0" w:color="auto"/>
              </w:divBdr>
            </w:div>
            <w:div w:id="1554152336">
              <w:marLeft w:val="0"/>
              <w:marRight w:val="0"/>
              <w:marTop w:val="0"/>
              <w:marBottom w:val="0"/>
              <w:divBdr>
                <w:top w:val="none" w:sz="0" w:space="0" w:color="auto"/>
                <w:left w:val="none" w:sz="0" w:space="0" w:color="auto"/>
                <w:bottom w:val="none" w:sz="0" w:space="0" w:color="auto"/>
                <w:right w:val="none" w:sz="0" w:space="0" w:color="auto"/>
              </w:divBdr>
            </w:div>
            <w:div w:id="1554152337">
              <w:marLeft w:val="0"/>
              <w:marRight w:val="0"/>
              <w:marTop w:val="0"/>
              <w:marBottom w:val="0"/>
              <w:divBdr>
                <w:top w:val="none" w:sz="0" w:space="0" w:color="auto"/>
                <w:left w:val="none" w:sz="0" w:space="0" w:color="auto"/>
                <w:bottom w:val="none" w:sz="0" w:space="0" w:color="auto"/>
                <w:right w:val="none" w:sz="0" w:space="0" w:color="auto"/>
              </w:divBdr>
            </w:div>
            <w:div w:id="1554152338">
              <w:marLeft w:val="0"/>
              <w:marRight w:val="0"/>
              <w:marTop w:val="0"/>
              <w:marBottom w:val="0"/>
              <w:divBdr>
                <w:top w:val="none" w:sz="0" w:space="0" w:color="auto"/>
                <w:left w:val="none" w:sz="0" w:space="0" w:color="auto"/>
                <w:bottom w:val="none" w:sz="0" w:space="0" w:color="auto"/>
                <w:right w:val="none" w:sz="0" w:space="0" w:color="auto"/>
              </w:divBdr>
            </w:div>
            <w:div w:id="1554152339">
              <w:marLeft w:val="0"/>
              <w:marRight w:val="0"/>
              <w:marTop w:val="0"/>
              <w:marBottom w:val="0"/>
              <w:divBdr>
                <w:top w:val="none" w:sz="0" w:space="0" w:color="auto"/>
                <w:left w:val="none" w:sz="0" w:space="0" w:color="auto"/>
                <w:bottom w:val="none" w:sz="0" w:space="0" w:color="auto"/>
                <w:right w:val="none" w:sz="0" w:space="0" w:color="auto"/>
              </w:divBdr>
            </w:div>
            <w:div w:id="1554152340">
              <w:marLeft w:val="0"/>
              <w:marRight w:val="0"/>
              <w:marTop w:val="0"/>
              <w:marBottom w:val="0"/>
              <w:divBdr>
                <w:top w:val="none" w:sz="0" w:space="0" w:color="auto"/>
                <w:left w:val="none" w:sz="0" w:space="0" w:color="auto"/>
                <w:bottom w:val="none" w:sz="0" w:space="0" w:color="auto"/>
                <w:right w:val="none" w:sz="0" w:space="0" w:color="auto"/>
              </w:divBdr>
            </w:div>
            <w:div w:id="1554152341">
              <w:marLeft w:val="0"/>
              <w:marRight w:val="0"/>
              <w:marTop w:val="0"/>
              <w:marBottom w:val="0"/>
              <w:divBdr>
                <w:top w:val="none" w:sz="0" w:space="0" w:color="auto"/>
                <w:left w:val="none" w:sz="0" w:space="0" w:color="auto"/>
                <w:bottom w:val="none" w:sz="0" w:space="0" w:color="auto"/>
                <w:right w:val="none" w:sz="0" w:space="0" w:color="auto"/>
              </w:divBdr>
            </w:div>
            <w:div w:id="1554152342">
              <w:marLeft w:val="0"/>
              <w:marRight w:val="0"/>
              <w:marTop w:val="0"/>
              <w:marBottom w:val="0"/>
              <w:divBdr>
                <w:top w:val="none" w:sz="0" w:space="0" w:color="auto"/>
                <w:left w:val="none" w:sz="0" w:space="0" w:color="auto"/>
                <w:bottom w:val="none" w:sz="0" w:space="0" w:color="auto"/>
                <w:right w:val="none" w:sz="0" w:space="0" w:color="auto"/>
              </w:divBdr>
            </w:div>
            <w:div w:id="1554152343">
              <w:marLeft w:val="0"/>
              <w:marRight w:val="0"/>
              <w:marTop w:val="0"/>
              <w:marBottom w:val="0"/>
              <w:divBdr>
                <w:top w:val="none" w:sz="0" w:space="0" w:color="auto"/>
                <w:left w:val="none" w:sz="0" w:space="0" w:color="auto"/>
                <w:bottom w:val="none" w:sz="0" w:space="0" w:color="auto"/>
                <w:right w:val="none" w:sz="0" w:space="0" w:color="auto"/>
              </w:divBdr>
            </w:div>
            <w:div w:id="1554152344">
              <w:marLeft w:val="0"/>
              <w:marRight w:val="0"/>
              <w:marTop w:val="0"/>
              <w:marBottom w:val="0"/>
              <w:divBdr>
                <w:top w:val="none" w:sz="0" w:space="0" w:color="auto"/>
                <w:left w:val="none" w:sz="0" w:space="0" w:color="auto"/>
                <w:bottom w:val="none" w:sz="0" w:space="0" w:color="auto"/>
                <w:right w:val="none" w:sz="0" w:space="0" w:color="auto"/>
              </w:divBdr>
            </w:div>
            <w:div w:id="1554152345">
              <w:marLeft w:val="0"/>
              <w:marRight w:val="0"/>
              <w:marTop w:val="0"/>
              <w:marBottom w:val="0"/>
              <w:divBdr>
                <w:top w:val="none" w:sz="0" w:space="0" w:color="auto"/>
                <w:left w:val="none" w:sz="0" w:space="0" w:color="auto"/>
                <w:bottom w:val="none" w:sz="0" w:space="0" w:color="auto"/>
                <w:right w:val="none" w:sz="0" w:space="0" w:color="auto"/>
              </w:divBdr>
            </w:div>
            <w:div w:id="1554152346">
              <w:marLeft w:val="0"/>
              <w:marRight w:val="0"/>
              <w:marTop w:val="0"/>
              <w:marBottom w:val="0"/>
              <w:divBdr>
                <w:top w:val="none" w:sz="0" w:space="0" w:color="auto"/>
                <w:left w:val="none" w:sz="0" w:space="0" w:color="auto"/>
                <w:bottom w:val="none" w:sz="0" w:space="0" w:color="auto"/>
                <w:right w:val="none" w:sz="0" w:space="0" w:color="auto"/>
              </w:divBdr>
            </w:div>
            <w:div w:id="1554152347">
              <w:marLeft w:val="0"/>
              <w:marRight w:val="0"/>
              <w:marTop w:val="0"/>
              <w:marBottom w:val="0"/>
              <w:divBdr>
                <w:top w:val="none" w:sz="0" w:space="0" w:color="auto"/>
                <w:left w:val="none" w:sz="0" w:space="0" w:color="auto"/>
                <w:bottom w:val="none" w:sz="0" w:space="0" w:color="auto"/>
                <w:right w:val="none" w:sz="0" w:space="0" w:color="auto"/>
              </w:divBdr>
            </w:div>
            <w:div w:id="1554152348">
              <w:marLeft w:val="0"/>
              <w:marRight w:val="0"/>
              <w:marTop w:val="0"/>
              <w:marBottom w:val="0"/>
              <w:divBdr>
                <w:top w:val="none" w:sz="0" w:space="0" w:color="auto"/>
                <w:left w:val="none" w:sz="0" w:space="0" w:color="auto"/>
                <w:bottom w:val="none" w:sz="0" w:space="0" w:color="auto"/>
                <w:right w:val="none" w:sz="0" w:space="0" w:color="auto"/>
              </w:divBdr>
            </w:div>
            <w:div w:id="1554152349">
              <w:marLeft w:val="0"/>
              <w:marRight w:val="0"/>
              <w:marTop w:val="0"/>
              <w:marBottom w:val="0"/>
              <w:divBdr>
                <w:top w:val="none" w:sz="0" w:space="0" w:color="auto"/>
                <w:left w:val="none" w:sz="0" w:space="0" w:color="auto"/>
                <w:bottom w:val="none" w:sz="0" w:space="0" w:color="auto"/>
                <w:right w:val="none" w:sz="0" w:space="0" w:color="auto"/>
              </w:divBdr>
            </w:div>
            <w:div w:id="1554152350">
              <w:marLeft w:val="0"/>
              <w:marRight w:val="0"/>
              <w:marTop w:val="0"/>
              <w:marBottom w:val="0"/>
              <w:divBdr>
                <w:top w:val="none" w:sz="0" w:space="0" w:color="auto"/>
                <w:left w:val="none" w:sz="0" w:space="0" w:color="auto"/>
                <w:bottom w:val="none" w:sz="0" w:space="0" w:color="auto"/>
                <w:right w:val="none" w:sz="0" w:space="0" w:color="auto"/>
              </w:divBdr>
            </w:div>
            <w:div w:id="1554152351">
              <w:marLeft w:val="0"/>
              <w:marRight w:val="0"/>
              <w:marTop w:val="0"/>
              <w:marBottom w:val="0"/>
              <w:divBdr>
                <w:top w:val="none" w:sz="0" w:space="0" w:color="auto"/>
                <w:left w:val="none" w:sz="0" w:space="0" w:color="auto"/>
                <w:bottom w:val="none" w:sz="0" w:space="0" w:color="auto"/>
                <w:right w:val="none" w:sz="0" w:space="0" w:color="auto"/>
              </w:divBdr>
            </w:div>
            <w:div w:id="1554152352">
              <w:marLeft w:val="0"/>
              <w:marRight w:val="0"/>
              <w:marTop w:val="0"/>
              <w:marBottom w:val="0"/>
              <w:divBdr>
                <w:top w:val="none" w:sz="0" w:space="0" w:color="auto"/>
                <w:left w:val="none" w:sz="0" w:space="0" w:color="auto"/>
                <w:bottom w:val="none" w:sz="0" w:space="0" w:color="auto"/>
                <w:right w:val="none" w:sz="0" w:space="0" w:color="auto"/>
              </w:divBdr>
            </w:div>
            <w:div w:id="1554152353">
              <w:marLeft w:val="0"/>
              <w:marRight w:val="0"/>
              <w:marTop w:val="0"/>
              <w:marBottom w:val="0"/>
              <w:divBdr>
                <w:top w:val="none" w:sz="0" w:space="0" w:color="auto"/>
                <w:left w:val="none" w:sz="0" w:space="0" w:color="auto"/>
                <w:bottom w:val="none" w:sz="0" w:space="0" w:color="auto"/>
                <w:right w:val="none" w:sz="0" w:space="0" w:color="auto"/>
              </w:divBdr>
            </w:div>
            <w:div w:id="1554152354">
              <w:marLeft w:val="0"/>
              <w:marRight w:val="0"/>
              <w:marTop w:val="0"/>
              <w:marBottom w:val="0"/>
              <w:divBdr>
                <w:top w:val="none" w:sz="0" w:space="0" w:color="auto"/>
                <w:left w:val="none" w:sz="0" w:space="0" w:color="auto"/>
                <w:bottom w:val="none" w:sz="0" w:space="0" w:color="auto"/>
                <w:right w:val="none" w:sz="0" w:space="0" w:color="auto"/>
              </w:divBdr>
            </w:div>
            <w:div w:id="1554152355">
              <w:marLeft w:val="0"/>
              <w:marRight w:val="0"/>
              <w:marTop w:val="0"/>
              <w:marBottom w:val="0"/>
              <w:divBdr>
                <w:top w:val="none" w:sz="0" w:space="0" w:color="auto"/>
                <w:left w:val="none" w:sz="0" w:space="0" w:color="auto"/>
                <w:bottom w:val="none" w:sz="0" w:space="0" w:color="auto"/>
                <w:right w:val="none" w:sz="0" w:space="0" w:color="auto"/>
              </w:divBdr>
            </w:div>
            <w:div w:id="1554152356">
              <w:marLeft w:val="0"/>
              <w:marRight w:val="0"/>
              <w:marTop w:val="0"/>
              <w:marBottom w:val="0"/>
              <w:divBdr>
                <w:top w:val="none" w:sz="0" w:space="0" w:color="auto"/>
                <w:left w:val="none" w:sz="0" w:space="0" w:color="auto"/>
                <w:bottom w:val="none" w:sz="0" w:space="0" w:color="auto"/>
                <w:right w:val="none" w:sz="0" w:space="0" w:color="auto"/>
              </w:divBdr>
            </w:div>
            <w:div w:id="1554152357">
              <w:marLeft w:val="0"/>
              <w:marRight w:val="0"/>
              <w:marTop w:val="0"/>
              <w:marBottom w:val="0"/>
              <w:divBdr>
                <w:top w:val="none" w:sz="0" w:space="0" w:color="auto"/>
                <w:left w:val="none" w:sz="0" w:space="0" w:color="auto"/>
                <w:bottom w:val="none" w:sz="0" w:space="0" w:color="auto"/>
                <w:right w:val="none" w:sz="0" w:space="0" w:color="auto"/>
              </w:divBdr>
            </w:div>
            <w:div w:id="1554152358">
              <w:marLeft w:val="0"/>
              <w:marRight w:val="0"/>
              <w:marTop w:val="0"/>
              <w:marBottom w:val="0"/>
              <w:divBdr>
                <w:top w:val="none" w:sz="0" w:space="0" w:color="auto"/>
                <w:left w:val="none" w:sz="0" w:space="0" w:color="auto"/>
                <w:bottom w:val="none" w:sz="0" w:space="0" w:color="auto"/>
                <w:right w:val="none" w:sz="0" w:space="0" w:color="auto"/>
              </w:divBdr>
            </w:div>
            <w:div w:id="1554152359">
              <w:marLeft w:val="0"/>
              <w:marRight w:val="0"/>
              <w:marTop w:val="0"/>
              <w:marBottom w:val="0"/>
              <w:divBdr>
                <w:top w:val="none" w:sz="0" w:space="0" w:color="auto"/>
                <w:left w:val="none" w:sz="0" w:space="0" w:color="auto"/>
                <w:bottom w:val="none" w:sz="0" w:space="0" w:color="auto"/>
                <w:right w:val="none" w:sz="0" w:space="0" w:color="auto"/>
              </w:divBdr>
            </w:div>
            <w:div w:id="1554152360">
              <w:marLeft w:val="0"/>
              <w:marRight w:val="0"/>
              <w:marTop w:val="0"/>
              <w:marBottom w:val="0"/>
              <w:divBdr>
                <w:top w:val="none" w:sz="0" w:space="0" w:color="auto"/>
                <w:left w:val="none" w:sz="0" w:space="0" w:color="auto"/>
                <w:bottom w:val="none" w:sz="0" w:space="0" w:color="auto"/>
                <w:right w:val="none" w:sz="0" w:space="0" w:color="auto"/>
              </w:divBdr>
            </w:div>
            <w:div w:id="1554152361">
              <w:marLeft w:val="0"/>
              <w:marRight w:val="0"/>
              <w:marTop w:val="0"/>
              <w:marBottom w:val="0"/>
              <w:divBdr>
                <w:top w:val="none" w:sz="0" w:space="0" w:color="auto"/>
                <w:left w:val="none" w:sz="0" w:space="0" w:color="auto"/>
                <w:bottom w:val="none" w:sz="0" w:space="0" w:color="auto"/>
                <w:right w:val="none" w:sz="0" w:space="0" w:color="auto"/>
              </w:divBdr>
            </w:div>
            <w:div w:id="1554152362">
              <w:marLeft w:val="0"/>
              <w:marRight w:val="0"/>
              <w:marTop w:val="0"/>
              <w:marBottom w:val="0"/>
              <w:divBdr>
                <w:top w:val="none" w:sz="0" w:space="0" w:color="auto"/>
                <w:left w:val="none" w:sz="0" w:space="0" w:color="auto"/>
                <w:bottom w:val="none" w:sz="0" w:space="0" w:color="auto"/>
                <w:right w:val="none" w:sz="0" w:space="0" w:color="auto"/>
              </w:divBdr>
            </w:div>
            <w:div w:id="1554152363">
              <w:marLeft w:val="0"/>
              <w:marRight w:val="0"/>
              <w:marTop w:val="0"/>
              <w:marBottom w:val="0"/>
              <w:divBdr>
                <w:top w:val="none" w:sz="0" w:space="0" w:color="auto"/>
                <w:left w:val="none" w:sz="0" w:space="0" w:color="auto"/>
                <w:bottom w:val="none" w:sz="0" w:space="0" w:color="auto"/>
                <w:right w:val="none" w:sz="0" w:space="0" w:color="auto"/>
              </w:divBdr>
            </w:div>
            <w:div w:id="1554152364">
              <w:marLeft w:val="0"/>
              <w:marRight w:val="0"/>
              <w:marTop w:val="0"/>
              <w:marBottom w:val="0"/>
              <w:divBdr>
                <w:top w:val="none" w:sz="0" w:space="0" w:color="auto"/>
                <w:left w:val="none" w:sz="0" w:space="0" w:color="auto"/>
                <w:bottom w:val="none" w:sz="0" w:space="0" w:color="auto"/>
                <w:right w:val="none" w:sz="0" w:space="0" w:color="auto"/>
              </w:divBdr>
            </w:div>
            <w:div w:id="1554152365">
              <w:marLeft w:val="0"/>
              <w:marRight w:val="0"/>
              <w:marTop w:val="0"/>
              <w:marBottom w:val="0"/>
              <w:divBdr>
                <w:top w:val="none" w:sz="0" w:space="0" w:color="auto"/>
                <w:left w:val="none" w:sz="0" w:space="0" w:color="auto"/>
                <w:bottom w:val="none" w:sz="0" w:space="0" w:color="auto"/>
                <w:right w:val="none" w:sz="0" w:space="0" w:color="auto"/>
              </w:divBdr>
            </w:div>
            <w:div w:id="1554152366">
              <w:marLeft w:val="0"/>
              <w:marRight w:val="0"/>
              <w:marTop w:val="0"/>
              <w:marBottom w:val="0"/>
              <w:divBdr>
                <w:top w:val="none" w:sz="0" w:space="0" w:color="auto"/>
                <w:left w:val="none" w:sz="0" w:space="0" w:color="auto"/>
                <w:bottom w:val="none" w:sz="0" w:space="0" w:color="auto"/>
                <w:right w:val="none" w:sz="0" w:space="0" w:color="auto"/>
              </w:divBdr>
            </w:div>
            <w:div w:id="1554152367">
              <w:marLeft w:val="0"/>
              <w:marRight w:val="0"/>
              <w:marTop w:val="0"/>
              <w:marBottom w:val="0"/>
              <w:divBdr>
                <w:top w:val="none" w:sz="0" w:space="0" w:color="auto"/>
                <w:left w:val="none" w:sz="0" w:space="0" w:color="auto"/>
                <w:bottom w:val="none" w:sz="0" w:space="0" w:color="auto"/>
                <w:right w:val="none" w:sz="0" w:space="0" w:color="auto"/>
              </w:divBdr>
            </w:div>
            <w:div w:id="1554152368">
              <w:marLeft w:val="0"/>
              <w:marRight w:val="0"/>
              <w:marTop w:val="0"/>
              <w:marBottom w:val="0"/>
              <w:divBdr>
                <w:top w:val="none" w:sz="0" w:space="0" w:color="auto"/>
                <w:left w:val="none" w:sz="0" w:space="0" w:color="auto"/>
                <w:bottom w:val="none" w:sz="0" w:space="0" w:color="auto"/>
                <w:right w:val="none" w:sz="0" w:space="0" w:color="auto"/>
              </w:divBdr>
            </w:div>
            <w:div w:id="1554152369">
              <w:marLeft w:val="0"/>
              <w:marRight w:val="0"/>
              <w:marTop w:val="0"/>
              <w:marBottom w:val="0"/>
              <w:divBdr>
                <w:top w:val="none" w:sz="0" w:space="0" w:color="auto"/>
                <w:left w:val="none" w:sz="0" w:space="0" w:color="auto"/>
                <w:bottom w:val="none" w:sz="0" w:space="0" w:color="auto"/>
                <w:right w:val="none" w:sz="0" w:space="0" w:color="auto"/>
              </w:divBdr>
            </w:div>
            <w:div w:id="1554152370">
              <w:marLeft w:val="0"/>
              <w:marRight w:val="0"/>
              <w:marTop w:val="0"/>
              <w:marBottom w:val="0"/>
              <w:divBdr>
                <w:top w:val="none" w:sz="0" w:space="0" w:color="auto"/>
                <w:left w:val="none" w:sz="0" w:space="0" w:color="auto"/>
                <w:bottom w:val="none" w:sz="0" w:space="0" w:color="auto"/>
                <w:right w:val="none" w:sz="0" w:space="0" w:color="auto"/>
              </w:divBdr>
            </w:div>
            <w:div w:id="1554152371">
              <w:marLeft w:val="0"/>
              <w:marRight w:val="0"/>
              <w:marTop w:val="0"/>
              <w:marBottom w:val="0"/>
              <w:divBdr>
                <w:top w:val="none" w:sz="0" w:space="0" w:color="auto"/>
                <w:left w:val="none" w:sz="0" w:space="0" w:color="auto"/>
                <w:bottom w:val="none" w:sz="0" w:space="0" w:color="auto"/>
                <w:right w:val="none" w:sz="0" w:space="0" w:color="auto"/>
              </w:divBdr>
            </w:div>
            <w:div w:id="1554152372">
              <w:marLeft w:val="0"/>
              <w:marRight w:val="0"/>
              <w:marTop w:val="0"/>
              <w:marBottom w:val="0"/>
              <w:divBdr>
                <w:top w:val="none" w:sz="0" w:space="0" w:color="auto"/>
                <w:left w:val="none" w:sz="0" w:space="0" w:color="auto"/>
                <w:bottom w:val="none" w:sz="0" w:space="0" w:color="auto"/>
                <w:right w:val="none" w:sz="0" w:space="0" w:color="auto"/>
              </w:divBdr>
            </w:div>
            <w:div w:id="1554152373">
              <w:marLeft w:val="0"/>
              <w:marRight w:val="0"/>
              <w:marTop w:val="0"/>
              <w:marBottom w:val="0"/>
              <w:divBdr>
                <w:top w:val="none" w:sz="0" w:space="0" w:color="auto"/>
                <w:left w:val="none" w:sz="0" w:space="0" w:color="auto"/>
                <w:bottom w:val="none" w:sz="0" w:space="0" w:color="auto"/>
                <w:right w:val="none" w:sz="0" w:space="0" w:color="auto"/>
              </w:divBdr>
            </w:div>
            <w:div w:id="1554152374">
              <w:marLeft w:val="0"/>
              <w:marRight w:val="0"/>
              <w:marTop w:val="0"/>
              <w:marBottom w:val="0"/>
              <w:divBdr>
                <w:top w:val="none" w:sz="0" w:space="0" w:color="auto"/>
                <w:left w:val="none" w:sz="0" w:space="0" w:color="auto"/>
                <w:bottom w:val="none" w:sz="0" w:space="0" w:color="auto"/>
                <w:right w:val="none" w:sz="0" w:space="0" w:color="auto"/>
              </w:divBdr>
            </w:div>
            <w:div w:id="1554152375">
              <w:marLeft w:val="0"/>
              <w:marRight w:val="0"/>
              <w:marTop w:val="0"/>
              <w:marBottom w:val="0"/>
              <w:divBdr>
                <w:top w:val="none" w:sz="0" w:space="0" w:color="auto"/>
                <w:left w:val="none" w:sz="0" w:space="0" w:color="auto"/>
                <w:bottom w:val="none" w:sz="0" w:space="0" w:color="auto"/>
                <w:right w:val="none" w:sz="0" w:space="0" w:color="auto"/>
              </w:divBdr>
            </w:div>
            <w:div w:id="1554152376">
              <w:marLeft w:val="0"/>
              <w:marRight w:val="0"/>
              <w:marTop w:val="0"/>
              <w:marBottom w:val="0"/>
              <w:divBdr>
                <w:top w:val="none" w:sz="0" w:space="0" w:color="auto"/>
                <w:left w:val="none" w:sz="0" w:space="0" w:color="auto"/>
                <w:bottom w:val="none" w:sz="0" w:space="0" w:color="auto"/>
                <w:right w:val="none" w:sz="0" w:space="0" w:color="auto"/>
              </w:divBdr>
            </w:div>
            <w:div w:id="1554152377">
              <w:marLeft w:val="0"/>
              <w:marRight w:val="0"/>
              <w:marTop w:val="0"/>
              <w:marBottom w:val="0"/>
              <w:divBdr>
                <w:top w:val="none" w:sz="0" w:space="0" w:color="auto"/>
                <w:left w:val="none" w:sz="0" w:space="0" w:color="auto"/>
                <w:bottom w:val="none" w:sz="0" w:space="0" w:color="auto"/>
                <w:right w:val="none" w:sz="0" w:space="0" w:color="auto"/>
              </w:divBdr>
            </w:div>
            <w:div w:id="1554152378">
              <w:marLeft w:val="0"/>
              <w:marRight w:val="0"/>
              <w:marTop w:val="0"/>
              <w:marBottom w:val="0"/>
              <w:divBdr>
                <w:top w:val="none" w:sz="0" w:space="0" w:color="auto"/>
                <w:left w:val="none" w:sz="0" w:space="0" w:color="auto"/>
                <w:bottom w:val="none" w:sz="0" w:space="0" w:color="auto"/>
                <w:right w:val="none" w:sz="0" w:space="0" w:color="auto"/>
              </w:divBdr>
            </w:div>
            <w:div w:id="1554152379">
              <w:marLeft w:val="0"/>
              <w:marRight w:val="0"/>
              <w:marTop w:val="0"/>
              <w:marBottom w:val="0"/>
              <w:divBdr>
                <w:top w:val="none" w:sz="0" w:space="0" w:color="auto"/>
                <w:left w:val="none" w:sz="0" w:space="0" w:color="auto"/>
                <w:bottom w:val="none" w:sz="0" w:space="0" w:color="auto"/>
                <w:right w:val="none" w:sz="0" w:space="0" w:color="auto"/>
              </w:divBdr>
            </w:div>
            <w:div w:id="1554152380">
              <w:marLeft w:val="0"/>
              <w:marRight w:val="0"/>
              <w:marTop w:val="0"/>
              <w:marBottom w:val="0"/>
              <w:divBdr>
                <w:top w:val="none" w:sz="0" w:space="0" w:color="auto"/>
                <w:left w:val="none" w:sz="0" w:space="0" w:color="auto"/>
                <w:bottom w:val="none" w:sz="0" w:space="0" w:color="auto"/>
                <w:right w:val="none" w:sz="0" w:space="0" w:color="auto"/>
              </w:divBdr>
            </w:div>
            <w:div w:id="1554152381">
              <w:marLeft w:val="0"/>
              <w:marRight w:val="0"/>
              <w:marTop w:val="0"/>
              <w:marBottom w:val="0"/>
              <w:divBdr>
                <w:top w:val="none" w:sz="0" w:space="0" w:color="auto"/>
                <w:left w:val="none" w:sz="0" w:space="0" w:color="auto"/>
                <w:bottom w:val="none" w:sz="0" w:space="0" w:color="auto"/>
                <w:right w:val="none" w:sz="0" w:space="0" w:color="auto"/>
              </w:divBdr>
            </w:div>
            <w:div w:id="1554152383">
              <w:marLeft w:val="0"/>
              <w:marRight w:val="0"/>
              <w:marTop w:val="0"/>
              <w:marBottom w:val="0"/>
              <w:divBdr>
                <w:top w:val="none" w:sz="0" w:space="0" w:color="auto"/>
                <w:left w:val="none" w:sz="0" w:space="0" w:color="auto"/>
                <w:bottom w:val="none" w:sz="0" w:space="0" w:color="auto"/>
                <w:right w:val="none" w:sz="0" w:space="0" w:color="auto"/>
              </w:divBdr>
            </w:div>
            <w:div w:id="1554152384">
              <w:marLeft w:val="0"/>
              <w:marRight w:val="0"/>
              <w:marTop w:val="0"/>
              <w:marBottom w:val="0"/>
              <w:divBdr>
                <w:top w:val="none" w:sz="0" w:space="0" w:color="auto"/>
                <w:left w:val="none" w:sz="0" w:space="0" w:color="auto"/>
                <w:bottom w:val="none" w:sz="0" w:space="0" w:color="auto"/>
                <w:right w:val="none" w:sz="0" w:space="0" w:color="auto"/>
              </w:divBdr>
            </w:div>
            <w:div w:id="1554152385">
              <w:marLeft w:val="0"/>
              <w:marRight w:val="0"/>
              <w:marTop w:val="0"/>
              <w:marBottom w:val="0"/>
              <w:divBdr>
                <w:top w:val="none" w:sz="0" w:space="0" w:color="auto"/>
                <w:left w:val="none" w:sz="0" w:space="0" w:color="auto"/>
                <w:bottom w:val="none" w:sz="0" w:space="0" w:color="auto"/>
                <w:right w:val="none" w:sz="0" w:space="0" w:color="auto"/>
              </w:divBdr>
            </w:div>
            <w:div w:id="1554152386">
              <w:marLeft w:val="0"/>
              <w:marRight w:val="0"/>
              <w:marTop w:val="0"/>
              <w:marBottom w:val="0"/>
              <w:divBdr>
                <w:top w:val="none" w:sz="0" w:space="0" w:color="auto"/>
                <w:left w:val="none" w:sz="0" w:space="0" w:color="auto"/>
                <w:bottom w:val="none" w:sz="0" w:space="0" w:color="auto"/>
                <w:right w:val="none" w:sz="0" w:space="0" w:color="auto"/>
              </w:divBdr>
            </w:div>
            <w:div w:id="1554152387">
              <w:marLeft w:val="0"/>
              <w:marRight w:val="0"/>
              <w:marTop w:val="0"/>
              <w:marBottom w:val="0"/>
              <w:divBdr>
                <w:top w:val="none" w:sz="0" w:space="0" w:color="auto"/>
                <w:left w:val="none" w:sz="0" w:space="0" w:color="auto"/>
                <w:bottom w:val="none" w:sz="0" w:space="0" w:color="auto"/>
                <w:right w:val="none" w:sz="0" w:space="0" w:color="auto"/>
              </w:divBdr>
            </w:div>
            <w:div w:id="1554152388">
              <w:marLeft w:val="0"/>
              <w:marRight w:val="0"/>
              <w:marTop w:val="0"/>
              <w:marBottom w:val="0"/>
              <w:divBdr>
                <w:top w:val="none" w:sz="0" w:space="0" w:color="auto"/>
                <w:left w:val="none" w:sz="0" w:space="0" w:color="auto"/>
                <w:bottom w:val="none" w:sz="0" w:space="0" w:color="auto"/>
                <w:right w:val="none" w:sz="0" w:space="0" w:color="auto"/>
              </w:divBdr>
            </w:div>
            <w:div w:id="1554152389">
              <w:marLeft w:val="0"/>
              <w:marRight w:val="0"/>
              <w:marTop w:val="0"/>
              <w:marBottom w:val="0"/>
              <w:divBdr>
                <w:top w:val="none" w:sz="0" w:space="0" w:color="auto"/>
                <w:left w:val="none" w:sz="0" w:space="0" w:color="auto"/>
                <w:bottom w:val="none" w:sz="0" w:space="0" w:color="auto"/>
                <w:right w:val="none" w:sz="0" w:space="0" w:color="auto"/>
              </w:divBdr>
            </w:div>
            <w:div w:id="1554152390">
              <w:marLeft w:val="0"/>
              <w:marRight w:val="0"/>
              <w:marTop w:val="0"/>
              <w:marBottom w:val="0"/>
              <w:divBdr>
                <w:top w:val="none" w:sz="0" w:space="0" w:color="auto"/>
                <w:left w:val="none" w:sz="0" w:space="0" w:color="auto"/>
                <w:bottom w:val="none" w:sz="0" w:space="0" w:color="auto"/>
                <w:right w:val="none" w:sz="0" w:space="0" w:color="auto"/>
              </w:divBdr>
            </w:div>
            <w:div w:id="1554152391">
              <w:marLeft w:val="0"/>
              <w:marRight w:val="0"/>
              <w:marTop w:val="0"/>
              <w:marBottom w:val="0"/>
              <w:divBdr>
                <w:top w:val="none" w:sz="0" w:space="0" w:color="auto"/>
                <w:left w:val="none" w:sz="0" w:space="0" w:color="auto"/>
                <w:bottom w:val="none" w:sz="0" w:space="0" w:color="auto"/>
                <w:right w:val="none" w:sz="0" w:space="0" w:color="auto"/>
              </w:divBdr>
            </w:div>
            <w:div w:id="1554152392">
              <w:marLeft w:val="0"/>
              <w:marRight w:val="0"/>
              <w:marTop w:val="0"/>
              <w:marBottom w:val="0"/>
              <w:divBdr>
                <w:top w:val="none" w:sz="0" w:space="0" w:color="auto"/>
                <w:left w:val="none" w:sz="0" w:space="0" w:color="auto"/>
                <w:bottom w:val="none" w:sz="0" w:space="0" w:color="auto"/>
                <w:right w:val="none" w:sz="0" w:space="0" w:color="auto"/>
              </w:divBdr>
            </w:div>
            <w:div w:id="1554152393">
              <w:marLeft w:val="0"/>
              <w:marRight w:val="0"/>
              <w:marTop w:val="0"/>
              <w:marBottom w:val="0"/>
              <w:divBdr>
                <w:top w:val="none" w:sz="0" w:space="0" w:color="auto"/>
                <w:left w:val="none" w:sz="0" w:space="0" w:color="auto"/>
                <w:bottom w:val="none" w:sz="0" w:space="0" w:color="auto"/>
                <w:right w:val="none" w:sz="0" w:space="0" w:color="auto"/>
              </w:divBdr>
            </w:div>
            <w:div w:id="1554152394">
              <w:marLeft w:val="0"/>
              <w:marRight w:val="0"/>
              <w:marTop w:val="0"/>
              <w:marBottom w:val="0"/>
              <w:divBdr>
                <w:top w:val="none" w:sz="0" w:space="0" w:color="auto"/>
                <w:left w:val="none" w:sz="0" w:space="0" w:color="auto"/>
                <w:bottom w:val="none" w:sz="0" w:space="0" w:color="auto"/>
                <w:right w:val="none" w:sz="0" w:space="0" w:color="auto"/>
              </w:divBdr>
            </w:div>
            <w:div w:id="1554152395">
              <w:marLeft w:val="0"/>
              <w:marRight w:val="0"/>
              <w:marTop w:val="0"/>
              <w:marBottom w:val="0"/>
              <w:divBdr>
                <w:top w:val="none" w:sz="0" w:space="0" w:color="auto"/>
                <w:left w:val="none" w:sz="0" w:space="0" w:color="auto"/>
                <w:bottom w:val="none" w:sz="0" w:space="0" w:color="auto"/>
                <w:right w:val="none" w:sz="0" w:space="0" w:color="auto"/>
              </w:divBdr>
            </w:div>
            <w:div w:id="1554152396">
              <w:marLeft w:val="0"/>
              <w:marRight w:val="0"/>
              <w:marTop w:val="0"/>
              <w:marBottom w:val="0"/>
              <w:divBdr>
                <w:top w:val="none" w:sz="0" w:space="0" w:color="auto"/>
                <w:left w:val="none" w:sz="0" w:space="0" w:color="auto"/>
                <w:bottom w:val="none" w:sz="0" w:space="0" w:color="auto"/>
                <w:right w:val="none" w:sz="0" w:space="0" w:color="auto"/>
              </w:divBdr>
            </w:div>
            <w:div w:id="1554152397">
              <w:marLeft w:val="0"/>
              <w:marRight w:val="0"/>
              <w:marTop w:val="0"/>
              <w:marBottom w:val="0"/>
              <w:divBdr>
                <w:top w:val="none" w:sz="0" w:space="0" w:color="auto"/>
                <w:left w:val="none" w:sz="0" w:space="0" w:color="auto"/>
                <w:bottom w:val="none" w:sz="0" w:space="0" w:color="auto"/>
                <w:right w:val="none" w:sz="0" w:space="0" w:color="auto"/>
              </w:divBdr>
            </w:div>
            <w:div w:id="1554152398">
              <w:marLeft w:val="0"/>
              <w:marRight w:val="0"/>
              <w:marTop w:val="0"/>
              <w:marBottom w:val="0"/>
              <w:divBdr>
                <w:top w:val="none" w:sz="0" w:space="0" w:color="auto"/>
                <w:left w:val="none" w:sz="0" w:space="0" w:color="auto"/>
                <w:bottom w:val="none" w:sz="0" w:space="0" w:color="auto"/>
                <w:right w:val="none" w:sz="0" w:space="0" w:color="auto"/>
              </w:divBdr>
            </w:div>
            <w:div w:id="1554152399">
              <w:marLeft w:val="0"/>
              <w:marRight w:val="0"/>
              <w:marTop w:val="0"/>
              <w:marBottom w:val="0"/>
              <w:divBdr>
                <w:top w:val="none" w:sz="0" w:space="0" w:color="auto"/>
                <w:left w:val="none" w:sz="0" w:space="0" w:color="auto"/>
                <w:bottom w:val="none" w:sz="0" w:space="0" w:color="auto"/>
                <w:right w:val="none" w:sz="0" w:space="0" w:color="auto"/>
              </w:divBdr>
            </w:div>
            <w:div w:id="1554152400">
              <w:marLeft w:val="0"/>
              <w:marRight w:val="0"/>
              <w:marTop w:val="0"/>
              <w:marBottom w:val="0"/>
              <w:divBdr>
                <w:top w:val="none" w:sz="0" w:space="0" w:color="auto"/>
                <w:left w:val="none" w:sz="0" w:space="0" w:color="auto"/>
                <w:bottom w:val="none" w:sz="0" w:space="0" w:color="auto"/>
                <w:right w:val="none" w:sz="0" w:space="0" w:color="auto"/>
              </w:divBdr>
            </w:div>
            <w:div w:id="1554152401">
              <w:marLeft w:val="0"/>
              <w:marRight w:val="0"/>
              <w:marTop w:val="0"/>
              <w:marBottom w:val="0"/>
              <w:divBdr>
                <w:top w:val="none" w:sz="0" w:space="0" w:color="auto"/>
                <w:left w:val="none" w:sz="0" w:space="0" w:color="auto"/>
                <w:bottom w:val="none" w:sz="0" w:space="0" w:color="auto"/>
                <w:right w:val="none" w:sz="0" w:space="0" w:color="auto"/>
              </w:divBdr>
            </w:div>
            <w:div w:id="1554152402">
              <w:marLeft w:val="0"/>
              <w:marRight w:val="0"/>
              <w:marTop w:val="0"/>
              <w:marBottom w:val="0"/>
              <w:divBdr>
                <w:top w:val="none" w:sz="0" w:space="0" w:color="auto"/>
                <w:left w:val="none" w:sz="0" w:space="0" w:color="auto"/>
                <w:bottom w:val="none" w:sz="0" w:space="0" w:color="auto"/>
                <w:right w:val="none" w:sz="0" w:space="0" w:color="auto"/>
              </w:divBdr>
            </w:div>
            <w:div w:id="1554152403">
              <w:marLeft w:val="0"/>
              <w:marRight w:val="0"/>
              <w:marTop w:val="0"/>
              <w:marBottom w:val="0"/>
              <w:divBdr>
                <w:top w:val="none" w:sz="0" w:space="0" w:color="auto"/>
                <w:left w:val="none" w:sz="0" w:space="0" w:color="auto"/>
                <w:bottom w:val="none" w:sz="0" w:space="0" w:color="auto"/>
                <w:right w:val="none" w:sz="0" w:space="0" w:color="auto"/>
              </w:divBdr>
            </w:div>
            <w:div w:id="1554152404">
              <w:marLeft w:val="0"/>
              <w:marRight w:val="0"/>
              <w:marTop w:val="0"/>
              <w:marBottom w:val="0"/>
              <w:divBdr>
                <w:top w:val="none" w:sz="0" w:space="0" w:color="auto"/>
                <w:left w:val="none" w:sz="0" w:space="0" w:color="auto"/>
                <w:bottom w:val="none" w:sz="0" w:space="0" w:color="auto"/>
                <w:right w:val="none" w:sz="0" w:space="0" w:color="auto"/>
              </w:divBdr>
            </w:div>
            <w:div w:id="1554152405">
              <w:marLeft w:val="0"/>
              <w:marRight w:val="0"/>
              <w:marTop w:val="0"/>
              <w:marBottom w:val="0"/>
              <w:divBdr>
                <w:top w:val="none" w:sz="0" w:space="0" w:color="auto"/>
                <w:left w:val="none" w:sz="0" w:space="0" w:color="auto"/>
                <w:bottom w:val="none" w:sz="0" w:space="0" w:color="auto"/>
                <w:right w:val="none" w:sz="0" w:space="0" w:color="auto"/>
              </w:divBdr>
            </w:div>
            <w:div w:id="1554152406">
              <w:marLeft w:val="0"/>
              <w:marRight w:val="0"/>
              <w:marTop w:val="0"/>
              <w:marBottom w:val="0"/>
              <w:divBdr>
                <w:top w:val="none" w:sz="0" w:space="0" w:color="auto"/>
                <w:left w:val="none" w:sz="0" w:space="0" w:color="auto"/>
                <w:bottom w:val="none" w:sz="0" w:space="0" w:color="auto"/>
                <w:right w:val="none" w:sz="0" w:space="0" w:color="auto"/>
              </w:divBdr>
            </w:div>
            <w:div w:id="1554152407">
              <w:marLeft w:val="0"/>
              <w:marRight w:val="0"/>
              <w:marTop w:val="0"/>
              <w:marBottom w:val="0"/>
              <w:divBdr>
                <w:top w:val="none" w:sz="0" w:space="0" w:color="auto"/>
                <w:left w:val="none" w:sz="0" w:space="0" w:color="auto"/>
                <w:bottom w:val="none" w:sz="0" w:space="0" w:color="auto"/>
                <w:right w:val="none" w:sz="0" w:space="0" w:color="auto"/>
              </w:divBdr>
            </w:div>
            <w:div w:id="15541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ert.wolthuis@uzleuv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30075</Words>
  <Characters>171430</Characters>
  <Application>Microsoft Office Word</Application>
  <DocSecurity>0</DocSecurity>
  <Lines>1428</Lines>
  <Paragraphs>402</Paragraphs>
  <ScaleCrop>false</ScaleCrop>
  <Company>UZ Gasthuisberg</Company>
  <LinksUpToDate>false</LinksUpToDate>
  <CharactersWithSpaces>201103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Wolthuis</dc:creator>
  <cp:lastModifiedBy>LS Ma</cp:lastModifiedBy>
  <cp:revision>2</cp:revision>
  <dcterms:created xsi:type="dcterms:W3CDTF">2014-04-27T05:08:00Z</dcterms:created>
  <dcterms:modified xsi:type="dcterms:W3CDTF">2014-04-27T05:08:00Z</dcterms:modified>
</cp:coreProperties>
</file>