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004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Name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Journal: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color w:val="000000"/>
        </w:rPr>
        <w:t>World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color w:val="000000"/>
        </w:rPr>
        <w:t>Journal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E4C80E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Manuscript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NO: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67033</w:t>
      </w:r>
    </w:p>
    <w:p w14:paraId="37F9420F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Manuscript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Type: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MINIREVIEWS</w:t>
      </w:r>
    </w:p>
    <w:p w14:paraId="7067F8C3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5FBF3D56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b/>
          <w:i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presence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5402BD">
        <w:rPr>
          <w:rFonts w:ascii="Book Antiqua" w:eastAsia="Book Antiqua" w:hAnsi="Book Antiqua" w:cs="Book Antiqua"/>
          <w:b/>
          <w:color w:val="000000"/>
        </w:rPr>
        <w:t>allergy</w:t>
      </w:r>
    </w:p>
    <w:p w14:paraId="46A0E6AE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5BE8445" w14:textId="77777777" w:rsidR="00A77B3E" w:rsidRPr="005402BD" w:rsidRDefault="00AE133E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Dutta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hAnsi="Book Antiqua" w:cs="Book Antiqua"/>
          <w:color w:val="000000"/>
          <w:lang w:eastAsia="zh-CN"/>
        </w:rPr>
        <w:t>AK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02BD">
        <w:rPr>
          <w:rFonts w:ascii="Book Antiqua" w:hAnsi="Book Antiqua" w:cs="Book Antiqua"/>
          <w:i/>
          <w:color w:val="000000"/>
          <w:lang w:eastAsia="zh-CN"/>
        </w:rPr>
        <w:t>et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02BD">
        <w:rPr>
          <w:rFonts w:ascii="Book Antiqua" w:hAnsi="Book Antiqua" w:cs="Book Antiqua"/>
          <w:i/>
          <w:color w:val="000000"/>
          <w:lang w:eastAsia="zh-CN"/>
        </w:rPr>
        <w:t>al</w:t>
      </w:r>
      <w:r w:rsidRPr="005402BD">
        <w:rPr>
          <w:rFonts w:ascii="Book Antiqua" w:hAnsi="Book Antiqua" w:cs="Book Antiqua"/>
          <w:color w:val="000000"/>
          <w:lang w:eastAsia="zh-CN"/>
        </w:rPr>
        <w:t>.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5402BD">
        <w:rPr>
          <w:rFonts w:ascii="Book Antiqua" w:eastAsia="Book Antiqua" w:hAnsi="Book Antiqua" w:cs="Book Antiqua"/>
          <w:color w:val="000000"/>
        </w:rPr>
        <w:t>allergy</w:t>
      </w:r>
    </w:p>
    <w:p w14:paraId="18E5037D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4C3A3A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Amit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Kumar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Dutta,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Perminder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Singh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Phull</w:t>
      </w:r>
      <w:proofErr w:type="spellEnd"/>
    </w:p>
    <w:p w14:paraId="006953CC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3C079B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Dutta,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5402BD">
        <w:rPr>
          <w:rFonts w:ascii="Book Antiqua" w:eastAsia="Book Antiqua" w:hAnsi="Book Antiqua" w:cs="Book Antiqua"/>
          <w:color w:val="000000"/>
        </w:rPr>
        <w:t>Department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5402BD"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Gastroenterology,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Christian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Medical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College,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Vellore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632004,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India</w:t>
      </w:r>
    </w:p>
    <w:p w14:paraId="6A099188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0C20FDE7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Dutta,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402BD" w:rsidRPr="005402BD">
        <w:rPr>
          <w:rFonts w:ascii="Book Antiqua" w:eastAsia="Book Antiqua" w:hAnsi="Book Antiqua" w:cs="Book Antiqua"/>
          <w:b/>
          <w:bCs/>
          <w:color w:val="000000"/>
        </w:rPr>
        <w:t>Perminder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5402BD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402BD" w:rsidRPr="005402BD">
        <w:rPr>
          <w:rFonts w:ascii="Book Antiqua" w:eastAsia="Book Antiqua" w:hAnsi="Book Antiqua" w:cs="Book Antiqua"/>
          <w:b/>
          <w:bCs/>
          <w:color w:val="000000"/>
        </w:rPr>
        <w:t>Phull</w:t>
      </w:r>
      <w:proofErr w:type="spellEnd"/>
      <w:r w:rsidR="005402BD" w:rsidRPr="005402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Department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Digestive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Disorders,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Aberdeen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Royal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Infirmary,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Aberdeen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AB25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2ZN,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Kingdom</w:t>
      </w:r>
    </w:p>
    <w:p w14:paraId="68B9452E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69FF3B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Dutta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Phull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contributed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equally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work</w:t>
      </w:r>
      <w:r w:rsidR="006B15FE">
        <w:rPr>
          <w:rFonts w:ascii="Book Antiqua" w:hAnsi="Book Antiqua" w:cs="Book Antiqua" w:hint="eastAsia"/>
          <w:color w:val="000000"/>
          <w:lang w:eastAsia="zh-CN"/>
        </w:rPr>
        <w:t>,</w:t>
      </w:r>
      <w:r w:rsidR="006B15FE" w:rsidRPr="006B15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B15FE" w:rsidRPr="005402BD">
        <w:rPr>
          <w:rFonts w:ascii="Book Antiqua" w:eastAsia="Book Antiqua" w:hAnsi="Book Antiqua" w:cs="Book Antiqua"/>
          <w:color w:val="000000"/>
        </w:rPr>
        <w:t>jointly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5402BD">
        <w:rPr>
          <w:rFonts w:ascii="Book Antiqua" w:eastAsia="Book Antiqua" w:hAnsi="Book Antiqua" w:cs="Book Antiqua"/>
          <w:color w:val="000000"/>
        </w:rPr>
        <w:t>undertook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5402BD">
        <w:rPr>
          <w:rFonts w:ascii="Book Antiqua" w:eastAsia="Book Antiqua" w:hAnsi="Book Antiqua" w:cs="Book Antiqua"/>
          <w:color w:val="000000"/>
        </w:rPr>
        <w:t>literature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5402BD">
        <w:rPr>
          <w:rFonts w:ascii="Book Antiqua" w:eastAsia="Book Antiqua" w:hAnsi="Book Antiqua" w:cs="Book Antiqua"/>
          <w:color w:val="000000"/>
        </w:rPr>
        <w:t>review</w:t>
      </w:r>
      <w:r w:rsidRPr="005402BD">
        <w:rPr>
          <w:rFonts w:ascii="Book Antiqua" w:eastAsia="Book Antiqua" w:hAnsi="Book Antiqua" w:cs="Book Antiqua"/>
          <w:color w:val="000000"/>
        </w:rPr>
        <w:t>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Phull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idea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Dutta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wrote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draft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manuscript,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Phull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PS;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5402BD">
        <w:rPr>
          <w:rFonts w:ascii="Book Antiqua" w:hAnsi="Book Antiqua" w:cs="Book Antiqua" w:hint="eastAsia"/>
          <w:color w:val="000000"/>
          <w:lang w:eastAsia="zh-CN"/>
        </w:rPr>
        <w:t>a</w:t>
      </w:r>
      <w:r w:rsidRPr="005402BD">
        <w:rPr>
          <w:rFonts w:ascii="Book Antiqua" w:eastAsia="Book Antiqua" w:hAnsi="Book Antiqua" w:cs="Book Antiqua"/>
          <w:color w:val="000000"/>
        </w:rPr>
        <w:t>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authors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approved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manuscript.</w:t>
      </w:r>
    </w:p>
    <w:p w14:paraId="6156876E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4F9664C5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Perminder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Phull</w:t>
      </w:r>
      <w:proofErr w:type="spellEnd"/>
      <w:r w:rsidRPr="005402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FRCPE,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5402BD">
        <w:rPr>
          <w:rFonts w:ascii="Book Antiqua" w:eastAsia="Book Antiqua" w:hAnsi="Book Antiqua" w:cs="Book Antiqua"/>
          <w:color w:val="000000"/>
        </w:rPr>
        <w:t>Department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5402BD"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Digestive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Disorders,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Aberdeen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Royal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Infirmary,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Foresterhill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Health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Campus,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Aberdeen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AB25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2ZN,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Kingdom.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perminder.phull@nhs.scot</w:t>
      </w:r>
      <w:proofErr w:type="spellEnd"/>
    </w:p>
    <w:p w14:paraId="57A4C34A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6E4D30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April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12,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2021</w:t>
      </w:r>
    </w:p>
    <w:p w14:paraId="7380E25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148DD" w:rsidRPr="005402BD">
        <w:rPr>
          <w:rFonts w:ascii="Book Antiqua" w:hAnsi="Book Antiqua" w:cs="Book Antiqua"/>
          <w:bCs/>
          <w:color w:val="000000"/>
          <w:lang w:eastAsia="zh-CN"/>
        </w:rPr>
        <w:t>June</w:t>
      </w:r>
      <w:r w:rsidR="006B15FE" w:rsidRPr="006B15F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148DD" w:rsidRPr="005402BD">
        <w:rPr>
          <w:rFonts w:ascii="Book Antiqua" w:hAnsi="Book Antiqua" w:cs="Book Antiqua"/>
          <w:bCs/>
          <w:color w:val="000000"/>
          <w:lang w:eastAsia="zh-CN"/>
        </w:rPr>
        <w:t>17,</w:t>
      </w:r>
      <w:r w:rsidR="006B15FE" w:rsidRPr="006B15F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148DD" w:rsidRPr="005402B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3278679E" w14:textId="59B7141A" w:rsidR="00A77B3E" w:rsidRPr="006B15FE" w:rsidRDefault="00EF737D" w:rsidP="005402BD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1-11-15T05:51:00Z">
        <w:r w:rsidR="00B4170C">
          <w:rPr>
            <w:rFonts w:ascii="Book Antiqua" w:eastAsia="Book Antiqua" w:hAnsi="Book Antiqua" w:cs="Book Antiqua"/>
            <w:b/>
            <w:bCs/>
            <w:color w:val="000000"/>
          </w:rPr>
          <w:t>November 15, 2021</w:t>
        </w:r>
      </w:ins>
    </w:p>
    <w:p w14:paraId="502BF8D5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41F5D474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  <w:sectPr w:rsidR="00A77B3E" w:rsidRPr="005402B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42E26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CB30A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hAnsi="Book Antiqua" w:cs="Book Antiqua" w:hint="eastAsia"/>
          <w:color w:val="000000"/>
          <w:lang w:eastAsia="zh-CN"/>
        </w:rPr>
        <w:t>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requires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together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acid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suppressing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agent;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include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Amoxicillin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important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constituent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However,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uncommon,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challenging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restricted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choice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aim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therapeutic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15FE">
        <w:rPr>
          <w:rFonts w:ascii="Book Antiqua" w:eastAsia="Book Antiqua" w:hAnsi="Book Antiqua" w:cs="Book Antiqua"/>
          <w:i/>
          <w:color w:val="000000"/>
        </w:rPr>
        <w:t>H</w:t>
      </w:r>
      <w:r w:rsidR="006B15FE" w:rsidRPr="006B15FE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Pr="006B15FE">
        <w:rPr>
          <w:rFonts w:ascii="Book Antiqua" w:eastAsia="Book Antiqua" w:hAnsi="Book Antiqua" w:cs="Book Antiqua"/>
          <w:i/>
          <w:color w:val="000000"/>
        </w:rPr>
        <w:t>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literature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search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conducted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PubMed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English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language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publications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key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words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‘Helicobacter’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‘treatment’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‘therapy‘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‘penicillin’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‘beta-lactam’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‘allergy’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‘anaphylaxis’.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Eighteen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identified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specifically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evaluated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subjects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retrospective,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uncontrolled,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single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cohort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appears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Bismuth-b</w:t>
      </w:r>
      <w:r w:rsidR="006B15FE">
        <w:rPr>
          <w:rFonts w:ascii="Book Antiqua" w:eastAsia="Book Antiqua" w:hAnsi="Book Antiqua" w:cs="Book Antiqua"/>
          <w:color w:val="000000"/>
        </w:rPr>
        <w:t>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>
        <w:rPr>
          <w:rFonts w:ascii="Book Antiqua" w:eastAsia="Book Antiqua" w:hAnsi="Book Antiqua" w:cs="Book Antiqua"/>
          <w:color w:val="000000"/>
        </w:rPr>
        <w:t>10</w:t>
      </w:r>
      <w:r w:rsidR="006B15FE">
        <w:rPr>
          <w:rFonts w:ascii="Book Antiqua" w:hAnsi="Book Antiqua" w:cs="Book Antiqua" w:hint="eastAsia"/>
          <w:color w:val="000000"/>
          <w:lang w:eastAsia="zh-CN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supports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second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Levoflaxacin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persistent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after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courses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considered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testing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confirm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Further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guided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results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culture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sensitivity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testing.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2815A5F9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18D033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pylori</w:t>
      </w:r>
      <w:r w:rsidRPr="005402BD">
        <w:rPr>
          <w:rFonts w:ascii="Book Antiqua" w:eastAsia="Book Antiqua" w:hAnsi="Book Antiqua" w:cs="Book Antiqua"/>
          <w:color w:val="000000"/>
        </w:rPr>
        <w:t>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Penicillin-</w:t>
      </w:r>
      <w:r w:rsidR="006B15FE">
        <w:rPr>
          <w:rFonts w:ascii="Book Antiqua" w:hAnsi="Book Antiqua" w:cs="Book Antiqua" w:hint="eastAsia"/>
          <w:color w:val="000000"/>
          <w:lang w:eastAsia="zh-CN"/>
        </w:rPr>
        <w:t>a</w:t>
      </w:r>
      <w:r w:rsidRPr="005402BD">
        <w:rPr>
          <w:rFonts w:ascii="Book Antiqua" w:eastAsia="Book Antiqua" w:hAnsi="Book Antiqua" w:cs="Book Antiqua"/>
          <w:color w:val="000000"/>
        </w:rPr>
        <w:t>llergy;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Stomach;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Duodenum</w:t>
      </w:r>
    </w:p>
    <w:p w14:paraId="79C24DCB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E2F50A5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Dutta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Phull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Treatment of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infection in the presence of penicillin allergy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2021;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press</w:t>
      </w:r>
    </w:p>
    <w:p w14:paraId="683592FF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A551E4B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uncommon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occurrence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6B15FE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challenging.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highlights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lack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high-quality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guide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strategies.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Recommendations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made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limited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important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monitor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locally.</w:t>
      </w:r>
    </w:p>
    <w:p w14:paraId="5E782565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423F8116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9480A54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6B15FE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6B15FE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</w:t>
      </w:r>
      <w:proofErr w:type="spellStart"/>
      <w:proofErr w:type="gram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Pr="005402BD">
        <w:rPr>
          <w:rFonts w:ascii="Book Antiqua" w:eastAsia="Book Antiqua" w:hAnsi="Book Antiqua" w:cs="Book Antiqua"/>
          <w:color w:val="000000"/>
        </w:rPr>
        <w:t>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prevalent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worldwide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about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half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world’s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population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estimated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affected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gram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negative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spiral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bacterium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organism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causally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implicated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pathogenesis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peptic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ulcer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disease</w:t>
      </w:r>
      <w:r w:rsidR="006E6C5E" w:rsidRPr="005402BD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E6C5E" w:rsidRPr="005402BD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adenocarcinoma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Guidelines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published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national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societies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organisations</w:t>
      </w:r>
      <w:proofErr w:type="spell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[4-7]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7BC0EA1D" w14:textId="77777777" w:rsidR="00A77B3E" w:rsidRPr="005402BD" w:rsidRDefault="00EF737D" w:rsidP="006B15F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6B15FE" w:rsidRPr="006B15FE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requires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together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acid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suppressing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agent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(proton-pump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inhibitor,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PPI);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include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Amoxicillin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particularly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important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constituent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However,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5%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15%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developed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countries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consequently,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significantly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restricted.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32E2642E" w14:textId="77777777" w:rsidR="00A77B3E" w:rsidRPr="005402BD" w:rsidRDefault="00EF737D" w:rsidP="006B15F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available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therapeutic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15FE" w:rsidRPr="006B15FE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322A061D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1139525E" w14:textId="77777777" w:rsidR="00A77B3E" w:rsidRPr="005402BD" w:rsidRDefault="006B15FE" w:rsidP="005402BD">
      <w:pPr>
        <w:spacing w:line="360" w:lineRule="auto"/>
        <w:jc w:val="both"/>
        <w:rPr>
          <w:rFonts w:ascii="Book Antiqua" w:hAnsi="Book Antiqua"/>
        </w:rPr>
      </w:pPr>
      <w:r w:rsidRPr="006B15FE">
        <w:rPr>
          <w:rFonts w:ascii="Book Antiqua" w:eastAsia="Book Antiqua" w:hAnsi="Book Antiqua" w:cs="Book Antiqua"/>
          <w:b/>
          <w:caps/>
          <w:color w:val="000000"/>
          <w:u w:val="single"/>
        </w:rPr>
        <w:t>literature search</w:t>
      </w:r>
    </w:p>
    <w:p w14:paraId="5F198CBB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literature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search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conducted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PubMed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key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words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‘Helicobacter’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‘treatment’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‘therapy‘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‘penicillin’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‘beta-lactam’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‘allergy’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‘anaphylaxis’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English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language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publications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database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commencement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until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January</w:t>
      </w:r>
      <w:r w:rsidR="00131DCF" w:rsidRPr="00131DCF">
        <w:rPr>
          <w:rFonts w:ascii="Book Antiqua" w:eastAsia="Book Antiqua" w:hAnsi="Book Antiqua" w:cs="Book Antiqua"/>
          <w:color w:val="000000"/>
        </w:rPr>
        <w:t xml:space="preserve"> </w:t>
      </w:r>
      <w:r w:rsidR="00AB49AF" w:rsidRPr="005402BD">
        <w:rPr>
          <w:rFonts w:ascii="Book Antiqua" w:eastAsia="Book Antiqua" w:hAnsi="Book Antiqua" w:cs="Book Antiqua"/>
          <w:color w:val="000000"/>
        </w:rPr>
        <w:t>31</w:t>
      </w:r>
      <w:r w:rsidR="00AB49AF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5402BD">
        <w:rPr>
          <w:rFonts w:ascii="Book Antiqua" w:eastAsia="Book Antiqua" w:hAnsi="Book Antiqua" w:cs="Book Antiqua"/>
          <w:color w:val="000000"/>
        </w:rPr>
        <w:t>2021.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publications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identified,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included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(48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excluded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relevant,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articles)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10-27]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7238BEB1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05F88790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EVIDENCE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="005705B1" w:rsidRPr="005705B1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H.PYLORI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INFECTION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PRESENCE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PENICILLIN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ALLERGY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</w:p>
    <w:p w14:paraId="2A754B26" w14:textId="77777777" w:rsidR="00A77B3E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402BD">
        <w:rPr>
          <w:rFonts w:ascii="Book Antiqua" w:eastAsia="Book Antiqua" w:hAnsi="Book Antiqua" w:cs="Book Antiqua"/>
          <w:color w:val="000000"/>
        </w:rPr>
        <w:t>Data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specifically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targeting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r w:rsidR="00C60DB4" w:rsidRPr="005402BD">
        <w:rPr>
          <w:rFonts w:ascii="Book Antiqua" w:hAnsi="Book Antiqua" w:cs="Book Antiqua"/>
          <w:color w:val="000000"/>
          <w:lang w:eastAsia="zh-CN"/>
        </w:rPr>
        <w:t>(Table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r w:rsidR="00C60DB4" w:rsidRPr="005402BD">
        <w:rPr>
          <w:rFonts w:ascii="Book Antiqua" w:hAnsi="Book Antiqua" w:cs="Book Antiqua"/>
          <w:color w:val="000000"/>
          <w:lang w:eastAsia="zh-CN"/>
        </w:rPr>
        <w:t>1).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Considering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large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volume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publications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15FE" w:rsidRPr="006B15FE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relatively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little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bacterium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summary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available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identified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shown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Table.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subjects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included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quite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retrospective,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uncontrolled,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single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cohort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results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discussed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below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presented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intention-to-treat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basis.</w:t>
      </w:r>
    </w:p>
    <w:p w14:paraId="70D0AE3E" w14:textId="77777777" w:rsidR="00AB49AF" w:rsidRPr="00AB49AF" w:rsidRDefault="00AB49AF" w:rsidP="005402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B97EA2" w14:textId="77777777" w:rsidR="00AB49AF" w:rsidRPr="00AB49AF" w:rsidRDefault="00EF737D" w:rsidP="005402B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AB49AF">
        <w:rPr>
          <w:rFonts w:ascii="Book Antiqua" w:eastAsia="Book Antiqua" w:hAnsi="Book Antiqua" w:cs="Book Antiqua"/>
          <w:b/>
          <w:i/>
          <w:color w:val="000000"/>
        </w:rPr>
        <w:t>First</w:t>
      </w:r>
      <w:r w:rsidR="006B15FE" w:rsidRPr="00AB49A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i/>
          <w:color w:val="000000"/>
        </w:rPr>
        <w:t>line</w:t>
      </w:r>
      <w:r w:rsidR="006B15FE" w:rsidRPr="00AB49A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i/>
          <w:color w:val="000000"/>
        </w:rPr>
        <w:t>therapy</w:t>
      </w:r>
    </w:p>
    <w:p w14:paraId="373BB4F0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AB49AF">
        <w:rPr>
          <w:rFonts w:ascii="Book Antiqua" w:eastAsia="Book Antiqua" w:hAnsi="Book Antiqua" w:cs="Book Antiqua"/>
          <w:b/>
          <w:color w:val="000000"/>
        </w:rPr>
        <w:t>Dual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AB49A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Prach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73A8"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73A8" w:rsidRPr="005402B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100%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Omeprazole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however,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patients.</w:t>
      </w:r>
    </w:p>
    <w:p w14:paraId="08993BD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AB49AF">
        <w:rPr>
          <w:rFonts w:ascii="Book Antiqua" w:eastAsia="Book Antiqua" w:hAnsi="Book Antiqua" w:cs="Book Antiqua"/>
          <w:b/>
          <w:color w:val="000000"/>
        </w:rPr>
        <w:t>Triple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AB49AF">
        <w:rPr>
          <w:rFonts w:ascii="Book Antiqua" w:hAnsi="Book Antiqua" w:cs="Book Antiqua" w:hint="eastAsia"/>
          <w:b/>
          <w:color w:val="000000"/>
          <w:lang w:eastAsia="zh-CN"/>
        </w:rPr>
        <w:t xml:space="preserve">: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50</w:t>
      </w:r>
      <w:r w:rsidR="00AB49AF" w:rsidRPr="005402BD">
        <w:rPr>
          <w:rFonts w:ascii="Book Antiqua" w:eastAsia="Book Antiqua" w:hAnsi="Book Antiqua" w:cs="Book Antiqua"/>
          <w:color w:val="000000"/>
        </w:rPr>
        <w:t>%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83.3%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retrospective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studies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20,</w:t>
      </w:r>
      <w:r w:rsidR="006B15FE" w:rsidRPr="006B15F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54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58%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[11,14,18]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longer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also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resulted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63.6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%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European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Registry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(Hp-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EuReg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provided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largest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experience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Although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drug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dose,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frequency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duration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details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provided,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achieved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69%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Two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Japan,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shown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(92.3</w:t>
      </w:r>
      <w:r w:rsidR="00AB49AF" w:rsidRPr="005402BD">
        <w:rPr>
          <w:rFonts w:ascii="Book Antiqua" w:eastAsia="Book Antiqua" w:hAnsi="Book Antiqua" w:cs="Book Antiqua"/>
          <w:color w:val="000000"/>
        </w:rPr>
        <w:t>%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100%)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potassium-competitive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blocker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inhibits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H+K+-ATPase)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instead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PPI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7999B371" w14:textId="77777777" w:rsidR="00A77B3E" w:rsidRPr="005402BD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Rodriguez-Torres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85%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Esomeprazole,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small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retrospective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Japan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also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similar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80%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7-14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Pr="005402BD">
        <w:rPr>
          <w:rFonts w:ascii="Book Antiqua" w:eastAsia="Book Antiqua" w:hAnsi="Book Antiqua" w:cs="Book Antiqua"/>
          <w:color w:val="000000"/>
        </w:rPr>
        <w:t>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Osumi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achieved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100%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modified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substituting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Minocycline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small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patients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1885FE6C" w14:textId="77777777" w:rsidR="00A77B3E" w:rsidRPr="005402BD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achieve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80%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rate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Japan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evaluated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fluoroquinolone,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minimum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inhibitory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concentration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strains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gyrA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mutation,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denotes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131DCF" w:rsidRPr="00131DCF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Remarkably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100</w:t>
      </w:r>
      <w:r w:rsidR="001473A8" w:rsidRPr="001473A8">
        <w:rPr>
          <w:rFonts w:ascii="Book Antiqua" w:eastAsia="Book Antiqua" w:hAnsi="Book Antiqua" w:cs="Book Antiqua"/>
          <w:color w:val="000000"/>
        </w:rPr>
        <w:t>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two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retrospective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17,20]</w:t>
      </w:r>
      <w:r w:rsidR="00131DCF" w:rsidRPr="00131DCF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677E3F30" w14:textId="77777777" w:rsidR="00A77B3E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B49AF">
        <w:rPr>
          <w:rFonts w:ascii="Book Antiqua" w:eastAsia="Book Antiqua" w:hAnsi="Book Antiqua" w:cs="Book Antiqua"/>
          <w:b/>
          <w:color w:val="000000"/>
        </w:rPr>
        <w:t>Quadruple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AB49A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Retrospective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91%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therapy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Three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74%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84.8%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85.5%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Cefuroxime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714AF8FD" w14:textId="77777777" w:rsidR="00AB49AF" w:rsidRPr="00AB49AF" w:rsidRDefault="00AB49AF" w:rsidP="005402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43EF8F8" w14:textId="77777777" w:rsidR="00AB49AF" w:rsidRPr="00AB49AF" w:rsidRDefault="00EF737D" w:rsidP="005402B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AB49AF">
        <w:rPr>
          <w:rFonts w:ascii="Book Antiqua" w:eastAsia="Book Antiqua" w:hAnsi="Book Antiqua" w:cs="Book Antiqua"/>
          <w:b/>
          <w:i/>
          <w:color w:val="000000"/>
        </w:rPr>
        <w:t>Second</w:t>
      </w:r>
      <w:r w:rsidR="006B15FE" w:rsidRPr="00AB49A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i/>
          <w:color w:val="000000"/>
        </w:rPr>
        <w:t>line</w:t>
      </w:r>
      <w:r w:rsidR="006B15FE" w:rsidRPr="00AB49A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i/>
          <w:color w:val="000000"/>
        </w:rPr>
        <w:t>therapy</w:t>
      </w:r>
    </w:p>
    <w:p w14:paraId="5EE2340F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attrition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successfully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each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course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evaluating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second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often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single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digits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12,17,20]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26F407DB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AB49AF">
        <w:rPr>
          <w:rFonts w:ascii="Book Antiqua" w:eastAsia="Book Antiqua" w:hAnsi="Book Antiqua" w:cs="Book Antiqua"/>
          <w:b/>
          <w:color w:val="000000"/>
        </w:rPr>
        <w:t>Triple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AB49A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14,18]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relatively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large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Levofloxacin,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64</w:t>
      </w:r>
      <w:r w:rsidR="00AB49AF" w:rsidRPr="005402BD">
        <w:rPr>
          <w:rFonts w:ascii="Book Antiqua" w:eastAsia="Book Antiqua" w:hAnsi="Book Antiqua" w:cs="Book Antiqua"/>
          <w:color w:val="000000"/>
        </w:rPr>
        <w:t>%</w:t>
      </w:r>
      <w:r w:rsidRPr="005402BD">
        <w:rPr>
          <w:rFonts w:ascii="Book Antiqua" w:eastAsia="Book Antiqua" w:hAnsi="Book Antiqua" w:cs="Book Antiqua"/>
          <w:color w:val="000000"/>
        </w:rPr>
        <w:t>-73%.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appears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achieve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similar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75%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76.5%,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respectively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shown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100%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small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retrospective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evaluating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[17,20]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whilst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investigating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course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84.2%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88.2%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instead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PPI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7ADE1F51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AB49AF">
        <w:rPr>
          <w:rFonts w:ascii="Book Antiqua" w:eastAsia="Book Antiqua" w:hAnsi="Book Antiqua" w:cs="Book Antiqua"/>
          <w:b/>
          <w:color w:val="000000"/>
        </w:rPr>
        <w:t>Quadruple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AB49A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early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Spain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47%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Ranitidine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citrate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considered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acid-suppressing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agent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tablet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same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investigators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also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37%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therapy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However,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European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Registry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78.3%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regimen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large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Liang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AB49AF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included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</w:t>
      </w:r>
      <w:r w:rsidR="00AB49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49A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either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Furazolidine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87.9%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91.7%,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difference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between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non-allergic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3664608F" w14:textId="77777777" w:rsidR="00A77B3E" w:rsidRPr="005402BD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relatively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large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Australia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failed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prior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Metronidazole.</w:t>
      </w:r>
      <w:r w:rsidR="00131DCF" w:rsidRPr="00131DCF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subcitrate</w:t>
      </w:r>
      <w:proofErr w:type="spellEnd"/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Rifabutin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Ciprofloxacin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achieved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94.2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%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43D92AC9" w14:textId="77777777" w:rsidR="00AB49AF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402BD">
        <w:rPr>
          <w:rFonts w:ascii="Book Antiqua" w:eastAsia="Book Antiqua" w:hAnsi="Book Antiqua" w:cs="Book Antiqua"/>
          <w:color w:val="000000"/>
        </w:rPr>
        <w:t>Luo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49AF">
        <w:rPr>
          <w:rFonts w:ascii="Book Antiqua" w:hAnsi="Book Antiqua" w:cs="Book Antiqua" w:hint="eastAsia"/>
          <w:color w:val="000000"/>
          <w:vertAlign w:val="superscript"/>
          <w:lang w:eastAsia="zh-CN"/>
        </w:rPr>
        <w:t>26</w:t>
      </w:r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evaluated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susceptibility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approach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variety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therapies,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80</w:t>
      </w:r>
      <w:r w:rsidR="00AB49AF" w:rsidRPr="005402BD">
        <w:rPr>
          <w:rFonts w:ascii="Book Antiqua" w:eastAsia="Book Antiqua" w:hAnsi="Book Antiqua" w:cs="Book Antiqua"/>
          <w:color w:val="000000"/>
        </w:rPr>
        <w:t>%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100%.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However,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results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presented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separately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treatments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7D4B3CE1" w14:textId="77777777" w:rsidR="00AB49AF" w:rsidRPr="00AB49AF" w:rsidRDefault="00AB49AF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6B781A" w14:textId="77777777" w:rsidR="00AB49AF" w:rsidRPr="00AB49AF" w:rsidRDefault="00EF737D" w:rsidP="005402B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AB49AF">
        <w:rPr>
          <w:rFonts w:ascii="Book Antiqua" w:eastAsia="Book Antiqua" w:hAnsi="Book Antiqua" w:cs="Book Antiqua"/>
          <w:b/>
          <w:i/>
          <w:color w:val="000000"/>
        </w:rPr>
        <w:t>Salvage</w:t>
      </w:r>
      <w:r w:rsidR="006B15FE" w:rsidRPr="00AB49A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i/>
          <w:color w:val="000000"/>
        </w:rPr>
        <w:t>(third-line)</w:t>
      </w:r>
      <w:r w:rsidR="006B15FE" w:rsidRPr="00AB49A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i/>
          <w:color w:val="000000"/>
        </w:rPr>
        <w:t>therapy</w:t>
      </w:r>
    </w:p>
    <w:p w14:paraId="17EB5ABC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published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salvage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after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failure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second-line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very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limited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single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figures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11,17</w:t>
      </w:r>
      <w:r w:rsidR="00AB49AF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Details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provided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Table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difficult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draw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meaningful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conclusions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results.</w:t>
      </w:r>
    </w:p>
    <w:p w14:paraId="3B04973E" w14:textId="77777777" w:rsidR="00A77B3E" w:rsidRPr="005402BD" w:rsidRDefault="00EF737D" w:rsidP="00AB49AF">
      <w:pPr>
        <w:spacing w:line="360" w:lineRule="auto"/>
        <w:jc w:val="both"/>
        <w:rPr>
          <w:rFonts w:ascii="Book Antiqua" w:hAnsi="Book Antiqua"/>
        </w:rPr>
      </w:pPr>
      <w:r w:rsidRPr="00AB49AF">
        <w:rPr>
          <w:rFonts w:ascii="Book Antiqua" w:eastAsia="Book Antiqua" w:hAnsi="Book Antiqua" w:cs="Book Antiqua"/>
          <w:b/>
          <w:color w:val="000000"/>
        </w:rPr>
        <w:t>Evidence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from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non-penicillin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combination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regimes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unselected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groups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AB49A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49AF">
        <w:rPr>
          <w:rFonts w:ascii="Book Antiqua" w:eastAsia="Book Antiqua" w:hAnsi="Book Antiqua" w:cs="Book Antiqua"/>
          <w:b/>
          <w:color w:val="000000"/>
        </w:rPr>
        <w:t>patients</w:t>
      </w:r>
      <w:r w:rsidR="00AB49AF" w:rsidRPr="00AB49A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Meta-analyses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non-penicillin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15FE" w:rsidRPr="006B15FE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alternate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source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useful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information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making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decisions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about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generally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included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unselected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without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considering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status.</w:t>
      </w:r>
      <w:r w:rsidR="00131DCF" w:rsidRPr="00131DCF">
        <w:rPr>
          <w:rFonts w:ascii="Book Antiqua" w:eastAsia="Book Antiqua" w:hAnsi="Book Antiqua" w:cs="Book Antiqua"/>
          <w:color w:val="000000"/>
        </w:rPr>
        <w:t xml:space="preserve"> </w:t>
      </w:r>
    </w:p>
    <w:p w14:paraId="3A2B0129" w14:textId="77777777" w:rsidR="00A77B3E" w:rsidRPr="005402BD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meta-analysis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49AF" w:rsidRPr="005402B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81%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Nitroimidazole,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similar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containing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amoxicillin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instead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nitroimidazole.</w:t>
      </w:r>
    </w:p>
    <w:p w14:paraId="1ED8615B" w14:textId="77777777" w:rsidR="00A77B3E" w:rsidRPr="005402BD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lastRenderedPageBreak/>
        <w:t>Two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meta-analyses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controlled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6B15FE" w:rsidRPr="006B15FE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shown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77%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longer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duration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(10-14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Pr="005402BD">
        <w:rPr>
          <w:rFonts w:ascii="Book Antiqua" w:eastAsia="Book Antiqua" w:hAnsi="Book Antiqua" w:cs="Book Antiqua"/>
          <w:color w:val="000000"/>
        </w:rPr>
        <w:t>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Amoxicillin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402BD">
        <w:rPr>
          <w:rFonts w:ascii="Book Antiqua" w:eastAsia="Book Antiqua" w:hAnsi="Book Antiqua" w:cs="Book Antiqua"/>
          <w:color w:val="000000"/>
        </w:rPr>
        <w:t>.</w:t>
      </w:r>
    </w:p>
    <w:p w14:paraId="6E1BA344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553654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SUMMARY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B15FE" w:rsidRPr="006B15FE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RECOMMENDATIONS</w:t>
      </w:r>
    </w:p>
    <w:p w14:paraId="5B61657A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still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frequently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subjects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However,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whilst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acceptable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033ACB" w:rsidRPr="00033ACB">
        <w:rPr>
          <w:rFonts w:ascii="Book Antiqua" w:eastAsia="Book Antiqua" w:hAnsi="Book Antiqua" w:cs="Book Antiqua"/>
          <w:color w:val="000000"/>
        </w:rPr>
        <w:t>approximately</w:t>
      </w:r>
      <w:r w:rsidR="00033AC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80%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unselected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patients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perform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[11,14,18,20,21,23,25]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reasons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discrepancy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unclear,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possible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unselected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small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numbers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design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excluded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Whilst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paucity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specific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shown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significantly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impaired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increasingly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encountered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issue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Whilst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increasing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duration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Amoxicillin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shown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improve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convincingly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regimen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available,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considered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substitute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improve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efficacy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alternative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although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widely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available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17,19,20]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lasting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attractive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[18,23,24,25]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matching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unselected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order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optimise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detailed</w:t>
      </w:r>
      <w:r w:rsidR="00131DCF" w:rsidRPr="00131DCF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history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prior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aid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choice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prescribed.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427EEFDB" w14:textId="77777777" w:rsidR="00A77B3E" w:rsidRPr="005402BD" w:rsidRDefault="00EF737D" w:rsidP="00033AC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failure,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published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suggests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second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instituted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1473A8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regimen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14,18]</w:t>
      </w:r>
      <w:r w:rsidRPr="005402BD">
        <w:rPr>
          <w:rFonts w:ascii="Book Antiqua" w:eastAsia="Book Antiqua" w:hAnsi="Book Antiqua" w:cs="Book Antiqua"/>
          <w:color w:val="000000"/>
        </w:rPr>
        <w:t>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alternative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[17,19,20,27]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Bismuth-based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considered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subsequent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although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variable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therapy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16,18,25]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Alternative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successful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Tetracycline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proofErr w:type="spellStart"/>
      <w:proofErr w:type="gramStart"/>
      <w:r w:rsidRPr="005402BD">
        <w:rPr>
          <w:rFonts w:ascii="Book Antiqua" w:eastAsia="Book Antiqua" w:hAnsi="Book Antiqua" w:cs="Book Antiqua"/>
          <w:color w:val="000000"/>
        </w:rPr>
        <w:t>Furazolidine</w:t>
      </w:r>
      <w:proofErr w:type="spell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033AC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033AC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Rifabutin</w:t>
      </w:r>
      <w:r w:rsidR="00AB49AF" w:rsidRPr="00AB49AF">
        <w:rPr>
          <w:rFonts w:ascii="Book Antiqua" w:eastAsia="Book Antiqua" w:hAnsi="Book Antiqua" w:cs="Book Antiqua"/>
          <w:color w:val="000000"/>
        </w:rPr>
        <w:t>-</w:t>
      </w:r>
      <w:r w:rsidRPr="005402BD">
        <w:rPr>
          <w:rFonts w:ascii="Book Antiqua" w:eastAsia="Book Antiqua" w:hAnsi="Book Antiqua" w:cs="Book Antiqua"/>
          <w:color w:val="000000"/>
        </w:rPr>
        <w:t>Ciprofloxacin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although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concerns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about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potential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side-effects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rifabutin,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especially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myelotoxicity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1AC48C0A" w14:textId="77777777" w:rsidR="00A77B3E" w:rsidRPr="005402BD" w:rsidRDefault="00EF737D" w:rsidP="00033AC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possible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provide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recommendations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salvage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after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failure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two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courses.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generally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recommended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situation,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further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guided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results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proofErr w:type="gram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culture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sensitivity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testing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[5,6,26]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Another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approach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confirm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stage,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label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turn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truly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allergic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5,6,9]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negative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skin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allows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safe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amoxicillin-containing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salvage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recommended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non-allergic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013D0932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1D966110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166880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evidence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B1" w:rsidRPr="005705B1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penicillin-allergic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individuals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highlighted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lack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high-quality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guide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strategies.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Whilst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recommendations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limited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data,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would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important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monitor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demonstrated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color w:val="000000"/>
        </w:rPr>
        <w:t>locally</w:t>
      </w:r>
      <w:r w:rsidRPr="005402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2B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Regional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differences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drug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availability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influence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choice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patterns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influence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success.</w:t>
      </w:r>
    </w:p>
    <w:p w14:paraId="4FB3B2A1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BD8AE8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AD5A80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Peleteiro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Bastos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Ferro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Lunet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Prevalence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worldwide: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systematic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national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coverage.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2014;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1698-1709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24563236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10.1007/s10620-014-3063-0]</w:t>
      </w:r>
    </w:p>
    <w:p w14:paraId="4F759CF7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lastRenderedPageBreak/>
        <w:t>2</w:t>
      </w:r>
      <w:r w:rsidR="006B15FE" w:rsidRPr="006B15FE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NIH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Consensus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Conference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peptic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ulcer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disease.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NIH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Consensus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Development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Panel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Peptic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Ulcer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Disease.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1994;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65-69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8007082]</w:t>
      </w:r>
    </w:p>
    <w:p w14:paraId="6E139FF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IARC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Humans</w:t>
      </w:r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Biological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agents.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Volume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human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carcinogens.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IARC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Monogr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Eval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Carcinog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Risks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2012;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1-441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23189750]</w:t>
      </w:r>
    </w:p>
    <w:p w14:paraId="01ED080D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  <w:highlight w:val="yellow"/>
        </w:rPr>
        <w:t>4</w:t>
      </w:r>
      <w:r w:rsidR="006B15FE" w:rsidRPr="006B15F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  <w:highlight w:val="yellow"/>
        </w:rPr>
        <w:t>NICE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  <w:highlight w:val="yellow"/>
        </w:rPr>
        <w:t>clinical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proofErr w:type="gramStart"/>
      <w:r w:rsidRPr="005402BD">
        <w:rPr>
          <w:rFonts w:ascii="Book Antiqua" w:eastAsia="Book Antiqua" w:hAnsi="Book Antiqua" w:cs="Book Antiqua"/>
          <w:b/>
          <w:bCs/>
          <w:color w:val="000000"/>
          <w:highlight w:val="yellow"/>
        </w:rPr>
        <w:t>guideline</w:t>
      </w:r>
      <w:proofErr w:type="gramEnd"/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Gastro-</w:t>
      </w:r>
      <w:proofErr w:type="spellStart"/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oesophageal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reflex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disease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dyspepsia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in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adults: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investigation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management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(2014).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932D72" w:rsidRPr="005402BD">
        <w:rPr>
          <w:rFonts w:ascii="Book Antiqua" w:eastAsia="Book Antiqua" w:hAnsi="Book Antiqua" w:cs="Book Antiqua"/>
          <w:bCs/>
          <w:color w:val="000000"/>
          <w:highlight w:val="yellow"/>
        </w:rPr>
        <w:t>[cited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932D72" w:rsidRPr="005402BD">
        <w:rPr>
          <w:rFonts w:ascii="Book Antiqua" w:eastAsia="Book Antiqua" w:hAnsi="Book Antiqua" w:cs="Book Antiqua"/>
          <w:bCs/>
          <w:color w:val="000000"/>
          <w:highlight w:val="yellow"/>
        </w:rPr>
        <w:t>20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932D72" w:rsidRPr="005402BD">
        <w:rPr>
          <w:rFonts w:ascii="Book Antiqua" w:eastAsia="Book Antiqua" w:hAnsi="Book Antiqua" w:cs="Book Antiqua"/>
          <w:bCs/>
          <w:color w:val="000000"/>
          <w:highlight w:val="yellow"/>
        </w:rPr>
        <w:t>February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932D72" w:rsidRPr="005402BD">
        <w:rPr>
          <w:rFonts w:ascii="Book Antiqua" w:eastAsia="Book Antiqua" w:hAnsi="Book Antiqua" w:cs="Book Antiqua"/>
          <w:bCs/>
          <w:color w:val="000000"/>
          <w:highlight w:val="yellow"/>
        </w:rPr>
        <w:t>2021].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932D72" w:rsidRPr="005402BD">
        <w:rPr>
          <w:rFonts w:ascii="Book Antiqua" w:eastAsia="Book Antiqua" w:hAnsi="Book Antiqua" w:cs="Book Antiqua"/>
          <w:bCs/>
          <w:color w:val="000000"/>
          <w:highlight w:val="yellow"/>
        </w:rPr>
        <w:t>Available</w:t>
      </w:r>
      <w:r w:rsidR="006B15FE" w:rsidRPr="006B15FE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932D72" w:rsidRPr="005402BD">
        <w:rPr>
          <w:rFonts w:ascii="Book Antiqua" w:eastAsia="Book Antiqua" w:hAnsi="Book Antiqua" w:cs="Book Antiqua"/>
          <w:bCs/>
          <w:color w:val="000000"/>
          <w:highlight w:val="yellow"/>
        </w:rPr>
        <w:t>from:</w:t>
      </w:r>
      <w:r w:rsidR="006B15FE" w:rsidRPr="006B15FE">
        <w:rPr>
          <w:rFonts w:ascii="Book Antiqua" w:hAnsi="Book Antiqua" w:cs="Book Antiqua"/>
          <w:bCs/>
          <w:color w:val="000000"/>
          <w:highlight w:val="yellow"/>
          <w:lang w:eastAsia="zh-CN"/>
        </w:rPr>
        <w:t xml:space="preserve"> </w:t>
      </w:r>
      <w:r w:rsidRPr="005402BD">
        <w:rPr>
          <w:rFonts w:ascii="Book Antiqua" w:eastAsia="Book Antiqua" w:hAnsi="Book Antiqua" w:cs="Book Antiqua"/>
          <w:bCs/>
          <w:color w:val="000000"/>
          <w:highlight w:val="yellow"/>
        </w:rPr>
        <w:t>https://www.nice.org.uk/guidance/cg184/chapter/1-recommendations</w:t>
      </w:r>
    </w:p>
    <w:p w14:paraId="7D5A801C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Chey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Leontiadis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Howden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SF.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Clinical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Guideline: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2017;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212-239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28071659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10.1038/ajg.2016.563]</w:t>
      </w:r>
    </w:p>
    <w:p w14:paraId="13F1A485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Axon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Bazzoli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Atherton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Graham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Hunt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Selgrad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Sugano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El-Omar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EM;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European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Microbiota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Consensus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panel.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infection-the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Maastricht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V/Florence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Consensus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2017;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6-30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27707777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10.1136/gutjnl-2016-312288]</w:t>
      </w:r>
    </w:p>
    <w:p w14:paraId="38412D8D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WZ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Cheng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Zeng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ZR,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Zhou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JB,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YQ,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NH;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Chinese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Society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Gastroenterology,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Chinese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Group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Peptic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Ulcer.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Fifth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Chinese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National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Consensus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Report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2018;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e12475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29512258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10.1111/hel.12475]</w:t>
      </w:r>
    </w:p>
    <w:p w14:paraId="377D4CA5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Thung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Aramin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Vavinskaya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Gupta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Park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Crowe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Valasek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article: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global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emergence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2016;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514-533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26694080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10.1111/apt.13497]</w:t>
      </w:r>
    </w:p>
    <w:p w14:paraId="5CF2284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Blumenthal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JG,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Trubiano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Phillips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EJ.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2019;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183-198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30558872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10.1016/S0140-6736(18)32218-9]</w:t>
      </w:r>
    </w:p>
    <w:p w14:paraId="51006A43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lastRenderedPageBreak/>
        <w:t>10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Prach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AT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Malek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Tavakoli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Hopwood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Senior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Murray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H2-antagonist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maintenance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chronic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duodenal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ulcer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disease: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1998;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873-880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9768530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10.1046/j.1365-2036.1998.00391.x]</w:t>
      </w:r>
    </w:p>
    <w:p w14:paraId="17F95BD7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Marcos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Olivares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Pajares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JM.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2005;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1041-1046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16268980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10.1111/j.1365-2036.2005.02687.x]</w:t>
      </w:r>
    </w:p>
    <w:p w14:paraId="5445163B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Rodríguez-Torres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Salgado-Mercado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Ríos-Bedoya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Aponte-Rivera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Marxuach-Cuétara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Rodríguez-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Orengo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Carbia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second-line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esomeprazole,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tetracycline,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2005;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634-639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15844694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10.1007/s10620-005-2549-1]</w:t>
      </w:r>
    </w:p>
    <w:p w14:paraId="7972A814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Matsushima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Suzuki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Kurumada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Watanabe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Watanabe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Kobayashi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Masui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Takagi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Shirai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Muraoka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Kobayashi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Tetracycline,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amoxicillin-metronidazole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proton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pump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inhibitor-based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equally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alternative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against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2006;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232-236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16460479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10.1111/j.1440-1746.2006.04171.x]</w:t>
      </w:r>
    </w:p>
    <w:p w14:paraId="3EA6EE84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Aisa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Castro-Fernández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Barrio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Rodrigo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Cosme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Marcos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Moreno-Otero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containing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levofloxacin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2010;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287-290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19632166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10.1016/j.dld.2009.06.007]</w:t>
      </w:r>
    </w:p>
    <w:p w14:paraId="2519237C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Tay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Windsor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Thirriot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Conway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Perkins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Marshall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BJ.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Western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Australia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novel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combinations.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2012;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1076-1083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23072648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10.1111/apt.12089]</w:t>
      </w:r>
    </w:p>
    <w:p w14:paraId="5073043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Zheng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Zhang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Xiao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bismuth-containing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therapies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clarithromycin-,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metronidazole-,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fluoroquinolone-resistant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study.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2013;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802-7.e1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23376004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10.1016/j.cgh.2013.01.008]</w:t>
      </w:r>
    </w:p>
    <w:p w14:paraId="6776A134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Furuta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Sugimoto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Yamade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Uotani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Sahara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Ichikawa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Kagami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Yamada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Osawa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Sugimoto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Watanabe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Umemura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PPI,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2014;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571-575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24633026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10.2169/internalmedicine.53.1677]</w:t>
      </w:r>
    </w:p>
    <w:p w14:paraId="4D132A3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Barrio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Modolell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Molina-Infante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Aisa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Castro-Fernández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Rodrigo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Cosme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Fernández-Bermejo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Marcos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Marín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McNicholl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AG.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2015;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458-464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25236423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10.1007/s10620-014-3365-2]</w:t>
      </w:r>
    </w:p>
    <w:p w14:paraId="7346A5FD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19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Suzuki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Matsuzaki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Masaoka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Kanai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gyrA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mutation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affect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10-day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-metronidazole-esomeprazole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2017;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796-804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29026593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10.1177/2050640616688995]</w:t>
      </w:r>
    </w:p>
    <w:p w14:paraId="785AD557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Ono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Kato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Nakagawa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Mabe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Sakamoto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improves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consisting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2017;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28098408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10.1111/hel.12374]</w:t>
      </w:r>
    </w:p>
    <w:p w14:paraId="4FB76350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Sue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Suzuki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Shibata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Sasaki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Yamada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Kaneko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Tamura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Ishii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Kondo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Maeda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2017;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2019802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29181022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10.1155/2017/2019802]</w:t>
      </w:r>
    </w:p>
    <w:p w14:paraId="4969E5E1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Osumi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Fujisaki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Suganuma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Horiuchi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Omae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Yoshio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Ishiyama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Tsuchida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significant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increase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pepsinogen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I/II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ratio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reliable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biomarker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successful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2017;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e0183980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28854276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10.1371/journal.pone.0183980]</w:t>
      </w:r>
    </w:p>
    <w:p w14:paraId="7EA4BF34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Liang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improves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proton-pump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inhibitor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prevalence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antimicrobial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2018;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e12485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29696736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10.1111/hel.12485]</w:t>
      </w:r>
    </w:p>
    <w:p w14:paraId="11481F43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Zhou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Cefuroxime,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levofloxacin,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esomeprazole,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2019;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132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31345165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10.1186/s12876-019-1056-3]</w:t>
      </w:r>
    </w:p>
    <w:p w14:paraId="16E3FA13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Nyssen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OP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Aisa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Á,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Tepes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Rodrigo-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Sáez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Romero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Lucendo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Castro-Fernández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Phull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Barrio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Ortuño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Areia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Brglez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Jurecic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Huguet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Alcaide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Voynovan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María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Botargues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Bote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Modolell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Pérez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Lasala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Ariño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Jonaitis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Dominguez-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Cajal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Buzas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Lerang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Perona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Bordin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Axon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Marcos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Pinto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Niv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Tonkic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Boyanova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Shvets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Venerito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Bytzer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Goldis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Simsek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Lamy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Przytulski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Kunovský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Capelle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Milosavljevic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Caldas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Garre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Mégraud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JP;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Hp-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EuReg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Investigators.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Experience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from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European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Registry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15FE" w:rsidRPr="006B15FE">
        <w:rPr>
          <w:rFonts w:ascii="Book Antiqua" w:eastAsia="Book Antiqua" w:hAnsi="Book Antiqua" w:cs="Book Antiqua"/>
          <w:i/>
          <w:color w:val="000000"/>
        </w:rPr>
        <w:t>H.pylori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management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(Hp-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EuReg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).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2020;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e12686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32173974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10.1111/hel.12686]</w:t>
      </w:r>
    </w:p>
    <w:p w14:paraId="42FD6F3D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Huang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Liang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Yu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Lu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Susceptibility-guided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pylori-infected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penicillin-allergic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patients: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prospective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clinical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first-line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therapies.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2020;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e12699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32428369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10.1111/hel.12699]</w:t>
      </w:r>
    </w:p>
    <w:p w14:paraId="0FA143D1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Sue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Sasaki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Kaneko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Irie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Kondo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Maeda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rescue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metronidazole,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sitafloxacin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presence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penicillin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allergy.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JGH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2021;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307-311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33553672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10.1002/jgh3.12492]</w:t>
      </w:r>
    </w:p>
    <w:p w14:paraId="38B3556F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González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García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López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Roqué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Gabriel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Pajares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JM.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Proton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pump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inhibitor,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either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amoxycillin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nitroimidazole: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meta-analysis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2000;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1319-1328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11012477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10.1046/j.1365-2036.2000.00844.x]</w:t>
      </w:r>
    </w:p>
    <w:p w14:paraId="52E1591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29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Luther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Higgins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Schoenfeld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Vakil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Chey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WD.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Empiric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vs.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primary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meta-analysis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efficacy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tolerability.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2010;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65-73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19755966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10.1038/ajg.2009.508]</w:t>
      </w:r>
    </w:p>
    <w:p w14:paraId="2A24ACEA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30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Venerito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Krieger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Ecker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Leandro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Meta-analysis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bismuth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quadruple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clarithromycin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triple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therapy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empiric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primary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2013;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33-45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23880479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10.1159/000350719]</w:t>
      </w:r>
    </w:p>
    <w:p w14:paraId="5C0A5EC1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31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Khan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KJ,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JP,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Forman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Leontiadis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GI,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Tse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Fallone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Fischbach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Oderda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Bazzoli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Optimum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duration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regimens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eradication.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2013: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CD008337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24338763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10.1002/14651858.CD008337.pub2]</w:t>
      </w:r>
    </w:p>
    <w:p w14:paraId="14E1F27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32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b/>
          <w:bCs/>
          <w:color w:val="000000"/>
        </w:rPr>
        <w:t>Gisbert</w:t>
      </w:r>
      <w:proofErr w:type="spellEnd"/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X.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article: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rifabutin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refractory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infection.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B15FE" w:rsidRPr="006B15FE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2012;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209-221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22129228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10.1111/j.1365-2036.2011.04937.x]</w:t>
      </w:r>
    </w:p>
    <w:p w14:paraId="3B1FD610" w14:textId="77777777" w:rsidR="00A77B3E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402BD">
        <w:rPr>
          <w:rFonts w:ascii="Book Antiqua" w:eastAsia="Book Antiqua" w:hAnsi="Book Antiqua" w:cs="Book Antiqua"/>
          <w:color w:val="000000"/>
        </w:rPr>
        <w:t>33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Graham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5402BD">
        <w:rPr>
          <w:rFonts w:ascii="Book Antiqua" w:eastAsia="Book Antiqua" w:hAnsi="Book Antiqua" w:cs="Book Antiqua"/>
          <w:color w:val="000000"/>
        </w:rPr>
        <w:t>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Fischbach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Helicobacter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pylori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treatment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era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increasing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antibiotic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resistance.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2010;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5402BD">
        <w:rPr>
          <w:rFonts w:ascii="Book Antiqua" w:eastAsia="Book Antiqua" w:hAnsi="Book Antiqua" w:cs="Book Antiqua"/>
          <w:color w:val="000000"/>
        </w:rPr>
        <w:t>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1143-1153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[PMID: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20525969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DOI: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10.1136/gut.2009.192757]</w:t>
      </w:r>
    </w:p>
    <w:p w14:paraId="4F63EFF0" w14:textId="77777777" w:rsidR="004E485D" w:rsidRDefault="004E485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7F8B902" w14:textId="77777777" w:rsidR="004E485D" w:rsidRPr="004E485D" w:rsidRDefault="004E485D" w:rsidP="005402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DE4E01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  <w:sectPr w:rsidR="00A77B3E" w:rsidRPr="005402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352C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6AA084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authors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have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conflicts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interest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declare</w:t>
      </w:r>
    </w:p>
    <w:p w14:paraId="589C98BB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0A9C214B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B15FE" w:rsidRPr="006B15F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article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open-access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article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that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was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selected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in-house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editor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fully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peer-reviewed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external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reviewers.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distributed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accordance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with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Creative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Commons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Attribution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(CC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BY-NC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4.0)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license,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which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permits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others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to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distribute,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remix,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adapt,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build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upon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non-commercially,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license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their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derivative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works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different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terms,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provided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original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work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properly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the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use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non-commercial.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See: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2B5E82E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798ED73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Manuscript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source: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Invited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383F9A">
        <w:rPr>
          <w:rFonts w:ascii="Book Antiqua" w:hAnsi="Book Antiqua" w:cs="Book Antiqua" w:hint="eastAsia"/>
          <w:color w:val="000000"/>
          <w:lang w:eastAsia="zh-CN"/>
        </w:rPr>
        <w:t>m</w:t>
      </w:r>
      <w:r w:rsidRPr="005402BD">
        <w:rPr>
          <w:rFonts w:ascii="Book Antiqua" w:eastAsia="Book Antiqua" w:hAnsi="Book Antiqua" w:cs="Book Antiqua"/>
          <w:color w:val="000000"/>
        </w:rPr>
        <w:t>anuscript</w:t>
      </w:r>
    </w:p>
    <w:p w14:paraId="00DA2C3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Corresponding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Author's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Membership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Professional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Societies: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British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Society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Gastroenterology,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BSG63939;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American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Gastroenterological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Association,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982600.</w:t>
      </w:r>
    </w:p>
    <w:p w14:paraId="4CDF3935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AA2906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Peer-review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started: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April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12,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2021</w:t>
      </w:r>
    </w:p>
    <w:p w14:paraId="398B99AA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First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decision: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June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3,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2021</w:t>
      </w:r>
    </w:p>
    <w:p w14:paraId="3B92D019" w14:textId="77777777" w:rsidR="00A77B3E" w:rsidRPr="00383F9A" w:rsidRDefault="00EF737D" w:rsidP="005402BD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Article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press: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</w:p>
    <w:p w14:paraId="0A46118C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D1BDFC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Specialty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type: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Gastroenterology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and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383F9A">
        <w:rPr>
          <w:rFonts w:ascii="Book Antiqua" w:hAnsi="Book Antiqua" w:cs="Book Antiqua" w:hint="eastAsia"/>
          <w:color w:val="000000"/>
          <w:lang w:eastAsia="zh-CN"/>
        </w:rPr>
        <w:t>h</w:t>
      </w:r>
      <w:r w:rsidRPr="005402BD">
        <w:rPr>
          <w:rFonts w:ascii="Book Antiqua" w:eastAsia="Book Antiqua" w:hAnsi="Book Antiqua" w:cs="Book Antiqua"/>
          <w:color w:val="000000"/>
        </w:rPr>
        <w:t>epatology</w:t>
      </w:r>
    </w:p>
    <w:p w14:paraId="7163DC48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Country/Territory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origin: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United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Kingdom</w:t>
      </w:r>
    </w:p>
    <w:p w14:paraId="1F06A8F3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t>Peer-review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report’s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scientific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quality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D8C303E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Grade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(Excellent):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0</w:t>
      </w:r>
    </w:p>
    <w:p w14:paraId="66239CAD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Grade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(Very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good):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B</w:t>
      </w:r>
    </w:p>
    <w:p w14:paraId="7F3E9719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Grade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(Good):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</w:t>
      </w:r>
    </w:p>
    <w:p w14:paraId="1F379CC2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Grade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D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(Fair):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0</w:t>
      </w:r>
    </w:p>
    <w:p w14:paraId="33858FED" w14:textId="77777777" w:rsidR="00A77B3E" w:rsidRPr="005402BD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5402BD">
        <w:rPr>
          <w:rFonts w:ascii="Book Antiqua" w:eastAsia="Book Antiqua" w:hAnsi="Book Antiqua" w:cs="Book Antiqua"/>
          <w:color w:val="000000"/>
        </w:rPr>
        <w:t>Grade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(Poor):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0</w:t>
      </w:r>
    </w:p>
    <w:p w14:paraId="25EF3B96" w14:textId="77777777" w:rsidR="00A77B3E" w:rsidRPr="005402BD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5CD9DB7" w14:textId="77777777" w:rsidR="00C60DB4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402B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Cheng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5402BD">
        <w:rPr>
          <w:rFonts w:ascii="Book Antiqua" w:eastAsia="Book Antiqua" w:hAnsi="Book Antiqua" w:cs="Book Antiqua"/>
          <w:color w:val="000000"/>
        </w:rPr>
        <w:t>Bendary</w:t>
      </w:r>
      <w:proofErr w:type="spellEnd"/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M,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Ma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color w:val="000000"/>
        </w:rPr>
        <w:t>H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S-Editor: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383F9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L-Editor: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383F9A">
        <w:rPr>
          <w:rFonts w:ascii="Book Antiqua" w:hAnsi="Book Antiqua" w:cs="Book Antiqua" w:hint="eastAsia"/>
          <w:color w:val="000000"/>
          <w:lang w:eastAsia="zh-CN"/>
        </w:rPr>
        <w:t>A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Pr="005402BD">
        <w:rPr>
          <w:rFonts w:ascii="Book Antiqua" w:eastAsia="Book Antiqua" w:hAnsi="Book Antiqua" w:cs="Book Antiqua"/>
          <w:b/>
          <w:color w:val="000000"/>
        </w:rPr>
        <w:t>P-Editor:</w:t>
      </w:r>
      <w:r w:rsidR="006B15FE" w:rsidRPr="006B15FE">
        <w:rPr>
          <w:rFonts w:ascii="Book Antiqua" w:eastAsia="Book Antiqua" w:hAnsi="Book Antiqua" w:cs="Book Antiqua"/>
          <w:color w:val="000000"/>
        </w:rPr>
        <w:t xml:space="preserve"> </w:t>
      </w:r>
      <w:r w:rsidR="00383F9A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C28667A" w14:textId="77777777" w:rsidR="00131DCF" w:rsidRDefault="00131DCF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4F00680" w14:textId="77777777" w:rsidR="00131DCF" w:rsidRDefault="00131DCF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7362E79" w14:textId="77777777" w:rsidR="00131DCF" w:rsidRDefault="00131DCF" w:rsidP="005402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4A1A6DC" w14:textId="77777777" w:rsidR="00131DCF" w:rsidRPr="00131DCF" w:rsidRDefault="00131DCF" w:rsidP="005402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88B03AA" w14:textId="77777777" w:rsidR="00C60DB4" w:rsidRPr="00C60DB4" w:rsidRDefault="00C60DB4" w:rsidP="00131DCF">
      <w:pPr>
        <w:spacing w:line="360" w:lineRule="auto"/>
        <w:jc w:val="both"/>
        <w:rPr>
          <w:rFonts w:ascii="Book Antiqua" w:eastAsia="Book Antiqua" w:hAnsi="Book Antiqua" w:cs="Book Antiqua"/>
          <w:lang w:val="en-IN" w:eastAsia="ar-SA"/>
        </w:rPr>
      </w:pP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Table</w:t>
      </w:r>
      <w:r w:rsidR="006B15FE" w:rsidRPr="006B15FE">
        <w:rPr>
          <w:rFonts w:ascii="Book Antiqua" w:hAnsi="Book Antiqua" w:cs="Book Antiqua"/>
          <w:bCs/>
          <w:lang w:val="en-IN" w:eastAsia="zh-CN"/>
        </w:rPr>
        <w:t xml:space="preserve"> </w:t>
      </w:r>
      <w:r w:rsidRPr="005402BD">
        <w:rPr>
          <w:rFonts w:ascii="Book Antiqua" w:hAnsi="Book Antiqua" w:cs="Book Antiqua"/>
          <w:b/>
          <w:bCs/>
          <w:lang w:val="en-IN" w:eastAsia="zh-CN"/>
        </w:rPr>
        <w:t>1</w:t>
      </w:r>
      <w:r w:rsidR="006B15FE" w:rsidRPr="006B15FE">
        <w:rPr>
          <w:rFonts w:ascii="Book Antiqua" w:hAnsi="Book Antiqua" w:cs="Book Antiqua"/>
          <w:bCs/>
          <w:lang w:val="en-IN" w:eastAsia="zh-CN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Published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studies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of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i/>
          <w:iCs/>
          <w:lang w:val="en-IN" w:eastAsia="ar-SA"/>
        </w:rPr>
        <w:t>Helicobacter</w:t>
      </w:r>
      <w:r w:rsidR="006B15FE" w:rsidRPr="006B15FE">
        <w:rPr>
          <w:rFonts w:ascii="Book Antiqua" w:eastAsia="Book Antiqua" w:hAnsi="Book Antiqua" w:cs="Book Antiqua"/>
          <w:bCs/>
          <w:i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i/>
          <w:iCs/>
          <w:lang w:val="en-IN" w:eastAsia="ar-SA"/>
        </w:rPr>
        <w:t>pylori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eradication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therapy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in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patients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allergic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to</w:t>
      </w:r>
      <w:r w:rsidR="006B15FE" w:rsidRPr="006B15FE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5402BD">
        <w:rPr>
          <w:rFonts w:ascii="Book Antiqua" w:eastAsia="Book Antiqua" w:hAnsi="Book Antiqua" w:cs="Book Antiqua"/>
          <w:b/>
          <w:bCs/>
          <w:lang w:val="en-IN" w:eastAsia="ar-SA"/>
        </w:rPr>
        <w:t>penicillin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696"/>
        <w:gridCol w:w="1223"/>
        <w:gridCol w:w="1722"/>
        <w:gridCol w:w="1373"/>
        <w:gridCol w:w="636"/>
        <w:gridCol w:w="1056"/>
        <w:gridCol w:w="1123"/>
      </w:tblGrid>
      <w:tr w:rsidR="00C60DB4" w:rsidRPr="00C60DB4" w14:paraId="516A0983" w14:textId="77777777" w:rsidTr="00131DCF"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85E03" w14:textId="77777777" w:rsidR="00C60DB4" w:rsidRPr="00131DCF" w:rsidRDefault="00131DCF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IN" w:eastAsia="zh-CN"/>
              </w:rPr>
            </w:pPr>
            <w:r>
              <w:rPr>
                <w:rFonts w:ascii="Book Antiqua" w:hAnsi="Book Antiqua" w:cs="Book Antiqua" w:hint="eastAsia"/>
                <w:b/>
                <w:bCs/>
                <w:lang w:val="en-IN" w:eastAsia="zh-CN"/>
              </w:rPr>
              <w:t>Ref.</w:t>
            </w:r>
          </w:p>
          <w:p w14:paraId="49DB56F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4B65E" w14:textId="77777777" w:rsidR="00C60DB4" w:rsidRPr="00C60DB4" w:rsidRDefault="00C60DB4" w:rsidP="00131DCF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proofErr w:type="spellStart"/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Yr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F53687" w14:textId="77777777" w:rsidR="00C60DB4" w:rsidRPr="00C60DB4" w:rsidRDefault="006B15FE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Country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98E9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Study</w:t>
            </w:r>
            <w:r w:rsidR="006B15FE"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type</w:t>
            </w:r>
          </w:p>
        </w:tc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1185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Treatment</w:t>
            </w:r>
            <w:r w:rsidR="006B15FE"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details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A73C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i/>
                <w:lang w:val="en-IN" w:eastAsia="ar-SA"/>
              </w:rPr>
            </w:pPr>
            <w:r w:rsidRPr="00131DCF">
              <w:rPr>
                <w:rFonts w:ascii="Book Antiqua" w:eastAsia="Book Antiqua" w:hAnsi="Book Antiqua" w:cs="Book Antiqua"/>
                <w:b/>
                <w:bCs/>
                <w:i/>
                <w:lang w:val="en-IN" w:eastAsia="ar-SA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CA7E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Success</w:t>
            </w:r>
            <w:r w:rsidR="006B15FE"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rate</w:t>
            </w:r>
            <w:r w:rsidR="006B15FE"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(PP</w:t>
            </w:r>
            <w:r w:rsidR="00131DCF">
              <w:rPr>
                <w:rFonts w:ascii="Book Antiqua" w:hAnsi="Book Antiqua" w:cs="Book Antiqua" w:hint="eastAsia"/>
                <w:b/>
                <w:bCs/>
                <w:lang w:val="en-IN" w:eastAsia="zh-CN"/>
              </w:rPr>
              <w:t>, %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189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Success</w:t>
            </w:r>
            <w:r w:rsidR="006B15FE"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rate</w:t>
            </w:r>
            <w:r w:rsidR="006B15FE" w:rsidRPr="006B15FE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(ITT</w:t>
            </w:r>
            <w:r w:rsidR="00131DCF">
              <w:rPr>
                <w:rFonts w:ascii="Book Antiqua" w:hAnsi="Book Antiqua" w:cs="Book Antiqua" w:hint="eastAsia"/>
                <w:b/>
                <w:bCs/>
                <w:lang w:val="en-IN" w:eastAsia="zh-CN"/>
              </w:rPr>
              <w:t>, %</w:t>
            </w:r>
            <w:r w:rsidRPr="00C60DB4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)</w:t>
            </w:r>
          </w:p>
        </w:tc>
      </w:tr>
      <w:tr w:rsidR="00C60DB4" w:rsidRPr="00C60DB4" w14:paraId="77AB9831" w14:textId="77777777" w:rsidTr="00131DCF">
        <w:tc>
          <w:tcPr>
            <w:tcW w:w="66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BFBD58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</w:pP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Prach</w:t>
            </w:r>
            <w:proofErr w:type="spellEnd"/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[10]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73CA92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1998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D327E6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United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Kingdom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2846E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</w:p>
          <w:p w14:paraId="7535E88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27967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14:paraId="79C3DE8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A3D64B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14:paraId="504EBCB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</w:tr>
      <w:tr w:rsidR="00C60DB4" w:rsidRPr="00C60DB4" w14:paraId="7E40D006" w14:textId="77777777" w:rsidTr="00131DCF">
        <w:tc>
          <w:tcPr>
            <w:tcW w:w="668" w:type="pct"/>
            <w:shd w:val="clear" w:color="auto" w:fill="FFFFFF" w:themeFill="background1"/>
          </w:tcPr>
          <w:p w14:paraId="0CFA817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Gisbert</w:t>
            </w:r>
            <w:proofErr w:type="spellEnd"/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="00131DCF" w:rsidRPr="00131DCF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11]</w:t>
            </w:r>
            <w:r w:rsidR="006B15FE" w:rsidRPr="006B15FE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 xml:space="preserve"> </w:t>
            </w:r>
          </w:p>
          <w:p w14:paraId="0145A13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6745FBB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2005</w:t>
            </w:r>
          </w:p>
        </w:tc>
        <w:tc>
          <w:tcPr>
            <w:tcW w:w="363" w:type="pct"/>
            <w:shd w:val="clear" w:color="auto" w:fill="FFFFFF" w:themeFill="background1"/>
          </w:tcPr>
          <w:p w14:paraId="02D7762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Spain</w:t>
            </w:r>
          </w:p>
        </w:tc>
        <w:tc>
          <w:tcPr>
            <w:tcW w:w="544" w:type="pct"/>
            <w:shd w:val="clear" w:color="auto" w:fill="FFFFFF" w:themeFill="background1"/>
          </w:tcPr>
          <w:p w14:paraId="1EDD6C9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2F9BF1A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0C92ED9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BB068E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RBC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9B46917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pt-BR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RIF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150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b.d.,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pt-BR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pt-BR" w:eastAsia="zh-CN"/>
              </w:rPr>
              <w:t xml:space="preserve">; </w:t>
            </w:r>
          </w:p>
          <w:p w14:paraId="593059D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4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th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14:paraId="2EF28530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12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8EC493F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BC2C251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9A55B6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14:paraId="67AFED7B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33685F0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DBD2480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C2E13F3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</w:p>
        </w:tc>
        <w:tc>
          <w:tcPr>
            <w:tcW w:w="397" w:type="pct"/>
            <w:shd w:val="clear" w:color="auto" w:fill="auto"/>
          </w:tcPr>
          <w:p w14:paraId="2EC015C3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A0FB46E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47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789AA96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11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7623966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</w:p>
        </w:tc>
      </w:tr>
      <w:tr w:rsidR="00C60DB4" w:rsidRPr="00C60DB4" w14:paraId="779DFFCA" w14:textId="77777777" w:rsidTr="00131DCF">
        <w:tc>
          <w:tcPr>
            <w:tcW w:w="668" w:type="pct"/>
            <w:shd w:val="clear" w:color="auto" w:fill="FFFFFF" w:themeFill="background1"/>
          </w:tcPr>
          <w:p w14:paraId="17796B72" w14:textId="77777777" w:rsidR="00C60DB4" w:rsidRPr="00C60DB4" w:rsidRDefault="00C60DB4" w:rsidP="00131DCF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Rodriguez-Torres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="00131DCF" w:rsidRPr="00131DCF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12]</w:t>
            </w:r>
          </w:p>
        </w:tc>
        <w:tc>
          <w:tcPr>
            <w:tcW w:w="264" w:type="pct"/>
            <w:shd w:val="clear" w:color="auto" w:fill="FFFFFF" w:themeFill="background1"/>
          </w:tcPr>
          <w:p w14:paraId="281BB23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2005</w:t>
            </w:r>
          </w:p>
        </w:tc>
        <w:tc>
          <w:tcPr>
            <w:tcW w:w="363" w:type="pct"/>
            <w:shd w:val="clear" w:color="auto" w:fill="FFFFFF" w:themeFill="background1"/>
          </w:tcPr>
          <w:p w14:paraId="499155A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Puerto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</w:p>
          <w:p w14:paraId="678FC7C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Rico</w:t>
            </w:r>
          </w:p>
        </w:tc>
        <w:tc>
          <w:tcPr>
            <w:tcW w:w="544" w:type="pct"/>
            <w:shd w:val="clear" w:color="auto" w:fill="FFFFFF" w:themeFill="background1"/>
          </w:tcPr>
          <w:p w14:paraId="11F0DF0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60A934C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5659E42C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519342D3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19778680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96F9AE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</w:p>
        </w:tc>
        <w:tc>
          <w:tcPr>
            <w:tcW w:w="363" w:type="pct"/>
            <w:shd w:val="clear" w:color="auto" w:fill="FFFFFF" w:themeFill="background1"/>
          </w:tcPr>
          <w:p w14:paraId="6996E89C" w14:textId="77777777" w:rsidR="00C60DB4" w:rsidRPr="00131DCF" w:rsidRDefault="00131DCF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>
              <w:rPr>
                <w:rFonts w:ascii="Book Antiqua" w:hAnsi="Book Antiqua" w:cs="Book Antiqua" w:hint="eastAsia"/>
                <w:lang w:val="en-IN" w:eastAsia="zh-CN"/>
              </w:rPr>
              <w:t xml:space="preserve">NA; </w:t>
            </w:r>
          </w:p>
          <w:p w14:paraId="5D668E33" w14:textId="77777777" w:rsidR="00C60DB4" w:rsidRPr="00131DCF" w:rsidRDefault="00131DCF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>
              <w:rPr>
                <w:rFonts w:ascii="Book Antiqua" w:hAnsi="Book Antiqua" w:cs="Book Antiqua" w:hint="eastAsia"/>
                <w:lang w:val="en-IN" w:eastAsia="zh-CN"/>
              </w:rPr>
              <w:t>NA</w:t>
            </w:r>
          </w:p>
        </w:tc>
        <w:tc>
          <w:tcPr>
            <w:tcW w:w="397" w:type="pct"/>
            <w:shd w:val="clear" w:color="auto" w:fill="auto"/>
          </w:tcPr>
          <w:p w14:paraId="426A1916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85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B5143AB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</w:p>
        </w:tc>
      </w:tr>
      <w:tr w:rsidR="00C60DB4" w:rsidRPr="00C60DB4" w14:paraId="7280B45E" w14:textId="77777777" w:rsidTr="00131DCF">
        <w:tc>
          <w:tcPr>
            <w:tcW w:w="668" w:type="pct"/>
            <w:shd w:val="clear" w:color="auto" w:fill="FFFFFF" w:themeFill="background1"/>
          </w:tcPr>
          <w:p w14:paraId="036ACE3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Matsushima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[13]</w:t>
            </w:r>
          </w:p>
        </w:tc>
        <w:tc>
          <w:tcPr>
            <w:tcW w:w="264" w:type="pct"/>
            <w:shd w:val="clear" w:color="auto" w:fill="FFFFFF" w:themeFill="background1"/>
          </w:tcPr>
          <w:p w14:paraId="3375C1C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2006</w:t>
            </w:r>
          </w:p>
        </w:tc>
        <w:tc>
          <w:tcPr>
            <w:tcW w:w="363" w:type="pct"/>
            <w:shd w:val="clear" w:color="auto" w:fill="FFFFFF" w:themeFill="background1"/>
          </w:tcPr>
          <w:p w14:paraId="47972F0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0DF3190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214B97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01C482D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131DCF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7-14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809AB6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</w:t>
            </w:r>
          </w:p>
        </w:tc>
        <w:tc>
          <w:tcPr>
            <w:tcW w:w="363" w:type="pct"/>
            <w:shd w:val="clear" w:color="auto" w:fill="FFFFFF" w:themeFill="background1"/>
          </w:tcPr>
          <w:p w14:paraId="360286E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19FF4ED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52010C9B" w14:textId="77777777" w:rsidTr="00131DCF">
        <w:tc>
          <w:tcPr>
            <w:tcW w:w="668" w:type="pct"/>
            <w:shd w:val="clear" w:color="auto" w:fill="FFFFFF" w:themeFill="background1"/>
          </w:tcPr>
          <w:p w14:paraId="4E947CA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Gisbert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[14]</w:t>
            </w:r>
          </w:p>
        </w:tc>
        <w:tc>
          <w:tcPr>
            <w:tcW w:w="264" w:type="pct"/>
            <w:shd w:val="clear" w:color="auto" w:fill="FFFFFF" w:themeFill="background1"/>
          </w:tcPr>
          <w:p w14:paraId="317FBC8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2010</w:t>
            </w:r>
          </w:p>
        </w:tc>
        <w:tc>
          <w:tcPr>
            <w:tcW w:w="363" w:type="pct"/>
            <w:shd w:val="clear" w:color="auto" w:fill="FFFFFF" w:themeFill="background1"/>
          </w:tcPr>
          <w:p w14:paraId="0C6FA1E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Spain</w:t>
            </w:r>
          </w:p>
        </w:tc>
        <w:tc>
          <w:tcPr>
            <w:tcW w:w="544" w:type="pct"/>
            <w:shd w:val="clear" w:color="auto" w:fill="FFFFFF" w:themeFill="background1"/>
          </w:tcPr>
          <w:p w14:paraId="31A2796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1191D0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7B7B1B2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CCDE5A3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1EF6DDD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50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956945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15</w:t>
            </w:r>
          </w:p>
        </w:tc>
        <w:tc>
          <w:tcPr>
            <w:tcW w:w="363" w:type="pct"/>
            <w:shd w:val="clear" w:color="auto" w:fill="FFFFFF" w:themeFill="background1"/>
          </w:tcPr>
          <w:p w14:paraId="2985E4BD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55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0A4E84D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73</w:t>
            </w:r>
          </w:p>
        </w:tc>
        <w:tc>
          <w:tcPr>
            <w:tcW w:w="397" w:type="pct"/>
            <w:shd w:val="clear" w:color="auto" w:fill="auto"/>
          </w:tcPr>
          <w:p w14:paraId="217089F2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568D6B0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73</w:t>
            </w:r>
          </w:p>
        </w:tc>
      </w:tr>
      <w:tr w:rsidR="00C60DB4" w:rsidRPr="00C60DB4" w14:paraId="7A1604CB" w14:textId="77777777" w:rsidTr="00131DCF">
        <w:tc>
          <w:tcPr>
            <w:tcW w:w="668" w:type="pct"/>
            <w:shd w:val="clear" w:color="auto" w:fill="FFFFFF" w:themeFill="background1"/>
          </w:tcPr>
          <w:p w14:paraId="0D4D7B1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Tay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="00131DCF" w:rsidRPr="00131DCF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15]</w:t>
            </w:r>
          </w:p>
        </w:tc>
        <w:tc>
          <w:tcPr>
            <w:tcW w:w="264" w:type="pct"/>
            <w:shd w:val="clear" w:color="auto" w:fill="FFFFFF" w:themeFill="background1"/>
          </w:tcPr>
          <w:p w14:paraId="7077E09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2012</w:t>
            </w:r>
          </w:p>
        </w:tc>
        <w:tc>
          <w:tcPr>
            <w:tcW w:w="363" w:type="pct"/>
            <w:shd w:val="clear" w:color="auto" w:fill="FFFFFF" w:themeFill="background1"/>
          </w:tcPr>
          <w:p w14:paraId="41F00CB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Australia</w:t>
            </w:r>
          </w:p>
        </w:tc>
        <w:tc>
          <w:tcPr>
            <w:tcW w:w="544" w:type="pct"/>
            <w:shd w:val="clear" w:color="auto" w:fill="FFFFFF" w:themeFill="background1"/>
          </w:tcPr>
          <w:p w14:paraId="3125DA0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1429DB7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24D5426B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t.d.s.,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240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q.d.s.,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RIF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150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b.d.,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CF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b.d.,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pt-BR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2461C2B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69</w:t>
            </w:r>
          </w:p>
        </w:tc>
        <w:tc>
          <w:tcPr>
            <w:tcW w:w="363" w:type="pct"/>
            <w:shd w:val="clear" w:color="auto" w:fill="FFFFFF" w:themeFill="background1"/>
          </w:tcPr>
          <w:p w14:paraId="557790A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94.2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66F5ADB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94.2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7DEE6743" w14:textId="77777777" w:rsidTr="00131DCF">
        <w:tc>
          <w:tcPr>
            <w:tcW w:w="668" w:type="pct"/>
            <w:shd w:val="clear" w:color="auto" w:fill="FFFFFF" w:themeFill="background1"/>
          </w:tcPr>
          <w:p w14:paraId="39C2CC3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Liang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[16]</w:t>
            </w:r>
          </w:p>
        </w:tc>
        <w:tc>
          <w:tcPr>
            <w:tcW w:w="264" w:type="pct"/>
            <w:shd w:val="clear" w:color="auto" w:fill="FFFFFF" w:themeFill="background1"/>
          </w:tcPr>
          <w:p w14:paraId="012240F7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2013</w:t>
            </w:r>
          </w:p>
        </w:tc>
        <w:tc>
          <w:tcPr>
            <w:tcW w:w="363" w:type="pct"/>
            <w:shd w:val="clear" w:color="auto" w:fill="FFFFFF" w:themeFill="background1"/>
          </w:tcPr>
          <w:p w14:paraId="1A23006D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4BD40E05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randomised</w:t>
            </w:r>
          </w:p>
        </w:tc>
        <w:tc>
          <w:tcPr>
            <w:tcW w:w="2130" w:type="pct"/>
            <w:shd w:val="clear" w:color="auto" w:fill="FFFFFF" w:themeFill="background1"/>
          </w:tcPr>
          <w:p w14:paraId="212AB28B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109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pen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allergic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overall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but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results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reported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for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whole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group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including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non-allergic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E103CAF" w14:textId="77777777" w:rsidR="00C60DB4" w:rsidRPr="00131DCF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t.d.s.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t.d.s.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FF4FCA2" w14:textId="77777777" w:rsidR="00C60DB4" w:rsidRPr="00131DCF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048CC4D2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108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7676A5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107</w:t>
            </w:r>
          </w:p>
        </w:tc>
        <w:tc>
          <w:tcPr>
            <w:tcW w:w="363" w:type="pct"/>
            <w:shd w:val="clear" w:color="auto" w:fill="FFFFFF" w:themeFill="background1"/>
          </w:tcPr>
          <w:p w14:paraId="456701A4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96.1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BB6C45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93.1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4D976705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91.7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457F8B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87.9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3A64C5A4" w14:textId="77777777" w:rsidTr="00131DCF">
        <w:tc>
          <w:tcPr>
            <w:tcW w:w="668" w:type="pct"/>
            <w:shd w:val="clear" w:color="auto" w:fill="FFFFFF" w:themeFill="background1"/>
          </w:tcPr>
          <w:p w14:paraId="3DFC782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Furuta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[17]</w:t>
            </w:r>
          </w:p>
          <w:p w14:paraId="199AC2C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612FAFEC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2014</w:t>
            </w:r>
          </w:p>
        </w:tc>
        <w:tc>
          <w:tcPr>
            <w:tcW w:w="363" w:type="pct"/>
            <w:shd w:val="clear" w:color="auto" w:fill="FFFFFF" w:themeFill="background1"/>
          </w:tcPr>
          <w:p w14:paraId="7D7CEA31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3C314480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91DAF27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12D53E0B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19B9DB6E" w14:textId="77777777" w:rsidR="00C60DB4" w:rsidRPr="00131DCF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A23BD9E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82E01C9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8073604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7B00190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06389715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7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408A2B9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A575F7D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4F6EE71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0262916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131DCF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303082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14:paraId="665BE3B4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E3B6B0C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869275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DAD904F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685FFA3" w14:textId="77777777" w:rsidR="00C60DB4" w:rsidRPr="00131DCF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DAD015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3119E48A" w14:textId="77777777" w:rsidR="00131DCF" w:rsidRPr="00131DCF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9614BDD" w14:textId="77777777" w:rsidR="00131DCF" w:rsidRPr="00131DCF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4A82CEF" w14:textId="77777777" w:rsidR="00131DCF" w:rsidRPr="00131DCF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2D0A9E3" w14:textId="77777777" w:rsidR="00131DCF" w:rsidRPr="00131DCF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A1233DF" w14:textId="77777777" w:rsidR="00131DCF" w:rsidRPr="00131DCF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75CB3A5" w14:textId="77777777" w:rsidR="00C60DB4" w:rsidRPr="00C60DB4" w:rsidRDefault="00131DCF" w:rsidP="00131DCF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5C79E0A8" w14:textId="77777777" w:rsidTr="00131DCF">
        <w:tc>
          <w:tcPr>
            <w:tcW w:w="668" w:type="pct"/>
            <w:shd w:val="clear" w:color="auto" w:fill="FFFFFF" w:themeFill="background1"/>
          </w:tcPr>
          <w:p w14:paraId="46FEF26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Gisbert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[18]</w:t>
            </w:r>
          </w:p>
        </w:tc>
        <w:tc>
          <w:tcPr>
            <w:tcW w:w="264" w:type="pct"/>
            <w:shd w:val="clear" w:color="auto" w:fill="FFFFFF" w:themeFill="background1"/>
          </w:tcPr>
          <w:p w14:paraId="3DA7353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2015</w:t>
            </w:r>
          </w:p>
        </w:tc>
        <w:tc>
          <w:tcPr>
            <w:tcW w:w="363" w:type="pct"/>
            <w:shd w:val="clear" w:color="auto" w:fill="FFFFFF" w:themeFill="background1"/>
          </w:tcPr>
          <w:p w14:paraId="52B21F6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Spain</w:t>
            </w:r>
          </w:p>
        </w:tc>
        <w:tc>
          <w:tcPr>
            <w:tcW w:w="544" w:type="pct"/>
            <w:shd w:val="clear" w:color="auto" w:fill="FFFFFF" w:themeFill="background1"/>
          </w:tcPr>
          <w:p w14:paraId="166AAB4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1538760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2144109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E0FB7F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t.d.s.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C11FD7C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9366E10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4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th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RIF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8294ADB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RIF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32994BE" w14:textId="77777777" w:rsidR="00C60DB4" w:rsidRPr="00E72843" w:rsidRDefault="006B15FE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4</w:t>
            </w:r>
            <w:r w:rsidR="00C60DB4" w:rsidRPr="00C60DB4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th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line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D3C070E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2E7693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pt-BR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t.d.s.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2BD6277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t.d.s.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6773B21" w14:textId="77777777" w:rsidR="00C60DB4" w:rsidRPr="00E72843" w:rsidRDefault="006B15FE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="00C60DB4"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5724614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112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24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</w:p>
        </w:tc>
        <w:tc>
          <w:tcPr>
            <w:tcW w:w="363" w:type="pct"/>
            <w:shd w:val="clear" w:color="auto" w:fill="FFFFFF" w:themeFill="background1"/>
          </w:tcPr>
          <w:p w14:paraId="29B4465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59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3FB733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080B9C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4563361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A1E2E4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42E2162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679F25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3F53220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34DAE1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61C03F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BD003E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7632761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8E9C4D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B3186F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614365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50752AF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75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9FE995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774D038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  <w:tc>
          <w:tcPr>
            <w:tcW w:w="397" w:type="pct"/>
            <w:shd w:val="clear" w:color="auto" w:fill="auto"/>
          </w:tcPr>
          <w:p w14:paraId="608E48D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57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D8D031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37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5BCA94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21B5EDE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B7518E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3649292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FBD028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116DFD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595288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2641519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2E4AF4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A2610D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15FCE5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37C6E4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579E440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6DA46B8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7BEE41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5141983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</w:tr>
      <w:tr w:rsidR="00C60DB4" w:rsidRPr="00C60DB4" w14:paraId="6049D63A" w14:textId="77777777" w:rsidTr="00131DCF">
        <w:tc>
          <w:tcPr>
            <w:tcW w:w="668" w:type="pct"/>
            <w:shd w:val="clear" w:color="auto" w:fill="FFFFFF" w:themeFill="background1"/>
          </w:tcPr>
          <w:p w14:paraId="4AAC62F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Mori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[19]</w:t>
            </w:r>
          </w:p>
          <w:p w14:paraId="525DD16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743772A5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0E362B6A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4F2C4491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04F5E51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2FE23BFE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5244EC6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CEED10E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60D6D8B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19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</w:t>
            </w:r>
          </w:p>
        </w:tc>
        <w:tc>
          <w:tcPr>
            <w:tcW w:w="363" w:type="pct"/>
            <w:shd w:val="clear" w:color="auto" w:fill="FFFFFF" w:themeFill="background1"/>
          </w:tcPr>
          <w:p w14:paraId="2D45653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A47A17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84.2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909AFC4" w14:textId="77777777" w:rsidR="00C60DB4" w:rsidRPr="00C60DB4" w:rsidRDefault="00C60DB4" w:rsidP="00E72843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3A8B6C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A78386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84.2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1186790" w14:textId="77777777" w:rsidR="00C60DB4" w:rsidRPr="00C60DB4" w:rsidRDefault="00C60DB4" w:rsidP="00E72843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5E7B535E" w14:textId="77777777" w:rsidTr="00131DCF">
        <w:tc>
          <w:tcPr>
            <w:tcW w:w="668" w:type="pct"/>
            <w:shd w:val="clear" w:color="auto" w:fill="FFFFFF" w:themeFill="background1"/>
          </w:tcPr>
          <w:p w14:paraId="0BAC63E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Ono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[20]</w:t>
            </w:r>
          </w:p>
          <w:p w14:paraId="6F80B5C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37C9B974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50DC7939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352350A1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</w:p>
          <w:p w14:paraId="26D910EC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706AFECE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53BE1334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DF3A129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67A719E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62659E6D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F7BA83E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5F23AE5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8CA6471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377C29A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24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3</w:t>
            </w:r>
          </w:p>
        </w:tc>
        <w:tc>
          <w:tcPr>
            <w:tcW w:w="363" w:type="pct"/>
            <w:shd w:val="clear" w:color="auto" w:fill="FFFFFF" w:themeFill="background1"/>
          </w:tcPr>
          <w:p w14:paraId="3155D28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55.6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479E14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92.3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2C52E8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196A59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B5A922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33.3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CA6B4C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271BD1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070C951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66.7</w:t>
            </w:r>
          </w:p>
        </w:tc>
        <w:tc>
          <w:tcPr>
            <w:tcW w:w="397" w:type="pct"/>
            <w:shd w:val="clear" w:color="auto" w:fill="auto"/>
          </w:tcPr>
          <w:p w14:paraId="61E802B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CBD129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92.3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C7F7BE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1C1449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92.9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E70BEA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33.3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64FD5A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FC53E1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CEBD5F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66.7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7670EA16" w14:textId="77777777" w:rsidTr="00131DCF">
        <w:tc>
          <w:tcPr>
            <w:tcW w:w="668" w:type="pct"/>
            <w:shd w:val="clear" w:color="auto" w:fill="FFFFFF" w:themeFill="background1"/>
          </w:tcPr>
          <w:p w14:paraId="3C3A2EA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Sue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[21]</w:t>
            </w:r>
          </w:p>
        </w:tc>
        <w:tc>
          <w:tcPr>
            <w:tcW w:w="264" w:type="pct"/>
            <w:shd w:val="clear" w:color="auto" w:fill="FFFFFF" w:themeFill="background1"/>
          </w:tcPr>
          <w:p w14:paraId="1F1D10B8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391717F8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45FF569E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</w:t>
            </w:r>
          </w:p>
          <w:p w14:paraId="6FAAB6D9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03359FAB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B3B07E9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vertAlign w:val="superscript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or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2AB569A" w14:textId="77777777" w:rsidR="00C60DB4" w:rsidRPr="00E72843" w:rsidRDefault="00C60DB4" w:rsidP="00E72843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vertAlign w:val="superscript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or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14:paraId="6226446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30</w:t>
            </w:r>
          </w:p>
        </w:tc>
        <w:tc>
          <w:tcPr>
            <w:tcW w:w="363" w:type="pct"/>
            <w:shd w:val="clear" w:color="auto" w:fill="FFFFFF" w:themeFill="background1"/>
          </w:tcPr>
          <w:p w14:paraId="711C452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49568B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86.2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2DF316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77674E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83.3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4EB8FD03" w14:textId="77777777" w:rsidTr="00131DCF">
        <w:tc>
          <w:tcPr>
            <w:tcW w:w="668" w:type="pct"/>
            <w:shd w:val="clear" w:color="auto" w:fill="FFFFFF" w:themeFill="background1"/>
          </w:tcPr>
          <w:p w14:paraId="64D1321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Osumi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[22]</w:t>
            </w:r>
          </w:p>
        </w:tc>
        <w:tc>
          <w:tcPr>
            <w:tcW w:w="264" w:type="pct"/>
            <w:shd w:val="clear" w:color="auto" w:fill="FFFFFF" w:themeFill="background1"/>
          </w:tcPr>
          <w:p w14:paraId="487BB65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4D0EBF2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49C7568A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F4FC824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2BE0F61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R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Mi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060D14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</w:t>
            </w:r>
          </w:p>
        </w:tc>
        <w:tc>
          <w:tcPr>
            <w:tcW w:w="363" w:type="pct"/>
            <w:shd w:val="clear" w:color="auto" w:fill="FFFFFF" w:themeFill="background1"/>
          </w:tcPr>
          <w:p w14:paraId="5D49973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6B3AED9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17A7BF65" w14:textId="77777777" w:rsidTr="00E72843">
        <w:trPr>
          <w:trHeight w:val="3402"/>
        </w:trPr>
        <w:tc>
          <w:tcPr>
            <w:tcW w:w="668" w:type="pct"/>
            <w:shd w:val="clear" w:color="auto" w:fill="FFFFFF" w:themeFill="background1"/>
          </w:tcPr>
          <w:p w14:paraId="29CF496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Long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[23]</w:t>
            </w:r>
          </w:p>
        </w:tc>
        <w:tc>
          <w:tcPr>
            <w:tcW w:w="264" w:type="pct"/>
            <w:shd w:val="clear" w:color="auto" w:fill="FFFFFF" w:themeFill="background1"/>
          </w:tcPr>
          <w:p w14:paraId="10401B83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2018</w:t>
            </w:r>
          </w:p>
        </w:tc>
        <w:tc>
          <w:tcPr>
            <w:tcW w:w="363" w:type="pct"/>
            <w:shd w:val="clear" w:color="auto" w:fill="FFFFFF" w:themeFill="background1"/>
          </w:tcPr>
          <w:p w14:paraId="066C2651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7E06ADF7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randomised</w:t>
            </w:r>
          </w:p>
        </w:tc>
        <w:tc>
          <w:tcPr>
            <w:tcW w:w="2130" w:type="pct"/>
            <w:shd w:val="clear" w:color="auto" w:fill="FFFFFF" w:themeFill="background1"/>
          </w:tcPr>
          <w:p w14:paraId="614CD3F1" w14:textId="77777777" w:rsidR="00C60DB4" w:rsidRPr="00E72843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5B6B9E17" w14:textId="77777777" w:rsidR="00C60DB4" w:rsidRPr="00E72843" w:rsidRDefault="00C60DB4" w:rsidP="00E72843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A9CB48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</w:p>
        </w:tc>
        <w:tc>
          <w:tcPr>
            <w:tcW w:w="363" w:type="pct"/>
            <w:shd w:val="clear" w:color="auto" w:fill="FFFFFF" w:themeFill="background1"/>
          </w:tcPr>
          <w:p w14:paraId="78C615D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24032B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96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3E77CD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63.6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2ADFBF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84.8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486CE9D5" w14:textId="77777777" w:rsidTr="00E72843">
        <w:trPr>
          <w:trHeight w:val="3703"/>
        </w:trPr>
        <w:tc>
          <w:tcPr>
            <w:tcW w:w="668" w:type="pct"/>
            <w:shd w:val="clear" w:color="auto" w:fill="FFFFFF" w:themeFill="background1"/>
          </w:tcPr>
          <w:p w14:paraId="196653F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Song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[24]</w:t>
            </w:r>
          </w:p>
        </w:tc>
        <w:tc>
          <w:tcPr>
            <w:tcW w:w="264" w:type="pct"/>
            <w:shd w:val="clear" w:color="auto" w:fill="FFFFFF" w:themeFill="background1"/>
          </w:tcPr>
          <w:p w14:paraId="05B10A0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2019</w:t>
            </w:r>
          </w:p>
        </w:tc>
        <w:tc>
          <w:tcPr>
            <w:tcW w:w="363" w:type="pct"/>
            <w:shd w:val="clear" w:color="auto" w:fill="FFFFFF" w:themeFill="background1"/>
          </w:tcPr>
          <w:p w14:paraId="73D9437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70FF1A07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0596760F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783BC622" w14:textId="77777777" w:rsidR="00C60DB4" w:rsidRPr="00E72843" w:rsidRDefault="00C60DB4" w:rsidP="00E72843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Cef</w:t>
            </w:r>
            <w:proofErr w:type="spellEnd"/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282CF86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152</w:t>
            </w:r>
          </w:p>
        </w:tc>
        <w:tc>
          <w:tcPr>
            <w:tcW w:w="363" w:type="pct"/>
            <w:shd w:val="clear" w:color="auto" w:fill="FFFFFF" w:themeFill="background1"/>
          </w:tcPr>
          <w:p w14:paraId="6041FFD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90.1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F011AC5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85.5</w:t>
            </w:r>
          </w:p>
        </w:tc>
      </w:tr>
      <w:tr w:rsidR="00C60DB4" w:rsidRPr="00C60DB4" w14:paraId="6F1A1767" w14:textId="77777777" w:rsidTr="00E72843">
        <w:trPr>
          <w:trHeight w:val="3119"/>
        </w:trPr>
        <w:tc>
          <w:tcPr>
            <w:tcW w:w="668" w:type="pct"/>
            <w:shd w:val="clear" w:color="auto" w:fill="FFFFFF" w:themeFill="background1"/>
          </w:tcPr>
          <w:p w14:paraId="15536A4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Nyssen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[25]</w:t>
            </w:r>
          </w:p>
        </w:tc>
        <w:tc>
          <w:tcPr>
            <w:tcW w:w="264" w:type="pct"/>
            <w:shd w:val="clear" w:color="auto" w:fill="FFFFFF" w:themeFill="background1"/>
          </w:tcPr>
          <w:p w14:paraId="3C2197E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2020</w:t>
            </w:r>
          </w:p>
        </w:tc>
        <w:tc>
          <w:tcPr>
            <w:tcW w:w="363" w:type="pct"/>
            <w:shd w:val="clear" w:color="auto" w:fill="FFFFFF" w:themeFill="background1"/>
          </w:tcPr>
          <w:p w14:paraId="6FCCB4B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Europe</w:t>
            </w:r>
          </w:p>
        </w:tc>
        <w:tc>
          <w:tcPr>
            <w:tcW w:w="544" w:type="pct"/>
            <w:shd w:val="clear" w:color="auto" w:fill="FFFFFF" w:themeFill="background1"/>
          </w:tcPr>
          <w:p w14:paraId="1B3E5EE6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Retrospective,</w:t>
            </w:r>
          </w:p>
          <w:p w14:paraId="42CB65D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multi-centre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registry</w:t>
            </w:r>
          </w:p>
        </w:tc>
        <w:tc>
          <w:tcPr>
            <w:tcW w:w="2130" w:type="pct"/>
            <w:shd w:val="clear" w:color="auto" w:fill="FFFFFF" w:themeFill="background1"/>
          </w:tcPr>
          <w:p w14:paraId="100F8DA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FB911C3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9EB2920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D958ED0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D948167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M,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5351CF8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1A513AF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 </w:t>
            </w:r>
          </w:p>
          <w:p w14:paraId="14F10641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D89B1BE" w14:textId="77777777" w:rsidR="00C60DB4" w:rsidRPr="00C60DB4" w:rsidRDefault="00C60DB4" w:rsidP="00E72843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(NB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drug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dose,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frequency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duration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not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specified)</w:t>
            </w:r>
          </w:p>
        </w:tc>
        <w:tc>
          <w:tcPr>
            <w:tcW w:w="272" w:type="pct"/>
            <w:shd w:val="clear" w:color="auto" w:fill="auto"/>
          </w:tcPr>
          <w:p w14:paraId="2674C6D4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285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54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13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18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14:paraId="68FC6FC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69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759316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3C9563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DFE853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73.7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48FF5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76.5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377C80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81.8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5427DD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77.8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2E2F9F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9BAC6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0730DB8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69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63BA0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4E406B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91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AE27D9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75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DF9AF6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76.5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ECBB5B3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78.3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8066A5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77.8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92A956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1B2455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652570FA" w14:textId="77777777" w:rsidTr="00E72843">
        <w:trPr>
          <w:trHeight w:val="6521"/>
        </w:trPr>
        <w:tc>
          <w:tcPr>
            <w:tcW w:w="668" w:type="pct"/>
            <w:shd w:val="clear" w:color="auto" w:fill="FFFFFF" w:themeFill="background1"/>
          </w:tcPr>
          <w:p w14:paraId="5700C899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Luo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[26]</w:t>
            </w:r>
          </w:p>
        </w:tc>
        <w:tc>
          <w:tcPr>
            <w:tcW w:w="264" w:type="pct"/>
            <w:shd w:val="clear" w:color="auto" w:fill="FFFFFF" w:themeFill="background1"/>
          </w:tcPr>
          <w:p w14:paraId="541C6AED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2020</w:t>
            </w:r>
          </w:p>
        </w:tc>
        <w:tc>
          <w:tcPr>
            <w:tcW w:w="363" w:type="pct"/>
            <w:shd w:val="clear" w:color="auto" w:fill="FFFFFF" w:themeFill="background1"/>
          </w:tcPr>
          <w:p w14:paraId="613EDBA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437DF33B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51E8FC8B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  <w:p w14:paraId="722D3FB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</w:p>
        </w:tc>
        <w:tc>
          <w:tcPr>
            <w:tcW w:w="2130" w:type="pct"/>
            <w:shd w:val="clear" w:color="auto" w:fill="FFFFFF" w:themeFill="background1"/>
          </w:tcPr>
          <w:p w14:paraId="4CF2BD9A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760A0AD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100DD9E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o.d.,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942EF42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7E1905E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36C3460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q.d.s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.,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392212A1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22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  <w:r w:rsidR="00E72843" w:rsidRPr="00E72843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72</w:t>
            </w:r>
          </w:p>
        </w:tc>
        <w:tc>
          <w:tcPr>
            <w:tcW w:w="363" w:type="pct"/>
            <w:shd w:val="clear" w:color="auto" w:fill="FFFFFF" w:themeFill="background1"/>
          </w:tcPr>
          <w:p w14:paraId="6B31767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39A941C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94.1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C30F121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3C9F5B9A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889E9E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DDF1D4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23732F3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4E84082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2CFF6CA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DF9248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81.8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9FC3128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1AF68FA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FF164A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AB0932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130AD3BB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169711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97.2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C60DB4" w14:paraId="53DA9347" w14:textId="77777777" w:rsidTr="00131DCF">
        <w:tc>
          <w:tcPr>
            <w:tcW w:w="668" w:type="pct"/>
            <w:shd w:val="clear" w:color="auto" w:fill="FFFFFF" w:themeFill="background1"/>
          </w:tcPr>
          <w:p w14:paraId="686C01EE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C60DB4">
              <w:rPr>
                <w:rFonts w:ascii="Book Antiqua" w:eastAsia="Book Antiqua" w:hAnsi="Book Antiqua" w:cs="Book Antiqua"/>
                <w:lang w:val="pt-BR" w:eastAsia="ar-SA"/>
              </w:rPr>
              <w:t>Sue</w:t>
            </w:r>
            <w:r w:rsidR="006B15FE" w:rsidRPr="006B15FE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C60DB4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[27]</w:t>
            </w:r>
          </w:p>
        </w:tc>
        <w:tc>
          <w:tcPr>
            <w:tcW w:w="264" w:type="pct"/>
            <w:shd w:val="clear" w:color="auto" w:fill="FFFFFF" w:themeFill="background1"/>
          </w:tcPr>
          <w:p w14:paraId="129302DF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2021</w:t>
            </w:r>
          </w:p>
        </w:tc>
        <w:tc>
          <w:tcPr>
            <w:tcW w:w="363" w:type="pct"/>
            <w:shd w:val="clear" w:color="auto" w:fill="FFFFFF" w:themeFill="background1"/>
          </w:tcPr>
          <w:p w14:paraId="2CE1DEB5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70299A58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071324F2" w14:textId="77777777" w:rsidR="00C60DB4" w:rsidRPr="00C60DB4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047D1EE0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C60DB4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6B15FE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proofErr w:type="spellStart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b.d.</w:t>
            </w:r>
            <w:proofErr w:type="spellEnd"/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,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6B15FE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1473A8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F162B60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</w:p>
        </w:tc>
        <w:tc>
          <w:tcPr>
            <w:tcW w:w="363" w:type="pct"/>
            <w:shd w:val="clear" w:color="auto" w:fill="FFFFFF" w:themeFill="background1"/>
          </w:tcPr>
          <w:p w14:paraId="208ADDF7" w14:textId="77777777" w:rsidR="00C60DB4" w:rsidRPr="00C60DB4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88.2</w:t>
            </w:r>
            <w:r w:rsidR="00131DCF" w:rsidRPr="00131DCF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0A720947" w14:textId="77777777" w:rsidR="00C60DB4" w:rsidRPr="00E72843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C60DB4">
              <w:rPr>
                <w:rFonts w:ascii="Book Antiqua" w:eastAsia="Book Antiqua" w:hAnsi="Book Antiqua" w:cs="Book Antiqua"/>
                <w:lang w:val="en-IN" w:eastAsia="ar-SA"/>
              </w:rPr>
              <w:t>88.2</w:t>
            </w:r>
          </w:p>
        </w:tc>
      </w:tr>
    </w:tbl>
    <w:p w14:paraId="0350E443" w14:textId="77777777" w:rsidR="00C60DB4" w:rsidRPr="00C60DB4" w:rsidRDefault="00C60DB4" w:rsidP="005402BD">
      <w:pPr>
        <w:suppressAutoHyphens/>
        <w:spacing w:line="360" w:lineRule="auto"/>
        <w:jc w:val="both"/>
        <w:rPr>
          <w:rFonts w:ascii="Book Antiqua" w:eastAsia="Book Antiqua" w:hAnsi="Book Antiqua" w:cs="Book Antiqua"/>
          <w:lang w:val="en-IN" w:eastAsia="ar-SA"/>
        </w:rPr>
      </w:pPr>
      <w:r w:rsidRPr="00C60DB4">
        <w:rPr>
          <w:rFonts w:ascii="Book Antiqua" w:eastAsia="Book Antiqua" w:hAnsi="Book Antiqua" w:cs="Book Antiqua"/>
          <w:lang w:val="en-IN" w:eastAsia="ar-SA"/>
        </w:rPr>
        <w:lastRenderedPageBreak/>
        <w:t>PP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="00396EDA">
        <w:rPr>
          <w:rFonts w:ascii="Book Antiqua" w:hAnsi="Book Antiqua" w:cs="Book Antiqua" w:hint="eastAsia"/>
          <w:lang w:val="en-IN" w:eastAsia="zh-CN"/>
        </w:rPr>
        <w:t>P</w:t>
      </w:r>
      <w:r w:rsidRPr="00C60DB4">
        <w:rPr>
          <w:rFonts w:ascii="Book Antiqua" w:eastAsia="Book Antiqua" w:hAnsi="Book Antiqua" w:cs="Book Antiqua"/>
          <w:lang w:val="en-IN" w:eastAsia="ar-SA"/>
        </w:rPr>
        <w:t>er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protocol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analysis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ITT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Intention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to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treat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analysis;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B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Bismuth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compound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C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Clarithromycin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proofErr w:type="spellStart"/>
      <w:r w:rsidRPr="00C60DB4">
        <w:rPr>
          <w:rFonts w:ascii="Book Antiqua" w:eastAsia="Book Antiqua" w:hAnsi="Book Antiqua" w:cs="Book Antiqua"/>
          <w:lang w:val="en-IN" w:eastAsia="ar-SA"/>
        </w:rPr>
        <w:t>Cef</w:t>
      </w:r>
      <w:proofErr w:type="spellEnd"/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Cefuroxime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CF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Ciprofloxacin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Esomeprazole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F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Furazolidone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LF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Levofloxacin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M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Metronidazole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Mi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minocycline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O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Omeprazole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PPI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proton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pump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inhibitor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R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Rabeprazole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RBC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ranitidine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bismuth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proofErr w:type="spellStart"/>
      <w:r w:rsidRPr="00C60DB4">
        <w:rPr>
          <w:rFonts w:ascii="Book Antiqua" w:eastAsia="Book Antiqua" w:hAnsi="Book Antiqua" w:cs="Book Antiqua"/>
          <w:lang w:val="en-IN" w:eastAsia="ar-SA"/>
        </w:rPr>
        <w:t>subcitrate</w:t>
      </w:r>
      <w:proofErr w:type="spellEnd"/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RIF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Rifabutin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131DCF" w:rsidRPr="00131DCF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SF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proofErr w:type="spellStart"/>
      <w:r w:rsidRPr="00C60DB4">
        <w:rPr>
          <w:rFonts w:ascii="Book Antiqua" w:eastAsia="Book Antiqua" w:hAnsi="Book Antiqua" w:cs="Book Antiqua"/>
          <w:lang w:val="en-IN" w:eastAsia="ar-SA"/>
        </w:rPr>
        <w:t>Sitafloxacin</w:t>
      </w:r>
      <w:proofErr w:type="spellEnd"/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T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C60DB4">
        <w:rPr>
          <w:rFonts w:ascii="Book Antiqua" w:eastAsia="Book Antiqua" w:hAnsi="Book Antiqua" w:cs="Book Antiqua"/>
          <w:lang w:val="en-IN" w:eastAsia="ar-SA"/>
        </w:rPr>
        <w:t>Tetracycline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C60DB4">
        <w:rPr>
          <w:rFonts w:ascii="Book Antiqua" w:eastAsia="Book Antiqua" w:hAnsi="Book Antiqua" w:cs="Book Antiqua"/>
          <w:lang w:val="en-IN" w:eastAsia="ar-SA"/>
        </w:rPr>
        <w:t>V</w:t>
      </w:r>
      <w:r w:rsidR="00396EDA" w:rsidRPr="00396EDA">
        <w:rPr>
          <w:rFonts w:ascii="Book Antiqua" w:eastAsia="Book Antiqua" w:hAnsi="Book Antiqua" w:cs="Book Antiqua"/>
          <w:lang w:val="en-IN" w:eastAsia="ar-SA"/>
        </w:rPr>
        <w:t xml:space="preserve">: </w:t>
      </w:r>
      <w:proofErr w:type="spellStart"/>
      <w:r w:rsidRPr="00C60DB4">
        <w:rPr>
          <w:rFonts w:ascii="Book Antiqua" w:eastAsia="Book Antiqua" w:hAnsi="Book Antiqua" w:cs="Book Antiqua"/>
          <w:lang w:val="en-IN" w:eastAsia="ar-SA"/>
        </w:rPr>
        <w:t>Vonoprazan</w:t>
      </w:r>
      <w:proofErr w:type="spellEnd"/>
      <w:r w:rsidR="00396EDA">
        <w:rPr>
          <w:rFonts w:ascii="Book Antiqua" w:hAnsi="Book Antiqua" w:cs="Book Antiqua" w:hint="eastAsia"/>
          <w:lang w:val="en-IN" w:eastAsia="zh-CN"/>
        </w:rPr>
        <w:t>.</w:t>
      </w:r>
      <w:r w:rsidR="006B15FE" w:rsidRPr="006B15FE">
        <w:rPr>
          <w:rFonts w:ascii="Book Antiqua" w:eastAsia="Book Antiqua" w:hAnsi="Book Antiqua" w:cs="Book Antiqua"/>
          <w:lang w:val="en-IN" w:eastAsia="ar-SA"/>
        </w:rPr>
        <w:t xml:space="preserve"> </w:t>
      </w:r>
    </w:p>
    <w:p w14:paraId="51518D2B" w14:textId="77777777" w:rsidR="00A77B3E" w:rsidRPr="00396EDA" w:rsidRDefault="00A77B3E" w:rsidP="005402BD">
      <w:pPr>
        <w:spacing w:line="360" w:lineRule="auto"/>
        <w:jc w:val="both"/>
        <w:rPr>
          <w:rFonts w:ascii="Book Antiqua" w:hAnsi="Book Antiqua"/>
          <w:lang w:val="en-IN"/>
        </w:rPr>
      </w:pPr>
    </w:p>
    <w:sectPr w:rsidR="00A77B3E" w:rsidRPr="0039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EBA3" w14:textId="77777777" w:rsidR="00C011FB" w:rsidRDefault="00C011FB" w:rsidP="00FC0644">
      <w:r>
        <w:separator/>
      </w:r>
    </w:p>
  </w:endnote>
  <w:endnote w:type="continuationSeparator" w:id="0">
    <w:p w14:paraId="24FFBC53" w14:textId="77777777" w:rsidR="00C011FB" w:rsidRDefault="00C011FB" w:rsidP="00FC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79A5" w14:textId="77777777" w:rsidR="006B15FE" w:rsidRPr="00FC0644" w:rsidRDefault="006B15FE" w:rsidP="00FC0644">
    <w:pPr>
      <w:pStyle w:val="a5"/>
      <w:jc w:val="right"/>
      <w:rPr>
        <w:rFonts w:ascii="Book Antiqua" w:hAnsi="Book Antiqua"/>
        <w:sz w:val="24"/>
        <w:szCs w:val="24"/>
      </w:rPr>
    </w:pPr>
    <w:r w:rsidRPr="00FC0644">
      <w:rPr>
        <w:rFonts w:ascii="Book Antiqua" w:hAnsi="Book Antiqua"/>
        <w:sz w:val="24"/>
        <w:szCs w:val="24"/>
      </w:rPr>
      <w:fldChar w:fldCharType="begin"/>
    </w:r>
    <w:r w:rsidRPr="00FC0644">
      <w:rPr>
        <w:rFonts w:ascii="Book Antiqua" w:hAnsi="Book Antiqua"/>
        <w:sz w:val="24"/>
        <w:szCs w:val="24"/>
      </w:rPr>
      <w:instrText xml:space="preserve"> PAGE  \* Arabic  \* MERGEFORMAT </w:instrText>
    </w:r>
    <w:r w:rsidRPr="00FC0644">
      <w:rPr>
        <w:rFonts w:ascii="Book Antiqua" w:hAnsi="Book Antiqua"/>
        <w:sz w:val="24"/>
        <w:szCs w:val="24"/>
      </w:rPr>
      <w:fldChar w:fldCharType="separate"/>
    </w:r>
    <w:r w:rsidR="007509EC">
      <w:rPr>
        <w:rFonts w:ascii="Book Antiqua" w:hAnsi="Book Antiqua"/>
        <w:noProof/>
        <w:sz w:val="24"/>
        <w:szCs w:val="24"/>
      </w:rPr>
      <w:t>2</w:t>
    </w:r>
    <w:r w:rsidRPr="00FC0644">
      <w:rPr>
        <w:rFonts w:ascii="Book Antiqua" w:hAnsi="Book Antiqua"/>
        <w:sz w:val="24"/>
        <w:szCs w:val="24"/>
      </w:rPr>
      <w:fldChar w:fldCharType="end"/>
    </w:r>
    <w:r w:rsidRPr="00FC0644">
      <w:rPr>
        <w:rFonts w:ascii="Book Antiqua" w:hAnsi="Book Antiqua"/>
        <w:sz w:val="24"/>
        <w:szCs w:val="24"/>
      </w:rPr>
      <w:t>/</w:t>
    </w:r>
    <w:r w:rsidRPr="00FC0644">
      <w:rPr>
        <w:rFonts w:ascii="Book Antiqua" w:hAnsi="Book Antiqua"/>
        <w:sz w:val="24"/>
        <w:szCs w:val="24"/>
      </w:rPr>
      <w:fldChar w:fldCharType="begin"/>
    </w:r>
    <w:r w:rsidRPr="00FC0644">
      <w:rPr>
        <w:rFonts w:ascii="Book Antiqua" w:hAnsi="Book Antiqua"/>
        <w:sz w:val="24"/>
        <w:szCs w:val="24"/>
      </w:rPr>
      <w:instrText xml:space="preserve"> NUMPAGES   \* MERGEFORMAT </w:instrText>
    </w:r>
    <w:r w:rsidRPr="00FC0644">
      <w:rPr>
        <w:rFonts w:ascii="Book Antiqua" w:hAnsi="Book Antiqua"/>
        <w:sz w:val="24"/>
        <w:szCs w:val="24"/>
      </w:rPr>
      <w:fldChar w:fldCharType="separate"/>
    </w:r>
    <w:r w:rsidR="007509EC">
      <w:rPr>
        <w:rFonts w:ascii="Book Antiqua" w:hAnsi="Book Antiqua"/>
        <w:noProof/>
        <w:sz w:val="24"/>
        <w:szCs w:val="24"/>
      </w:rPr>
      <w:t>27</w:t>
    </w:r>
    <w:r w:rsidRPr="00FC064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82CC" w14:textId="77777777" w:rsidR="00C011FB" w:rsidRDefault="00C011FB" w:rsidP="00FC0644">
      <w:r>
        <w:separator/>
      </w:r>
    </w:p>
  </w:footnote>
  <w:footnote w:type="continuationSeparator" w:id="0">
    <w:p w14:paraId="4F433EBE" w14:textId="77777777" w:rsidR="00C011FB" w:rsidRDefault="00C011FB" w:rsidP="00FC06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ACB"/>
    <w:rsid w:val="00131DCF"/>
    <w:rsid w:val="001473A8"/>
    <w:rsid w:val="002D11AF"/>
    <w:rsid w:val="003506B8"/>
    <w:rsid w:val="00383F9A"/>
    <w:rsid w:val="00396EDA"/>
    <w:rsid w:val="003E7A2D"/>
    <w:rsid w:val="004C6CFC"/>
    <w:rsid w:val="004E485D"/>
    <w:rsid w:val="005402BD"/>
    <w:rsid w:val="005705B1"/>
    <w:rsid w:val="006236B5"/>
    <w:rsid w:val="006B15FE"/>
    <w:rsid w:val="006E6C5E"/>
    <w:rsid w:val="007509EC"/>
    <w:rsid w:val="00791612"/>
    <w:rsid w:val="008148DD"/>
    <w:rsid w:val="00932D72"/>
    <w:rsid w:val="00A112D9"/>
    <w:rsid w:val="00A77B3E"/>
    <w:rsid w:val="00A94E3B"/>
    <w:rsid w:val="00AA361C"/>
    <w:rsid w:val="00AB49AF"/>
    <w:rsid w:val="00AE133E"/>
    <w:rsid w:val="00B4170C"/>
    <w:rsid w:val="00B941B4"/>
    <w:rsid w:val="00C011FB"/>
    <w:rsid w:val="00C21156"/>
    <w:rsid w:val="00C60DB4"/>
    <w:rsid w:val="00CA2A55"/>
    <w:rsid w:val="00E72843"/>
    <w:rsid w:val="00EA514C"/>
    <w:rsid w:val="00ED6BC1"/>
    <w:rsid w:val="00EF737D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14576"/>
  <w15:docId w15:val="{E8FD4A65-33F6-4C01-A68B-EEFCD10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0644"/>
    <w:rPr>
      <w:sz w:val="18"/>
      <w:szCs w:val="18"/>
    </w:rPr>
  </w:style>
  <w:style w:type="paragraph" w:styleId="a5">
    <w:name w:val="footer"/>
    <w:basedOn w:val="a"/>
    <w:link w:val="a6"/>
    <w:rsid w:val="00FC06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0644"/>
    <w:rPr>
      <w:sz w:val="18"/>
      <w:szCs w:val="18"/>
    </w:rPr>
  </w:style>
  <w:style w:type="character" w:styleId="a7">
    <w:name w:val="annotation reference"/>
    <w:basedOn w:val="a0"/>
    <w:rsid w:val="00A94E3B"/>
    <w:rPr>
      <w:sz w:val="21"/>
      <w:szCs w:val="21"/>
    </w:rPr>
  </w:style>
  <w:style w:type="paragraph" w:styleId="a8">
    <w:name w:val="annotation text"/>
    <w:basedOn w:val="a"/>
    <w:link w:val="a9"/>
    <w:rsid w:val="00A94E3B"/>
  </w:style>
  <w:style w:type="character" w:customStyle="1" w:styleId="a9">
    <w:name w:val="批注文字 字符"/>
    <w:basedOn w:val="a0"/>
    <w:link w:val="a8"/>
    <w:rsid w:val="00A94E3B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A94E3B"/>
    <w:rPr>
      <w:b/>
      <w:bCs/>
    </w:rPr>
  </w:style>
  <w:style w:type="character" w:customStyle="1" w:styleId="ab">
    <w:name w:val="批注主题 字符"/>
    <w:basedOn w:val="a9"/>
    <w:link w:val="aa"/>
    <w:rsid w:val="00A94E3B"/>
    <w:rPr>
      <w:b/>
      <w:bCs/>
      <w:sz w:val="24"/>
      <w:szCs w:val="24"/>
    </w:rPr>
  </w:style>
  <w:style w:type="paragraph" w:styleId="ac">
    <w:name w:val="Balloon Text"/>
    <w:basedOn w:val="a"/>
    <w:link w:val="ad"/>
    <w:rsid w:val="00A94E3B"/>
    <w:rPr>
      <w:sz w:val="18"/>
      <w:szCs w:val="18"/>
    </w:rPr>
  </w:style>
  <w:style w:type="character" w:customStyle="1" w:styleId="ad">
    <w:name w:val="批注框文本 字符"/>
    <w:basedOn w:val="a0"/>
    <w:link w:val="ac"/>
    <w:rsid w:val="00A94E3B"/>
    <w:rPr>
      <w:sz w:val="18"/>
      <w:szCs w:val="18"/>
    </w:rPr>
  </w:style>
  <w:style w:type="paragraph" w:styleId="ae">
    <w:name w:val="List Paragraph"/>
    <w:basedOn w:val="a"/>
    <w:uiPriority w:val="34"/>
    <w:qFormat/>
    <w:rsid w:val="00A94E3B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ED6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2021-11-14T21:52:00Z</dcterms:created>
  <dcterms:modified xsi:type="dcterms:W3CDTF">2021-11-14T21:52:00Z</dcterms:modified>
</cp:coreProperties>
</file>