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B37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Name of Journal: </w:t>
      </w:r>
      <w:r w:rsidRPr="007E1618">
        <w:rPr>
          <w:rFonts w:ascii="Book Antiqua" w:eastAsia="Book Antiqua" w:hAnsi="Book Antiqua" w:cs="Book Antiqua"/>
          <w:i/>
        </w:rPr>
        <w:t>World Journal of Critical Care Medicine</w:t>
      </w:r>
    </w:p>
    <w:p w14:paraId="2CA50B3C"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Manuscript NO: </w:t>
      </w:r>
      <w:r w:rsidRPr="007E1618">
        <w:rPr>
          <w:rFonts w:ascii="Book Antiqua" w:eastAsia="Book Antiqua" w:hAnsi="Book Antiqua" w:cs="Book Antiqua"/>
        </w:rPr>
        <w:t>67039</w:t>
      </w:r>
    </w:p>
    <w:p w14:paraId="52ACC926"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Manuscript Type: </w:t>
      </w:r>
      <w:r w:rsidRPr="007E1618">
        <w:rPr>
          <w:rFonts w:ascii="Book Antiqua" w:eastAsia="Book Antiqua" w:hAnsi="Book Antiqua" w:cs="Book Antiqua"/>
        </w:rPr>
        <w:t>ORIGINAL ARTICLE</w:t>
      </w:r>
    </w:p>
    <w:p w14:paraId="49AD942A" w14:textId="77777777" w:rsidR="00A77B3E" w:rsidRPr="007E1618" w:rsidRDefault="00A77B3E" w:rsidP="007E1618">
      <w:pPr>
        <w:spacing w:line="360" w:lineRule="auto"/>
        <w:jc w:val="both"/>
        <w:rPr>
          <w:rFonts w:ascii="Book Antiqua" w:hAnsi="Book Antiqua"/>
        </w:rPr>
      </w:pPr>
    </w:p>
    <w:p w14:paraId="2319F589"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Retrospective Study</w:t>
      </w:r>
    </w:p>
    <w:p w14:paraId="35ED6049"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Sequential </w:t>
      </w:r>
      <w:r w:rsidR="008C2B62" w:rsidRPr="007E1618">
        <w:rPr>
          <w:rFonts w:ascii="Book Antiqua" w:hAnsi="Book Antiqua" w:cs="Book Antiqua"/>
          <w:b/>
          <w:bCs/>
          <w:lang w:eastAsia="zh-CN"/>
        </w:rPr>
        <w:t>o</w:t>
      </w:r>
      <w:r w:rsidRPr="007E1618">
        <w:rPr>
          <w:rFonts w:ascii="Book Antiqua" w:eastAsia="Book Antiqua" w:hAnsi="Book Antiqua" w:cs="Book Antiqua"/>
          <w:b/>
          <w:bCs/>
        </w:rPr>
        <w:t xml:space="preserve">rgan </w:t>
      </w:r>
      <w:r w:rsidR="008C2B62" w:rsidRPr="007E1618">
        <w:rPr>
          <w:rFonts w:ascii="Book Antiqua" w:hAnsi="Book Antiqua" w:cs="Book Antiqua"/>
          <w:b/>
          <w:bCs/>
          <w:lang w:eastAsia="zh-CN"/>
        </w:rPr>
        <w:t>f</w:t>
      </w:r>
      <w:r w:rsidRPr="007E1618">
        <w:rPr>
          <w:rFonts w:ascii="Book Antiqua" w:eastAsia="Book Antiqua" w:hAnsi="Book Antiqua" w:cs="Book Antiqua"/>
          <w:b/>
          <w:bCs/>
        </w:rPr>
        <w:t xml:space="preserve">ailure </w:t>
      </w:r>
      <w:r w:rsidR="008C2B62" w:rsidRPr="007E1618">
        <w:rPr>
          <w:rFonts w:ascii="Book Antiqua" w:hAnsi="Book Antiqua" w:cs="Book Antiqua"/>
          <w:b/>
          <w:bCs/>
          <w:lang w:eastAsia="zh-CN"/>
        </w:rPr>
        <w:t>a</w:t>
      </w:r>
      <w:r w:rsidRPr="007E1618">
        <w:rPr>
          <w:rFonts w:ascii="Book Antiqua" w:eastAsia="Book Antiqua" w:hAnsi="Book Antiqua" w:cs="Book Antiqua"/>
          <w:b/>
          <w:bCs/>
        </w:rPr>
        <w:t>ssessment</w:t>
      </w:r>
      <w:r w:rsidR="008C2B62" w:rsidRPr="007E1618">
        <w:rPr>
          <w:rFonts w:ascii="Book Antiqua" w:hAnsi="Book Antiqua" w:cs="Book Antiqua"/>
          <w:b/>
          <w:bCs/>
          <w:lang w:eastAsia="zh-CN"/>
        </w:rPr>
        <w:t xml:space="preserve"> </w:t>
      </w:r>
      <w:r w:rsidRPr="007E1618">
        <w:rPr>
          <w:rFonts w:ascii="Book Antiqua" w:eastAsia="Book Antiqua" w:hAnsi="Book Antiqua" w:cs="Book Antiqua"/>
          <w:b/>
          <w:bCs/>
        </w:rPr>
        <w:t xml:space="preserve">score is superior to other prognostic indices in acute pancreatitis </w:t>
      </w:r>
    </w:p>
    <w:p w14:paraId="6E93B05A" w14:textId="77777777" w:rsidR="00A77B3E" w:rsidRPr="007E1618" w:rsidRDefault="00A77B3E" w:rsidP="007E1618">
      <w:pPr>
        <w:spacing w:line="360" w:lineRule="auto"/>
        <w:jc w:val="both"/>
        <w:rPr>
          <w:rFonts w:ascii="Book Antiqua" w:hAnsi="Book Antiqua"/>
        </w:rPr>
      </w:pPr>
    </w:p>
    <w:p w14:paraId="32E152C0" w14:textId="77777777" w:rsidR="00A77B3E" w:rsidRPr="007E1618" w:rsidRDefault="00B91DF9" w:rsidP="007E1618">
      <w:pPr>
        <w:spacing w:line="360" w:lineRule="auto"/>
        <w:jc w:val="both"/>
        <w:rPr>
          <w:rFonts w:ascii="Book Antiqua" w:hAnsi="Book Antiqua"/>
          <w:lang w:eastAsia="zh-CN"/>
        </w:rPr>
      </w:pPr>
      <w:r w:rsidRPr="007E1618">
        <w:rPr>
          <w:rFonts w:ascii="Book Antiqua" w:eastAsia="Book Antiqua" w:hAnsi="Book Antiqua" w:cs="Book Antiqua"/>
        </w:rPr>
        <w:t xml:space="preserve">Teng </w:t>
      </w:r>
      <w:r w:rsidRPr="007E1618">
        <w:rPr>
          <w:rFonts w:ascii="Book Antiqua" w:hAnsi="Book Antiqua" w:cs="Book Antiqua"/>
          <w:lang w:eastAsia="zh-CN"/>
        </w:rPr>
        <w:t>TZJ</w:t>
      </w:r>
      <w:r w:rsidRPr="007E1618">
        <w:rPr>
          <w:rFonts w:ascii="Book Antiqua" w:hAnsi="Book Antiqua" w:cs="Book Antiqua"/>
          <w:i/>
          <w:lang w:eastAsia="zh-CN"/>
        </w:rPr>
        <w:t xml:space="preserve"> et al</w:t>
      </w:r>
      <w:r w:rsidRPr="007E1618">
        <w:rPr>
          <w:rFonts w:ascii="Book Antiqua" w:hAnsi="Book Antiqua" w:cs="Book Antiqua"/>
          <w:lang w:eastAsia="zh-CN"/>
        </w:rPr>
        <w:t xml:space="preserve">. </w:t>
      </w:r>
      <w:r w:rsidR="00FC3CDC" w:rsidRPr="007E1618">
        <w:rPr>
          <w:rFonts w:ascii="Book Antiqua" w:eastAsia="Book Antiqua" w:hAnsi="Book Antiqua" w:cs="Book Antiqua"/>
        </w:rPr>
        <w:t xml:space="preserve">Using SOFA score in </w:t>
      </w:r>
      <w:r w:rsidR="00AA540B" w:rsidRPr="007E1618">
        <w:rPr>
          <w:rFonts w:ascii="Book Antiqua" w:hAnsi="Book Antiqua" w:cs="Book Antiqua"/>
          <w:lang w:eastAsia="zh-CN"/>
        </w:rPr>
        <w:t>AP</w:t>
      </w:r>
    </w:p>
    <w:p w14:paraId="09305284" w14:textId="77777777" w:rsidR="00A77B3E" w:rsidRPr="007E1618" w:rsidRDefault="00A77B3E" w:rsidP="007E1618">
      <w:pPr>
        <w:spacing w:line="360" w:lineRule="auto"/>
        <w:jc w:val="both"/>
        <w:rPr>
          <w:rFonts w:ascii="Book Antiqua" w:hAnsi="Book Antiqua"/>
        </w:rPr>
      </w:pPr>
    </w:p>
    <w:p w14:paraId="1DDA3F5D" w14:textId="35ACB11C"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Thomas Zheng </w:t>
      </w:r>
      <w:proofErr w:type="spellStart"/>
      <w:r w:rsidRPr="007E1618">
        <w:rPr>
          <w:rFonts w:ascii="Book Antiqua" w:eastAsia="Book Antiqua" w:hAnsi="Book Antiqua" w:cs="Book Antiqua"/>
        </w:rPr>
        <w:t>Jie</w:t>
      </w:r>
      <w:proofErr w:type="spellEnd"/>
      <w:r w:rsidRPr="007E1618">
        <w:rPr>
          <w:rFonts w:ascii="Book Antiqua" w:eastAsia="Book Antiqua" w:hAnsi="Book Antiqua" w:cs="Book Antiqua"/>
        </w:rPr>
        <w:t xml:space="preserve"> Teng, </w:t>
      </w:r>
      <w:r w:rsidR="005A6303" w:rsidRPr="007E1618">
        <w:rPr>
          <w:rFonts w:ascii="Book Antiqua" w:eastAsia="Book Antiqua" w:hAnsi="Book Antiqua" w:cs="Book Antiqua"/>
        </w:rPr>
        <w:t xml:space="preserve">Jun </w:t>
      </w:r>
      <w:proofErr w:type="spellStart"/>
      <w:r w:rsidR="005A6303" w:rsidRPr="007E1618">
        <w:rPr>
          <w:rFonts w:ascii="Book Antiqua" w:eastAsia="Book Antiqua" w:hAnsi="Book Antiqua" w:cs="Book Antiqua"/>
        </w:rPr>
        <w:t>Kiat</w:t>
      </w:r>
      <w:proofErr w:type="spellEnd"/>
      <w:r w:rsidR="005A6303" w:rsidRPr="007E1618">
        <w:rPr>
          <w:rFonts w:ascii="Book Antiqua" w:eastAsia="Book Antiqua" w:hAnsi="Book Antiqua" w:cs="Book Antiqua"/>
        </w:rPr>
        <w:t xml:space="preserve"> </w:t>
      </w:r>
      <w:r w:rsidRPr="007E1618">
        <w:rPr>
          <w:rFonts w:ascii="Book Antiqua" w:eastAsia="Book Antiqua" w:hAnsi="Book Antiqua" w:cs="Book Antiqua"/>
        </w:rPr>
        <w:t>Thaddaeus</w:t>
      </w:r>
      <w:r w:rsidR="005A6303" w:rsidRPr="007E1618">
        <w:rPr>
          <w:rFonts w:ascii="Book Antiqua" w:eastAsia="Book Antiqua" w:hAnsi="Book Antiqua" w:cs="Book Antiqua"/>
        </w:rPr>
        <w:t xml:space="preserve"> Tan</w:t>
      </w:r>
      <w:r w:rsidRPr="007E1618">
        <w:rPr>
          <w:rFonts w:ascii="Book Antiqua" w:eastAsia="Book Antiqua" w:hAnsi="Book Antiqua" w:cs="Book Antiqua"/>
        </w:rPr>
        <w:t xml:space="preserve">, Samantha </w:t>
      </w:r>
      <w:proofErr w:type="spellStart"/>
      <w:r w:rsidRPr="007E1618">
        <w:rPr>
          <w:rFonts w:ascii="Book Antiqua" w:eastAsia="Book Antiqua" w:hAnsi="Book Antiqua" w:cs="Book Antiqua"/>
        </w:rPr>
        <w:t>Baey</w:t>
      </w:r>
      <w:proofErr w:type="spellEnd"/>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Sivaraj</w:t>
      </w:r>
      <w:proofErr w:type="spellEnd"/>
      <w:r w:rsidRPr="007E1618">
        <w:rPr>
          <w:rFonts w:ascii="Book Antiqua" w:eastAsia="Book Antiqua" w:hAnsi="Book Antiqua" w:cs="Book Antiqua"/>
        </w:rPr>
        <w:t xml:space="preserve"> K Gunasekaran, Sameer P </w:t>
      </w:r>
      <w:proofErr w:type="spellStart"/>
      <w:r w:rsidRPr="007E1618">
        <w:rPr>
          <w:rFonts w:ascii="Book Antiqua" w:eastAsia="Book Antiqua" w:hAnsi="Book Antiqua" w:cs="Book Antiqua"/>
        </w:rPr>
        <w:t>Junnarkar</w:t>
      </w:r>
      <w:proofErr w:type="spellEnd"/>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Jee</w:t>
      </w:r>
      <w:proofErr w:type="spellEnd"/>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Keem</w:t>
      </w:r>
      <w:proofErr w:type="spellEnd"/>
      <w:r w:rsidRPr="007E1618">
        <w:rPr>
          <w:rFonts w:ascii="Book Antiqua" w:eastAsia="Book Antiqua" w:hAnsi="Book Antiqua" w:cs="Book Antiqua"/>
        </w:rPr>
        <w:t xml:space="preserve"> Low, Cheong Wei Terence Huey, Vishal G </w:t>
      </w:r>
      <w:proofErr w:type="spellStart"/>
      <w:r w:rsidRPr="007E1618">
        <w:rPr>
          <w:rFonts w:ascii="Book Antiqua" w:eastAsia="Book Antiqua" w:hAnsi="Book Antiqua" w:cs="Book Antiqua"/>
        </w:rPr>
        <w:t>Shelat</w:t>
      </w:r>
      <w:proofErr w:type="spellEnd"/>
    </w:p>
    <w:p w14:paraId="58BD891B" w14:textId="77777777" w:rsidR="00A77B3E" w:rsidRPr="007E1618" w:rsidRDefault="00A77B3E" w:rsidP="007E1618">
      <w:pPr>
        <w:spacing w:line="360" w:lineRule="auto"/>
        <w:jc w:val="both"/>
        <w:rPr>
          <w:rFonts w:ascii="Book Antiqua" w:hAnsi="Book Antiqua"/>
        </w:rPr>
      </w:pPr>
    </w:p>
    <w:p w14:paraId="7A41C518"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Thomas Zheng </w:t>
      </w:r>
      <w:proofErr w:type="spellStart"/>
      <w:r w:rsidRPr="007E1618">
        <w:rPr>
          <w:rFonts w:ascii="Book Antiqua" w:eastAsia="Book Antiqua" w:hAnsi="Book Antiqua" w:cs="Book Antiqua"/>
          <w:b/>
          <w:bCs/>
        </w:rPr>
        <w:t>Jie</w:t>
      </w:r>
      <w:proofErr w:type="spellEnd"/>
      <w:r w:rsidRPr="007E1618">
        <w:rPr>
          <w:rFonts w:ascii="Book Antiqua" w:eastAsia="Book Antiqua" w:hAnsi="Book Antiqua" w:cs="Book Antiqua"/>
          <w:b/>
          <w:bCs/>
        </w:rPr>
        <w:t xml:space="preserve"> Teng, </w:t>
      </w:r>
      <w:proofErr w:type="spellStart"/>
      <w:r w:rsidR="009B250A" w:rsidRPr="007E1618">
        <w:rPr>
          <w:rFonts w:ascii="Book Antiqua" w:eastAsia="Book Antiqua" w:hAnsi="Book Antiqua" w:cs="Book Antiqua"/>
          <w:b/>
          <w:bCs/>
        </w:rPr>
        <w:t>Sivaraj</w:t>
      </w:r>
      <w:proofErr w:type="spellEnd"/>
      <w:r w:rsidR="009B250A" w:rsidRPr="007E1618">
        <w:rPr>
          <w:rFonts w:ascii="Book Antiqua" w:eastAsia="Book Antiqua" w:hAnsi="Book Antiqua" w:cs="Book Antiqua"/>
          <w:b/>
          <w:bCs/>
        </w:rPr>
        <w:t xml:space="preserve"> K Gunasekaran, Sameer P </w:t>
      </w:r>
      <w:proofErr w:type="spellStart"/>
      <w:r w:rsidR="009B250A" w:rsidRPr="007E1618">
        <w:rPr>
          <w:rFonts w:ascii="Book Antiqua" w:eastAsia="Book Antiqua" w:hAnsi="Book Antiqua" w:cs="Book Antiqua"/>
          <w:b/>
          <w:bCs/>
        </w:rPr>
        <w:t>Junnarkar</w:t>
      </w:r>
      <w:proofErr w:type="spellEnd"/>
      <w:r w:rsidR="009B250A" w:rsidRPr="007E1618">
        <w:rPr>
          <w:rFonts w:ascii="Book Antiqua" w:eastAsia="Book Antiqua" w:hAnsi="Book Antiqua" w:cs="Book Antiqua"/>
          <w:b/>
          <w:bCs/>
        </w:rPr>
        <w:t xml:space="preserve">, </w:t>
      </w:r>
      <w:proofErr w:type="spellStart"/>
      <w:r w:rsidR="009B250A" w:rsidRPr="007E1618">
        <w:rPr>
          <w:rFonts w:ascii="Book Antiqua" w:eastAsia="Book Antiqua" w:hAnsi="Book Antiqua" w:cs="Book Antiqua"/>
          <w:b/>
          <w:bCs/>
        </w:rPr>
        <w:t>Jee</w:t>
      </w:r>
      <w:proofErr w:type="spellEnd"/>
      <w:r w:rsidR="009B250A" w:rsidRPr="007E1618">
        <w:rPr>
          <w:rFonts w:ascii="Book Antiqua" w:eastAsia="Book Antiqua" w:hAnsi="Book Antiqua" w:cs="Book Antiqua"/>
          <w:b/>
          <w:bCs/>
        </w:rPr>
        <w:t xml:space="preserve"> </w:t>
      </w:r>
      <w:proofErr w:type="spellStart"/>
      <w:r w:rsidR="009B250A" w:rsidRPr="007E1618">
        <w:rPr>
          <w:rFonts w:ascii="Book Antiqua" w:eastAsia="Book Antiqua" w:hAnsi="Book Antiqua" w:cs="Book Antiqua"/>
          <w:b/>
          <w:bCs/>
        </w:rPr>
        <w:t>Keem</w:t>
      </w:r>
      <w:proofErr w:type="spellEnd"/>
      <w:r w:rsidR="009B250A" w:rsidRPr="007E1618">
        <w:rPr>
          <w:rFonts w:ascii="Book Antiqua" w:eastAsia="Book Antiqua" w:hAnsi="Book Antiqua" w:cs="Book Antiqua"/>
          <w:b/>
          <w:bCs/>
        </w:rPr>
        <w:t xml:space="preserve"> Low, Cheong Wei Terence Huey, Vishal G </w:t>
      </w:r>
      <w:proofErr w:type="spellStart"/>
      <w:r w:rsidR="009B250A" w:rsidRPr="007E1618">
        <w:rPr>
          <w:rFonts w:ascii="Book Antiqua" w:eastAsia="Book Antiqua" w:hAnsi="Book Antiqua" w:cs="Book Antiqua"/>
          <w:b/>
          <w:bCs/>
        </w:rPr>
        <w:t>Shelat</w:t>
      </w:r>
      <w:proofErr w:type="spellEnd"/>
      <w:r w:rsidR="009B250A" w:rsidRPr="007E1618">
        <w:rPr>
          <w:rFonts w:ascii="Book Antiqua" w:eastAsia="Book Antiqua" w:hAnsi="Book Antiqua" w:cs="Book Antiqua"/>
          <w:b/>
          <w:bCs/>
        </w:rPr>
        <w:t xml:space="preserve">, </w:t>
      </w:r>
      <w:r w:rsidR="009B250A" w:rsidRPr="007E1618">
        <w:rPr>
          <w:rFonts w:ascii="Book Antiqua" w:eastAsia="Book Antiqua" w:hAnsi="Book Antiqua" w:cs="Book Antiqua"/>
        </w:rPr>
        <w:t xml:space="preserve">Department of </w:t>
      </w:r>
      <w:r w:rsidRPr="007E1618">
        <w:rPr>
          <w:rFonts w:ascii="Book Antiqua" w:eastAsia="Book Antiqua" w:hAnsi="Book Antiqua" w:cs="Book Antiqua"/>
        </w:rPr>
        <w:t>General Surgery, Tan Tock Seng Hospital, Singapore 308433, Singapore</w:t>
      </w:r>
    </w:p>
    <w:p w14:paraId="48332653" w14:textId="77777777" w:rsidR="00A77B3E" w:rsidRPr="007E1618" w:rsidRDefault="00A77B3E" w:rsidP="007E1618">
      <w:pPr>
        <w:spacing w:line="360" w:lineRule="auto"/>
        <w:jc w:val="both"/>
        <w:rPr>
          <w:rFonts w:ascii="Book Antiqua" w:hAnsi="Book Antiqua"/>
        </w:rPr>
      </w:pPr>
    </w:p>
    <w:p w14:paraId="6D521AB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Thomas Zheng </w:t>
      </w:r>
      <w:proofErr w:type="spellStart"/>
      <w:r w:rsidRPr="007E1618">
        <w:rPr>
          <w:rFonts w:ascii="Book Antiqua" w:eastAsia="Book Antiqua" w:hAnsi="Book Antiqua" w:cs="Book Antiqua"/>
          <w:b/>
          <w:bCs/>
        </w:rPr>
        <w:t>Jie</w:t>
      </w:r>
      <w:proofErr w:type="spellEnd"/>
      <w:r w:rsidRPr="007E1618">
        <w:rPr>
          <w:rFonts w:ascii="Book Antiqua" w:eastAsia="Book Antiqua" w:hAnsi="Book Antiqua" w:cs="Book Antiqua"/>
          <w:b/>
          <w:bCs/>
        </w:rPr>
        <w:t xml:space="preserve"> Teng, </w:t>
      </w:r>
      <w:r w:rsidRPr="007E1618">
        <w:rPr>
          <w:rFonts w:ascii="Book Antiqua" w:eastAsia="Book Antiqua" w:hAnsi="Book Antiqua" w:cs="Book Antiqua"/>
        </w:rPr>
        <w:t xml:space="preserve">Undergraduate Medicine, Lee Kong </w:t>
      </w:r>
      <w:proofErr w:type="spellStart"/>
      <w:r w:rsidRPr="007E1618">
        <w:rPr>
          <w:rFonts w:ascii="Book Antiqua" w:eastAsia="Book Antiqua" w:hAnsi="Book Antiqua" w:cs="Book Antiqua"/>
        </w:rPr>
        <w:t>Chian</w:t>
      </w:r>
      <w:proofErr w:type="spellEnd"/>
      <w:r w:rsidRPr="007E1618">
        <w:rPr>
          <w:rFonts w:ascii="Book Antiqua" w:eastAsia="Book Antiqua" w:hAnsi="Book Antiqua" w:cs="Book Antiqua"/>
        </w:rPr>
        <w:t xml:space="preserve"> School of Medicine, Singapore 308232, Singapore</w:t>
      </w:r>
    </w:p>
    <w:p w14:paraId="01D6B84B" w14:textId="77777777" w:rsidR="00A77B3E" w:rsidRPr="007E1618" w:rsidRDefault="00A77B3E" w:rsidP="007E1618">
      <w:pPr>
        <w:spacing w:line="360" w:lineRule="auto"/>
        <w:jc w:val="both"/>
        <w:rPr>
          <w:rFonts w:ascii="Book Antiqua" w:hAnsi="Book Antiqua"/>
        </w:rPr>
      </w:pPr>
    </w:p>
    <w:p w14:paraId="2568CD85" w14:textId="194DF99D" w:rsidR="00A77B3E" w:rsidRPr="007E1618" w:rsidRDefault="005A6303" w:rsidP="007E1618">
      <w:pPr>
        <w:spacing w:line="360" w:lineRule="auto"/>
        <w:jc w:val="both"/>
        <w:rPr>
          <w:rFonts w:ascii="Book Antiqua" w:hAnsi="Book Antiqua"/>
        </w:rPr>
      </w:pPr>
      <w:r w:rsidRPr="007E1618">
        <w:rPr>
          <w:rFonts w:ascii="Book Antiqua" w:eastAsia="Book Antiqua" w:hAnsi="Book Antiqua" w:cs="Book Antiqua"/>
          <w:b/>
          <w:bCs/>
        </w:rPr>
        <w:t xml:space="preserve">Jun </w:t>
      </w:r>
      <w:proofErr w:type="spellStart"/>
      <w:r w:rsidRPr="007E1618">
        <w:rPr>
          <w:rFonts w:ascii="Book Antiqua" w:eastAsia="Book Antiqua" w:hAnsi="Book Antiqua" w:cs="Book Antiqua"/>
          <w:b/>
          <w:bCs/>
        </w:rPr>
        <w:t>Kiat</w:t>
      </w:r>
      <w:proofErr w:type="spellEnd"/>
      <w:r w:rsidRPr="007E1618">
        <w:rPr>
          <w:rFonts w:ascii="Book Antiqua" w:eastAsia="Book Antiqua" w:hAnsi="Book Antiqua" w:cs="Book Antiqua"/>
          <w:b/>
          <w:bCs/>
        </w:rPr>
        <w:t xml:space="preserve"> </w:t>
      </w:r>
      <w:r w:rsidR="00FC3CDC" w:rsidRPr="007E1618">
        <w:rPr>
          <w:rFonts w:ascii="Book Antiqua" w:eastAsia="Book Antiqua" w:hAnsi="Book Antiqua" w:cs="Book Antiqua"/>
          <w:b/>
          <w:bCs/>
        </w:rPr>
        <w:t>Thaddaeus</w:t>
      </w:r>
      <w:r w:rsidRPr="007E1618">
        <w:rPr>
          <w:rFonts w:ascii="Book Antiqua" w:eastAsia="Book Antiqua" w:hAnsi="Book Antiqua" w:cs="Book Antiqua"/>
          <w:b/>
          <w:bCs/>
        </w:rPr>
        <w:t xml:space="preserve"> Tan</w:t>
      </w:r>
      <w:r w:rsidR="00FC3CDC" w:rsidRPr="007E1618">
        <w:rPr>
          <w:rFonts w:ascii="Book Antiqua" w:eastAsia="Book Antiqua" w:hAnsi="Book Antiqua" w:cs="Book Antiqua"/>
          <w:b/>
          <w:bCs/>
        </w:rPr>
        <w:t xml:space="preserve">, </w:t>
      </w:r>
      <w:r w:rsidR="00FC3CDC" w:rsidRPr="007E1618">
        <w:rPr>
          <w:rFonts w:ascii="Book Antiqua" w:eastAsia="Book Antiqua" w:hAnsi="Book Antiqua" w:cs="Book Antiqua"/>
        </w:rPr>
        <w:t>Department of General Surgery, Singapore General Hospital, Singapore 169608, Singapore</w:t>
      </w:r>
    </w:p>
    <w:p w14:paraId="40A12A9B" w14:textId="77777777" w:rsidR="00A77B3E" w:rsidRPr="007E1618" w:rsidRDefault="00A77B3E" w:rsidP="007E1618">
      <w:pPr>
        <w:spacing w:line="360" w:lineRule="auto"/>
        <w:jc w:val="both"/>
        <w:rPr>
          <w:rFonts w:ascii="Book Antiqua" w:hAnsi="Book Antiqua"/>
        </w:rPr>
      </w:pPr>
    </w:p>
    <w:p w14:paraId="01EC4B2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Samantha </w:t>
      </w:r>
      <w:proofErr w:type="spellStart"/>
      <w:r w:rsidRPr="007E1618">
        <w:rPr>
          <w:rFonts w:ascii="Book Antiqua" w:eastAsia="Book Antiqua" w:hAnsi="Book Antiqua" w:cs="Book Antiqua"/>
          <w:b/>
          <w:bCs/>
        </w:rPr>
        <w:t>Baey</w:t>
      </w:r>
      <w:proofErr w:type="spellEnd"/>
      <w:r w:rsidRPr="007E1618">
        <w:rPr>
          <w:rFonts w:ascii="Book Antiqua" w:eastAsia="Book Antiqua" w:hAnsi="Book Antiqua" w:cs="Book Antiqua"/>
          <w:b/>
          <w:bCs/>
        </w:rPr>
        <w:t xml:space="preserve">, </w:t>
      </w:r>
      <w:r w:rsidRPr="007E1618">
        <w:rPr>
          <w:rFonts w:ascii="Book Antiqua" w:eastAsia="Book Antiqua" w:hAnsi="Book Antiqua" w:cs="Book Antiqua"/>
        </w:rPr>
        <w:t>Undergraduate M</w:t>
      </w:r>
      <w:r w:rsidR="009B250A" w:rsidRPr="007E1618">
        <w:rPr>
          <w:rFonts w:ascii="Book Antiqua" w:eastAsia="Book Antiqua" w:hAnsi="Book Antiqua" w:cs="Book Antiqua"/>
        </w:rPr>
        <w:t>edicine</w:t>
      </w:r>
      <w:r w:rsidRPr="007E1618">
        <w:rPr>
          <w:rFonts w:ascii="Book Antiqua" w:eastAsia="Book Antiqua" w:hAnsi="Book Antiqua" w:cs="Book Antiqua"/>
        </w:rPr>
        <w:t>, Yong Loo Lin School of Medicine, Singapore 119077, Singapore</w:t>
      </w:r>
    </w:p>
    <w:p w14:paraId="610B347C" w14:textId="77777777" w:rsidR="00A77B3E" w:rsidRPr="007E1618" w:rsidRDefault="00A77B3E" w:rsidP="007E1618">
      <w:pPr>
        <w:spacing w:line="360" w:lineRule="auto"/>
        <w:jc w:val="both"/>
        <w:rPr>
          <w:rFonts w:ascii="Book Antiqua" w:hAnsi="Book Antiqua"/>
        </w:rPr>
      </w:pPr>
    </w:p>
    <w:p w14:paraId="05E970CA" w14:textId="695B3DA8"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lastRenderedPageBreak/>
        <w:t xml:space="preserve">Author contributions: </w:t>
      </w:r>
      <w:r w:rsidRPr="007E1618">
        <w:rPr>
          <w:rFonts w:ascii="Book Antiqua" w:eastAsia="Book Antiqua" w:hAnsi="Book Antiqua" w:cs="Book Antiqua"/>
        </w:rPr>
        <w:t xml:space="preserve">All authors contributed to this paper; </w:t>
      </w:r>
      <w:proofErr w:type="spellStart"/>
      <w:r w:rsidRPr="007E1618">
        <w:rPr>
          <w:rFonts w:ascii="Book Antiqua" w:eastAsia="Book Antiqua" w:hAnsi="Book Antiqua" w:cs="Book Antiqua"/>
        </w:rPr>
        <w:t>Shelat</w:t>
      </w:r>
      <w:proofErr w:type="spellEnd"/>
      <w:r w:rsidRPr="007E1618">
        <w:rPr>
          <w:rFonts w:ascii="Book Antiqua" w:eastAsia="Book Antiqua" w:hAnsi="Book Antiqua" w:cs="Book Antiqua"/>
        </w:rPr>
        <w:t xml:space="preserve"> VG designed the overall concept and supervised the writing of the manuscript; Teng TZJ,</w:t>
      </w:r>
      <w:r w:rsidR="003E5B0C" w:rsidRPr="007E1618">
        <w:rPr>
          <w:rFonts w:ascii="Book Antiqua" w:hAnsi="Book Antiqua" w:cs="Book Antiqua"/>
          <w:lang w:eastAsia="zh-CN"/>
        </w:rPr>
        <w:t xml:space="preserve"> </w:t>
      </w:r>
      <w:r w:rsidRPr="007E1618">
        <w:rPr>
          <w:rFonts w:ascii="Book Antiqua" w:eastAsia="Book Antiqua" w:hAnsi="Book Antiqua" w:cs="Book Antiqua"/>
        </w:rPr>
        <w:t>Tan</w:t>
      </w:r>
      <w:r w:rsidR="003E5B0C" w:rsidRPr="007E1618">
        <w:rPr>
          <w:rFonts w:ascii="Book Antiqua" w:hAnsi="Book Antiqua" w:cs="Book Antiqua"/>
          <w:lang w:eastAsia="zh-CN"/>
        </w:rPr>
        <w:t xml:space="preserve"> </w:t>
      </w:r>
      <w:r w:rsidR="002A7919" w:rsidRPr="007E1618">
        <w:rPr>
          <w:rFonts w:ascii="Book Antiqua" w:hAnsi="Book Antiqua" w:cs="Book Antiqua"/>
          <w:lang w:eastAsia="zh-CN"/>
        </w:rPr>
        <w:t>JK</w:t>
      </w:r>
      <w:r w:rsidR="003E5B0C" w:rsidRPr="007E1618">
        <w:rPr>
          <w:rFonts w:ascii="Book Antiqua" w:hAnsi="Book Antiqua" w:cs="Book Antiqua"/>
          <w:lang w:eastAsia="zh-CN"/>
        </w:rPr>
        <w:t>T</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Baey</w:t>
      </w:r>
      <w:proofErr w:type="spellEnd"/>
      <w:r w:rsidRPr="007E1618">
        <w:rPr>
          <w:rFonts w:ascii="Book Antiqua" w:eastAsia="Book Antiqua" w:hAnsi="Book Antiqua" w:cs="Book Antiqua"/>
        </w:rPr>
        <w:t xml:space="preserve"> </w:t>
      </w:r>
      <w:r w:rsidR="003E5B0C" w:rsidRPr="007E1618">
        <w:rPr>
          <w:rFonts w:ascii="Book Antiqua" w:eastAsia="Book Antiqua" w:hAnsi="Book Antiqua" w:cs="Book Antiqua"/>
        </w:rPr>
        <w:t xml:space="preserve">S </w:t>
      </w:r>
      <w:r w:rsidRPr="007E1618">
        <w:rPr>
          <w:rFonts w:ascii="Book Antiqua" w:eastAsia="Book Antiqua" w:hAnsi="Book Antiqua" w:cs="Book Antiqua"/>
        </w:rPr>
        <w:t xml:space="preserve">and Gunasekaran </w:t>
      </w:r>
      <w:r w:rsidR="003E5B0C" w:rsidRPr="007E1618">
        <w:rPr>
          <w:rFonts w:ascii="Book Antiqua" w:eastAsia="Book Antiqua" w:hAnsi="Book Antiqua" w:cs="Book Antiqua"/>
        </w:rPr>
        <w:t xml:space="preserve">SK </w:t>
      </w:r>
      <w:r w:rsidRPr="007E1618">
        <w:rPr>
          <w:rFonts w:ascii="Book Antiqua" w:eastAsia="Book Antiqua" w:hAnsi="Book Antiqua" w:cs="Book Antiqua"/>
        </w:rPr>
        <w:t>contributed to the writing and editing of the manuscript.</w:t>
      </w:r>
    </w:p>
    <w:p w14:paraId="6798A389" w14:textId="77777777" w:rsidR="00A77B3E" w:rsidRPr="007E1618" w:rsidRDefault="00A77B3E" w:rsidP="007E1618">
      <w:pPr>
        <w:spacing w:line="360" w:lineRule="auto"/>
        <w:jc w:val="both"/>
        <w:rPr>
          <w:rFonts w:ascii="Book Antiqua" w:hAnsi="Book Antiqua"/>
        </w:rPr>
      </w:pPr>
    </w:p>
    <w:p w14:paraId="65C6BAC6" w14:textId="3125571E" w:rsidR="00A77B3E" w:rsidRPr="007E1618" w:rsidRDefault="00FC3CDC" w:rsidP="007E1618">
      <w:pPr>
        <w:spacing w:line="360" w:lineRule="auto"/>
        <w:jc w:val="both"/>
        <w:rPr>
          <w:rFonts w:ascii="Book Antiqua" w:eastAsia="Book Antiqua" w:hAnsi="Book Antiqua" w:cs="Book Antiqua"/>
        </w:rPr>
      </w:pPr>
      <w:r w:rsidRPr="007E1618">
        <w:rPr>
          <w:rFonts w:ascii="Book Antiqua" w:eastAsia="Book Antiqua" w:hAnsi="Book Antiqua" w:cs="Book Antiqua"/>
          <w:b/>
          <w:bCs/>
        </w:rPr>
        <w:t xml:space="preserve">Corresponding author: Vishal G </w:t>
      </w:r>
      <w:proofErr w:type="spellStart"/>
      <w:r w:rsidRPr="007E1618">
        <w:rPr>
          <w:rFonts w:ascii="Book Antiqua" w:eastAsia="Book Antiqua" w:hAnsi="Book Antiqua" w:cs="Book Antiqua"/>
          <w:b/>
          <w:bCs/>
        </w:rPr>
        <w:t>Shelat</w:t>
      </w:r>
      <w:proofErr w:type="spellEnd"/>
      <w:r w:rsidRPr="007E1618">
        <w:rPr>
          <w:rFonts w:ascii="Book Antiqua" w:eastAsia="Book Antiqua" w:hAnsi="Book Antiqua" w:cs="Book Antiqua"/>
          <w:b/>
          <w:bCs/>
        </w:rPr>
        <w:t xml:space="preserve">, FRCS, MBBS, MS, Adjunct </w:t>
      </w:r>
      <w:r w:rsidR="005A6303" w:rsidRPr="007E1618">
        <w:rPr>
          <w:rFonts w:ascii="Book Antiqua" w:eastAsia="Book Antiqua" w:hAnsi="Book Antiqua" w:cs="Book Antiqua"/>
          <w:b/>
          <w:bCs/>
        </w:rPr>
        <w:t xml:space="preserve">Associate </w:t>
      </w:r>
      <w:r w:rsidRPr="007E1618">
        <w:rPr>
          <w:rFonts w:ascii="Book Antiqua" w:eastAsia="Book Antiqua" w:hAnsi="Book Antiqua" w:cs="Book Antiqua"/>
          <w:b/>
          <w:bCs/>
        </w:rPr>
        <w:t xml:space="preserve">Professor, </w:t>
      </w:r>
      <w:r w:rsidRPr="007E1618">
        <w:rPr>
          <w:rFonts w:ascii="Book Antiqua" w:eastAsia="Book Antiqua" w:hAnsi="Book Antiqua" w:cs="Book Antiqua"/>
        </w:rPr>
        <w:t xml:space="preserve">Department of General Surgery, Tan Tock Seng Hospital, </w:t>
      </w:r>
      <w:r w:rsidR="005F4957" w:rsidRPr="007E1618">
        <w:rPr>
          <w:rFonts w:ascii="Book Antiqua" w:eastAsia="Book Antiqua" w:hAnsi="Book Antiqua" w:cs="Book Antiqua"/>
        </w:rPr>
        <w:t xml:space="preserve">11 Jalan Tan Tock Seng, </w:t>
      </w:r>
      <w:r w:rsidRPr="007E1618">
        <w:rPr>
          <w:rFonts w:ascii="Book Antiqua" w:eastAsia="Book Antiqua" w:hAnsi="Book Antiqua" w:cs="Book Antiqua"/>
        </w:rPr>
        <w:t>Singapore 308433, Singapore. vishal_g_shelat@ttsh.com.sg</w:t>
      </w:r>
    </w:p>
    <w:p w14:paraId="13F82F60" w14:textId="77777777" w:rsidR="00A77B3E" w:rsidRPr="007E1618" w:rsidRDefault="00A77B3E" w:rsidP="007E1618">
      <w:pPr>
        <w:spacing w:line="360" w:lineRule="auto"/>
        <w:jc w:val="both"/>
        <w:rPr>
          <w:rFonts w:ascii="Book Antiqua" w:hAnsi="Book Antiqua"/>
        </w:rPr>
      </w:pPr>
    </w:p>
    <w:p w14:paraId="333E298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Received: </w:t>
      </w:r>
      <w:r w:rsidRPr="007E1618">
        <w:rPr>
          <w:rFonts w:ascii="Book Antiqua" w:eastAsia="Book Antiqua" w:hAnsi="Book Antiqua" w:cs="Book Antiqua"/>
        </w:rPr>
        <w:t>April 13, 2021</w:t>
      </w:r>
    </w:p>
    <w:p w14:paraId="72CAF31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Revised: </w:t>
      </w:r>
      <w:r w:rsidR="00FA65C5" w:rsidRPr="007E1618">
        <w:rPr>
          <w:rFonts w:ascii="Book Antiqua" w:hAnsi="Book Antiqua"/>
        </w:rPr>
        <w:t>August 10, 2021</w:t>
      </w:r>
    </w:p>
    <w:p w14:paraId="6EDD4A51" w14:textId="08D4A81B"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Accepted: </w:t>
      </w:r>
      <w:ins w:id="0" w:author="Liansheng Ma" w:date="2021-10-11T07:56:00Z">
        <w:r w:rsidR="00B827A3" w:rsidRPr="00B827A3">
          <w:rPr>
            <w:rFonts w:ascii="Book Antiqua" w:eastAsia="Book Antiqua" w:hAnsi="Book Antiqua" w:cs="Book Antiqua"/>
            <w:b/>
            <w:bCs/>
          </w:rPr>
          <w:t>October 11, 2021</w:t>
        </w:r>
      </w:ins>
    </w:p>
    <w:p w14:paraId="3A78FAD7"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Published online: </w:t>
      </w:r>
    </w:p>
    <w:p w14:paraId="4E3BD5DC" w14:textId="77777777" w:rsidR="00A77B3E" w:rsidRPr="007E1618" w:rsidRDefault="00A77B3E" w:rsidP="007E1618">
      <w:pPr>
        <w:spacing w:line="360" w:lineRule="auto"/>
        <w:jc w:val="both"/>
        <w:rPr>
          <w:rFonts w:ascii="Book Antiqua" w:hAnsi="Book Antiqua"/>
          <w:lang w:eastAsia="zh-CN"/>
        </w:rPr>
      </w:pPr>
    </w:p>
    <w:p w14:paraId="4DF339EF" w14:textId="77777777" w:rsidR="00414587" w:rsidRPr="007E1618" w:rsidRDefault="00414587" w:rsidP="007E1618">
      <w:pPr>
        <w:spacing w:line="360" w:lineRule="auto"/>
        <w:jc w:val="both"/>
        <w:rPr>
          <w:rFonts w:ascii="Book Antiqua" w:hAnsi="Book Antiqua"/>
          <w:lang w:eastAsia="zh-CN"/>
        </w:rPr>
        <w:sectPr w:rsidR="00414587" w:rsidRPr="007E1618">
          <w:footerReference w:type="default" r:id="rId6"/>
          <w:pgSz w:w="12240" w:h="15840"/>
          <w:pgMar w:top="1440" w:right="1440" w:bottom="1440" w:left="1440" w:header="720" w:footer="720" w:gutter="0"/>
          <w:cols w:space="720"/>
          <w:docGrid w:linePitch="360"/>
        </w:sectPr>
      </w:pPr>
    </w:p>
    <w:p w14:paraId="688824E6"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lastRenderedPageBreak/>
        <w:t>Abstract</w:t>
      </w:r>
    </w:p>
    <w:p w14:paraId="49FC6C7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BACKGROUND</w:t>
      </w:r>
    </w:p>
    <w:p w14:paraId="73D8D934"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Acute </w:t>
      </w:r>
      <w:r w:rsidR="00854A81" w:rsidRPr="007E1618">
        <w:rPr>
          <w:rFonts w:ascii="Book Antiqua" w:hAnsi="Book Antiqua" w:cs="Book Antiqua"/>
          <w:lang w:eastAsia="zh-CN"/>
        </w:rPr>
        <w:t>p</w:t>
      </w:r>
      <w:r w:rsidRPr="007E1618">
        <w:rPr>
          <w:rFonts w:ascii="Book Antiqua" w:eastAsia="Book Antiqua" w:hAnsi="Book Antiqua" w:cs="Book Antiqua"/>
        </w:rPr>
        <w:t xml:space="preserve">ancreatitis (AP) is a common surgical condition, with severe AP (SAP) potentially lethal. Many prognostic indices, including; </w:t>
      </w:r>
      <w:r w:rsidR="00176339" w:rsidRPr="007E1618">
        <w:rPr>
          <w:rFonts w:ascii="Book Antiqua" w:hAnsi="Book Antiqua" w:cs="Book Antiqua"/>
          <w:lang w:eastAsia="zh-CN"/>
        </w:rPr>
        <w:t>a</w:t>
      </w:r>
      <w:r w:rsidRPr="007E1618">
        <w:rPr>
          <w:rFonts w:ascii="Book Antiqua" w:eastAsia="Book Antiqua" w:hAnsi="Book Antiqua" w:cs="Book Antiqua"/>
        </w:rPr>
        <w:t xml:space="preserve">cute physiology and chronic health evaluation II score (APACHE II), </w:t>
      </w:r>
      <w:r w:rsidR="00A04F7E" w:rsidRPr="007E1618">
        <w:rPr>
          <w:rFonts w:ascii="Book Antiqua" w:hAnsi="Book Antiqua" w:cs="Book Antiqua"/>
          <w:lang w:eastAsia="zh-CN"/>
        </w:rPr>
        <w:t>b</w:t>
      </w:r>
      <w:r w:rsidRPr="007E1618">
        <w:rPr>
          <w:rFonts w:ascii="Book Antiqua" w:eastAsia="Book Antiqua" w:hAnsi="Book Antiqua" w:cs="Book Antiqua"/>
        </w:rPr>
        <w:t xml:space="preserve">edside index of severity in acute pancreatitis (BISAP), </w:t>
      </w:r>
      <w:r w:rsidR="00B1747B" w:rsidRPr="007E1618">
        <w:rPr>
          <w:rFonts w:ascii="Book Antiqua" w:hAnsi="Book Antiqua" w:cs="Book Antiqua"/>
          <w:lang w:eastAsia="zh-CN"/>
        </w:rPr>
        <w:t>G</w:t>
      </w:r>
      <w:r w:rsidRPr="007E1618">
        <w:rPr>
          <w:rFonts w:ascii="Book Antiqua" w:eastAsia="Book Antiqua" w:hAnsi="Book Antiqua" w:cs="Book Antiqua"/>
        </w:rPr>
        <w:t xml:space="preserve">lasgow score, </w:t>
      </w:r>
      <w:r w:rsidR="00A04F7E" w:rsidRPr="007E1618">
        <w:rPr>
          <w:rFonts w:ascii="Book Antiqua" w:hAnsi="Book Antiqua" w:cs="Book Antiqua"/>
          <w:lang w:eastAsia="zh-CN"/>
        </w:rPr>
        <w:t>h</w:t>
      </w:r>
      <w:r w:rsidRPr="007E1618">
        <w:rPr>
          <w:rFonts w:ascii="Book Antiqua" w:eastAsia="Book Antiqua" w:hAnsi="Book Antiqua" w:cs="Book Antiqua"/>
        </w:rPr>
        <w:t xml:space="preserve">armless acute pancreatitis score (HAPS),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w:t>
      </w:r>
      <w:r w:rsidR="000E6579" w:rsidRPr="007E1618">
        <w:rPr>
          <w:rFonts w:ascii="Book Antiqua" w:hAnsi="Book Antiqua" w:cs="Book Antiqua"/>
          <w:lang w:eastAsia="zh-CN"/>
        </w:rPr>
        <w:t>s</w:t>
      </w:r>
      <w:r w:rsidRPr="007E1618">
        <w:rPr>
          <w:rFonts w:ascii="Book Antiqua" w:eastAsia="Book Antiqua" w:hAnsi="Book Antiqua" w:cs="Book Antiqua"/>
        </w:rPr>
        <w:t xml:space="preserve">equential </w:t>
      </w:r>
      <w:r w:rsidR="000E6579" w:rsidRPr="007E1618">
        <w:rPr>
          <w:rFonts w:ascii="Book Antiqua" w:hAnsi="Book Antiqua" w:cs="Book Antiqua"/>
          <w:lang w:eastAsia="zh-CN"/>
        </w:rPr>
        <w:t>o</w:t>
      </w:r>
      <w:r w:rsidRPr="007E1618">
        <w:rPr>
          <w:rFonts w:ascii="Book Antiqua" w:eastAsia="Book Antiqua" w:hAnsi="Book Antiqua" w:cs="Book Antiqua"/>
        </w:rPr>
        <w:t xml:space="preserve">rgan </w:t>
      </w:r>
      <w:r w:rsidR="000E6579" w:rsidRPr="007E1618">
        <w:rPr>
          <w:rFonts w:ascii="Book Antiqua" w:hAnsi="Book Antiqua" w:cs="Book Antiqua"/>
          <w:lang w:eastAsia="zh-CN"/>
        </w:rPr>
        <w:t>f</w:t>
      </w:r>
      <w:r w:rsidRPr="007E1618">
        <w:rPr>
          <w:rFonts w:ascii="Book Antiqua" w:eastAsia="Book Antiqua" w:hAnsi="Book Antiqua" w:cs="Book Antiqua"/>
        </w:rPr>
        <w:t xml:space="preserve">ailure </w:t>
      </w:r>
      <w:r w:rsidR="000E6579" w:rsidRPr="007E1618">
        <w:rPr>
          <w:rFonts w:ascii="Book Antiqua" w:hAnsi="Book Antiqua" w:cs="Book Antiqua"/>
          <w:lang w:eastAsia="zh-CN"/>
        </w:rPr>
        <w:t>a</w:t>
      </w:r>
      <w:r w:rsidRPr="007E1618">
        <w:rPr>
          <w:rFonts w:ascii="Book Antiqua" w:eastAsia="Book Antiqua" w:hAnsi="Book Antiqua" w:cs="Book Antiqua"/>
        </w:rPr>
        <w:t xml:space="preserve">ssessment (SOFA) evaluate AP severity and predict mortality. </w:t>
      </w:r>
    </w:p>
    <w:p w14:paraId="61119BE5" w14:textId="77777777" w:rsidR="00A77B3E" w:rsidRPr="007E1618" w:rsidRDefault="00A77B3E" w:rsidP="007E1618">
      <w:pPr>
        <w:spacing w:line="360" w:lineRule="auto"/>
        <w:jc w:val="both"/>
        <w:rPr>
          <w:rFonts w:ascii="Book Antiqua" w:hAnsi="Book Antiqua"/>
        </w:rPr>
      </w:pPr>
    </w:p>
    <w:p w14:paraId="7B9691B4"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AIM</w:t>
      </w:r>
    </w:p>
    <w:p w14:paraId="5A60ADB6" w14:textId="77777777" w:rsidR="00A77B3E" w:rsidRPr="007E1618" w:rsidRDefault="00170475" w:rsidP="007E1618">
      <w:pPr>
        <w:spacing w:line="360" w:lineRule="auto"/>
        <w:jc w:val="both"/>
        <w:rPr>
          <w:rFonts w:ascii="Book Antiqua" w:hAnsi="Book Antiqua"/>
        </w:rPr>
      </w:pPr>
      <w:r w:rsidRPr="007E1618">
        <w:rPr>
          <w:rFonts w:ascii="Book Antiqua" w:hAnsi="Book Antiqua" w:cs="Book Antiqua"/>
          <w:lang w:eastAsia="zh-CN"/>
        </w:rPr>
        <w:t>To</w:t>
      </w:r>
      <w:r w:rsidRPr="007E1618">
        <w:rPr>
          <w:rFonts w:ascii="Book Antiqua" w:eastAsia="Book Antiqua" w:hAnsi="Book Antiqua" w:cs="Book Antiqua"/>
        </w:rPr>
        <w:t xml:space="preserve"> evaluate</w:t>
      </w:r>
      <w:r w:rsidR="00FC3CDC" w:rsidRPr="007E1618">
        <w:rPr>
          <w:rFonts w:ascii="Book Antiqua" w:eastAsia="Book Antiqua" w:hAnsi="Book Antiqua" w:cs="Book Antiqua"/>
        </w:rPr>
        <w:t xml:space="preserve"> these indices' utility in predicting severity, </w:t>
      </w:r>
      <w:r w:rsidR="00463E47" w:rsidRPr="007E1618">
        <w:rPr>
          <w:rFonts w:ascii="Book Antiqua" w:hAnsi="Book Antiqua" w:cs="Book Antiqua"/>
          <w:lang w:eastAsia="zh-CN"/>
        </w:rPr>
        <w:t>i</w:t>
      </w:r>
      <w:r w:rsidR="00FC3CDC" w:rsidRPr="007E1618">
        <w:rPr>
          <w:rFonts w:ascii="Book Antiqua" w:eastAsia="Book Antiqua" w:hAnsi="Book Antiqua" w:cs="Book Antiqua"/>
        </w:rPr>
        <w:t xml:space="preserve">ntensive </w:t>
      </w:r>
      <w:r w:rsidR="00463E47" w:rsidRPr="007E1618">
        <w:rPr>
          <w:rFonts w:ascii="Book Antiqua" w:hAnsi="Book Antiqua" w:cs="Book Antiqua"/>
          <w:lang w:eastAsia="zh-CN"/>
        </w:rPr>
        <w:t>c</w:t>
      </w:r>
      <w:r w:rsidR="00FC3CDC" w:rsidRPr="007E1618">
        <w:rPr>
          <w:rFonts w:ascii="Book Antiqua" w:eastAsia="Book Antiqua" w:hAnsi="Book Antiqua" w:cs="Book Antiqua"/>
        </w:rPr>
        <w:t xml:space="preserve">are </w:t>
      </w:r>
      <w:r w:rsidR="00463E47" w:rsidRPr="007E1618">
        <w:rPr>
          <w:rFonts w:ascii="Book Antiqua" w:hAnsi="Book Antiqua" w:cs="Book Antiqua"/>
          <w:lang w:eastAsia="zh-CN"/>
        </w:rPr>
        <w:t>u</w:t>
      </w:r>
      <w:r w:rsidR="00FC3CDC" w:rsidRPr="007E1618">
        <w:rPr>
          <w:rFonts w:ascii="Book Antiqua" w:eastAsia="Book Antiqua" w:hAnsi="Book Antiqua" w:cs="Book Antiqua"/>
        </w:rPr>
        <w:t>nit (ICU) admission, and mortality.</w:t>
      </w:r>
    </w:p>
    <w:p w14:paraId="49F4FAC1" w14:textId="77777777" w:rsidR="00A77B3E" w:rsidRPr="007E1618" w:rsidRDefault="00A77B3E" w:rsidP="007E1618">
      <w:pPr>
        <w:spacing w:line="360" w:lineRule="auto"/>
        <w:jc w:val="both"/>
        <w:rPr>
          <w:rFonts w:ascii="Book Antiqua" w:hAnsi="Book Antiqua"/>
        </w:rPr>
      </w:pPr>
    </w:p>
    <w:p w14:paraId="56449D9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METHODS</w:t>
      </w:r>
    </w:p>
    <w:p w14:paraId="215DD39D"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A retrospective analysis of 653 patients with AP from July 2009 to September 2016 was performed. The demographic, clinical profile, and patient outcomes were collected. SAP was defined as </w:t>
      </w:r>
      <w:r w:rsidRPr="007E1618">
        <w:rPr>
          <w:rFonts w:ascii="Book Antiqua" w:eastAsia="Book Antiqua" w:hAnsi="Book Antiqua" w:cs="Book Antiqua"/>
          <w:i/>
        </w:rPr>
        <w:t xml:space="preserve">per </w:t>
      </w:r>
      <w:r w:rsidRPr="007E1618">
        <w:rPr>
          <w:rFonts w:ascii="Book Antiqua" w:eastAsia="Book Antiqua" w:hAnsi="Book Antiqua" w:cs="Book Antiqua"/>
        </w:rPr>
        <w:t>the revised Atlanta classification. Values for APACHE II score, BISAP, HAPS, and SOFA within 24 h of admission were retrospectively obtained based on laboratory results and patient evaluation recorded on a secure hospital-based online electronic platform. Data with &lt;</w:t>
      </w:r>
      <w:r w:rsidR="00C33476" w:rsidRPr="007E1618">
        <w:rPr>
          <w:rFonts w:ascii="Book Antiqua" w:hAnsi="Book Antiqua" w:cs="Book Antiqua"/>
          <w:lang w:eastAsia="zh-CN"/>
        </w:rPr>
        <w:t xml:space="preserve"> </w:t>
      </w:r>
      <w:r w:rsidRPr="007E1618">
        <w:rPr>
          <w:rFonts w:ascii="Book Antiqua" w:eastAsia="Book Antiqua" w:hAnsi="Book Antiqua" w:cs="Book Antiqua"/>
        </w:rPr>
        <w:t xml:space="preserve">10% missing data was imputed </w:t>
      </w:r>
      <w:r w:rsidRPr="007E1618">
        <w:rPr>
          <w:rFonts w:ascii="Book Antiqua" w:eastAsia="Book Antiqua" w:hAnsi="Book Antiqua" w:cs="Book Antiqua"/>
          <w:i/>
          <w:iCs/>
        </w:rPr>
        <w:t>via</w:t>
      </w:r>
      <w:r w:rsidRPr="007E1618">
        <w:rPr>
          <w:rFonts w:ascii="Book Antiqua" w:eastAsia="Book Antiqua" w:hAnsi="Book Antiqua" w:cs="Book Antiqua"/>
        </w:rPr>
        <w:t xml:space="preserve"> mean substitution. Other patient information such as demographics, disease etiology, and patient outcomes were also derived from electronic medical records.</w:t>
      </w:r>
    </w:p>
    <w:p w14:paraId="278C0541" w14:textId="77777777" w:rsidR="00A77B3E" w:rsidRPr="007E1618" w:rsidRDefault="00A77B3E" w:rsidP="007E1618">
      <w:pPr>
        <w:spacing w:line="360" w:lineRule="auto"/>
        <w:jc w:val="both"/>
        <w:rPr>
          <w:rFonts w:ascii="Book Antiqua" w:hAnsi="Book Antiqua"/>
        </w:rPr>
      </w:pPr>
    </w:p>
    <w:p w14:paraId="41B2529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RESULTS</w:t>
      </w:r>
    </w:p>
    <w:p w14:paraId="7116A19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The mean age was 58.7</w:t>
      </w:r>
      <w:r w:rsidR="00C33476" w:rsidRPr="007E1618">
        <w:rPr>
          <w:rFonts w:ascii="Book Antiqua" w:hAnsi="Book Antiqua" w:cs="Book Antiqua"/>
          <w:lang w:eastAsia="zh-CN"/>
        </w:rPr>
        <w:t xml:space="preserve"> </w:t>
      </w:r>
      <w:r w:rsidRPr="007E1618">
        <w:rPr>
          <w:rFonts w:ascii="Book Antiqua" w:eastAsia="Book Antiqua" w:hAnsi="Book Antiqua" w:cs="Book Antiqua"/>
        </w:rPr>
        <w:t>±</w:t>
      </w:r>
      <w:r w:rsidR="00C33476" w:rsidRPr="007E1618">
        <w:rPr>
          <w:rFonts w:ascii="Book Antiqua" w:hAnsi="Book Antiqua" w:cs="Book Antiqua"/>
          <w:lang w:eastAsia="zh-CN"/>
        </w:rPr>
        <w:t xml:space="preserve"> </w:t>
      </w:r>
      <w:r w:rsidRPr="007E1618">
        <w:rPr>
          <w:rFonts w:ascii="Book Antiqua" w:eastAsia="Book Antiqua" w:hAnsi="Book Antiqua" w:cs="Book Antiqua"/>
        </w:rPr>
        <w:t>17.5 years, with 58.7% males. Gallstones (</w:t>
      </w:r>
      <w:r w:rsidRPr="007E1618">
        <w:rPr>
          <w:rFonts w:ascii="Book Antiqua" w:eastAsia="Book Antiqua" w:hAnsi="Book Antiqua" w:cs="Book Antiqua"/>
          <w:i/>
          <w:iCs/>
        </w:rPr>
        <w:t>n</w:t>
      </w:r>
      <w:r w:rsidRPr="007E1618">
        <w:rPr>
          <w:rFonts w:ascii="Book Antiqua" w:eastAsia="Book Antiqua" w:hAnsi="Book Antiqua" w:cs="Book Antiqua"/>
        </w:rPr>
        <w:t xml:space="preserve"> = 404, 61.9%), alcohol (</w:t>
      </w:r>
      <w:r w:rsidRPr="007E1618">
        <w:rPr>
          <w:rFonts w:ascii="Book Antiqua" w:eastAsia="Book Antiqua" w:hAnsi="Book Antiqua" w:cs="Book Antiqua"/>
          <w:i/>
          <w:iCs/>
        </w:rPr>
        <w:t>n</w:t>
      </w:r>
      <w:r w:rsidRPr="007E1618">
        <w:rPr>
          <w:rFonts w:ascii="Book Antiqua" w:eastAsia="Book Antiqua" w:hAnsi="Book Antiqua" w:cs="Book Antiqua"/>
        </w:rPr>
        <w:t xml:space="preserve"> = 38, 5.8%), and hypertriglyceridemia (</w:t>
      </w:r>
      <w:r w:rsidRPr="007E1618">
        <w:rPr>
          <w:rFonts w:ascii="Book Antiqua" w:eastAsia="Book Antiqua" w:hAnsi="Book Antiqua" w:cs="Book Antiqua"/>
          <w:i/>
          <w:iCs/>
        </w:rPr>
        <w:t>n</w:t>
      </w:r>
      <w:r w:rsidRPr="007E1618">
        <w:rPr>
          <w:rFonts w:ascii="Book Antiqua" w:eastAsia="Book Antiqua" w:hAnsi="Book Antiqua" w:cs="Book Antiqua"/>
        </w:rPr>
        <w:t xml:space="preserve"> = 19, 2.9%) were more common </w:t>
      </w:r>
      <w:proofErr w:type="spellStart"/>
      <w:r w:rsidRPr="007E1618">
        <w:rPr>
          <w:rFonts w:ascii="Book Antiqua" w:eastAsia="Book Antiqua" w:hAnsi="Book Antiqua" w:cs="Book Antiqua"/>
        </w:rPr>
        <w:t>aetiologies</w:t>
      </w:r>
      <w:proofErr w:type="spellEnd"/>
      <w:r w:rsidRPr="007E1618">
        <w:rPr>
          <w:rFonts w:ascii="Book Antiqua" w:eastAsia="Book Antiqua" w:hAnsi="Book Antiqua" w:cs="Book Antiqua"/>
        </w:rPr>
        <w:t>. 81</w:t>
      </w:r>
      <w:r w:rsidR="00C33476" w:rsidRPr="007E1618">
        <w:rPr>
          <w:rFonts w:ascii="Book Antiqua" w:hAnsi="Book Antiqua" w:cs="Book Antiqua"/>
          <w:lang w:eastAsia="zh-CN"/>
        </w:rPr>
        <w:t xml:space="preserve"> </w:t>
      </w:r>
      <w:r w:rsidRPr="007E1618">
        <w:rPr>
          <w:rFonts w:ascii="Book Antiqua" w:eastAsia="Book Antiqua" w:hAnsi="Book Antiqua" w:cs="Book Antiqua"/>
        </w:rPr>
        <w:t>(12.4%) patients developed SAP, 20</w:t>
      </w:r>
      <w:r w:rsidR="00C33476" w:rsidRPr="007E1618">
        <w:rPr>
          <w:rFonts w:ascii="Book Antiqua" w:hAnsi="Book Antiqua" w:cs="Book Antiqua"/>
          <w:lang w:eastAsia="zh-CN"/>
        </w:rPr>
        <w:t xml:space="preserve"> </w:t>
      </w:r>
      <w:r w:rsidRPr="007E1618">
        <w:rPr>
          <w:rFonts w:ascii="Book Antiqua" w:eastAsia="Book Antiqua" w:hAnsi="Book Antiqua" w:cs="Book Antiqua"/>
        </w:rPr>
        <w:t>(3.1%) required ICU admission, and 12</w:t>
      </w:r>
      <w:r w:rsidR="00C33476" w:rsidRPr="007E1618">
        <w:rPr>
          <w:rFonts w:ascii="Book Antiqua" w:hAnsi="Book Antiqua" w:cs="Book Antiqua"/>
          <w:lang w:eastAsia="zh-CN"/>
        </w:rPr>
        <w:t xml:space="preserve"> </w:t>
      </w:r>
      <w:r w:rsidRPr="007E1618">
        <w:rPr>
          <w:rFonts w:ascii="Book Antiqua" w:eastAsia="Book Antiqua" w:hAnsi="Book Antiqua" w:cs="Book Antiqua"/>
        </w:rPr>
        <w:t xml:space="preserve">(1.8%) deaths were attributed to SAP.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APACHE-II demonstrated the highest sensitivity in predicting SAP (92.6%, 80.2% respectively), ICU admission (100%), and mortality (100%). While SOFA and BISAP demonstrated lowest sensitivity </w:t>
      </w:r>
      <w:r w:rsidRPr="007E1618">
        <w:rPr>
          <w:rFonts w:ascii="Book Antiqua" w:eastAsia="Book Antiqua" w:hAnsi="Book Antiqua" w:cs="Book Antiqua"/>
        </w:rPr>
        <w:lastRenderedPageBreak/>
        <w:t xml:space="preserve">in predicting SAP (13.6%, 24.7% respectively), ICU admission (40.0%, 25.0% respectively) and mortality (50.0%, 25.5% respectively). However, SOFA demonstrated the highest specificity in predicting SAP (99.7%), ICU admission (99.2%), and mortality (98.9%). SOFA demonstrated the highest positive predictive value, positive likelihood ratio, diagnostic odds ratio, and overall accuracy in predicting SAP, ICU admission, and mortality. SOFA and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demonstrated the highest </w:t>
      </w:r>
      <w:r w:rsidR="00C33476" w:rsidRPr="007E1618">
        <w:rPr>
          <w:rFonts w:ascii="Book Antiqua" w:hAnsi="Book Antiqua" w:cs="Book Antiqua"/>
          <w:lang w:eastAsia="zh-CN"/>
        </w:rPr>
        <w:t>a</w:t>
      </w:r>
      <w:r w:rsidRPr="007E1618">
        <w:rPr>
          <w:rFonts w:ascii="Book Antiqua" w:eastAsia="Book Antiqua" w:hAnsi="Book Antiqua" w:cs="Book Antiqua"/>
        </w:rPr>
        <w:t xml:space="preserve">rea under </w:t>
      </w:r>
      <w:r w:rsidR="00C33476" w:rsidRPr="007E1618">
        <w:rPr>
          <w:rFonts w:ascii="Book Antiqua" w:hAnsi="Book Antiqua" w:cs="Book Antiqua"/>
          <w:lang w:eastAsia="zh-CN"/>
        </w:rPr>
        <w:t>r</w:t>
      </w:r>
      <w:r w:rsidRPr="007E1618">
        <w:rPr>
          <w:rFonts w:ascii="Book Antiqua" w:eastAsia="Book Antiqua" w:hAnsi="Book Antiqua" w:cs="Book Antiqua"/>
        </w:rPr>
        <w:t xml:space="preserve">eceiver-operator </w:t>
      </w:r>
      <w:r w:rsidR="00C33476" w:rsidRPr="007E1618">
        <w:rPr>
          <w:rFonts w:ascii="Book Antiqua" w:hAnsi="Book Antiqua" w:cs="Book Antiqua"/>
          <w:lang w:eastAsia="zh-CN"/>
        </w:rPr>
        <w:t>c</w:t>
      </w:r>
      <w:r w:rsidRPr="007E1618">
        <w:rPr>
          <w:rFonts w:ascii="Book Antiqua" w:eastAsia="Book Antiqua" w:hAnsi="Book Antiqua" w:cs="Book Antiqua"/>
        </w:rPr>
        <w:t xml:space="preserve">urves at 48 h in predicting SAP (0.966, 0.857 respectively), ICU admission (0.943, 0.946 respectively), and mortality (0.968, 0.917 respectively). </w:t>
      </w:r>
    </w:p>
    <w:p w14:paraId="0C416BE2" w14:textId="77777777" w:rsidR="00A77B3E" w:rsidRPr="007E1618" w:rsidRDefault="00A77B3E" w:rsidP="007E1618">
      <w:pPr>
        <w:spacing w:line="360" w:lineRule="auto"/>
        <w:jc w:val="both"/>
        <w:rPr>
          <w:rFonts w:ascii="Book Antiqua" w:hAnsi="Book Antiqua"/>
        </w:rPr>
      </w:pPr>
    </w:p>
    <w:p w14:paraId="44D46ABC"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CONCLUSION</w:t>
      </w:r>
    </w:p>
    <w:p w14:paraId="240F7987" w14:textId="77777777" w:rsidR="00A77B3E" w:rsidRPr="007E1618" w:rsidRDefault="00C33476" w:rsidP="007E1618">
      <w:pPr>
        <w:spacing w:line="360" w:lineRule="auto"/>
        <w:jc w:val="both"/>
        <w:rPr>
          <w:rFonts w:ascii="Book Antiqua" w:hAnsi="Book Antiqua"/>
        </w:rPr>
      </w:pPr>
      <w:r w:rsidRPr="007E1618">
        <w:rPr>
          <w:rFonts w:ascii="Book Antiqua" w:eastAsia="Book Antiqua" w:hAnsi="Book Antiqua" w:cs="Book Antiqua"/>
        </w:rPr>
        <w:t>The SOFA and 48-h</w:t>
      </w:r>
      <w:r w:rsidR="00FC3CDC" w:rsidRPr="007E1618">
        <w:rPr>
          <w:rFonts w:ascii="Book Antiqua" w:eastAsia="Book Antiqua" w:hAnsi="Book Antiqua" w:cs="Book Antiqua"/>
        </w:rPr>
        <w:t xml:space="preserve"> </w:t>
      </w:r>
      <w:proofErr w:type="spellStart"/>
      <w:r w:rsidR="00FC3CDC" w:rsidRPr="007E1618">
        <w:rPr>
          <w:rFonts w:ascii="Book Antiqua" w:eastAsia="Book Antiqua" w:hAnsi="Book Antiqua" w:cs="Book Antiqua"/>
        </w:rPr>
        <w:t>Ranson’s</w:t>
      </w:r>
      <w:proofErr w:type="spellEnd"/>
      <w:r w:rsidR="00FC3CDC" w:rsidRPr="007E1618">
        <w:rPr>
          <w:rFonts w:ascii="Book Antiqua" w:eastAsia="Book Antiqua" w:hAnsi="Book Antiqua" w:cs="Book Antiqua"/>
        </w:rPr>
        <w:t xml:space="preserve"> scores accurately predict severity, ICU admission, and mortality in AP, with more favorable statistics for the SOFA score. </w:t>
      </w:r>
    </w:p>
    <w:p w14:paraId="00B5F19C" w14:textId="77777777" w:rsidR="00A77B3E" w:rsidRPr="007E1618" w:rsidRDefault="00A77B3E" w:rsidP="007E1618">
      <w:pPr>
        <w:spacing w:line="360" w:lineRule="auto"/>
        <w:jc w:val="both"/>
        <w:rPr>
          <w:rFonts w:ascii="Book Antiqua" w:hAnsi="Book Antiqua"/>
        </w:rPr>
      </w:pPr>
    </w:p>
    <w:p w14:paraId="5F029EAC" w14:textId="1AB12431"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Key Words: </w:t>
      </w:r>
      <w:r w:rsidRPr="007E1618">
        <w:rPr>
          <w:rFonts w:ascii="Book Antiqua" w:eastAsia="Book Antiqua" w:hAnsi="Book Antiqua" w:cs="Book Antiqua"/>
        </w:rPr>
        <w:t xml:space="preserve">Pancreatitis; Severity scoring; </w:t>
      </w:r>
      <w:r w:rsidR="00C33476" w:rsidRPr="007E1618">
        <w:rPr>
          <w:rFonts w:ascii="Book Antiqua" w:hAnsi="Book Antiqua" w:cs="Book Antiqua"/>
          <w:lang w:eastAsia="zh-CN"/>
        </w:rPr>
        <w:t>I</w:t>
      </w:r>
      <w:r w:rsidR="00C33476" w:rsidRPr="007E1618">
        <w:rPr>
          <w:rFonts w:ascii="Book Antiqua" w:eastAsia="Book Antiqua" w:hAnsi="Book Antiqua" w:cs="Book Antiqua"/>
        </w:rPr>
        <w:t xml:space="preserve">ntensive </w:t>
      </w:r>
      <w:r w:rsidR="00C33476" w:rsidRPr="007E1618">
        <w:rPr>
          <w:rFonts w:ascii="Book Antiqua" w:hAnsi="Book Antiqua" w:cs="Book Antiqua"/>
          <w:lang w:eastAsia="zh-CN"/>
        </w:rPr>
        <w:t>c</w:t>
      </w:r>
      <w:r w:rsidR="00C33476" w:rsidRPr="007E1618">
        <w:rPr>
          <w:rFonts w:ascii="Book Antiqua" w:eastAsia="Book Antiqua" w:hAnsi="Book Antiqua" w:cs="Book Antiqua"/>
        </w:rPr>
        <w:t xml:space="preserve">are </w:t>
      </w:r>
      <w:r w:rsidR="00C33476" w:rsidRPr="007E1618">
        <w:rPr>
          <w:rFonts w:ascii="Book Antiqua" w:hAnsi="Book Antiqua" w:cs="Book Antiqua"/>
          <w:lang w:eastAsia="zh-CN"/>
        </w:rPr>
        <w:t>u</w:t>
      </w:r>
      <w:r w:rsidR="00C33476" w:rsidRPr="007E1618">
        <w:rPr>
          <w:rFonts w:ascii="Book Antiqua" w:eastAsia="Book Antiqua" w:hAnsi="Book Antiqua" w:cs="Book Antiqua"/>
        </w:rPr>
        <w:t>nit</w:t>
      </w:r>
      <w:r w:rsidRPr="007E1618">
        <w:rPr>
          <w:rFonts w:ascii="Book Antiqua" w:eastAsia="Book Antiqua" w:hAnsi="Book Antiqua" w:cs="Book Antiqua"/>
        </w:rPr>
        <w:t xml:space="preserve">; Mortality; </w:t>
      </w:r>
      <w:r w:rsidR="00C354E7" w:rsidRPr="007E1618">
        <w:rPr>
          <w:rFonts w:ascii="Book Antiqua" w:eastAsia="Book Antiqua" w:hAnsi="Book Antiqua" w:cs="Book Antiqua"/>
        </w:rPr>
        <w:t>Sequential Organ Failure Assessment</w:t>
      </w:r>
      <w:r w:rsidRPr="007E1618">
        <w:rPr>
          <w:rFonts w:ascii="Book Antiqua" w:eastAsia="Book Antiqua" w:hAnsi="Book Antiqua" w:cs="Book Antiqua"/>
        </w:rPr>
        <w:t xml:space="preserve"> score; </w:t>
      </w:r>
      <w:proofErr w:type="spellStart"/>
      <w:r w:rsidRPr="007E1618">
        <w:rPr>
          <w:rFonts w:ascii="Book Antiqua" w:eastAsia="Book Antiqua" w:hAnsi="Book Antiqua" w:cs="Book Antiqua"/>
        </w:rPr>
        <w:t>Ranson</w:t>
      </w:r>
      <w:r w:rsidR="007D4138" w:rsidRPr="007E1618">
        <w:rPr>
          <w:rFonts w:ascii="Book Antiqua" w:eastAsia="Book Antiqua" w:hAnsi="Book Antiqua" w:cs="Book Antiqua"/>
        </w:rPr>
        <w:t>’s</w:t>
      </w:r>
      <w:proofErr w:type="spellEnd"/>
      <w:r w:rsidR="007D4138" w:rsidRPr="007E1618">
        <w:rPr>
          <w:rFonts w:ascii="Book Antiqua" w:eastAsia="Book Antiqua" w:hAnsi="Book Antiqua" w:cs="Book Antiqua"/>
        </w:rPr>
        <w:t xml:space="preserve"> score</w:t>
      </w:r>
    </w:p>
    <w:p w14:paraId="028E24C0" w14:textId="77777777" w:rsidR="00A77B3E" w:rsidRPr="007E1618" w:rsidRDefault="00A77B3E" w:rsidP="007E1618">
      <w:pPr>
        <w:spacing w:line="360" w:lineRule="auto"/>
        <w:jc w:val="both"/>
        <w:rPr>
          <w:rFonts w:ascii="Book Antiqua" w:hAnsi="Book Antiqua"/>
        </w:rPr>
      </w:pPr>
    </w:p>
    <w:p w14:paraId="222486C9" w14:textId="087DCBD1" w:rsidR="00A77B3E" w:rsidRPr="007E1618" w:rsidRDefault="00FC3CDC" w:rsidP="007E1618">
      <w:pPr>
        <w:spacing w:line="360" w:lineRule="auto"/>
        <w:jc w:val="both"/>
        <w:rPr>
          <w:rFonts w:ascii="Book Antiqua" w:eastAsia="Book Antiqua" w:hAnsi="Book Antiqua" w:cs="Book Antiqua"/>
        </w:rPr>
      </w:pPr>
      <w:r w:rsidRPr="007E1618">
        <w:rPr>
          <w:rFonts w:ascii="Book Antiqua" w:eastAsia="Book Antiqua" w:hAnsi="Book Antiqua" w:cs="Book Antiqua"/>
        </w:rPr>
        <w:t xml:space="preserve">Teng TZJ, Tan </w:t>
      </w:r>
      <w:r w:rsidR="005A6303" w:rsidRPr="007E1618">
        <w:rPr>
          <w:rFonts w:ascii="Book Antiqua" w:eastAsia="Book Antiqua" w:hAnsi="Book Antiqua" w:cs="Book Antiqua"/>
        </w:rPr>
        <w:t>JKT</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Baey</w:t>
      </w:r>
      <w:proofErr w:type="spellEnd"/>
      <w:r w:rsidRPr="007E1618">
        <w:rPr>
          <w:rFonts w:ascii="Book Antiqua" w:eastAsia="Book Antiqua" w:hAnsi="Book Antiqua" w:cs="Book Antiqua"/>
        </w:rPr>
        <w:t xml:space="preserve"> S, Gunasekaran SK, </w:t>
      </w:r>
      <w:proofErr w:type="spellStart"/>
      <w:r w:rsidRPr="007E1618">
        <w:rPr>
          <w:rFonts w:ascii="Book Antiqua" w:eastAsia="Book Antiqua" w:hAnsi="Book Antiqua" w:cs="Book Antiqua"/>
        </w:rPr>
        <w:t>Junnarkar</w:t>
      </w:r>
      <w:proofErr w:type="spellEnd"/>
      <w:r w:rsidRPr="007E1618">
        <w:rPr>
          <w:rFonts w:ascii="Book Antiqua" w:eastAsia="Book Antiqua" w:hAnsi="Book Antiqua" w:cs="Book Antiqua"/>
        </w:rPr>
        <w:t xml:space="preserve"> SP, Low JK, Huey CWT, </w:t>
      </w:r>
      <w:proofErr w:type="spellStart"/>
      <w:r w:rsidRPr="007E1618">
        <w:rPr>
          <w:rFonts w:ascii="Book Antiqua" w:eastAsia="Book Antiqua" w:hAnsi="Book Antiqua" w:cs="Book Antiqua"/>
        </w:rPr>
        <w:t>Shelat</w:t>
      </w:r>
      <w:proofErr w:type="spellEnd"/>
      <w:r w:rsidRPr="007E1618">
        <w:rPr>
          <w:rFonts w:ascii="Book Antiqua" w:eastAsia="Book Antiqua" w:hAnsi="Book Antiqua" w:cs="Book Antiqua"/>
        </w:rPr>
        <w:t xml:space="preserve"> VG. Sequential </w:t>
      </w:r>
      <w:r w:rsidR="000E6579" w:rsidRPr="007E1618">
        <w:rPr>
          <w:rFonts w:ascii="Book Antiqua" w:hAnsi="Book Antiqua" w:cs="Book Antiqua"/>
          <w:lang w:eastAsia="zh-CN"/>
        </w:rPr>
        <w:t>o</w:t>
      </w:r>
      <w:r w:rsidRPr="007E1618">
        <w:rPr>
          <w:rFonts w:ascii="Book Antiqua" w:eastAsia="Book Antiqua" w:hAnsi="Book Antiqua" w:cs="Book Antiqua"/>
        </w:rPr>
        <w:t xml:space="preserve">rgan </w:t>
      </w:r>
      <w:r w:rsidR="000E6579" w:rsidRPr="007E1618">
        <w:rPr>
          <w:rFonts w:ascii="Book Antiqua" w:hAnsi="Book Antiqua" w:cs="Book Antiqua"/>
          <w:lang w:eastAsia="zh-CN"/>
        </w:rPr>
        <w:t>f</w:t>
      </w:r>
      <w:r w:rsidRPr="007E1618">
        <w:rPr>
          <w:rFonts w:ascii="Book Antiqua" w:eastAsia="Book Antiqua" w:hAnsi="Book Antiqua" w:cs="Book Antiqua"/>
        </w:rPr>
        <w:t xml:space="preserve">ailure </w:t>
      </w:r>
      <w:r w:rsidR="000E6579" w:rsidRPr="007E1618">
        <w:rPr>
          <w:rFonts w:ascii="Book Antiqua" w:hAnsi="Book Antiqua" w:cs="Book Antiqua"/>
          <w:lang w:eastAsia="zh-CN"/>
        </w:rPr>
        <w:t>a</w:t>
      </w:r>
      <w:r w:rsidRPr="007E1618">
        <w:rPr>
          <w:rFonts w:ascii="Book Antiqua" w:eastAsia="Book Antiqua" w:hAnsi="Book Antiqua" w:cs="Book Antiqua"/>
        </w:rPr>
        <w:t xml:space="preserve">ssessment score is superior to other prognostic indices in acute pancreatitis. </w:t>
      </w:r>
      <w:r w:rsidRPr="007E1618">
        <w:rPr>
          <w:rFonts w:ascii="Book Antiqua" w:eastAsia="Book Antiqua" w:hAnsi="Book Antiqua" w:cs="Book Antiqua"/>
          <w:i/>
          <w:iCs/>
        </w:rPr>
        <w:t>World J Crit Care Med</w:t>
      </w:r>
      <w:r w:rsidRPr="007E1618">
        <w:rPr>
          <w:rFonts w:ascii="Book Antiqua" w:eastAsia="Book Antiqua" w:hAnsi="Book Antiqua" w:cs="Book Antiqua"/>
        </w:rPr>
        <w:t xml:space="preserve"> </w:t>
      </w:r>
      <w:r w:rsidR="00B00F1C" w:rsidRPr="007E1618">
        <w:rPr>
          <w:rFonts w:ascii="Book Antiqua" w:hAnsi="Book Antiqua"/>
          <w:color w:val="000000"/>
        </w:rPr>
        <w:t>2021; 0(0):</w:t>
      </w:r>
      <w:r w:rsidR="00B00F1C" w:rsidRPr="007E1618">
        <w:rPr>
          <w:rFonts w:ascii="Book Antiqua" w:eastAsia="Book Antiqua" w:hAnsi="Book Antiqua" w:cs="Book Antiqua"/>
        </w:rPr>
        <w:t xml:space="preserve"> 0000-0000 URL: https://www.wjgnet.com/</w:t>
      </w:r>
      <w:r w:rsidR="002A5A94" w:rsidRPr="007E1618">
        <w:rPr>
          <w:rFonts w:ascii="Book Antiqua" w:eastAsia="Book Antiqua" w:hAnsi="Book Antiqua" w:cs="Book Antiqua"/>
        </w:rPr>
        <w:t>2220-3141</w:t>
      </w:r>
      <w:r w:rsidR="00B00F1C" w:rsidRPr="007E1618">
        <w:rPr>
          <w:rFonts w:ascii="Book Antiqua" w:eastAsia="Book Antiqua" w:hAnsi="Book Antiqua" w:cs="Book Antiqua"/>
        </w:rPr>
        <w:t xml:space="preserve">/full/v0/i0/0000.htm DOI: </w:t>
      </w:r>
      <w:hyperlink r:id="rId7" w:history="1">
        <w:r w:rsidR="002A5A94" w:rsidRPr="007E1618">
          <w:rPr>
            <w:rFonts w:ascii="Book Antiqua" w:eastAsia="Book Antiqua" w:hAnsi="Book Antiqua" w:cs="Book Antiqua"/>
          </w:rPr>
          <w:t>https://dx.doi.org/10. 5492/wjccm.v0.i0.0000</w:t>
        </w:r>
      </w:hyperlink>
    </w:p>
    <w:p w14:paraId="6E5386DD" w14:textId="77777777" w:rsidR="00A77B3E" w:rsidRPr="007E1618" w:rsidRDefault="00A77B3E" w:rsidP="007E1618">
      <w:pPr>
        <w:spacing w:line="360" w:lineRule="auto"/>
        <w:jc w:val="both"/>
        <w:rPr>
          <w:rFonts w:ascii="Book Antiqua" w:hAnsi="Book Antiqua"/>
        </w:rPr>
      </w:pPr>
    </w:p>
    <w:p w14:paraId="1569C5D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Core Tip: </w:t>
      </w:r>
      <w:r w:rsidRPr="007E1618">
        <w:rPr>
          <w:rFonts w:ascii="Book Antiqua" w:eastAsia="Book Antiqua" w:hAnsi="Book Antiqua" w:cs="Book Antiqua"/>
        </w:rPr>
        <w:t xml:space="preserve">Acute pancreatitis is a common surgical emergency requiring quick evaluation of its severity to guide further management principles. Both the </w:t>
      </w:r>
      <w:r w:rsidR="00BC0615" w:rsidRPr="007E1618">
        <w:rPr>
          <w:rFonts w:ascii="Book Antiqua" w:hAnsi="Book Antiqua" w:cs="Book Antiqua"/>
          <w:lang w:eastAsia="zh-CN"/>
        </w:rPr>
        <w:t>s</w:t>
      </w:r>
      <w:r w:rsidR="00BC0615" w:rsidRPr="007E1618">
        <w:rPr>
          <w:rFonts w:ascii="Book Antiqua" w:eastAsia="Book Antiqua" w:hAnsi="Book Antiqua" w:cs="Book Antiqua"/>
        </w:rPr>
        <w:t xml:space="preserve">equential </w:t>
      </w:r>
      <w:r w:rsidR="00BC0615" w:rsidRPr="007E1618">
        <w:rPr>
          <w:rFonts w:ascii="Book Antiqua" w:hAnsi="Book Antiqua" w:cs="Book Antiqua"/>
          <w:lang w:eastAsia="zh-CN"/>
        </w:rPr>
        <w:t>o</w:t>
      </w:r>
      <w:r w:rsidR="00BC0615" w:rsidRPr="007E1618">
        <w:rPr>
          <w:rFonts w:ascii="Book Antiqua" w:eastAsia="Book Antiqua" w:hAnsi="Book Antiqua" w:cs="Book Antiqua"/>
        </w:rPr>
        <w:t xml:space="preserve">rgan </w:t>
      </w:r>
      <w:r w:rsidR="00BC0615" w:rsidRPr="007E1618">
        <w:rPr>
          <w:rFonts w:ascii="Book Antiqua" w:hAnsi="Book Antiqua" w:cs="Book Antiqua"/>
          <w:lang w:eastAsia="zh-CN"/>
        </w:rPr>
        <w:t>f</w:t>
      </w:r>
      <w:r w:rsidR="00BC0615" w:rsidRPr="007E1618">
        <w:rPr>
          <w:rFonts w:ascii="Book Antiqua" w:eastAsia="Book Antiqua" w:hAnsi="Book Antiqua" w:cs="Book Antiqua"/>
        </w:rPr>
        <w:t xml:space="preserve">ailure </w:t>
      </w:r>
      <w:r w:rsidR="00BC0615" w:rsidRPr="007E1618">
        <w:rPr>
          <w:rFonts w:ascii="Book Antiqua" w:hAnsi="Book Antiqua" w:cs="Book Antiqua"/>
          <w:lang w:eastAsia="zh-CN"/>
        </w:rPr>
        <w:t>a</w:t>
      </w:r>
      <w:r w:rsidR="00BC0615" w:rsidRPr="007E1618">
        <w:rPr>
          <w:rFonts w:ascii="Book Antiqua" w:eastAsia="Book Antiqua" w:hAnsi="Book Antiqua" w:cs="Book Antiqua"/>
        </w:rPr>
        <w:t>ssessment</w:t>
      </w:r>
      <w:r w:rsidR="00BC0615" w:rsidRPr="007E1618">
        <w:rPr>
          <w:rFonts w:ascii="Book Antiqua" w:hAnsi="Book Antiqua" w:cs="Book Antiqua"/>
          <w:lang w:eastAsia="zh-CN"/>
        </w:rPr>
        <w:t xml:space="preserve"> (SOFA)</w:t>
      </w:r>
      <w:r w:rsidR="001615CE" w:rsidRPr="007E1618">
        <w:rPr>
          <w:rFonts w:ascii="Book Antiqua" w:eastAsia="Book Antiqua" w:hAnsi="Book Antiqua" w:cs="Book Antiqua"/>
        </w:rPr>
        <w:t xml:space="preserve">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w:t>
      </w:r>
      <w:proofErr w:type="spellEnd"/>
      <w:r w:rsidRPr="007E1618">
        <w:rPr>
          <w:rFonts w:ascii="Book Antiqua" w:eastAsia="Book Antiqua" w:hAnsi="Book Antiqua" w:cs="Book Antiqua"/>
        </w:rPr>
        <w:t xml:space="preserve"> scores accurately predict severity, </w:t>
      </w:r>
      <w:r w:rsidR="008D3DD2" w:rsidRPr="007E1618">
        <w:rPr>
          <w:rFonts w:ascii="Book Antiqua" w:hAnsi="Book Antiqua" w:cs="Book Antiqua"/>
          <w:lang w:eastAsia="zh-CN"/>
        </w:rPr>
        <w:t>i</w:t>
      </w:r>
      <w:r w:rsidR="008D3DD2" w:rsidRPr="007E1618">
        <w:rPr>
          <w:rFonts w:ascii="Book Antiqua" w:eastAsia="Book Antiqua" w:hAnsi="Book Antiqua" w:cs="Book Antiqua"/>
        </w:rPr>
        <w:t xml:space="preserve">ntensive </w:t>
      </w:r>
      <w:r w:rsidR="008D3DD2" w:rsidRPr="007E1618">
        <w:rPr>
          <w:rFonts w:ascii="Book Antiqua" w:hAnsi="Book Antiqua" w:cs="Book Antiqua"/>
          <w:lang w:eastAsia="zh-CN"/>
        </w:rPr>
        <w:t>c</w:t>
      </w:r>
      <w:r w:rsidR="008D3DD2" w:rsidRPr="007E1618">
        <w:rPr>
          <w:rFonts w:ascii="Book Antiqua" w:eastAsia="Book Antiqua" w:hAnsi="Book Antiqua" w:cs="Book Antiqua"/>
        </w:rPr>
        <w:t xml:space="preserve">are </w:t>
      </w:r>
      <w:r w:rsidR="008D3DD2" w:rsidRPr="007E1618">
        <w:rPr>
          <w:rFonts w:ascii="Book Antiqua" w:hAnsi="Book Antiqua" w:cs="Book Antiqua"/>
          <w:lang w:eastAsia="zh-CN"/>
        </w:rPr>
        <w:t>u</w:t>
      </w:r>
      <w:r w:rsidR="008D3DD2" w:rsidRPr="007E1618">
        <w:rPr>
          <w:rFonts w:ascii="Book Antiqua" w:eastAsia="Book Antiqua" w:hAnsi="Book Antiqua" w:cs="Book Antiqua"/>
        </w:rPr>
        <w:t>nit</w:t>
      </w:r>
      <w:r w:rsidRPr="007E1618">
        <w:rPr>
          <w:rFonts w:ascii="Book Antiqua" w:eastAsia="Book Antiqua" w:hAnsi="Book Antiqua" w:cs="Book Antiqua"/>
        </w:rPr>
        <w:t xml:space="preserve"> admission, and mortality in </w:t>
      </w:r>
      <w:r w:rsidR="001C4C23" w:rsidRPr="007E1618">
        <w:rPr>
          <w:rFonts w:ascii="Book Antiqua" w:hAnsi="Book Antiqua" w:cs="Book Antiqua"/>
          <w:lang w:eastAsia="zh-CN"/>
        </w:rPr>
        <w:t>a</w:t>
      </w:r>
      <w:r w:rsidR="001C4C23" w:rsidRPr="007E1618">
        <w:rPr>
          <w:rFonts w:ascii="Book Antiqua" w:eastAsia="Book Antiqua" w:hAnsi="Book Antiqua" w:cs="Book Antiqua"/>
        </w:rPr>
        <w:t xml:space="preserve">cute </w:t>
      </w:r>
      <w:r w:rsidR="001C4C23" w:rsidRPr="007E1618">
        <w:rPr>
          <w:rFonts w:ascii="Book Antiqua" w:hAnsi="Book Antiqua" w:cs="Book Antiqua"/>
          <w:lang w:eastAsia="zh-CN"/>
        </w:rPr>
        <w:t>p</w:t>
      </w:r>
      <w:r w:rsidR="001C4C23" w:rsidRPr="007E1618">
        <w:rPr>
          <w:rFonts w:ascii="Book Antiqua" w:eastAsia="Book Antiqua" w:hAnsi="Book Antiqua" w:cs="Book Antiqua"/>
        </w:rPr>
        <w:t>ancreatitis (AP)</w:t>
      </w:r>
      <w:r w:rsidRPr="007E1618">
        <w:rPr>
          <w:rFonts w:ascii="Book Antiqua" w:eastAsia="Book Antiqua" w:hAnsi="Book Antiqua" w:cs="Book Antiqua"/>
        </w:rPr>
        <w:t xml:space="preserve">, with more favorable statistics for the SOFA score. Simple bedside scores such as </w:t>
      </w:r>
      <w:r w:rsidR="001C4C23" w:rsidRPr="007E1618">
        <w:rPr>
          <w:rFonts w:ascii="Book Antiqua" w:hAnsi="Book Antiqua" w:cs="Book Antiqua"/>
          <w:lang w:eastAsia="zh-CN"/>
        </w:rPr>
        <w:t>b</w:t>
      </w:r>
      <w:r w:rsidR="001C4C23" w:rsidRPr="007E1618">
        <w:rPr>
          <w:rFonts w:ascii="Book Antiqua" w:eastAsia="Book Antiqua" w:hAnsi="Book Antiqua" w:cs="Book Antiqua"/>
        </w:rPr>
        <w:t xml:space="preserve">edside index of severity in </w:t>
      </w:r>
      <w:r w:rsidR="00F147AD" w:rsidRPr="007E1618">
        <w:rPr>
          <w:rFonts w:ascii="Book Antiqua" w:eastAsia="Book Antiqua" w:hAnsi="Book Antiqua" w:cs="Book Antiqua"/>
        </w:rPr>
        <w:t>AP</w:t>
      </w:r>
      <w:r w:rsidRPr="007E1618">
        <w:rPr>
          <w:rFonts w:ascii="Book Antiqua" w:eastAsia="Book Antiqua" w:hAnsi="Book Antiqua" w:cs="Book Antiqua"/>
        </w:rPr>
        <w:t xml:space="preserve"> and </w:t>
      </w:r>
      <w:r w:rsidR="001C4C23" w:rsidRPr="007E1618">
        <w:rPr>
          <w:rFonts w:ascii="Book Antiqua" w:hAnsi="Book Antiqua" w:cs="Book Antiqua"/>
          <w:lang w:eastAsia="zh-CN"/>
        </w:rPr>
        <w:t>h</w:t>
      </w:r>
      <w:r w:rsidR="001C4C23" w:rsidRPr="007E1618">
        <w:rPr>
          <w:rFonts w:ascii="Book Antiqua" w:eastAsia="Book Antiqua" w:hAnsi="Book Antiqua" w:cs="Book Antiqua"/>
        </w:rPr>
        <w:t xml:space="preserve">armless </w:t>
      </w:r>
      <w:r w:rsidR="00F147AD" w:rsidRPr="007E1618">
        <w:rPr>
          <w:rFonts w:ascii="Book Antiqua" w:eastAsia="Book Antiqua" w:hAnsi="Book Antiqua" w:cs="Book Antiqua"/>
        </w:rPr>
        <w:t>AP</w:t>
      </w:r>
      <w:r w:rsidR="001C4C23" w:rsidRPr="007E1618">
        <w:rPr>
          <w:rFonts w:ascii="Book Antiqua" w:eastAsia="Book Antiqua" w:hAnsi="Book Antiqua" w:cs="Book Antiqua"/>
        </w:rPr>
        <w:t xml:space="preserve"> score</w:t>
      </w:r>
      <w:r w:rsidRPr="007E1618">
        <w:rPr>
          <w:rFonts w:ascii="Book Antiqua" w:eastAsia="Book Antiqua" w:hAnsi="Book Antiqua" w:cs="Book Antiqua"/>
        </w:rPr>
        <w:t xml:space="preserve"> are practical and straightforward tests to screen </w:t>
      </w:r>
      <w:r w:rsidRPr="007E1618">
        <w:rPr>
          <w:rFonts w:ascii="Book Antiqua" w:eastAsia="Book Antiqua" w:hAnsi="Book Antiqua" w:cs="Book Antiqua"/>
        </w:rPr>
        <w:lastRenderedPageBreak/>
        <w:t xml:space="preserve">out mild disease at the onset, allowing physicians to preferentially allocate resources for </w:t>
      </w:r>
      <w:r w:rsidR="001C4C23" w:rsidRPr="007E1618">
        <w:rPr>
          <w:rFonts w:ascii="Book Antiqua" w:eastAsia="Book Antiqua" w:hAnsi="Book Antiqua" w:cs="Book Antiqua"/>
        </w:rPr>
        <w:t>severe AP</w:t>
      </w:r>
      <w:r w:rsidRPr="007E1618">
        <w:rPr>
          <w:rFonts w:ascii="Book Antiqua" w:eastAsia="Book Antiqua" w:hAnsi="Book Antiqua" w:cs="Book Antiqua"/>
        </w:rPr>
        <w:t xml:space="preserve"> patients.</w:t>
      </w:r>
    </w:p>
    <w:p w14:paraId="26B04CE0" w14:textId="77777777" w:rsidR="00624A88" w:rsidRDefault="00624A88" w:rsidP="007E1618">
      <w:pPr>
        <w:spacing w:line="360" w:lineRule="auto"/>
        <w:jc w:val="both"/>
        <w:rPr>
          <w:rFonts w:ascii="Book Antiqua" w:hAnsi="Book Antiqua"/>
          <w:lang w:eastAsia="zh-CN"/>
        </w:rPr>
      </w:pPr>
    </w:p>
    <w:p w14:paraId="15D6D4BF" w14:textId="0FF0DF39"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caps/>
          <w:u w:val="single"/>
        </w:rPr>
        <w:t>INTRODUCTION</w:t>
      </w:r>
    </w:p>
    <w:p w14:paraId="6DAC537D" w14:textId="542C7512"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Acute </w:t>
      </w:r>
      <w:r w:rsidR="000B46CD" w:rsidRPr="007E1618">
        <w:rPr>
          <w:rFonts w:ascii="Book Antiqua" w:hAnsi="Book Antiqua" w:cs="Book Antiqua"/>
          <w:lang w:eastAsia="zh-CN"/>
        </w:rPr>
        <w:t>p</w:t>
      </w:r>
      <w:r w:rsidRPr="007E1618">
        <w:rPr>
          <w:rFonts w:ascii="Book Antiqua" w:eastAsia="Book Antiqua" w:hAnsi="Book Antiqua" w:cs="Book Antiqua"/>
        </w:rPr>
        <w:t xml:space="preserve">ancreatitis (AP) is a common surgical condition </w:t>
      </w:r>
      <w:r w:rsidR="000B46CD" w:rsidRPr="007E1618">
        <w:rPr>
          <w:rFonts w:ascii="Book Antiqua" w:eastAsia="Book Antiqua" w:hAnsi="Book Antiqua" w:cs="Book Antiqua"/>
        </w:rPr>
        <w:t xml:space="preserve">with </w:t>
      </w:r>
      <w:r w:rsidR="002A7919" w:rsidRPr="007E1618">
        <w:rPr>
          <w:rFonts w:ascii="Book Antiqua" w:eastAsia="Book Antiqua" w:hAnsi="Book Antiqua" w:cs="Book Antiqua"/>
        </w:rPr>
        <w:t xml:space="preserve">an </w:t>
      </w:r>
      <w:r w:rsidR="000B46CD" w:rsidRPr="007E1618">
        <w:rPr>
          <w:rFonts w:ascii="Book Antiqua" w:eastAsia="Book Antiqua" w:hAnsi="Book Antiqua" w:cs="Book Antiqua"/>
        </w:rPr>
        <w:t xml:space="preserve">incidence of 50-80 </w:t>
      </w:r>
      <w:r w:rsidR="000B46CD" w:rsidRPr="007E1618">
        <w:rPr>
          <w:rFonts w:ascii="Book Antiqua" w:eastAsia="Book Antiqua" w:hAnsi="Book Antiqua" w:cs="Book Antiqua"/>
          <w:i/>
        </w:rPr>
        <w:t xml:space="preserve">per </w:t>
      </w:r>
      <w:r w:rsidR="000B46CD" w:rsidRPr="007E1618">
        <w:rPr>
          <w:rFonts w:ascii="Book Antiqua" w:eastAsia="Book Antiqua" w:hAnsi="Book Antiqua" w:cs="Book Antiqua"/>
        </w:rPr>
        <w:t>100</w:t>
      </w:r>
      <w:r w:rsidRPr="007E1618">
        <w:rPr>
          <w:rFonts w:ascii="Book Antiqua" w:eastAsia="Book Antiqua" w:hAnsi="Book Antiqua" w:cs="Book Antiqua"/>
        </w:rPr>
        <w:t xml:space="preserve">000 </w:t>
      </w:r>
      <w:proofErr w:type="gramStart"/>
      <w:r w:rsidRPr="007E1618">
        <w:rPr>
          <w:rFonts w:ascii="Book Antiqua" w:eastAsia="Book Antiqua" w:hAnsi="Book Antiqua" w:cs="Book Antiqua"/>
        </w:rPr>
        <w:t>population</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"_ENREF_1" \o "Kandasami, 2002 #1" </w:instrText>
      </w:r>
      <w:r w:rsidR="00F41101">
        <w:fldChar w:fldCharType="separate"/>
      </w:r>
      <w:r w:rsidRPr="007E1618">
        <w:rPr>
          <w:rFonts w:ascii="Book Antiqua" w:eastAsia="Book Antiqua" w:hAnsi="Book Antiqua" w:cs="Book Antiqua"/>
          <w:u w:color="0000EE"/>
          <w:vertAlign w:val="superscript"/>
        </w:rPr>
        <w:t>1-3</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Severe </w:t>
      </w:r>
      <w:r w:rsidR="00AA540B" w:rsidRPr="007E1618">
        <w:rPr>
          <w:rFonts w:ascii="Book Antiqua" w:eastAsia="Book Antiqua" w:hAnsi="Book Antiqua" w:cs="Book Antiqua"/>
        </w:rPr>
        <w:t>AP</w:t>
      </w:r>
      <w:r w:rsidRPr="007E1618">
        <w:rPr>
          <w:rFonts w:ascii="Book Antiqua" w:eastAsia="Book Antiqua" w:hAnsi="Book Antiqua" w:cs="Book Antiqua"/>
        </w:rPr>
        <w:t xml:space="preserve"> (SAP) occurs in 12</w:t>
      </w:r>
      <w:r w:rsidR="000B46CD" w:rsidRPr="007E1618">
        <w:rPr>
          <w:rFonts w:ascii="Book Antiqua" w:eastAsia="Book Antiqua" w:hAnsi="Book Antiqua" w:cs="Book Antiqua"/>
        </w:rPr>
        <w:t>%</w:t>
      </w:r>
      <w:r w:rsidRPr="007E1618">
        <w:rPr>
          <w:rFonts w:ascii="Book Antiqua" w:eastAsia="Book Antiqua" w:hAnsi="Book Antiqua" w:cs="Book Antiqua"/>
        </w:rPr>
        <w:t xml:space="preserve">-20% of patients and has significant morbidity and mortality </w:t>
      </w:r>
      <w:proofErr w:type="gramStart"/>
      <w:r w:rsidRPr="007E1618">
        <w:rPr>
          <w:rFonts w:ascii="Book Antiqua" w:eastAsia="Book Antiqua" w:hAnsi="Book Antiqua" w:cs="Book Antiqua"/>
        </w:rPr>
        <w:t>burden</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"_ENREF_4" \o "Pongprasobchai, 2017 #4" </w:instrText>
      </w:r>
      <w:r w:rsidR="00F41101">
        <w:fldChar w:fldCharType="separate"/>
      </w:r>
      <w:r w:rsidRPr="007E1618">
        <w:rPr>
          <w:rFonts w:ascii="Book Antiqua" w:eastAsia="Book Antiqua" w:hAnsi="Book Antiqua" w:cs="Book Antiqua"/>
          <w:u w:color="0000EE"/>
          <w:vertAlign w:val="superscript"/>
        </w:rPr>
        <w:t>4-6</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Early mortality (within the first two weeks) is attributed to cytokine storm and multisystem organ failure</w:t>
      </w:r>
      <w:r w:rsidR="0071484E" w:rsidRPr="007E1618">
        <w:rPr>
          <w:rFonts w:ascii="Book Antiqua" w:hAnsi="Book Antiqua" w:cs="Book Antiqua"/>
          <w:lang w:eastAsia="zh-CN"/>
        </w:rPr>
        <w:t xml:space="preserve"> (OF)</w:t>
      </w:r>
      <w:r w:rsidRPr="007E1618">
        <w:rPr>
          <w:rFonts w:ascii="Book Antiqua" w:eastAsia="Book Antiqua" w:hAnsi="Book Antiqua" w:cs="Book Antiqua"/>
        </w:rPr>
        <w:t xml:space="preserve">. Delayed mortality (after two weeks) is attributed to infectious </w:t>
      </w:r>
      <w:proofErr w:type="gramStart"/>
      <w:r w:rsidRPr="007E1618">
        <w:rPr>
          <w:rFonts w:ascii="Book Antiqua" w:eastAsia="Book Antiqua" w:hAnsi="Book Antiqua" w:cs="Book Antiqua"/>
        </w:rPr>
        <w:t>complications</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"_ENREF_7" \o "Carnovale, 2005 #7" </w:instrText>
      </w:r>
      <w:r w:rsidR="00F41101">
        <w:fldChar w:fldCharType="separate"/>
      </w:r>
      <w:r w:rsidRPr="007E1618">
        <w:rPr>
          <w:rFonts w:ascii="Book Antiqua" w:eastAsia="Book Antiqua" w:hAnsi="Book Antiqua" w:cs="Book Antiqua"/>
          <w:u w:color="0000EE"/>
          <w:vertAlign w:val="superscript"/>
        </w:rPr>
        <w:t>7</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 primary concern for clinicians is the gross heterogeneity in clinical presentation and identifying patients predicted to manifest SAP and subsequent mortality risk. Therefore, an accurate scoring system on admission becomes critical to guide patient disposition and aggressiveness of treatment, resulting in better patient care and resource allocation. Though prevalent scoring systems have moderate to high accuracy, multiple laboratory variables are sometimes too cumbersome for routine clinical </w:t>
      </w:r>
      <w:proofErr w:type="gramStart"/>
      <w:r w:rsidRPr="007E1618">
        <w:rPr>
          <w:rFonts w:ascii="Book Antiqua" w:eastAsia="Book Antiqua" w:hAnsi="Book Antiqua" w:cs="Book Antiqua"/>
        </w:rPr>
        <w:t>use</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"_ENREF_8" \o "Ranson, 1974 #8" </w:instrText>
      </w:r>
      <w:r w:rsidR="00F41101">
        <w:fldChar w:fldCharType="separate"/>
      </w:r>
      <w:r w:rsidRPr="007E1618">
        <w:rPr>
          <w:rFonts w:ascii="Book Antiqua" w:eastAsia="Book Antiqua" w:hAnsi="Book Antiqua" w:cs="Book Antiqua"/>
          <w:u w:color="0000EE"/>
          <w:vertAlign w:val="superscript"/>
        </w:rPr>
        <w:t>8</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hyperlink w:anchor="_ENREF_9" w:tooltip="Imrie, 1978 #9" w:history="1">
        <w:r w:rsidRPr="007E1618">
          <w:rPr>
            <w:rFonts w:ascii="Book Antiqua" w:eastAsia="Book Antiqua" w:hAnsi="Book Antiqua" w:cs="Book Antiqua"/>
            <w:u w:color="0000EE"/>
            <w:vertAlign w:val="superscript"/>
          </w:rPr>
          <w:t>9</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The </w:t>
      </w:r>
      <w:r w:rsidR="00831DBA" w:rsidRPr="007E1618">
        <w:rPr>
          <w:rFonts w:ascii="Book Antiqua" w:hAnsi="Book Antiqua" w:cs="Book Antiqua"/>
          <w:lang w:eastAsia="zh-CN"/>
        </w:rPr>
        <w:t>b</w:t>
      </w:r>
      <w:r w:rsidRPr="007E1618">
        <w:rPr>
          <w:rFonts w:ascii="Book Antiqua" w:eastAsia="Book Antiqua" w:hAnsi="Book Antiqua" w:cs="Book Antiqua"/>
        </w:rPr>
        <w:t xml:space="preserve">edside </w:t>
      </w:r>
      <w:r w:rsidR="00831DBA" w:rsidRPr="007E1618">
        <w:rPr>
          <w:rFonts w:ascii="Book Antiqua" w:hAnsi="Book Antiqua" w:cs="Book Antiqua"/>
          <w:lang w:eastAsia="zh-CN"/>
        </w:rPr>
        <w:t>i</w:t>
      </w:r>
      <w:r w:rsidRPr="007E1618">
        <w:rPr>
          <w:rFonts w:ascii="Book Antiqua" w:eastAsia="Book Antiqua" w:hAnsi="Book Antiqua" w:cs="Book Antiqua"/>
        </w:rPr>
        <w:t xml:space="preserve">ndex of </w:t>
      </w:r>
      <w:r w:rsidR="00831DBA" w:rsidRPr="007E1618">
        <w:rPr>
          <w:rFonts w:ascii="Book Antiqua" w:hAnsi="Book Antiqua" w:cs="Book Antiqua"/>
          <w:lang w:eastAsia="zh-CN"/>
        </w:rPr>
        <w:t>s</w:t>
      </w:r>
      <w:r w:rsidRPr="007E1618">
        <w:rPr>
          <w:rFonts w:ascii="Book Antiqua" w:eastAsia="Book Antiqua" w:hAnsi="Book Antiqua" w:cs="Book Antiqua"/>
        </w:rPr>
        <w:t xml:space="preserve">everity in </w:t>
      </w:r>
      <w:r w:rsidR="00831DBA" w:rsidRPr="007E1618">
        <w:rPr>
          <w:rFonts w:ascii="Book Antiqua" w:hAnsi="Book Antiqua" w:cs="Book Antiqua"/>
          <w:lang w:eastAsia="zh-CN"/>
        </w:rPr>
        <w:t>a</w:t>
      </w:r>
      <w:r w:rsidRPr="007E1618">
        <w:rPr>
          <w:rFonts w:ascii="Book Antiqua" w:eastAsia="Book Antiqua" w:hAnsi="Book Antiqua" w:cs="Book Antiqua"/>
        </w:rPr>
        <w:t xml:space="preserve">cute </w:t>
      </w:r>
      <w:r w:rsidR="00831DBA" w:rsidRPr="007E1618">
        <w:rPr>
          <w:rFonts w:ascii="Book Antiqua" w:hAnsi="Book Antiqua" w:cs="Book Antiqua"/>
          <w:lang w:eastAsia="zh-CN"/>
        </w:rPr>
        <w:t>p</w:t>
      </w:r>
      <w:r w:rsidRPr="007E1618">
        <w:rPr>
          <w:rFonts w:ascii="Book Antiqua" w:eastAsia="Book Antiqua" w:hAnsi="Book Antiqua" w:cs="Book Antiqua"/>
        </w:rPr>
        <w:t>ancreatitis (BISAP</w:t>
      </w:r>
      <w:proofErr w:type="gramStart"/>
      <w:r w:rsidRPr="007E1618">
        <w:rPr>
          <w:rFonts w:ascii="Book Antiqua" w:eastAsia="Book Antiqua" w:hAnsi="Book Antiqua" w:cs="Book Antiqua"/>
        </w:rPr>
        <w:t>)</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"_ENREF_10" \o "Wu, 2008 #10" </w:instrText>
      </w:r>
      <w:r w:rsidR="00F41101">
        <w:fldChar w:fldCharType="separate"/>
      </w:r>
      <w:r w:rsidRPr="007E1618">
        <w:rPr>
          <w:rFonts w:ascii="Book Antiqua" w:eastAsia="Book Antiqua" w:hAnsi="Book Antiqua" w:cs="Book Antiqua"/>
          <w:u w:color="0000EE"/>
          <w:vertAlign w:val="superscript"/>
        </w:rPr>
        <w:t>10</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00831DBA" w:rsidRPr="007E1618">
        <w:rPr>
          <w:rFonts w:ascii="Book Antiqua" w:hAnsi="Book Antiqua" w:cs="Book Antiqua"/>
          <w:lang w:eastAsia="zh-CN"/>
        </w:rPr>
        <w:t xml:space="preserve"> </w:t>
      </w:r>
      <w:r w:rsidRPr="007E1618">
        <w:rPr>
          <w:rFonts w:ascii="Book Antiqua" w:eastAsia="Book Antiqua" w:hAnsi="Book Antiqua" w:cs="Book Antiqua"/>
        </w:rPr>
        <w:t xml:space="preserve">and </w:t>
      </w:r>
      <w:r w:rsidR="00831DBA" w:rsidRPr="007E1618">
        <w:rPr>
          <w:rFonts w:ascii="Book Antiqua" w:hAnsi="Book Antiqua" w:cs="Book Antiqua"/>
          <w:lang w:eastAsia="zh-CN"/>
        </w:rPr>
        <w:t>h</w:t>
      </w:r>
      <w:r w:rsidRPr="007E1618">
        <w:rPr>
          <w:rFonts w:ascii="Book Antiqua" w:eastAsia="Book Antiqua" w:hAnsi="Book Antiqua" w:cs="Book Antiqua"/>
        </w:rPr>
        <w:t xml:space="preserve">armless </w:t>
      </w:r>
      <w:r w:rsidR="00831DBA" w:rsidRPr="007E1618">
        <w:rPr>
          <w:rFonts w:ascii="Book Antiqua" w:hAnsi="Book Antiqua" w:cs="Book Antiqua"/>
          <w:lang w:eastAsia="zh-CN"/>
        </w:rPr>
        <w:t>a</w:t>
      </w:r>
      <w:r w:rsidRPr="007E1618">
        <w:rPr>
          <w:rFonts w:ascii="Book Antiqua" w:eastAsia="Book Antiqua" w:hAnsi="Book Antiqua" w:cs="Book Antiqua"/>
        </w:rPr>
        <w:t xml:space="preserve">cute </w:t>
      </w:r>
      <w:r w:rsidR="00831DBA" w:rsidRPr="007E1618">
        <w:rPr>
          <w:rFonts w:ascii="Book Antiqua" w:hAnsi="Book Antiqua" w:cs="Book Antiqua"/>
          <w:lang w:eastAsia="zh-CN"/>
        </w:rPr>
        <w:t>p</w:t>
      </w:r>
      <w:r w:rsidRPr="007E1618">
        <w:rPr>
          <w:rFonts w:ascii="Book Antiqua" w:eastAsia="Book Antiqua" w:hAnsi="Book Antiqua" w:cs="Book Antiqua"/>
        </w:rPr>
        <w:t xml:space="preserve">ancreatitis </w:t>
      </w:r>
      <w:r w:rsidR="00831DBA" w:rsidRPr="007E1618">
        <w:rPr>
          <w:rFonts w:ascii="Book Antiqua" w:hAnsi="Book Antiqua" w:cs="Book Antiqua"/>
          <w:lang w:eastAsia="zh-CN"/>
        </w:rPr>
        <w:t>s</w:t>
      </w:r>
      <w:r w:rsidRPr="007E1618">
        <w:rPr>
          <w:rFonts w:ascii="Book Antiqua" w:eastAsia="Book Antiqua" w:hAnsi="Book Antiqua" w:cs="Book Antiqua"/>
        </w:rPr>
        <w:t>core (HAPS)</w:t>
      </w:r>
      <w:r w:rsidRPr="007E1618">
        <w:rPr>
          <w:rFonts w:ascii="Book Antiqua" w:eastAsia="Book Antiqua" w:hAnsi="Book Antiqua" w:cs="Book Antiqua"/>
          <w:vertAlign w:val="superscript"/>
        </w:rPr>
        <w:t>[</w:t>
      </w:r>
      <w:hyperlink w:anchor="_ENREF_11" w:tooltip="Lankisch, 2009 #11" w:history="1">
        <w:r w:rsidRPr="007E1618">
          <w:rPr>
            <w:rFonts w:ascii="Book Antiqua" w:eastAsia="Book Antiqua" w:hAnsi="Book Antiqua" w:cs="Book Antiqua"/>
            <w:u w:color="0000EE"/>
            <w:vertAlign w:val="superscript"/>
          </w:rPr>
          <w:t>11</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are simple systems that can be computed using easily attained clinical parameters. The </w:t>
      </w:r>
      <w:r w:rsidR="00831DBA" w:rsidRPr="007E1618">
        <w:rPr>
          <w:rFonts w:ascii="Book Antiqua" w:hAnsi="Book Antiqua" w:cs="Book Antiqua"/>
          <w:lang w:eastAsia="zh-CN"/>
        </w:rPr>
        <w:t>s</w:t>
      </w:r>
      <w:r w:rsidRPr="007E1618">
        <w:rPr>
          <w:rFonts w:ascii="Book Antiqua" w:eastAsia="Book Antiqua" w:hAnsi="Book Antiqua" w:cs="Book Antiqua"/>
        </w:rPr>
        <w:t xml:space="preserve">equential </w:t>
      </w:r>
      <w:r w:rsidR="00831DBA" w:rsidRPr="007E1618">
        <w:rPr>
          <w:rFonts w:ascii="Book Antiqua" w:hAnsi="Book Antiqua" w:cs="Book Antiqua"/>
          <w:lang w:eastAsia="zh-CN"/>
        </w:rPr>
        <w:t>o</w:t>
      </w:r>
      <w:r w:rsidRPr="007E1618">
        <w:rPr>
          <w:rFonts w:ascii="Book Antiqua" w:eastAsia="Book Antiqua" w:hAnsi="Book Antiqua" w:cs="Book Antiqua"/>
        </w:rPr>
        <w:t xml:space="preserve">rgan </w:t>
      </w:r>
      <w:r w:rsidR="00831DBA" w:rsidRPr="007E1618">
        <w:rPr>
          <w:rFonts w:ascii="Book Antiqua" w:hAnsi="Book Antiqua" w:cs="Book Antiqua"/>
          <w:lang w:eastAsia="zh-CN"/>
        </w:rPr>
        <w:t>f</w:t>
      </w:r>
      <w:r w:rsidRPr="007E1618">
        <w:rPr>
          <w:rFonts w:ascii="Book Antiqua" w:eastAsia="Book Antiqua" w:hAnsi="Book Antiqua" w:cs="Book Antiqua"/>
        </w:rPr>
        <w:t xml:space="preserve">ailure </w:t>
      </w:r>
      <w:r w:rsidR="00831DBA" w:rsidRPr="007E1618">
        <w:rPr>
          <w:rFonts w:ascii="Book Antiqua" w:hAnsi="Book Antiqua" w:cs="Book Antiqua"/>
          <w:lang w:eastAsia="zh-CN"/>
        </w:rPr>
        <w:t>a</w:t>
      </w:r>
      <w:r w:rsidRPr="007E1618">
        <w:rPr>
          <w:rFonts w:ascii="Book Antiqua" w:eastAsia="Book Antiqua" w:hAnsi="Book Antiqua" w:cs="Book Antiqua"/>
        </w:rPr>
        <w:t xml:space="preserve">ssessment (SOFA) score developed initially by Vincent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"_ENREF_12" \o "Vincent, 1996 #12" </w:instrText>
      </w:r>
      <w:r w:rsidR="00F41101">
        <w:fldChar w:fldCharType="separate"/>
      </w:r>
      <w:r w:rsidRPr="007E1618">
        <w:rPr>
          <w:rFonts w:ascii="Book Antiqua" w:eastAsia="Book Antiqua" w:hAnsi="Book Antiqua" w:cs="Book Antiqua"/>
          <w:u w:color="0000EE"/>
          <w:vertAlign w:val="superscript"/>
        </w:rPr>
        <w:t>12</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was validated for use in AP</w:t>
      </w:r>
      <w:r w:rsidRPr="007E1618">
        <w:rPr>
          <w:rFonts w:ascii="Book Antiqua" w:eastAsia="Book Antiqua" w:hAnsi="Book Antiqua" w:cs="Book Antiqua"/>
          <w:vertAlign w:val="superscript"/>
        </w:rPr>
        <w:t>[</w:t>
      </w:r>
      <w:hyperlink w:anchor="_ENREF_13" w:tooltip="Adam, 2013 #13" w:history="1">
        <w:r w:rsidRPr="007E1618">
          <w:rPr>
            <w:rFonts w:ascii="Book Antiqua" w:eastAsia="Book Antiqua" w:hAnsi="Book Antiqua" w:cs="Book Antiqua"/>
            <w:u w:color="0000EE"/>
            <w:vertAlign w:val="superscript"/>
          </w:rPr>
          <w:t>13</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The SOFA score is graded from 0 to 4 including markers PaO2/FiO2 ratio, Glasgow coma scale, mean arterial pressure or administration of vasopressors, bilirubin levels and platelet levels. While there have been studies that have compared the efficacy of these newer scores in predicting disease severity against classic scores such as the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Glasgow score, such as the retrospective studies by Khanna </w:t>
      </w:r>
      <w:r w:rsidRPr="007E1618">
        <w:rPr>
          <w:rFonts w:ascii="Book Antiqua" w:eastAsia="Book Antiqua" w:hAnsi="Book Antiqua" w:cs="Book Antiqua"/>
          <w:i/>
          <w:iCs/>
        </w:rPr>
        <w:t>et al</w:t>
      </w:r>
      <w:r w:rsidRPr="007E1618">
        <w:rPr>
          <w:rFonts w:ascii="Book Antiqua" w:eastAsia="Book Antiqua" w:hAnsi="Book Antiqua" w:cs="Book Antiqua"/>
          <w:vertAlign w:val="superscript"/>
        </w:rPr>
        <w:t>[</w:t>
      </w:r>
      <w:hyperlink w:anchor="_ENREF_14" w:tooltip="Khanna, 2013 #44" w:history="1">
        <w:r w:rsidRPr="007E1618">
          <w:rPr>
            <w:rFonts w:ascii="Book Antiqua" w:eastAsia="Book Antiqua" w:hAnsi="Book Antiqua" w:cs="Book Antiqua"/>
            <w:u w:color="0000EE"/>
            <w:vertAlign w:val="superscript"/>
          </w:rPr>
          <w:t>14</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and Tan </w:t>
      </w:r>
      <w:r w:rsidRPr="007E1618">
        <w:rPr>
          <w:rFonts w:ascii="Book Antiqua" w:eastAsia="Book Antiqua" w:hAnsi="Book Antiqua" w:cs="Book Antiqua"/>
          <w:i/>
          <w:iCs/>
        </w:rPr>
        <w:t>et al</w:t>
      </w:r>
      <w:r w:rsidRPr="007E1618">
        <w:rPr>
          <w:rFonts w:ascii="Book Antiqua" w:eastAsia="Book Antiqua" w:hAnsi="Book Antiqua" w:cs="Book Antiqua"/>
          <w:vertAlign w:val="superscript"/>
        </w:rPr>
        <w:t>[</w:t>
      </w:r>
      <w:hyperlink w:anchor="_ENREF_15" w:tooltip="Tan, 2017 #61" w:history="1">
        <w:r w:rsidRPr="007E1618">
          <w:rPr>
            <w:rFonts w:ascii="Book Antiqua" w:eastAsia="Book Antiqua" w:hAnsi="Book Antiqua" w:cs="Book Antiqua"/>
            <w:u w:color="0000EE"/>
            <w:vertAlign w:val="superscript"/>
          </w:rPr>
          <w:t>15</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these remain few and far between. Fewer still have reported their utility in predicting critical clinical outcomes such as intensive care unit (ICU) admission and AP mortality, as evidenced by the retrospective study by Shafiq </w:t>
      </w:r>
      <w:r w:rsidRPr="007E1618">
        <w:rPr>
          <w:rFonts w:ascii="Book Antiqua" w:eastAsia="Book Antiqua" w:hAnsi="Book Antiqua" w:cs="Book Antiqua"/>
          <w:i/>
          <w:iCs/>
        </w:rPr>
        <w:t>et al</w:t>
      </w:r>
      <w:r w:rsidRPr="007E1618">
        <w:rPr>
          <w:rFonts w:ascii="Book Antiqua" w:eastAsia="Book Antiqua" w:hAnsi="Book Antiqua" w:cs="Book Antiqua"/>
          <w:vertAlign w:val="superscript"/>
        </w:rPr>
        <w:t>[</w:t>
      </w:r>
      <w:hyperlink w:anchor="_ENREF_16" w:tooltip="Shafiq, 2018 #62" w:history="1">
        <w:r w:rsidRPr="007E1618">
          <w:rPr>
            <w:rFonts w:ascii="Book Antiqua" w:eastAsia="Book Antiqua" w:hAnsi="Book Antiqua" w:cs="Book Antiqua"/>
            <w:u w:color="0000EE"/>
            <w:vertAlign w:val="superscript"/>
          </w:rPr>
          <w:t>16</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and Li </w:t>
      </w:r>
      <w:r w:rsidRPr="007E1618">
        <w:rPr>
          <w:rFonts w:ascii="Book Antiqua" w:eastAsia="Book Antiqua" w:hAnsi="Book Antiqua" w:cs="Book Antiqua"/>
          <w:i/>
          <w:iCs/>
        </w:rPr>
        <w:t>et al</w:t>
      </w:r>
      <w:r w:rsidRPr="007E1618">
        <w:rPr>
          <w:rFonts w:ascii="Book Antiqua" w:eastAsia="Book Antiqua" w:hAnsi="Book Antiqua" w:cs="Book Antiqua"/>
          <w:vertAlign w:val="superscript"/>
        </w:rPr>
        <w:t>[</w:t>
      </w:r>
      <w:hyperlink w:anchor="_ENREF_17" w:tooltip="Li, 2020 #63" w:history="1">
        <w:r w:rsidRPr="007E1618">
          <w:rPr>
            <w:rFonts w:ascii="Book Antiqua" w:eastAsia="Book Antiqua" w:hAnsi="Book Antiqua" w:cs="Book Antiqua"/>
            <w:u w:color="0000EE"/>
            <w:vertAlign w:val="superscript"/>
          </w:rPr>
          <w:t>17</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This paper aims to evaluate the utility of six widely reported prognostic indices </w:t>
      </w:r>
      <w:r w:rsidR="00831DBA" w:rsidRPr="007E1618">
        <w:rPr>
          <w:rFonts w:ascii="Book Antiqua" w:hAnsi="Book Antiqua" w:cs="Book Antiqua"/>
          <w:lang w:eastAsia="zh-CN"/>
        </w:rPr>
        <w:t>[</w:t>
      </w:r>
      <w:r w:rsidR="00215C3D" w:rsidRPr="007E1618">
        <w:rPr>
          <w:rFonts w:ascii="Book Antiqua" w:hAnsi="Book Antiqua" w:cs="Book Antiqua"/>
          <w:lang w:eastAsia="zh-CN"/>
        </w:rPr>
        <w:t>a</w:t>
      </w:r>
      <w:r w:rsidRPr="007E1618">
        <w:rPr>
          <w:rFonts w:ascii="Book Antiqua" w:eastAsia="Book Antiqua" w:hAnsi="Book Antiqua" w:cs="Book Antiqua"/>
        </w:rPr>
        <w:t xml:space="preserve">cute </w:t>
      </w:r>
      <w:r w:rsidR="00215C3D" w:rsidRPr="007E1618">
        <w:rPr>
          <w:rFonts w:ascii="Book Antiqua" w:hAnsi="Book Antiqua" w:cs="Book Antiqua"/>
          <w:lang w:eastAsia="zh-CN"/>
        </w:rPr>
        <w:t>p</w:t>
      </w:r>
      <w:r w:rsidRPr="007E1618">
        <w:rPr>
          <w:rFonts w:ascii="Book Antiqua" w:eastAsia="Book Antiqua" w:hAnsi="Book Antiqua" w:cs="Book Antiqua"/>
        </w:rPr>
        <w:t xml:space="preserve">hysiology and </w:t>
      </w:r>
      <w:r w:rsidR="00215C3D" w:rsidRPr="007E1618">
        <w:rPr>
          <w:rFonts w:ascii="Book Antiqua" w:hAnsi="Book Antiqua" w:cs="Book Antiqua"/>
          <w:lang w:eastAsia="zh-CN"/>
        </w:rPr>
        <w:t>c</w:t>
      </w:r>
      <w:r w:rsidRPr="007E1618">
        <w:rPr>
          <w:rFonts w:ascii="Book Antiqua" w:eastAsia="Book Antiqua" w:hAnsi="Book Antiqua" w:cs="Book Antiqua"/>
        </w:rPr>
        <w:t xml:space="preserve">hronic </w:t>
      </w:r>
      <w:r w:rsidR="00215C3D" w:rsidRPr="007E1618">
        <w:rPr>
          <w:rFonts w:ascii="Book Antiqua" w:hAnsi="Book Antiqua" w:cs="Book Antiqua"/>
          <w:lang w:eastAsia="zh-CN"/>
        </w:rPr>
        <w:t>h</w:t>
      </w:r>
      <w:r w:rsidRPr="007E1618">
        <w:rPr>
          <w:rFonts w:ascii="Book Antiqua" w:eastAsia="Book Antiqua" w:hAnsi="Book Antiqua" w:cs="Book Antiqua"/>
        </w:rPr>
        <w:t xml:space="preserve">ealth </w:t>
      </w:r>
      <w:r w:rsidR="00215C3D" w:rsidRPr="007E1618">
        <w:rPr>
          <w:rFonts w:ascii="Book Antiqua" w:hAnsi="Book Antiqua" w:cs="Book Antiqua"/>
          <w:lang w:eastAsia="zh-CN"/>
        </w:rPr>
        <w:t>e</w:t>
      </w:r>
      <w:r w:rsidRPr="007E1618">
        <w:rPr>
          <w:rFonts w:ascii="Book Antiqua" w:eastAsia="Book Antiqua" w:hAnsi="Book Antiqua" w:cs="Book Antiqua"/>
        </w:rPr>
        <w:t xml:space="preserve">valuation II (APACHE-II), BISAP, Glasgow score, HAPS,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SOFA)</w:t>
      </w:r>
      <w:r w:rsidR="00831DBA" w:rsidRPr="007E1618">
        <w:rPr>
          <w:rFonts w:ascii="Book Antiqua" w:hAnsi="Book Antiqua" w:cs="Book Antiqua"/>
          <w:lang w:eastAsia="zh-CN"/>
        </w:rPr>
        <w:t>]</w:t>
      </w:r>
      <w:r w:rsidRPr="007E1618">
        <w:rPr>
          <w:rFonts w:ascii="Book Antiqua" w:eastAsia="Book Antiqua" w:hAnsi="Book Antiqua" w:cs="Book Antiqua"/>
        </w:rPr>
        <w:t xml:space="preserve"> in the </w:t>
      </w:r>
      <w:r w:rsidRPr="007E1618">
        <w:rPr>
          <w:rFonts w:ascii="Book Antiqua" w:eastAsia="Book Antiqua" w:hAnsi="Book Antiqua" w:cs="Book Antiqua"/>
        </w:rPr>
        <w:lastRenderedPageBreak/>
        <w:t xml:space="preserve">prediction of three key determinants of disease outcomes: </w:t>
      </w:r>
      <w:r w:rsidR="00E5551D" w:rsidRPr="007E1618">
        <w:rPr>
          <w:rFonts w:ascii="Book Antiqua" w:hAnsi="Book Antiqua" w:cs="Book Antiqua"/>
          <w:lang w:eastAsia="zh-CN"/>
        </w:rPr>
        <w:t>S</w:t>
      </w:r>
      <w:r w:rsidRPr="007E1618">
        <w:rPr>
          <w:rFonts w:ascii="Book Antiqua" w:eastAsia="Book Antiqua" w:hAnsi="Book Antiqua" w:cs="Book Antiqua"/>
        </w:rPr>
        <w:t xml:space="preserve">everity of AP, the need for </w:t>
      </w:r>
      <w:r w:rsidR="00C33476" w:rsidRPr="007E1618">
        <w:rPr>
          <w:rFonts w:ascii="Book Antiqua" w:eastAsia="Book Antiqua" w:hAnsi="Book Antiqua" w:cs="Book Antiqua"/>
        </w:rPr>
        <w:t>ICU</w:t>
      </w:r>
      <w:r w:rsidRPr="007E1618">
        <w:rPr>
          <w:rFonts w:ascii="Book Antiqua" w:eastAsia="Book Antiqua" w:hAnsi="Book Antiqua" w:cs="Book Antiqua"/>
        </w:rPr>
        <w:t xml:space="preserve"> admission, and mortality from AP. </w:t>
      </w:r>
    </w:p>
    <w:p w14:paraId="070BD3C8" w14:textId="77777777" w:rsidR="00A77B3E" w:rsidRPr="007E1618" w:rsidRDefault="00A77B3E" w:rsidP="007E1618">
      <w:pPr>
        <w:spacing w:line="360" w:lineRule="auto"/>
        <w:jc w:val="both"/>
        <w:rPr>
          <w:rFonts w:ascii="Book Antiqua" w:hAnsi="Book Antiqua"/>
        </w:rPr>
      </w:pPr>
    </w:p>
    <w:p w14:paraId="6BC84C6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caps/>
          <w:u w:val="single"/>
        </w:rPr>
        <w:t>MATERIALS AND METHODS</w:t>
      </w:r>
    </w:p>
    <w:p w14:paraId="7E275CA9"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This is a retrospective cohort study of all patients admitted for AP under the Department of General Surgery at Tan Tock Seng Hospital, Singapore, between July 2009 and September 2016. Patients admitted under other departments were excluded from this study. As </w:t>
      </w:r>
      <w:r w:rsidRPr="007E1618">
        <w:rPr>
          <w:rFonts w:ascii="Book Antiqua" w:eastAsia="Book Antiqua" w:hAnsi="Book Antiqua" w:cs="Book Antiqua"/>
          <w:i/>
        </w:rPr>
        <w:t xml:space="preserve">per </w:t>
      </w:r>
      <w:r w:rsidRPr="007E1618">
        <w:rPr>
          <w:rFonts w:ascii="Book Antiqua" w:eastAsia="Book Antiqua" w:hAnsi="Book Antiqua" w:cs="Book Antiqua"/>
        </w:rPr>
        <w:t xml:space="preserve">departmental practice, all patients were scored using both the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and Glasgow scores within the first 48 h of admission. Values for APACHE II score, BISAP, HAPS, and SOFA within 24 h of admission were retrospectively obtained based on laboratory results and patient evaluation recorded on a secure hospital-based online electronic platform. SOFA scores were only calculated on admission. Patients with grossly insufficient data to compute any of the six scorings were excluded from the study. On the occasion where laboratory values, particularly ventilator settings and blood gas data, were unavailable for patients not admitted to the ICU, no points were given for the missing values. Data with &lt;</w:t>
      </w:r>
      <w:r w:rsidR="00831DBA" w:rsidRPr="007E1618">
        <w:rPr>
          <w:rFonts w:ascii="Book Antiqua" w:hAnsi="Book Antiqua" w:cs="Book Antiqua"/>
          <w:lang w:eastAsia="zh-CN"/>
        </w:rPr>
        <w:t xml:space="preserve"> </w:t>
      </w:r>
      <w:r w:rsidRPr="007E1618">
        <w:rPr>
          <w:rFonts w:ascii="Book Antiqua" w:eastAsia="Book Antiqua" w:hAnsi="Book Antiqua" w:cs="Book Antiqua"/>
        </w:rPr>
        <w:t xml:space="preserve">10% missing data was imputed </w:t>
      </w:r>
      <w:r w:rsidRPr="007E1618">
        <w:rPr>
          <w:rFonts w:ascii="Book Antiqua" w:eastAsia="Book Antiqua" w:hAnsi="Book Antiqua" w:cs="Book Antiqua"/>
          <w:i/>
          <w:iCs/>
        </w:rPr>
        <w:t>via</w:t>
      </w:r>
      <w:r w:rsidRPr="007E1618">
        <w:rPr>
          <w:rFonts w:ascii="Book Antiqua" w:eastAsia="Book Antiqua" w:hAnsi="Book Antiqua" w:cs="Book Antiqua"/>
        </w:rPr>
        <w:t xml:space="preserve"> mean substitution. Other patient information such as demographics, disease etiology, and patient outcomes were also derived from electronic medical records. This study was approved by the institutional review board, reference number DSRB 2016/00825. </w:t>
      </w:r>
    </w:p>
    <w:p w14:paraId="471AB269" w14:textId="77777777" w:rsidR="00A77B3E" w:rsidRPr="007E1618" w:rsidRDefault="00A77B3E" w:rsidP="007E1618">
      <w:pPr>
        <w:spacing w:line="360" w:lineRule="auto"/>
        <w:jc w:val="both"/>
        <w:rPr>
          <w:rFonts w:ascii="Book Antiqua" w:hAnsi="Book Antiqua"/>
        </w:rPr>
      </w:pPr>
    </w:p>
    <w:p w14:paraId="663B3917" w14:textId="77777777" w:rsidR="00831DBA" w:rsidRPr="007E1618" w:rsidRDefault="00831DBA" w:rsidP="007E1618">
      <w:pPr>
        <w:spacing w:line="360" w:lineRule="auto"/>
        <w:jc w:val="both"/>
        <w:rPr>
          <w:rFonts w:ascii="Book Antiqua" w:hAnsi="Book Antiqua" w:cs="Book Antiqua"/>
          <w:b/>
          <w:i/>
          <w:iCs/>
          <w:lang w:eastAsia="zh-CN"/>
        </w:rPr>
      </w:pPr>
      <w:r w:rsidRPr="007E1618">
        <w:rPr>
          <w:rFonts w:ascii="Book Antiqua" w:eastAsia="Book Antiqua" w:hAnsi="Book Antiqua" w:cs="Book Antiqua"/>
          <w:b/>
          <w:i/>
        </w:rPr>
        <w:t>Definitions</w:t>
      </w:r>
    </w:p>
    <w:p w14:paraId="090A041F" w14:textId="77777777" w:rsidR="00A77B3E" w:rsidRPr="007E1618" w:rsidRDefault="00FC3CDC" w:rsidP="007E1618">
      <w:pPr>
        <w:spacing w:line="360" w:lineRule="auto"/>
        <w:jc w:val="both"/>
        <w:rPr>
          <w:rFonts w:ascii="Book Antiqua" w:eastAsia="Book Antiqua" w:hAnsi="Book Antiqua" w:cs="Book Antiqua"/>
        </w:rPr>
      </w:pPr>
      <w:r w:rsidRPr="007E1618">
        <w:rPr>
          <w:rFonts w:ascii="Book Antiqua" w:eastAsia="Book Antiqua" w:hAnsi="Book Antiqua" w:cs="Book Antiqua"/>
          <w:b/>
          <w:iCs/>
        </w:rPr>
        <w:t xml:space="preserve">Diagnosis and </w:t>
      </w:r>
      <w:r w:rsidR="00831DBA" w:rsidRPr="007E1618">
        <w:rPr>
          <w:rFonts w:ascii="Book Antiqua" w:hAnsi="Book Antiqua" w:cs="Book Antiqua"/>
          <w:b/>
          <w:iCs/>
          <w:lang w:eastAsia="zh-CN"/>
        </w:rPr>
        <w:t>c</w:t>
      </w:r>
      <w:r w:rsidRPr="007E1618">
        <w:rPr>
          <w:rFonts w:ascii="Book Antiqua" w:eastAsia="Book Antiqua" w:hAnsi="Book Antiqua" w:cs="Book Antiqua"/>
          <w:b/>
          <w:iCs/>
        </w:rPr>
        <w:t xml:space="preserve">omplications of </w:t>
      </w:r>
      <w:r w:rsidR="00AA540B" w:rsidRPr="007E1618">
        <w:rPr>
          <w:rFonts w:ascii="Book Antiqua" w:eastAsia="Book Antiqua" w:hAnsi="Book Antiqua" w:cs="Book Antiqua"/>
          <w:b/>
        </w:rPr>
        <w:t>AP</w:t>
      </w:r>
      <w:r w:rsidR="00831DBA" w:rsidRPr="007E1618">
        <w:rPr>
          <w:rFonts w:ascii="Book Antiqua" w:hAnsi="Book Antiqua" w:cs="Book Antiqua"/>
          <w:lang w:eastAsia="zh-CN"/>
        </w:rPr>
        <w:t>:</w:t>
      </w:r>
      <w:r w:rsidRPr="007E1618">
        <w:rPr>
          <w:rFonts w:ascii="Book Antiqua" w:eastAsia="Book Antiqua" w:hAnsi="Book Antiqua" w:cs="Book Antiqua"/>
        </w:rPr>
        <w:t xml:space="preserve"> Definitions relating to AP diagnosis and complications were adopted from the Revised Atlanta </w:t>
      </w:r>
      <w:proofErr w:type="gramStart"/>
      <w:r w:rsidRPr="007E1618">
        <w:rPr>
          <w:rFonts w:ascii="Book Antiqua" w:eastAsia="Book Antiqua" w:hAnsi="Book Antiqua" w:cs="Book Antiqua"/>
        </w:rPr>
        <w:t>classification</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"_ENREF_18" \o "Banks, 2013 #1" </w:instrText>
      </w:r>
      <w:r w:rsidR="00F41101">
        <w:fldChar w:fldCharType="separate"/>
      </w:r>
      <w:r w:rsidRPr="007E1618">
        <w:rPr>
          <w:rFonts w:ascii="Book Antiqua" w:eastAsia="Book Antiqua" w:hAnsi="Book Antiqua" w:cs="Book Antiqua"/>
          <w:u w:color="0000EE"/>
          <w:vertAlign w:val="superscript"/>
        </w:rPr>
        <w:t>18</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Patients with any two out of the following three clinical parameters satisfied the diagnostic criteria for AP: </w:t>
      </w:r>
      <w:r w:rsidR="006058FA" w:rsidRPr="007E1618">
        <w:rPr>
          <w:rFonts w:ascii="Book Antiqua" w:hAnsi="Book Antiqua" w:cs="Book Antiqua"/>
          <w:lang w:eastAsia="zh-CN"/>
        </w:rPr>
        <w:t>(1</w:t>
      </w:r>
      <w:r w:rsidRPr="007E1618">
        <w:rPr>
          <w:rFonts w:ascii="Book Antiqua" w:eastAsia="Book Antiqua" w:hAnsi="Book Antiqua" w:cs="Book Antiqua"/>
        </w:rPr>
        <w:t xml:space="preserve">) </w:t>
      </w:r>
      <w:r w:rsidR="006058FA" w:rsidRPr="007E1618">
        <w:rPr>
          <w:rFonts w:ascii="Book Antiqua" w:hAnsi="Book Antiqua" w:cs="Book Antiqua"/>
          <w:lang w:eastAsia="zh-CN"/>
        </w:rPr>
        <w:t>C</w:t>
      </w:r>
      <w:r w:rsidRPr="007E1618">
        <w:rPr>
          <w:rFonts w:ascii="Book Antiqua" w:eastAsia="Book Antiqua" w:hAnsi="Book Antiqua" w:cs="Book Antiqua"/>
        </w:rPr>
        <w:t>haracteristic abdominal pain, maximal pain over the epigastric area often with radiation to the back;</w:t>
      </w:r>
      <w:r w:rsidR="006058FA" w:rsidRPr="007E1618">
        <w:rPr>
          <w:rFonts w:ascii="Book Antiqua" w:hAnsi="Book Antiqua" w:cs="Book Antiqua"/>
          <w:lang w:eastAsia="zh-CN"/>
        </w:rPr>
        <w:t xml:space="preserve"> (2</w:t>
      </w:r>
      <w:r w:rsidRPr="007E1618">
        <w:rPr>
          <w:rFonts w:ascii="Book Antiqua" w:eastAsia="Book Antiqua" w:hAnsi="Book Antiqua" w:cs="Book Antiqua"/>
        </w:rPr>
        <w:t xml:space="preserve">) </w:t>
      </w:r>
      <w:r w:rsidR="006058FA" w:rsidRPr="007E1618">
        <w:rPr>
          <w:rFonts w:ascii="Book Antiqua" w:hAnsi="Book Antiqua" w:cs="Book Antiqua"/>
          <w:lang w:eastAsia="zh-CN"/>
        </w:rPr>
        <w:t>B</w:t>
      </w:r>
      <w:r w:rsidRPr="007E1618">
        <w:rPr>
          <w:rFonts w:ascii="Book Antiqua" w:eastAsia="Book Antiqua" w:hAnsi="Book Antiqua" w:cs="Book Antiqua"/>
        </w:rPr>
        <w:t xml:space="preserve">iochemical features of AP, characterized as a measured serum lipase or amylase of &gt; 3 times the upper limit of normal as defined by the local laboratory; </w:t>
      </w:r>
      <w:r w:rsidR="006058FA" w:rsidRPr="007E1618">
        <w:rPr>
          <w:rFonts w:ascii="Book Antiqua" w:hAnsi="Book Antiqua" w:cs="Book Antiqua"/>
          <w:lang w:eastAsia="zh-CN"/>
        </w:rPr>
        <w:t>and (3</w:t>
      </w:r>
      <w:r w:rsidRPr="007E1618">
        <w:rPr>
          <w:rFonts w:ascii="Book Antiqua" w:eastAsia="Book Antiqua" w:hAnsi="Book Antiqua" w:cs="Book Antiqua"/>
        </w:rPr>
        <w:t xml:space="preserve">) </w:t>
      </w:r>
      <w:r w:rsidR="006058FA" w:rsidRPr="007E1618">
        <w:rPr>
          <w:rFonts w:ascii="Book Antiqua" w:hAnsi="Book Antiqua" w:cs="Book Antiqua"/>
          <w:lang w:eastAsia="zh-CN"/>
        </w:rPr>
        <w:t>P</w:t>
      </w:r>
      <w:r w:rsidRPr="007E1618">
        <w:rPr>
          <w:rFonts w:ascii="Book Antiqua" w:eastAsia="Book Antiqua" w:hAnsi="Book Antiqua" w:cs="Book Antiqua"/>
        </w:rPr>
        <w:t xml:space="preserve">resence of characteristic radiological findings consistent with AP on </w:t>
      </w:r>
      <w:r w:rsidRPr="007E1618">
        <w:rPr>
          <w:rFonts w:ascii="Book Antiqua" w:eastAsia="Book Antiqua" w:hAnsi="Book Antiqua" w:cs="Book Antiqua"/>
        </w:rPr>
        <w:lastRenderedPageBreak/>
        <w:t>contrast-enhanced computer tomography, magnetic resonance imaging or ultrasonography.</w:t>
      </w:r>
    </w:p>
    <w:p w14:paraId="604CC7CA" w14:textId="77777777" w:rsidR="00A77B3E" w:rsidRPr="007E1618" w:rsidRDefault="00FC3CDC" w:rsidP="007E1618">
      <w:pPr>
        <w:spacing w:line="360" w:lineRule="auto"/>
        <w:ind w:firstLineChars="200" w:firstLine="480"/>
        <w:jc w:val="both"/>
        <w:rPr>
          <w:rFonts w:ascii="Book Antiqua" w:hAnsi="Book Antiqua"/>
        </w:rPr>
      </w:pPr>
      <w:r w:rsidRPr="007E1618">
        <w:rPr>
          <w:rFonts w:ascii="Book Antiqua" w:eastAsia="Book Antiqua" w:hAnsi="Book Antiqua" w:cs="Book Antiqua"/>
        </w:rPr>
        <w:t xml:space="preserve">Complications of AP were categorized into local and systemic complications. Local complications (LC) include acute peripancreatic fluid collections, pancreatic pseudocysts, acute necrotic collections, walled-off necrosis, gastric outlet dysfunction, splenic and portal vein thrombosis, and colonic necrosis. Systemic complications were defined as exacerbation of pre-existing comorbidity by AP and distinct from persistent </w:t>
      </w:r>
      <w:r w:rsidR="0071484E" w:rsidRPr="007E1618">
        <w:rPr>
          <w:rFonts w:ascii="Book Antiqua" w:hAnsi="Book Antiqua" w:cs="Book Antiqua"/>
          <w:lang w:eastAsia="zh-CN"/>
        </w:rPr>
        <w:t>OF</w:t>
      </w:r>
      <w:r w:rsidRPr="007E1618">
        <w:rPr>
          <w:rFonts w:ascii="Book Antiqua" w:eastAsia="Book Antiqua" w:hAnsi="Book Antiqua" w:cs="Book Antiqua"/>
        </w:rPr>
        <w:t xml:space="preserve">. </w:t>
      </w:r>
      <w:r w:rsidR="0071484E" w:rsidRPr="007E1618">
        <w:rPr>
          <w:rFonts w:ascii="Book Antiqua" w:eastAsia="Book Antiqua" w:hAnsi="Book Antiqua" w:cs="Book Antiqua"/>
        </w:rPr>
        <w:t>OF</w:t>
      </w:r>
      <w:r w:rsidRPr="007E1618">
        <w:rPr>
          <w:rFonts w:ascii="Book Antiqua" w:eastAsia="Book Antiqua" w:hAnsi="Book Antiqua" w:cs="Book Antiqua"/>
        </w:rPr>
        <w:t xml:space="preserve">, specifically renal, cardiovascular, or respiratory failure, was defined as </w:t>
      </w:r>
      <w:r w:rsidRPr="007E1618">
        <w:rPr>
          <w:rFonts w:ascii="Book Antiqua" w:eastAsia="Book Antiqua" w:hAnsi="Book Antiqua" w:cs="Book Antiqua"/>
          <w:i/>
        </w:rPr>
        <w:t xml:space="preserve">per </w:t>
      </w:r>
      <w:r w:rsidRPr="007E1618">
        <w:rPr>
          <w:rFonts w:ascii="Book Antiqua" w:eastAsia="Book Antiqua" w:hAnsi="Book Antiqua" w:cs="Book Antiqua"/>
        </w:rPr>
        <w:t xml:space="preserve">the modified Marshal scoring system (score of 2 or more for any of the above </w:t>
      </w:r>
      <w:proofErr w:type="gramStart"/>
      <w:r w:rsidRPr="007E1618">
        <w:rPr>
          <w:rFonts w:ascii="Book Antiqua" w:eastAsia="Book Antiqua" w:hAnsi="Book Antiqua" w:cs="Book Antiqua"/>
        </w:rPr>
        <w:t>systems)</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"_ENREF_19" \o "Marshall, 1995 #15" </w:instrText>
      </w:r>
      <w:r w:rsidR="00F41101">
        <w:fldChar w:fldCharType="separate"/>
      </w:r>
      <w:r w:rsidRPr="007E1618">
        <w:rPr>
          <w:rFonts w:ascii="Book Antiqua" w:eastAsia="Book Antiqua" w:hAnsi="Book Antiqua" w:cs="Book Antiqua"/>
          <w:u w:color="0000EE"/>
          <w:vertAlign w:val="superscript"/>
        </w:rPr>
        <w:t>19</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w:t>
      </w:r>
    </w:p>
    <w:p w14:paraId="7C9988DD" w14:textId="77777777" w:rsidR="00A77B3E" w:rsidRPr="007E1618" w:rsidRDefault="00A77B3E" w:rsidP="007E1618">
      <w:pPr>
        <w:spacing w:line="360" w:lineRule="auto"/>
        <w:jc w:val="both"/>
        <w:rPr>
          <w:rFonts w:ascii="Book Antiqua" w:hAnsi="Book Antiqua"/>
        </w:rPr>
      </w:pPr>
    </w:p>
    <w:p w14:paraId="2924897C" w14:textId="77777777" w:rsidR="00A77B3E" w:rsidRPr="007E1618" w:rsidRDefault="00FC3CDC" w:rsidP="007E1618">
      <w:pPr>
        <w:spacing w:line="360" w:lineRule="auto"/>
        <w:jc w:val="both"/>
        <w:rPr>
          <w:rFonts w:ascii="Book Antiqua" w:hAnsi="Book Antiqua"/>
          <w:b/>
          <w:i/>
        </w:rPr>
      </w:pPr>
      <w:r w:rsidRPr="007E1618">
        <w:rPr>
          <w:rFonts w:ascii="Book Antiqua" w:eastAsia="Book Antiqua" w:hAnsi="Book Antiqua" w:cs="Book Antiqua"/>
          <w:b/>
          <w:i/>
          <w:iCs/>
        </w:rPr>
        <w:t xml:space="preserve">Study </w:t>
      </w:r>
      <w:r w:rsidR="0071484E" w:rsidRPr="007E1618">
        <w:rPr>
          <w:rFonts w:ascii="Book Antiqua" w:hAnsi="Book Antiqua" w:cs="Book Antiqua"/>
          <w:b/>
          <w:i/>
          <w:iCs/>
          <w:lang w:eastAsia="zh-CN"/>
        </w:rPr>
        <w:t>o</w:t>
      </w:r>
      <w:r w:rsidRPr="007E1618">
        <w:rPr>
          <w:rFonts w:ascii="Book Antiqua" w:eastAsia="Book Antiqua" w:hAnsi="Book Antiqua" w:cs="Book Antiqua"/>
          <w:b/>
          <w:i/>
          <w:iCs/>
        </w:rPr>
        <w:t>utcomes</w:t>
      </w:r>
    </w:p>
    <w:p w14:paraId="79BB35FB"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Cs/>
        </w:rPr>
        <w:t xml:space="preserve">Severity </w:t>
      </w:r>
      <w:r w:rsidR="0071484E" w:rsidRPr="007E1618">
        <w:rPr>
          <w:rFonts w:ascii="Book Antiqua" w:hAnsi="Book Antiqua" w:cs="Book Antiqua"/>
          <w:b/>
          <w:iCs/>
          <w:lang w:eastAsia="zh-CN"/>
        </w:rPr>
        <w:t>s</w:t>
      </w:r>
      <w:r w:rsidRPr="007E1618">
        <w:rPr>
          <w:rFonts w:ascii="Book Antiqua" w:eastAsia="Book Antiqua" w:hAnsi="Book Antiqua" w:cs="Book Antiqua"/>
          <w:b/>
          <w:iCs/>
        </w:rPr>
        <w:t xml:space="preserve">tratification of </w:t>
      </w:r>
      <w:r w:rsidR="00AA540B" w:rsidRPr="007E1618">
        <w:rPr>
          <w:rFonts w:ascii="Book Antiqua" w:eastAsia="Book Antiqua" w:hAnsi="Book Antiqua" w:cs="Book Antiqua"/>
          <w:b/>
        </w:rPr>
        <w:t>AP</w:t>
      </w:r>
      <w:r w:rsidR="0071484E" w:rsidRPr="007E1618">
        <w:rPr>
          <w:rFonts w:ascii="Book Antiqua" w:hAnsi="Book Antiqua" w:cs="Book Antiqua"/>
          <w:b/>
          <w:lang w:eastAsia="zh-CN"/>
        </w:rPr>
        <w:t>:</w:t>
      </w:r>
      <w:r w:rsidRPr="007E1618">
        <w:rPr>
          <w:rFonts w:ascii="Book Antiqua" w:eastAsia="Book Antiqua" w:hAnsi="Book Antiqua" w:cs="Book Antiqua"/>
          <w:b/>
          <w:iCs/>
        </w:rPr>
        <w:t xml:space="preserve"> </w:t>
      </w:r>
      <w:r w:rsidRPr="007E1618">
        <w:rPr>
          <w:rFonts w:ascii="Book Antiqua" w:eastAsia="Book Antiqua" w:hAnsi="Book Antiqua" w:cs="Book Antiqua"/>
        </w:rPr>
        <w:t xml:space="preserve">According to Revised Atlanta </w:t>
      </w:r>
      <w:proofErr w:type="gramStart"/>
      <w:r w:rsidRPr="007E1618">
        <w:rPr>
          <w:rFonts w:ascii="Book Antiqua" w:eastAsia="Book Antiqua" w:hAnsi="Book Antiqua" w:cs="Book Antiqua"/>
        </w:rPr>
        <w:t>guidelines</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"_ENREF_18" \o "Banks, 2013 #1" </w:instrText>
      </w:r>
      <w:r w:rsidR="00F41101">
        <w:fldChar w:fldCharType="separate"/>
      </w:r>
      <w:r w:rsidRPr="007E1618">
        <w:rPr>
          <w:rFonts w:ascii="Book Antiqua" w:eastAsia="Book Antiqua" w:hAnsi="Book Antiqua" w:cs="Book Antiqua"/>
          <w:u w:color="0000EE"/>
          <w:vertAlign w:val="superscript"/>
        </w:rPr>
        <w:t>18</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AP can be graded as mild, moderately severe, or severe. The mild AP was defined in the absence of LC or OF. Mild AP is typically self-resolving within a week. Moderately severe disease was defined as AP in the presence of either LC or transient OF resolving within 48 h. SAP was defined as AP in the presence of persistent OF lasting more than 48 h. </w:t>
      </w:r>
    </w:p>
    <w:p w14:paraId="1E12D985" w14:textId="77777777" w:rsidR="00A77B3E" w:rsidRPr="007E1618" w:rsidRDefault="00A77B3E" w:rsidP="007E1618">
      <w:pPr>
        <w:spacing w:line="360" w:lineRule="auto"/>
        <w:jc w:val="both"/>
        <w:rPr>
          <w:rFonts w:ascii="Book Antiqua" w:hAnsi="Book Antiqua"/>
        </w:rPr>
      </w:pPr>
    </w:p>
    <w:p w14:paraId="542F7631"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
          <w:iCs/>
        </w:rPr>
        <w:t xml:space="preserve">ICU admission </w:t>
      </w:r>
    </w:p>
    <w:p w14:paraId="3BD61C74"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Any patient admitted to the ICU for a minimum of 24 h was considered to have received care in ICU. </w:t>
      </w:r>
    </w:p>
    <w:p w14:paraId="200E6223" w14:textId="77777777" w:rsidR="00A77B3E" w:rsidRPr="007E1618" w:rsidRDefault="00A77B3E" w:rsidP="007E1618">
      <w:pPr>
        <w:spacing w:line="360" w:lineRule="auto"/>
        <w:jc w:val="both"/>
        <w:rPr>
          <w:rFonts w:ascii="Book Antiqua" w:hAnsi="Book Antiqua"/>
        </w:rPr>
      </w:pPr>
    </w:p>
    <w:p w14:paraId="62D7A3F1"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
          <w:iCs/>
        </w:rPr>
        <w:t xml:space="preserve">Mortality </w:t>
      </w:r>
    </w:p>
    <w:p w14:paraId="05B93C7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Mortality was defined as the patient's death within the same hospital admission from any cause attributable to AP. </w:t>
      </w:r>
    </w:p>
    <w:p w14:paraId="2E51EBB0" w14:textId="77777777" w:rsidR="00A77B3E" w:rsidRPr="007E1618" w:rsidRDefault="00A77B3E" w:rsidP="007E1618">
      <w:pPr>
        <w:spacing w:line="360" w:lineRule="auto"/>
        <w:jc w:val="both"/>
        <w:rPr>
          <w:rFonts w:ascii="Book Antiqua" w:hAnsi="Book Antiqua"/>
        </w:rPr>
      </w:pPr>
    </w:p>
    <w:p w14:paraId="17CB90D6"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
          <w:iCs/>
        </w:rPr>
        <w:t xml:space="preserve">Prognostic scoring </w:t>
      </w:r>
    </w:p>
    <w:p w14:paraId="778029AC" w14:textId="7239BAC3" w:rsidR="00A77B3E" w:rsidRPr="007E1618" w:rsidRDefault="00FC3CDC" w:rsidP="007E1618">
      <w:pPr>
        <w:spacing w:line="360" w:lineRule="auto"/>
        <w:jc w:val="both"/>
        <w:rPr>
          <w:rFonts w:ascii="Book Antiqua" w:hAnsi="Book Antiqua"/>
        </w:rPr>
      </w:pP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was the first developed</w:t>
      </w:r>
      <w:r w:rsidR="002A7919" w:rsidRPr="007E1618">
        <w:rPr>
          <w:rFonts w:ascii="Book Antiqua" w:eastAsia="Book Antiqua" w:hAnsi="Book Antiqua" w:cs="Book Antiqua"/>
        </w:rPr>
        <w:t xml:space="preserve"> </w:t>
      </w:r>
      <w:r w:rsidRPr="007E1618">
        <w:rPr>
          <w:rFonts w:ascii="Book Antiqua" w:eastAsia="Book Antiqua" w:hAnsi="Book Antiqua" w:cs="Book Antiqua"/>
        </w:rPr>
        <w:t xml:space="preserve">to risk-stratify </w:t>
      </w:r>
      <w:proofErr w:type="gramStart"/>
      <w:r w:rsidRPr="007E1618">
        <w:rPr>
          <w:rFonts w:ascii="Book Antiqua" w:eastAsia="Book Antiqua" w:hAnsi="Book Antiqua" w:cs="Book Antiqua"/>
        </w:rPr>
        <w:t>AP</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"_ENREF_8" \o "Ranson, 1974 #8" </w:instrText>
      </w:r>
      <w:r w:rsidR="00F41101">
        <w:fldChar w:fldCharType="separate"/>
      </w:r>
      <w:r w:rsidRPr="007E1618">
        <w:rPr>
          <w:rFonts w:ascii="Book Antiqua" w:eastAsia="Book Antiqua" w:hAnsi="Book Antiqua" w:cs="Book Antiqua"/>
          <w:u w:color="0000EE"/>
          <w:vertAlign w:val="superscript"/>
        </w:rPr>
        <w:t>8</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and consists of 11 parameters, five scored at admission, and six scored at 48 h after admission. Glasgow score, otherwise known as the Glasgow-Imrie or Imrie score, was first described by </w:t>
      </w:r>
      <w:r w:rsidRPr="007E1618">
        <w:rPr>
          <w:rFonts w:ascii="Book Antiqua" w:eastAsia="Book Antiqua" w:hAnsi="Book Antiqua" w:cs="Book Antiqua"/>
        </w:rPr>
        <w:lastRenderedPageBreak/>
        <w:t xml:space="preserve">Blamey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"_ENREF_20" \o "Blamey, 1984 #23" </w:instrText>
      </w:r>
      <w:r w:rsidR="00F41101">
        <w:fldChar w:fldCharType="separate"/>
      </w:r>
      <w:r w:rsidRPr="007E1618">
        <w:rPr>
          <w:rFonts w:ascii="Book Antiqua" w:eastAsia="Book Antiqua" w:hAnsi="Book Antiqua" w:cs="Book Antiqua"/>
          <w:u w:color="0000EE"/>
          <w:vertAlign w:val="superscript"/>
        </w:rPr>
        <w:t>20</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and consist</w:t>
      </w:r>
      <w:r w:rsidR="002A7919" w:rsidRPr="007E1618">
        <w:rPr>
          <w:rFonts w:ascii="Book Antiqua" w:eastAsia="Book Antiqua" w:hAnsi="Book Antiqua" w:cs="Book Antiqua"/>
        </w:rPr>
        <w:t>s</w:t>
      </w:r>
      <w:r w:rsidRPr="007E1618">
        <w:rPr>
          <w:rFonts w:ascii="Book Antiqua" w:eastAsia="Book Antiqua" w:hAnsi="Book Antiqua" w:cs="Book Antiqua"/>
        </w:rPr>
        <w:t xml:space="preserve"> of eight variables scored with values at 48 h after admission. The APACHE-II score was initially developed to predict survival in the ICU setting but was eventually proposed as a suitable assessment tool in </w:t>
      </w:r>
      <w:proofErr w:type="gramStart"/>
      <w:r w:rsidRPr="007E1618">
        <w:rPr>
          <w:rFonts w:ascii="Book Antiqua" w:eastAsia="Book Antiqua" w:hAnsi="Book Antiqua" w:cs="Book Antiqua"/>
        </w:rPr>
        <w:t>AP</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"_ENREF_21" \o "Yeung, 2006 #16" </w:instrText>
      </w:r>
      <w:r w:rsidR="00F41101">
        <w:fldChar w:fldCharType="separate"/>
      </w:r>
      <w:r w:rsidRPr="007E1618">
        <w:rPr>
          <w:rFonts w:ascii="Book Antiqua" w:eastAsia="Book Antiqua" w:hAnsi="Book Antiqua" w:cs="Book Antiqua"/>
          <w:u w:color="0000EE"/>
          <w:vertAlign w:val="superscript"/>
        </w:rPr>
        <w:t>21-23</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APACHE-II consists of 15 </w:t>
      </w:r>
      <w:r w:rsidR="0071484E" w:rsidRPr="007E1618">
        <w:rPr>
          <w:rFonts w:ascii="Book Antiqua" w:hAnsi="Book Antiqua" w:cs="Book Antiqua"/>
          <w:lang w:eastAsia="zh-CN"/>
        </w:rPr>
        <w:t>l</w:t>
      </w:r>
      <w:r w:rsidRPr="007E1618">
        <w:rPr>
          <w:rFonts w:ascii="Book Antiqua" w:eastAsia="Book Antiqua" w:hAnsi="Book Antiqua" w:cs="Book Antiqua"/>
        </w:rPr>
        <w:t xml:space="preserve">aboratory variables measured at the time of admission. The BISAP score consists of five variables retrospectively derived from a large population-based study for the early prediction of mortality in </w:t>
      </w:r>
      <w:proofErr w:type="gramStart"/>
      <w:r w:rsidRPr="007E1618">
        <w:rPr>
          <w:rFonts w:ascii="Book Antiqua" w:eastAsia="Book Antiqua" w:hAnsi="Book Antiqua" w:cs="Book Antiqua"/>
        </w:rPr>
        <w:t>AP</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"_ENREF_10" \o "Wu, 2008 #10" </w:instrText>
      </w:r>
      <w:r w:rsidR="00F41101">
        <w:fldChar w:fldCharType="separate"/>
      </w:r>
      <w:r w:rsidRPr="007E1618">
        <w:rPr>
          <w:rFonts w:ascii="Book Antiqua" w:eastAsia="Book Antiqua" w:hAnsi="Book Antiqua" w:cs="Book Antiqua"/>
          <w:u w:color="0000EE"/>
          <w:vertAlign w:val="superscript"/>
        </w:rPr>
        <w:t>10</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and values are scored upon admission. The HAPS was first described by </w:t>
      </w:r>
      <w:proofErr w:type="spellStart"/>
      <w:r w:rsidRPr="007E1618">
        <w:rPr>
          <w:rFonts w:ascii="Book Antiqua" w:eastAsia="Book Antiqua" w:hAnsi="Book Antiqua" w:cs="Book Antiqua"/>
        </w:rPr>
        <w:t>Lankisch</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"_ENREF_11" \o "Lankisch, 2009 #11" </w:instrText>
      </w:r>
      <w:r w:rsidR="00F41101">
        <w:fldChar w:fldCharType="separate"/>
      </w:r>
      <w:r w:rsidRPr="007E1618">
        <w:rPr>
          <w:rFonts w:ascii="Book Antiqua" w:eastAsia="Book Antiqua" w:hAnsi="Book Antiqua" w:cs="Book Antiqua"/>
          <w:u w:color="0000EE"/>
          <w:vertAlign w:val="superscript"/>
        </w:rPr>
        <w:t>11</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It was designed to rule out patients with AP requiring ICU treatm</w:t>
      </w:r>
      <w:r w:rsidR="00014D29" w:rsidRPr="007E1618">
        <w:rPr>
          <w:rFonts w:ascii="Book Antiqua" w:eastAsia="Book Antiqua" w:hAnsi="Book Antiqua" w:cs="Book Antiqua"/>
        </w:rPr>
        <w:t>ent and scored within 30 min</w:t>
      </w:r>
      <w:r w:rsidRPr="007E1618">
        <w:rPr>
          <w:rFonts w:ascii="Book Antiqua" w:eastAsia="Book Antiqua" w:hAnsi="Book Antiqua" w:cs="Book Antiqua"/>
        </w:rPr>
        <w:t xml:space="preserve"> of admission. The SOFA score developed by Vincent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"_ENREF_12" \o "Vincent, 1996 #12" </w:instrText>
      </w:r>
      <w:r w:rsidR="00F41101">
        <w:fldChar w:fldCharType="separate"/>
      </w:r>
      <w:r w:rsidRPr="007E1618">
        <w:rPr>
          <w:rFonts w:ascii="Book Antiqua" w:eastAsia="Book Antiqua" w:hAnsi="Book Antiqua" w:cs="Book Antiqua"/>
          <w:u w:color="0000EE"/>
          <w:vertAlign w:val="superscript"/>
        </w:rPr>
        <w:t>12</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and validated for use in AP by Adam </w:t>
      </w:r>
      <w:r w:rsidRPr="007E1618">
        <w:rPr>
          <w:rFonts w:ascii="Book Antiqua" w:eastAsia="Book Antiqua" w:hAnsi="Book Antiqua" w:cs="Book Antiqua"/>
          <w:i/>
          <w:iCs/>
        </w:rPr>
        <w:t>et al</w:t>
      </w:r>
      <w:r w:rsidR="004E4D0F" w:rsidRPr="007E1618">
        <w:rPr>
          <w:rFonts w:ascii="Book Antiqua" w:eastAsia="Book Antiqua" w:hAnsi="Book Antiqua" w:cs="Book Antiqua"/>
          <w:vertAlign w:val="superscript"/>
        </w:rPr>
        <w:t>[</w:t>
      </w:r>
      <w:hyperlink w:anchor="_ENREF_13" w:tooltip="Adam, 2013 #13" w:history="1">
        <w:r w:rsidR="004E4D0F" w:rsidRPr="007E1618">
          <w:rPr>
            <w:rFonts w:ascii="Book Antiqua" w:eastAsia="Book Antiqua" w:hAnsi="Book Antiqua" w:cs="Book Antiqua"/>
            <w:u w:color="0000EE"/>
            <w:vertAlign w:val="superscript"/>
          </w:rPr>
          <w:t>13</w:t>
        </w:r>
      </w:hyperlink>
      <w:r w:rsidR="004E4D0F" w:rsidRPr="007E1618">
        <w:rPr>
          <w:rFonts w:ascii="Book Antiqua" w:eastAsia="Book Antiqua" w:hAnsi="Book Antiqua" w:cs="Book Antiqua"/>
          <w:vertAlign w:val="superscript"/>
        </w:rPr>
        <w:t>]</w:t>
      </w:r>
      <w:r w:rsidRPr="007E1618">
        <w:rPr>
          <w:rFonts w:ascii="Book Antiqua" w:eastAsia="Book Antiqua" w:hAnsi="Book Antiqua" w:cs="Book Antiqua"/>
          <w:i/>
          <w:iCs/>
        </w:rPr>
        <w:t xml:space="preserve"> </w:t>
      </w:r>
      <w:r w:rsidRPr="007E1618">
        <w:rPr>
          <w:rFonts w:ascii="Book Antiqua" w:eastAsia="Book Antiqua" w:hAnsi="Book Antiqua" w:cs="Book Antiqua"/>
        </w:rPr>
        <w:t xml:space="preserve">in 2013  consists of five variables scored within 24 h of admission. </w:t>
      </w:r>
    </w:p>
    <w:p w14:paraId="0ACB93B7" w14:textId="77777777" w:rsidR="00A77B3E" w:rsidRPr="007E1618" w:rsidRDefault="00A77B3E" w:rsidP="007E1618">
      <w:pPr>
        <w:spacing w:line="360" w:lineRule="auto"/>
        <w:jc w:val="both"/>
        <w:rPr>
          <w:rFonts w:ascii="Book Antiqua" w:hAnsi="Book Antiqua"/>
        </w:rPr>
      </w:pPr>
    </w:p>
    <w:p w14:paraId="3EEE7A12" w14:textId="77777777" w:rsidR="00A77B3E" w:rsidRPr="007E1618" w:rsidRDefault="00AD3B35" w:rsidP="007E1618">
      <w:pPr>
        <w:spacing w:line="360" w:lineRule="auto"/>
        <w:jc w:val="both"/>
        <w:rPr>
          <w:rFonts w:ascii="Book Antiqua" w:eastAsia="Book Antiqua" w:hAnsi="Book Antiqua" w:cs="Book Antiqua"/>
          <w:b/>
          <w:i/>
        </w:rPr>
      </w:pPr>
      <w:r w:rsidRPr="007E1618">
        <w:rPr>
          <w:rFonts w:ascii="Book Antiqua" w:eastAsia="Book Antiqua" w:hAnsi="Book Antiqua" w:cs="Book Antiqua"/>
          <w:b/>
          <w:i/>
        </w:rPr>
        <w:t>Statistical analysis</w:t>
      </w:r>
      <w:r w:rsidR="00FC3CDC" w:rsidRPr="007E1618">
        <w:rPr>
          <w:rFonts w:ascii="Book Antiqua" w:eastAsia="Book Antiqua" w:hAnsi="Book Antiqua" w:cs="Book Antiqua"/>
          <w:b/>
          <w:i/>
        </w:rPr>
        <w:t xml:space="preserve"> </w:t>
      </w:r>
    </w:p>
    <w:p w14:paraId="5DCDCCE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Statistical analysis was conducted using SPSS Statistics Version 23 (Armonk NY: IBM Corp). Categorical variables are presented as absolute numbers and proportions. Continuous variables are presented as mean ± standard deviation (SD). Variance within categorical variables was assessed using the Chi-square test or Fisher's exact test where appropriate. Variance within continuous variables was measured using the student's t-test. Sensitivity, specificity, positive predictive value (PPV), negative predictive value (NPV), positive and negative likelihood ratios (LR+ and LR-), diagnostic odds ratio (DOR), and overall accuracy were calculated for each prognostic index with regards to disease severity, ICU admission, and mortality. Receiver operating characteristic (ROC) curves and areas under the curve (AUC) were calculated for each score. Pairwise comparisons between AUCs of each index's ROC were conducted using the nonparametric method described by DeLong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5D6AA6"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"_ENREF_24" \o "DeLong, 1988 #25" </w:instrText>
      </w:r>
      <w:r w:rsidR="00F41101">
        <w:fldChar w:fldCharType="separate"/>
      </w:r>
      <w:r w:rsidR="005D6AA6" w:rsidRPr="007E1618">
        <w:rPr>
          <w:rFonts w:ascii="Book Antiqua" w:eastAsia="Book Antiqua" w:hAnsi="Book Antiqua" w:cs="Book Antiqua"/>
          <w:vertAlign w:val="superscript"/>
        </w:rPr>
        <w:t>24</w:t>
      </w:r>
      <w:r w:rsidR="00F41101">
        <w:rPr>
          <w:rFonts w:ascii="Book Antiqua" w:eastAsia="Book Antiqua" w:hAnsi="Book Antiqua" w:cs="Book Antiqua"/>
          <w:vertAlign w:val="superscript"/>
        </w:rPr>
        <w:fldChar w:fldCharType="end"/>
      </w:r>
      <w:r w:rsidR="005D6AA6"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 1988. </w:t>
      </w:r>
    </w:p>
    <w:p w14:paraId="3B3B3F0B" w14:textId="77777777" w:rsidR="00A77B3E" w:rsidRPr="007E1618" w:rsidRDefault="00A77B3E" w:rsidP="007E1618">
      <w:pPr>
        <w:spacing w:line="360" w:lineRule="auto"/>
        <w:jc w:val="both"/>
        <w:rPr>
          <w:rFonts w:ascii="Book Antiqua" w:hAnsi="Book Antiqua"/>
        </w:rPr>
      </w:pPr>
    </w:p>
    <w:p w14:paraId="6AEE638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caps/>
          <w:u w:val="single"/>
        </w:rPr>
        <w:t>RESULTS</w:t>
      </w:r>
    </w:p>
    <w:p w14:paraId="566C5C40"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
          <w:iCs/>
        </w:rPr>
        <w:t xml:space="preserve">Patient characteristics </w:t>
      </w:r>
    </w:p>
    <w:p w14:paraId="161BDDFE"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From July 2009 to September 2016, 675 patients were managed for AP. Four patients failed to satisfy the diagnostic criteria for AP, and two patients had missing global data. </w:t>
      </w:r>
      <w:r w:rsidRPr="007E1618">
        <w:rPr>
          <w:rFonts w:ascii="Book Antiqua" w:eastAsia="Book Antiqua" w:hAnsi="Book Antiqua" w:cs="Book Antiqua"/>
        </w:rPr>
        <w:lastRenderedPageBreak/>
        <w:t>Of the remaining 669 patients, a total of 16 patients was excluded due to insufficient data to compute APACHE-II score (</w:t>
      </w:r>
      <w:r w:rsidRPr="007E1618">
        <w:rPr>
          <w:rFonts w:ascii="Book Antiqua" w:eastAsia="Book Antiqua" w:hAnsi="Book Antiqua" w:cs="Book Antiqua"/>
          <w:i/>
          <w:iCs/>
        </w:rPr>
        <w:t>n</w:t>
      </w:r>
      <w:r w:rsidRPr="007E1618">
        <w:rPr>
          <w:rFonts w:ascii="Book Antiqua" w:eastAsia="Book Antiqua" w:hAnsi="Book Antiqua" w:cs="Book Antiqua"/>
        </w:rPr>
        <w:t xml:space="preserve"> = 16), HAPS score (</w:t>
      </w:r>
      <w:r w:rsidRPr="007E1618">
        <w:rPr>
          <w:rFonts w:ascii="Book Antiqua" w:eastAsia="Book Antiqua" w:hAnsi="Book Antiqua" w:cs="Book Antiqua"/>
          <w:i/>
          <w:iCs/>
        </w:rPr>
        <w:t>n</w:t>
      </w:r>
      <w:r w:rsidRPr="007E1618">
        <w:rPr>
          <w:rFonts w:ascii="Book Antiqua" w:eastAsia="Book Antiqua" w:hAnsi="Book Antiqua" w:cs="Book Antiqua"/>
        </w:rPr>
        <w:t xml:space="preserve"> = 3),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w:t>
      </w:r>
      <w:r w:rsidRPr="007E1618">
        <w:rPr>
          <w:rFonts w:ascii="Book Antiqua" w:eastAsia="Book Antiqua" w:hAnsi="Book Antiqua" w:cs="Book Antiqua"/>
          <w:i/>
          <w:iCs/>
        </w:rPr>
        <w:t>n</w:t>
      </w:r>
      <w:r w:rsidRPr="007E1618">
        <w:rPr>
          <w:rFonts w:ascii="Book Antiqua" w:eastAsia="Book Antiqua" w:hAnsi="Book Antiqua" w:cs="Book Antiqua"/>
        </w:rPr>
        <w:t xml:space="preserve"> = 4), and Glasgow score (</w:t>
      </w:r>
      <w:r w:rsidRPr="007E1618">
        <w:rPr>
          <w:rFonts w:ascii="Book Antiqua" w:eastAsia="Book Antiqua" w:hAnsi="Book Antiqua" w:cs="Book Antiqua"/>
          <w:i/>
          <w:iCs/>
        </w:rPr>
        <w:t>n</w:t>
      </w:r>
      <w:r w:rsidRPr="007E1618">
        <w:rPr>
          <w:rFonts w:ascii="Book Antiqua" w:eastAsia="Book Antiqua" w:hAnsi="Book Antiqua" w:cs="Book Antiqua"/>
        </w:rPr>
        <w:t xml:space="preserve"> = 3). Altogether, 22</w:t>
      </w:r>
      <w:r w:rsidR="005D6AA6" w:rsidRPr="007E1618">
        <w:rPr>
          <w:rFonts w:ascii="Book Antiqua" w:hAnsi="Book Antiqua" w:cs="Book Antiqua"/>
          <w:lang w:eastAsia="zh-CN"/>
        </w:rPr>
        <w:t xml:space="preserve"> </w:t>
      </w:r>
      <w:r w:rsidRPr="007E1618">
        <w:rPr>
          <w:rFonts w:ascii="Book Antiqua" w:eastAsia="Book Antiqua" w:hAnsi="Book Antiqua" w:cs="Book Antiqua"/>
        </w:rPr>
        <w:t xml:space="preserve">(3.3%) were excluded, and 653 patients were included. </w:t>
      </w:r>
    </w:p>
    <w:p w14:paraId="46200B7A" w14:textId="77777777" w:rsidR="00A77B3E" w:rsidRPr="007E1618" w:rsidRDefault="00FC3CDC" w:rsidP="007E1618">
      <w:pPr>
        <w:spacing w:line="360" w:lineRule="auto"/>
        <w:ind w:firstLineChars="200" w:firstLine="480"/>
        <w:jc w:val="both"/>
        <w:rPr>
          <w:rFonts w:ascii="Book Antiqua" w:hAnsi="Book Antiqua"/>
        </w:rPr>
      </w:pPr>
      <w:r w:rsidRPr="007E1618">
        <w:rPr>
          <w:rFonts w:ascii="Book Antiqua" w:eastAsia="Book Antiqua" w:hAnsi="Book Antiqua" w:cs="Book Antiqua"/>
        </w:rPr>
        <w:t>The mean age ± SD of patients was 58.7</w:t>
      </w:r>
      <w:r w:rsidR="005D6AA6" w:rsidRPr="007E1618">
        <w:rPr>
          <w:rFonts w:ascii="Book Antiqua" w:hAnsi="Book Antiqua" w:cs="Book Antiqua"/>
          <w:lang w:eastAsia="zh-CN"/>
        </w:rPr>
        <w:t xml:space="preserve"> </w:t>
      </w:r>
      <w:r w:rsidRPr="007E1618">
        <w:rPr>
          <w:rFonts w:ascii="Book Antiqua" w:eastAsia="Book Antiqua" w:hAnsi="Book Antiqua" w:cs="Book Antiqua"/>
        </w:rPr>
        <w:t>±</w:t>
      </w:r>
      <w:r w:rsidR="005D6AA6" w:rsidRPr="007E1618">
        <w:rPr>
          <w:rFonts w:ascii="Book Antiqua" w:hAnsi="Book Antiqua" w:cs="Book Antiqua"/>
          <w:lang w:eastAsia="zh-CN"/>
        </w:rPr>
        <w:t xml:space="preserve"> </w:t>
      </w:r>
      <w:r w:rsidRPr="007E1618">
        <w:rPr>
          <w:rFonts w:ascii="Book Antiqua" w:eastAsia="Book Antiqua" w:hAnsi="Book Antiqua" w:cs="Book Antiqua"/>
        </w:rPr>
        <w:t>17.5 years (range 20-98 years). There was a male predominance (</w:t>
      </w:r>
      <w:r w:rsidRPr="007E1618">
        <w:rPr>
          <w:rFonts w:ascii="Book Antiqua" w:eastAsia="Book Antiqua" w:hAnsi="Book Antiqua" w:cs="Book Antiqua"/>
          <w:i/>
          <w:iCs/>
        </w:rPr>
        <w:t>n</w:t>
      </w:r>
      <w:r w:rsidRPr="007E1618">
        <w:rPr>
          <w:rFonts w:ascii="Book Antiqua" w:eastAsia="Book Antiqua" w:hAnsi="Book Antiqua" w:cs="Book Antiqua"/>
        </w:rPr>
        <w:t xml:space="preserve"> = 383, 58.7%). Hypertension (</w:t>
      </w:r>
      <w:r w:rsidRPr="007E1618">
        <w:rPr>
          <w:rFonts w:ascii="Book Antiqua" w:eastAsia="Book Antiqua" w:hAnsi="Book Antiqua" w:cs="Book Antiqua"/>
          <w:i/>
          <w:iCs/>
        </w:rPr>
        <w:t>n</w:t>
      </w:r>
      <w:r w:rsidRPr="007E1618">
        <w:rPr>
          <w:rFonts w:ascii="Book Antiqua" w:eastAsia="Book Antiqua" w:hAnsi="Book Antiqua" w:cs="Book Antiqua"/>
        </w:rPr>
        <w:t xml:space="preserve"> = 339, 51.9%), hyperlipidemia (</w:t>
      </w:r>
      <w:r w:rsidRPr="007E1618">
        <w:rPr>
          <w:rFonts w:ascii="Book Antiqua" w:eastAsia="Book Antiqua" w:hAnsi="Book Antiqua" w:cs="Book Antiqua"/>
          <w:i/>
          <w:iCs/>
        </w:rPr>
        <w:t>n</w:t>
      </w:r>
      <w:r w:rsidRPr="007E1618">
        <w:rPr>
          <w:rFonts w:ascii="Book Antiqua" w:eastAsia="Book Antiqua" w:hAnsi="Book Antiqua" w:cs="Book Antiqua"/>
        </w:rPr>
        <w:t xml:space="preserve"> = 235, 36%) and type 2 diabetes mellitus (T2DM) (</w:t>
      </w:r>
      <w:r w:rsidRPr="007E1618">
        <w:rPr>
          <w:rFonts w:ascii="Book Antiqua" w:eastAsia="Book Antiqua" w:hAnsi="Book Antiqua" w:cs="Book Antiqua"/>
          <w:i/>
          <w:iCs/>
        </w:rPr>
        <w:t>n</w:t>
      </w:r>
      <w:r w:rsidRPr="007E1618">
        <w:rPr>
          <w:rFonts w:ascii="Book Antiqua" w:eastAsia="Book Antiqua" w:hAnsi="Book Antiqua" w:cs="Book Antiqua"/>
        </w:rPr>
        <w:t xml:space="preserve"> = 204, 31.2%) were common co-morbid conditions. 125</w:t>
      </w:r>
      <w:r w:rsidR="005D6AA6" w:rsidRPr="007E1618">
        <w:rPr>
          <w:rFonts w:ascii="Book Antiqua" w:hAnsi="Book Antiqua" w:cs="Book Antiqua"/>
          <w:lang w:eastAsia="zh-CN"/>
        </w:rPr>
        <w:t xml:space="preserve"> </w:t>
      </w:r>
      <w:r w:rsidRPr="007E1618">
        <w:rPr>
          <w:rFonts w:ascii="Book Antiqua" w:eastAsia="Book Antiqua" w:hAnsi="Book Antiqua" w:cs="Book Antiqua"/>
        </w:rPr>
        <w:t>(19.1%) and 159</w:t>
      </w:r>
      <w:r w:rsidR="005D6AA6" w:rsidRPr="007E1618">
        <w:rPr>
          <w:rFonts w:ascii="Book Antiqua" w:hAnsi="Book Antiqua" w:cs="Book Antiqua"/>
          <w:lang w:eastAsia="zh-CN"/>
        </w:rPr>
        <w:t xml:space="preserve"> </w:t>
      </w:r>
      <w:r w:rsidRPr="007E1618">
        <w:rPr>
          <w:rFonts w:ascii="Book Antiqua" w:eastAsia="Book Antiqua" w:hAnsi="Book Antiqua" w:cs="Book Antiqua"/>
        </w:rPr>
        <w:t xml:space="preserve">(24.4%) patients had a history of smoking and alcohol consumption, respectively. Gallstones was the most common </w:t>
      </w:r>
      <w:proofErr w:type="spellStart"/>
      <w:r w:rsidRPr="007E1618">
        <w:rPr>
          <w:rFonts w:ascii="Book Antiqua" w:eastAsia="Book Antiqua" w:hAnsi="Book Antiqua" w:cs="Book Antiqua"/>
        </w:rPr>
        <w:t>aetiology</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n</w:t>
      </w:r>
      <w:r w:rsidRPr="007E1618">
        <w:rPr>
          <w:rFonts w:ascii="Book Antiqua" w:eastAsia="Book Antiqua" w:hAnsi="Book Antiqua" w:cs="Book Antiqua"/>
        </w:rPr>
        <w:t xml:space="preserve"> = 404, 61.9%), followed by alcohol (</w:t>
      </w:r>
      <w:r w:rsidRPr="007E1618">
        <w:rPr>
          <w:rFonts w:ascii="Book Antiqua" w:eastAsia="Book Antiqua" w:hAnsi="Book Antiqua" w:cs="Book Antiqua"/>
          <w:i/>
          <w:iCs/>
        </w:rPr>
        <w:t>n</w:t>
      </w:r>
      <w:r w:rsidRPr="007E1618">
        <w:rPr>
          <w:rFonts w:ascii="Book Antiqua" w:eastAsia="Book Antiqua" w:hAnsi="Book Antiqua" w:cs="Book Antiqua"/>
        </w:rPr>
        <w:t xml:space="preserve"> = 38, 5.8%) and hypertriglyceridemia (</w:t>
      </w:r>
      <w:r w:rsidRPr="007E1618">
        <w:rPr>
          <w:rFonts w:ascii="Book Antiqua" w:eastAsia="Book Antiqua" w:hAnsi="Book Antiqua" w:cs="Book Antiqua"/>
          <w:i/>
          <w:iCs/>
        </w:rPr>
        <w:t>n</w:t>
      </w:r>
      <w:r w:rsidRPr="007E1618">
        <w:rPr>
          <w:rFonts w:ascii="Book Antiqua" w:eastAsia="Book Antiqua" w:hAnsi="Book Antiqua" w:cs="Book Antiqua"/>
        </w:rPr>
        <w:t xml:space="preserve"> = 19, 2.9%). 81</w:t>
      </w:r>
      <w:r w:rsidR="005D6AA6" w:rsidRPr="007E1618">
        <w:rPr>
          <w:rFonts w:ascii="Book Antiqua" w:hAnsi="Book Antiqua" w:cs="Book Antiqua"/>
          <w:lang w:eastAsia="zh-CN"/>
        </w:rPr>
        <w:t xml:space="preserve"> </w:t>
      </w:r>
      <w:r w:rsidRPr="007E1618">
        <w:rPr>
          <w:rFonts w:ascii="Book Antiqua" w:eastAsia="Book Antiqua" w:hAnsi="Book Antiqua" w:cs="Book Antiqua"/>
        </w:rPr>
        <w:t>(12.4%) patients developed SAP, 20</w:t>
      </w:r>
      <w:r w:rsidR="005D6AA6" w:rsidRPr="007E1618">
        <w:rPr>
          <w:rFonts w:ascii="Book Antiqua" w:hAnsi="Book Antiqua" w:cs="Book Antiqua"/>
          <w:lang w:eastAsia="zh-CN"/>
        </w:rPr>
        <w:t xml:space="preserve"> </w:t>
      </w:r>
      <w:r w:rsidRPr="007E1618">
        <w:rPr>
          <w:rFonts w:ascii="Book Antiqua" w:eastAsia="Book Antiqua" w:hAnsi="Book Antiqua" w:cs="Book Antiqua"/>
        </w:rPr>
        <w:t>(3.1%) patients required ICU admission, and 12</w:t>
      </w:r>
      <w:r w:rsidR="005D6AA6" w:rsidRPr="007E1618">
        <w:rPr>
          <w:rFonts w:ascii="Book Antiqua" w:hAnsi="Book Antiqua" w:cs="Book Antiqua"/>
          <w:lang w:eastAsia="zh-CN"/>
        </w:rPr>
        <w:t xml:space="preserve"> </w:t>
      </w:r>
      <w:r w:rsidRPr="007E1618">
        <w:rPr>
          <w:rFonts w:ascii="Book Antiqua" w:eastAsia="Book Antiqua" w:hAnsi="Book Antiqua" w:cs="Book Antiqua"/>
        </w:rPr>
        <w:t xml:space="preserve">(1.8%) deaths were attributed to AP, all of whom had SAP. </w:t>
      </w:r>
    </w:p>
    <w:p w14:paraId="5665159F" w14:textId="77777777" w:rsidR="00A77B3E" w:rsidRPr="007E1618" w:rsidRDefault="00CE1569" w:rsidP="007E1618">
      <w:pPr>
        <w:spacing w:line="360" w:lineRule="auto"/>
        <w:ind w:firstLineChars="200" w:firstLine="480"/>
        <w:jc w:val="both"/>
        <w:rPr>
          <w:rFonts w:ascii="Book Antiqua" w:hAnsi="Book Antiqua"/>
          <w:lang w:eastAsia="zh-CN"/>
        </w:rPr>
      </w:pPr>
      <w:r w:rsidRPr="007E1618">
        <w:rPr>
          <w:rFonts w:ascii="Book Antiqua" w:eastAsia="Book Antiqua" w:hAnsi="Book Antiqua" w:cs="Book Antiqua"/>
          <w:color w:val="000000"/>
        </w:rPr>
        <w:t xml:space="preserve">Severity-stratified patient demographic and clinical profile is shown in Table 1. Patients with SAP were significantly older (64.2 </w:t>
      </w:r>
      <w:r w:rsidRPr="007E1618">
        <w:rPr>
          <w:rFonts w:ascii="Book Antiqua" w:eastAsia="Book Antiqua" w:hAnsi="Book Antiqua" w:cs="Book Antiqua"/>
          <w:i/>
          <w:iCs/>
          <w:color w:val="000000"/>
        </w:rPr>
        <w:t>vs</w:t>
      </w:r>
      <w:r w:rsidRPr="007E1618">
        <w:rPr>
          <w:rFonts w:ascii="Book Antiqua" w:eastAsia="Book Antiqua" w:hAnsi="Book Antiqua" w:cs="Book Antiqua"/>
          <w:color w:val="000000"/>
        </w:rPr>
        <w:t xml:space="preserve"> 57.9,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0.002) and had higher prevalence of hypertension (69.1% </w:t>
      </w:r>
      <w:r w:rsidRPr="007E1618">
        <w:rPr>
          <w:rFonts w:ascii="Book Antiqua" w:eastAsia="Book Antiqua" w:hAnsi="Book Antiqua" w:cs="Book Antiqua"/>
          <w:i/>
          <w:iCs/>
          <w:color w:val="000000"/>
        </w:rPr>
        <w:t>vs</w:t>
      </w:r>
      <w:r w:rsidRPr="007E1618">
        <w:rPr>
          <w:rFonts w:ascii="Book Antiqua" w:eastAsia="Book Antiqua" w:hAnsi="Book Antiqua" w:cs="Book Antiqua"/>
          <w:color w:val="000000"/>
        </w:rPr>
        <w:t xml:space="preserve"> 49.5%,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0.005), T2DM (44.4% </w:t>
      </w:r>
      <w:r w:rsidRPr="007E1618">
        <w:rPr>
          <w:rFonts w:ascii="Book Antiqua" w:eastAsia="Book Antiqua" w:hAnsi="Book Antiqua" w:cs="Book Antiqua"/>
          <w:i/>
          <w:iCs/>
          <w:color w:val="000000"/>
        </w:rPr>
        <w:t>vs</w:t>
      </w:r>
      <w:r w:rsidRPr="007E1618">
        <w:rPr>
          <w:rFonts w:ascii="Book Antiqua" w:eastAsia="Book Antiqua" w:hAnsi="Book Antiqua" w:cs="Book Antiqua"/>
          <w:color w:val="000000"/>
        </w:rPr>
        <w:t xml:space="preserve"> 29.4%,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0.025) and </w:t>
      </w:r>
      <w:proofErr w:type="spellStart"/>
      <w:r w:rsidRPr="007E1618">
        <w:rPr>
          <w:rFonts w:ascii="Book Antiqua" w:eastAsia="Book Antiqua" w:hAnsi="Book Antiqua" w:cs="Book Antiqua"/>
          <w:color w:val="000000"/>
        </w:rPr>
        <w:t>ischaemic</w:t>
      </w:r>
      <w:proofErr w:type="spellEnd"/>
      <w:r w:rsidRPr="007E1618">
        <w:rPr>
          <w:rFonts w:ascii="Book Antiqua" w:eastAsia="Book Antiqua" w:hAnsi="Book Antiqua" w:cs="Book Antiqua"/>
          <w:color w:val="000000"/>
        </w:rPr>
        <w:t xml:space="preserve"> heart disease (22.2% </w:t>
      </w:r>
      <w:r w:rsidRPr="007E1618">
        <w:rPr>
          <w:rFonts w:ascii="Book Antiqua" w:eastAsia="Book Antiqua" w:hAnsi="Book Antiqua" w:cs="Book Antiqua"/>
          <w:i/>
          <w:iCs/>
          <w:color w:val="000000"/>
        </w:rPr>
        <w:t>vs</w:t>
      </w:r>
      <w:r w:rsidRPr="007E1618">
        <w:rPr>
          <w:rFonts w:ascii="Book Antiqua" w:eastAsia="Book Antiqua" w:hAnsi="Book Antiqua" w:cs="Book Antiqua"/>
          <w:color w:val="000000"/>
        </w:rPr>
        <w:t xml:space="preserve"> 11.0%,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0.012). Asthma (4.9% </w:t>
      </w:r>
      <w:r w:rsidRPr="007E1618">
        <w:rPr>
          <w:rFonts w:ascii="Book Antiqua" w:eastAsia="Book Antiqua" w:hAnsi="Book Antiqua" w:cs="Book Antiqua"/>
          <w:i/>
          <w:iCs/>
          <w:color w:val="000000"/>
        </w:rPr>
        <w:t>vs</w:t>
      </w:r>
      <w:r w:rsidRPr="007E1618">
        <w:rPr>
          <w:rFonts w:ascii="Book Antiqua" w:eastAsia="Book Antiqua" w:hAnsi="Book Antiqua" w:cs="Book Antiqua"/>
          <w:color w:val="000000"/>
        </w:rPr>
        <w:t xml:space="preserve"> 5.8%,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0.038) and smoking history (8.6% </w:t>
      </w:r>
      <w:r w:rsidRPr="007E1618">
        <w:rPr>
          <w:rFonts w:ascii="Book Antiqua" w:eastAsia="Book Antiqua" w:hAnsi="Book Antiqua" w:cs="Book Antiqua"/>
          <w:i/>
          <w:iCs/>
          <w:color w:val="000000"/>
        </w:rPr>
        <w:t>vs</w:t>
      </w:r>
      <w:r w:rsidRPr="007E1618">
        <w:rPr>
          <w:rFonts w:ascii="Book Antiqua" w:eastAsia="Book Antiqua" w:hAnsi="Book Antiqua" w:cs="Book Antiqua"/>
          <w:color w:val="000000"/>
        </w:rPr>
        <w:t xml:space="preserve"> 20.5%,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0.042) were less prevalent among SAP patients. Most common interventions were cholecystectomy (</w:t>
      </w:r>
      <w:r w:rsidRPr="007E1618">
        <w:rPr>
          <w:rFonts w:ascii="Book Antiqua" w:eastAsia="Book Antiqua" w:hAnsi="Book Antiqua" w:cs="Book Antiqua"/>
          <w:i/>
          <w:iCs/>
          <w:color w:val="000000"/>
        </w:rPr>
        <w:t>n</w:t>
      </w:r>
      <w:r w:rsidRPr="007E1618">
        <w:rPr>
          <w:rFonts w:ascii="Book Antiqua" w:eastAsia="Book Antiqua" w:hAnsi="Book Antiqua" w:cs="Book Antiqua"/>
          <w:color w:val="000000"/>
        </w:rPr>
        <w:t xml:space="preserve"> = 186, 28.5%), endoscopic retrograde pancreatography (</w:t>
      </w:r>
      <w:r w:rsidRPr="007E1618">
        <w:rPr>
          <w:rFonts w:ascii="Book Antiqua" w:eastAsia="Book Antiqua" w:hAnsi="Book Antiqua" w:cs="Book Antiqua"/>
          <w:i/>
          <w:iCs/>
          <w:color w:val="000000"/>
        </w:rPr>
        <w:t>n</w:t>
      </w:r>
      <w:r w:rsidRPr="007E1618">
        <w:rPr>
          <w:rFonts w:ascii="Book Antiqua" w:eastAsia="Book Antiqua" w:hAnsi="Book Antiqua" w:cs="Book Antiqua"/>
          <w:color w:val="000000"/>
        </w:rPr>
        <w:t xml:space="preserve"> = 89, 13.6%) and endoscopic ultrasound (</w:t>
      </w:r>
      <w:r w:rsidRPr="007E1618">
        <w:rPr>
          <w:rFonts w:ascii="Book Antiqua" w:eastAsia="Book Antiqua" w:hAnsi="Book Antiqua" w:cs="Book Antiqua"/>
          <w:i/>
          <w:iCs/>
          <w:color w:val="000000"/>
        </w:rPr>
        <w:t>n</w:t>
      </w:r>
      <w:r w:rsidRPr="007E1618">
        <w:rPr>
          <w:rFonts w:ascii="Book Antiqua" w:eastAsia="Book Antiqua" w:hAnsi="Book Antiqua" w:cs="Book Antiqua"/>
          <w:color w:val="000000"/>
        </w:rPr>
        <w:t xml:space="preserve"> = 12, 1.8%).</w:t>
      </w:r>
    </w:p>
    <w:p w14:paraId="7EFB477B" w14:textId="77777777" w:rsidR="00CE1569" w:rsidRPr="007E1618" w:rsidRDefault="00CE1569" w:rsidP="007E1618">
      <w:pPr>
        <w:spacing w:line="360" w:lineRule="auto"/>
        <w:jc w:val="both"/>
        <w:rPr>
          <w:rFonts w:ascii="Book Antiqua" w:hAnsi="Book Antiqua" w:cs="Book Antiqua"/>
          <w:b/>
          <w:i/>
          <w:iCs/>
          <w:lang w:eastAsia="zh-CN"/>
        </w:rPr>
      </w:pPr>
    </w:p>
    <w:p w14:paraId="08F227E8" w14:textId="77777777" w:rsidR="0097116B" w:rsidRPr="007E1618" w:rsidRDefault="0097116B" w:rsidP="007E1618">
      <w:pPr>
        <w:spacing w:line="360" w:lineRule="auto"/>
        <w:jc w:val="both"/>
        <w:rPr>
          <w:rFonts w:ascii="Book Antiqua" w:hAnsi="Book Antiqua"/>
          <w:b/>
        </w:rPr>
      </w:pPr>
      <w:r w:rsidRPr="007E1618">
        <w:rPr>
          <w:rFonts w:ascii="Book Antiqua" w:eastAsia="Book Antiqua" w:hAnsi="Book Antiqua" w:cs="Book Antiqua"/>
          <w:b/>
          <w:i/>
          <w:iCs/>
          <w:color w:val="000000"/>
        </w:rPr>
        <w:t xml:space="preserve">Score </w:t>
      </w:r>
      <w:r w:rsidR="00676E9C" w:rsidRPr="007E1618">
        <w:rPr>
          <w:rFonts w:ascii="Book Antiqua" w:hAnsi="Book Antiqua" w:cs="Book Antiqua"/>
          <w:b/>
          <w:i/>
          <w:iCs/>
          <w:color w:val="000000"/>
          <w:lang w:eastAsia="zh-CN"/>
        </w:rPr>
        <w:t>c</w:t>
      </w:r>
      <w:r w:rsidRPr="007E1618">
        <w:rPr>
          <w:rFonts w:ascii="Book Antiqua" w:eastAsia="Book Antiqua" w:hAnsi="Book Antiqua" w:cs="Book Antiqua"/>
          <w:b/>
          <w:i/>
          <w:iCs/>
          <w:color w:val="000000"/>
        </w:rPr>
        <w:t xml:space="preserve">omparison </w:t>
      </w:r>
    </w:p>
    <w:p w14:paraId="4CF1AA40" w14:textId="77777777" w:rsidR="0097116B" w:rsidRPr="007E1618" w:rsidRDefault="0097116B" w:rsidP="007E1618">
      <w:pPr>
        <w:spacing w:line="360" w:lineRule="auto"/>
        <w:jc w:val="both"/>
        <w:rPr>
          <w:rFonts w:ascii="Book Antiqua" w:hAnsi="Book Antiqua"/>
        </w:rPr>
      </w:pPr>
      <w:r w:rsidRPr="007E1618">
        <w:rPr>
          <w:rFonts w:ascii="Book Antiqua" w:eastAsia="Book Antiqua" w:hAnsi="Book Antiqua" w:cs="Book Antiqua"/>
          <w:color w:val="000000"/>
        </w:rPr>
        <w:t>Comparative characteristics of all six scores regarding the severity stratification, ICU admission, and mortality are shown in Table 2. AUC of the six scores in predicting SAP, ICU admission, and mortality are shown in Figures 1</w:t>
      </w:r>
      <w:r w:rsidR="00EF7059" w:rsidRPr="007E1618">
        <w:rPr>
          <w:rFonts w:ascii="Book Antiqua" w:hAnsi="Book Antiqua" w:cs="Book Antiqua"/>
          <w:color w:val="000000"/>
          <w:lang w:eastAsia="zh-CN"/>
        </w:rPr>
        <w:t>-</w:t>
      </w:r>
      <w:r w:rsidRPr="007E1618">
        <w:rPr>
          <w:rFonts w:ascii="Book Antiqua" w:eastAsia="Book Antiqua" w:hAnsi="Book Antiqua" w:cs="Book Antiqua"/>
          <w:color w:val="000000"/>
        </w:rPr>
        <w:t xml:space="preserve">3, respectively. </w:t>
      </w:r>
    </w:p>
    <w:p w14:paraId="6E1D3137" w14:textId="77777777" w:rsidR="0097116B" w:rsidRPr="007E1618" w:rsidRDefault="0097116B" w:rsidP="007E1618">
      <w:pPr>
        <w:spacing w:line="360" w:lineRule="auto"/>
        <w:jc w:val="both"/>
        <w:rPr>
          <w:rFonts w:ascii="Book Antiqua" w:hAnsi="Book Antiqua"/>
        </w:rPr>
      </w:pPr>
    </w:p>
    <w:p w14:paraId="70F5EE42" w14:textId="77777777" w:rsidR="0097116B" w:rsidRPr="007E1618" w:rsidRDefault="0097116B" w:rsidP="007E1618">
      <w:pPr>
        <w:spacing w:line="360" w:lineRule="auto"/>
        <w:jc w:val="both"/>
        <w:rPr>
          <w:rFonts w:ascii="Book Antiqua" w:hAnsi="Book Antiqua"/>
          <w:b/>
          <w:lang w:eastAsia="zh-CN"/>
        </w:rPr>
      </w:pPr>
      <w:r w:rsidRPr="007E1618">
        <w:rPr>
          <w:rFonts w:ascii="Book Antiqua" w:eastAsia="Book Antiqua" w:hAnsi="Book Antiqua" w:cs="Book Antiqua"/>
          <w:b/>
          <w:i/>
          <w:iCs/>
          <w:color w:val="000000"/>
        </w:rPr>
        <w:t>Prediction of SAP</w:t>
      </w:r>
    </w:p>
    <w:p w14:paraId="25C24DBE" w14:textId="77777777" w:rsidR="0097116B" w:rsidRPr="007E1618" w:rsidRDefault="0097116B" w:rsidP="007E1618">
      <w:pPr>
        <w:spacing w:line="360" w:lineRule="auto"/>
        <w:jc w:val="both"/>
        <w:rPr>
          <w:rFonts w:ascii="Book Antiqua" w:hAnsi="Book Antiqua"/>
        </w:rPr>
      </w:pPr>
      <w:r w:rsidRPr="007E1618">
        <w:rPr>
          <w:rFonts w:ascii="Book Antiqua" w:eastAsia="Book Antiqua" w:hAnsi="Book Antiqua" w:cs="Book Antiqua"/>
          <w:color w:val="000000"/>
        </w:rPr>
        <w:t xml:space="preserve">In predicting SAP, there was a significant variation between scores: </w:t>
      </w:r>
      <w:r w:rsidR="008C19D9" w:rsidRPr="007E1618">
        <w:rPr>
          <w:rFonts w:ascii="Book Antiqua" w:hAnsi="Book Antiqua" w:cs="Book Antiqua"/>
          <w:color w:val="000000"/>
          <w:lang w:eastAsia="zh-CN"/>
        </w:rPr>
        <w:t>S</w:t>
      </w:r>
      <w:r w:rsidRPr="007E1618">
        <w:rPr>
          <w:rFonts w:ascii="Book Antiqua" w:eastAsia="Book Antiqua" w:hAnsi="Book Antiqua" w:cs="Book Antiqua"/>
          <w:color w:val="000000"/>
        </w:rPr>
        <w:t>ensitivity (13.6</w:t>
      </w:r>
      <w:r w:rsidR="00835C02" w:rsidRPr="007E1618">
        <w:rPr>
          <w:rFonts w:ascii="Book Antiqua" w:eastAsia="Book Antiqua" w:hAnsi="Book Antiqua" w:cs="Book Antiqua"/>
          <w:color w:val="000000"/>
        </w:rPr>
        <w:t>%</w:t>
      </w:r>
      <w:r w:rsidRPr="007E1618">
        <w:rPr>
          <w:rFonts w:ascii="Book Antiqua" w:eastAsia="Book Antiqua" w:hAnsi="Book Antiqua" w:cs="Book Antiqua"/>
          <w:color w:val="000000"/>
        </w:rPr>
        <w:t>-92.6%) and specificity (49.7</w:t>
      </w:r>
      <w:r w:rsidR="00835C02" w:rsidRPr="007E1618">
        <w:rPr>
          <w:rFonts w:ascii="Book Antiqua" w:eastAsia="Book Antiqua" w:hAnsi="Book Antiqua" w:cs="Book Antiqua"/>
          <w:color w:val="000000"/>
        </w:rPr>
        <w:t>%</w:t>
      </w:r>
      <w:r w:rsidRPr="007E1618">
        <w:rPr>
          <w:rFonts w:ascii="Book Antiqua" w:eastAsia="Book Antiqua" w:hAnsi="Book Antiqua" w:cs="Book Antiqua"/>
          <w:color w:val="000000"/>
        </w:rPr>
        <w:t xml:space="preserve">-99.7%).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demonstrated the highest sensitivity (92.6%) but one of the lowest specificities (51.9%), only higher specificity </w:t>
      </w:r>
      <w:r w:rsidRPr="007E1618">
        <w:rPr>
          <w:rFonts w:ascii="Book Antiqua" w:eastAsia="Book Antiqua" w:hAnsi="Book Antiqua" w:cs="Book Antiqua"/>
          <w:color w:val="000000"/>
        </w:rPr>
        <w:lastRenderedPageBreak/>
        <w:t xml:space="preserve">than HAPS (49.7%). SOFA score demonstrated the lowest sensitivity (13.6%) but the highest specificity (99.7%). Positive predictive value (PPV) of all scores fell short of 50% aside from SOFA (84.6%). All scores demonstrated consistently high and comparable negative predictive values (NPV) in the prediction of severity.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had the highest NPV (98.0%). Of all scores, SOFA demonstrated the most significant positive likelihood ratio (LR+) (38.84), </w:t>
      </w:r>
      <w:r w:rsidR="00A60CF0" w:rsidRPr="007E1618">
        <w:rPr>
          <w:rFonts w:ascii="Book Antiqua" w:eastAsia="Book Antiqua" w:hAnsi="Book Antiqua" w:cs="Book Antiqua"/>
          <w:color w:val="000000"/>
        </w:rPr>
        <w:t>DOR</w:t>
      </w:r>
      <w:r w:rsidRPr="007E1618">
        <w:rPr>
          <w:rFonts w:ascii="Book Antiqua" w:eastAsia="Book Antiqua" w:hAnsi="Book Antiqua" w:cs="Book Antiqua"/>
          <w:color w:val="000000"/>
        </w:rPr>
        <w:t xml:space="preserve"> (44.786), and overall accuracy (89.0%). </w:t>
      </w:r>
    </w:p>
    <w:p w14:paraId="2A2D3DED" w14:textId="77777777" w:rsidR="0097116B" w:rsidRPr="007E1618" w:rsidRDefault="0097116B" w:rsidP="007E1618">
      <w:pPr>
        <w:spacing w:line="360" w:lineRule="auto"/>
        <w:ind w:firstLineChars="200" w:firstLine="480"/>
        <w:jc w:val="both"/>
        <w:rPr>
          <w:rFonts w:ascii="Book Antiqua" w:hAnsi="Book Antiqua"/>
        </w:rPr>
      </w:pPr>
      <w:r w:rsidRPr="007E1618">
        <w:rPr>
          <w:rFonts w:ascii="Book Antiqua" w:eastAsia="Book Antiqua" w:hAnsi="Book Antiqua" w:cs="Book Antiqua"/>
          <w:color w:val="000000"/>
        </w:rPr>
        <w:t>Figure 1 shows the area under receiver-operator curves (AUROC) of all scores for predicti</w:t>
      </w:r>
      <w:r w:rsidR="00A60CF0" w:rsidRPr="007E1618">
        <w:rPr>
          <w:rFonts w:ascii="Book Antiqua" w:eastAsia="Book Antiqua" w:hAnsi="Book Antiqua" w:cs="Book Antiqua"/>
          <w:color w:val="000000"/>
        </w:rPr>
        <w:t>ng SAP. SOFA (0.966) and 48-h</w:t>
      </w:r>
      <w:r w:rsidRPr="007E1618">
        <w:rPr>
          <w:rFonts w:ascii="Book Antiqua" w:eastAsia="Book Antiqua" w:hAnsi="Book Antiqua" w:cs="Book Antiqua"/>
          <w:color w:val="000000"/>
        </w:rPr>
        <w:t xml:space="preserve">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(0.857) demonstrated the highest AUROC. HAPS demonstrated the lowest AUROC (0.687). Nonparametric comparison o</w:t>
      </w:r>
      <w:r w:rsidR="00A60CF0" w:rsidRPr="007E1618">
        <w:rPr>
          <w:rFonts w:ascii="Book Antiqua" w:eastAsia="Book Antiqua" w:hAnsi="Book Antiqua" w:cs="Book Antiqua"/>
          <w:color w:val="000000"/>
        </w:rPr>
        <w:t>f AUROC between SOFA and 48-h</w:t>
      </w:r>
      <w:r w:rsidRPr="007E1618">
        <w:rPr>
          <w:rFonts w:ascii="Book Antiqua" w:eastAsia="Book Antiqua" w:hAnsi="Book Antiqua" w:cs="Book Antiqua"/>
          <w:color w:val="000000"/>
        </w:rPr>
        <w:t xml:space="preserve">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revealed SOFA had significantly greater AUROC (difference 0.109, </w:t>
      </w:r>
      <w:r w:rsidR="00A60CF0" w:rsidRPr="007E1618">
        <w:rPr>
          <w:rFonts w:ascii="Book Antiqua" w:hAnsi="Book Antiqua" w:cs="Book Antiqua"/>
          <w:i/>
          <w:color w:val="000000"/>
          <w:lang w:eastAsia="zh-CN"/>
        </w:rPr>
        <w:t>P</w:t>
      </w:r>
      <w:r w:rsidR="00A60CF0" w:rsidRPr="007E1618">
        <w:rPr>
          <w:rFonts w:ascii="Book Antiqua" w:hAnsi="Book Antiqua" w:cs="Book Antiqua"/>
          <w:color w:val="000000"/>
          <w:lang w:eastAsia="zh-CN"/>
        </w:rPr>
        <w:t xml:space="preserve"> </w:t>
      </w:r>
      <w:r w:rsidRPr="007E1618">
        <w:rPr>
          <w:rFonts w:ascii="Book Antiqua" w:eastAsia="Book Antiqua" w:hAnsi="Book Antiqua" w:cs="Book Antiqua"/>
          <w:color w:val="000000"/>
        </w:rPr>
        <w:t>&lt;</w:t>
      </w:r>
      <w:r w:rsidR="00A60CF0" w:rsidRPr="007E1618">
        <w:rPr>
          <w:rFonts w:ascii="Book Antiqua" w:hAnsi="Book Antiqua" w:cs="Book Antiqua"/>
          <w:color w:val="000000"/>
          <w:lang w:eastAsia="zh-CN"/>
        </w:rPr>
        <w:t xml:space="preserve"> </w:t>
      </w:r>
      <w:r w:rsidRPr="007E1618">
        <w:rPr>
          <w:rFonts w:ascii="Book Antiqua" w:eastAsia="Book Antiqua" w:hAnsi="Book Antiqua" w:cs="Book Antiqua"/>
          <w:color w:val="000000"/>
        </w:rPr>
        <w:t xml:space="preserve">0.0001). SOFA score had a significantly higher AUROC than all other scores (all other scores </w:t>
      </w:r>
      <w:r w:rsidR="00A60CF0" w:rsidRPr="007E1618">
        <w:rPr>
          <w:rFonts w:ascii="Book Antiqua" w:hAnsi="Book Antiqua" w:cs="Book Antiqua"/>
          <w:i/>
          <w:color w:val="000000"/>
          <w:lang w:eastAsia="zh-CN"/>
        </w:rPr>
        <w:t>P</w:t>
      </w:r>
      <w:r w:rsidR="00A60CF0" w:rsidRPr="007E1618">
        <w:rPr>
          <w:rFonts w:ascii="Book Antiqua" w:eastAsia="Book Antiqua" w:hAnsi="Book Antiqua" w:cs="Book Antiqua"/>
          <w:color w:val="000000"/>
        </w:rPr>
        <w:t xml:space="preserve"> </w:t>
      </w:r>
      <w:r w:rsidRPr="007E1618">
        <w:rPr>
          <w:rFonts w:ascii="Book Antiqua" w:eastAsia="Book Antiqua" w:hAnsi="Book Antiqua" w:cs="Book Antiqua"/>
          <w:color w:val="000000"/>
        </w:rPr>
        <w:t>&lt;</w:t>
      </w:r>
      <w:r w:rsidR="00A60CF0" w:rsidRPr="007E1618">
        <w:rPr>
          <w:rFonts w:ascii="Book Antiqua" w:hAnsi="Book Antiqua" w:cs="Book Antiqua"/>
          <w:color w:val="000000"/>
          <w:lang w:eastAsia="zh-CN"/>
        </w:rPr>
        <w:t xml:space="preserve"> </w:t>
      </w:r>
      <w:r w:rsidR="00A60CF0" w:rsidRPr="007E1618">
        <w:rPr>
          <w:rFonts w:ascii="Book Antiqua" w:eastAsia="Book Antiqua" w:hAnsi="Book Antiqua" w:cs="Book Antiqua"/>
          <w:color w:val="000000"/>
        </w:rPr>
        <w:t>0.0001). 48-h</w:t>
      </w:r>
      <w:r w:rsidRPr="007E1618">
        <w:rPr>
          <w:rFonts w:ascii="Book Antiqua" w:eastAsia="Book Antiqua" w:hAnsi="Book Antiqua" w:cs="Book Antiqua"/>
          <w:color w:val="000000"/>
        </w:rPr>
        <w:t xml:space="preserve">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had significantly higher AUROC as compared to APACHE-II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0.0163), BISAP (</w:t>
      </w:r>
      <w:r w:rsidR="00A60CF0" w:rsidRPr="007E1618">
        <w:rPr>
          <w:rFonts w:ascii="Book Antiqua" w:hAnsi="Book Antiqua" w:cs="Book Antiqua"/>
          <w:i/>
          <w:color w:val="000000"/>
          <w:lang w:eastAsia="zh-CN"/>
        </w:rPr>
        <w:t>P</w:t>
      </w:r>
      <w:r w:rsidR="00A60CF0" w:rsidRPr="007E1618">
        <w:rPr>
          <w:rFonts w:ascii="Book Antiqua" w:eastAsia="Book Antiqua" w:hAnsi="Book Antiqua" w:cs="Book Antiqua"/>
          <w:color w:val="000000"/>
        </w:rPr>
        <w:t xml:space="preserve"> </w:t>
      </w:r>
      <w:r w:rsidRPr="007E1618">
        <w:rPr>
          <w:rFonts w:ascii="Book Antiqua" w:eastAsia="Book Antiqua" w:hAnsi="Book Antiqua" w:cs="Book Antiqua"/>
          <w:color w:val="000000"/>
        </w:rPr>
        <w:t>&lt;</w:t>
      </w:r>
      <w:r w:rsidR="00A60CF0" w:rsidRPr="007E1618">
        <w:rPr>
          <w:rFonts w:ascii="Book Antiqua" w:hAnsi="Book Antiqua" w:cs="Book Antiqua"/>
          <w:color w:val="000000"/>
          <w:lang w:eastAsia="zh-CN"/>
        </w:rPr>
        <w:t xml:space="preserve"> </w:t>
      </w:r>
      <w:r w:rsidRPr="007E1618">
        <w:rPr>
          <w:rFonts w:ascii="Book Antiqua" w:eastAsia="Book Antiqua" w:hAnsi="Book Antiqua" w:cs="Book Antiqua"/>
          <w:color w:val="000000"/>
        </w:rPr>
        <w:t>0.0001), Glasgow score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0.0007), and HAPS (</w:t>
      </w:r>
      <w:r w:rsidR="00A60CF0" w:rsidRPr="007E1618">
        <w:rPr>
          <w:rFonts w:ascii="Book Antiqua" w:hAnsi="Book Antiqua" w:cs="Book Antiqua"/>
          <w:i/>
          <w:color w:val="000000"/>
          <w:lang w:eastAsia="zh-CN"/>
        </w:rPr>
        <w:t>P</w:t>
      </w:r>
      <w:r w:rsidR="00A60CF0" w:rsidRPr="007E1618">
        <w:rPr>
          <w:rFonts w:ascii="Book Antiqua" w:eastAsia="Book Antiqua" w:hAnsi="Book Antiqua" w:cs="Book Antiqua"/>
          <w:color w:val="000000"/>
        </w:rPr>
        <w:t xml:space="preserve"> </w:t>
      </w:r>
      <w:r w:rsidRPr="007E1618">
        <w:rPr>
          <w:rFonts w:ascii="Book Antiqua" w:eastAsia="Book Antiqua" w:hAnsi="Book Antiqua" w:cs="Book Antiqua"/>
          <w:color w:val="000000"/>
        </w:rPr>
        <w:t>&lt;</w:t>
      </w:r>
      <w:r w:rsidR="00A60CF0" w:rsidRPr="007E1618">
        <w:rPr>
          <w:rFonts w:ascii="Book Antiqua" w:hAnsi="Book Antiqua" w:cs="Book Antiqua"/>
          <w:color w:val="000000"/>
          <w:lang w:eastAsia="zh-CN"/>
        </w:rPr>
        <w:t xml:space="preserve"> </w:t>
      </w:r>
      <w:r w:rsidRPr="007E1618">
        <w:rPr>
          <w:rFonts w:ascii="Book Antiqua" w:eastAsia="Book Antiqua" w:hAnsi="Book Antiqua" w:cs="Book Antiqua"/>
          <w:color w:val="000000"/>
        </w:rPr>
        <w:t xml:space="preserve">0.0001). </w:t>
      </w:r>
    </w:p>
    <w:p w14:paraId="24AD8703" w14:textId="77777777" w:rsidR="0097116B" w:rsidRPr="007E1618" w:rsidRDefault="0097116B" w:rsidP="007E1618">
      <w:pPr>
        <w:spacing w:line="360" w:lineRule="auto"/>
        <w:jc w:val="both"/>
        <w:rPr>
          <w:rFonts w:ascii="Book Antiqua" w:hAnsi="Book Antiqua"/>
        </w:rPr>
      </w:pPr>
    </w:p>
    <w:p w14:paraId="302156BB" w14:textId="77777777" w:rsidR="0097116B" w:rsidRPr="007E1618" w:rsidRDefault="007724F2" w:rsidP="007E1618">
      <w:pPr>
        <w:spacing w:line="360" w:lineRule="auto"/>
        <w:jc w:val="both"/>
        <w:rPr>
          <w:rFonts w:ascii="Book Antiqua" w:hAnsi="Book Antiqua"/>
          <w:b/>
        </w:rPr>
      </w:pPr>
      <w:r w:rsidRPr="007E1618">
        <w:rPr>
          <w:rFonts w:ascii="Book Antiqua" w:eastAsia="Book Antiqua" w:hAnsi="Book Antiqua" w:cs="Book Antiqua"/>
          <w:b/>
          <w:i/>
          <w:iCs/>
          <w:color w:val="000000"/>
        </w:rPr>
        <w:t>ICU</w:t>
      </w:r>
      <w:r w:rsidR="0097116B" w:rsidRPr="007E1618">
        <w:rPr>
          <w:rFonts w:ascii="Book Antiqua" w:eastAsia="Book Antiqua" w:hAnsi="Book Antiqua" w:cs="Book Antiqua"/>
          <w:b/>
          <w:i/>
          <w:iCs/>
          <w:color w:val="000000"/>
        </w:rPr>
        <w:t xml:space="preserve"> </w:t>
      </w:r>
      <w:r w:rsidRPr="007E1618">
        <w:rPr>
          <w:rFonts w:ascii="Book Antiqua" w:hAnsi="Book Antiqua" w:cs="Book Antiqua"/>
          <w:b/>
          <w:i/>
          <w:iCs/>
          <w:color w:val="000000"/>
          <w:lang w:eastAsia="zh-CN"/>
        </w:rPr>
        <w:t>a</w:t>
      </w:r>
      <w:r w:rsidR="0097116B" w:rsidRPr="007E1618">
        <w:rPr>
          <w:rFonts w:ascii="Book Antiqua" w:eastAsia="Book Antiqua" w:hAnsi="Book Antiqua" w:cs="Book Antiqua"/>
          <w:b/>
          <w:i/>
          <w:iCs/>
          <w:color w:val="000000"/>
        </w:rPr>
        <w:t xml:space="preserve">dmission </w:t>
      </w:r>
    </w:p>
    <w:p w14:paraId="0A091935" w14:textId="77777777" w:rsidR="0097116B" w:rsidRPr="007E1618" w:rsidRDefault="0097116B" w:rsidP="007E1618">
      <w:pPr>
        <w:spacing w:line="360" w:lineRule="auto"/>
        <w:jc w:val="both"/>
        <w:rPr>
          <w:rFonts w:ascii="Book Antiqua" w:hAnsi="Book Antiqua"/>
        </w:rPr>
      </w:pPr>
      <w:r w:rsidRPr="007E1618">
        <w:rPr>
          <w:rFonts w:ascii="Book Antiqua" w:eastAsia="Book Antiqua" w:hAnsi="Book Antiqua" w:cs="Book Antiqua"/>
          <w:color w:val="000000"/>
        </w:rPr>
        <w:t>In predicting ICU admission, sensitivity (25.0</w:t>
      </w:r>
      <w:r w:rsidR="00202E61" w:rsidRPr="007E1618">
        <w:rPr>
          <w:rFonts w:ascii="Book Antiqua" w:eastAsia="Book Antiqua" w:hAnsi="Book Antiqua" w:cs="Book Antiqua"/>
          <w:color w:val="000000"/>
        </w:rPr>
        <w:t>%</w:t>
      </w:r>
      <w:r w:rsidRPr="007E1618">
        <w:rPr>
          <w:rFonts w:ascii="Book Antiqua" w:eastAsia="Book Antiqua" w:hAnsi="Book Antiqua" w:cs="Book Antiqua"/>
          <w:color w:val="000000"/>
        </w:rPr>
        <w:t>-100%) and specificity (47.2</w:t>
      </w:r>
      <w:r w:rsidR="00202E61" w:rsidRPr="007E1618">
        <w:rPr>
          <w:rFonts w:ascii="Book Antiqua" w:eastAsia="Book Antiqua" w:hAnsi="Book Antiqua" w:cs="Book Antiqua"/>
          <w:color w:val="000000"/>
        </w:rPr>
        <w:t>%</w:t>
      </w:r>
      <w:r w:rsidRPr="007E1618">
        <w:rPr>
          <w:rFonts w:ascii="Book Antiqua" w:eastAsia="Book Antiqua" w:hAnsi="Book Antiqua" w:cs="Book Antiqua"/>
          <w:color w:val="000000"/>
        </w:rPr>
        <w:t xml:space="preserve">-99.2%) varied greatly among the various scores. APACHE-II and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scores displayed 100.0% sensitivity for predicting ICU admission. While BISAP demonstrated the lowest sensitivity (25.0%), it displayed high specificity (93.4%). SOFA demonstrated the highest specificity (99.2%). PPV of all scores was low (5.1</w:t>
      </w:r>
      <w:r w:rsidR="00202E61" w:rsidRPr="007E1618">
        <w:rPr>
          <w:rFonts w:ascii="Book Antiqua" w:eastAsia="Book Antiqua" w:hAnsi="Book Antiqua" w:cs="Book Antiqua"/>
          <w:color w:val="000000"/>
        </w:rPr>
        <w:t>%</w:t>
      </w:r>
      <w:r w:rsidRPr="007E1618">
        <w:rPr>
          <w:rFonts w:ascii="Book Antiqua" w:eastAsia="Book Antiqua" w:hAnsi="Book Antiqua" w:cs="Book Antiqua"/>
          <w:color w:val="000000"/>
        </w:rPr>
        <w:t xml:space="preserve">-10.6%) except SOFA (61.5%). All scores demonstrated high and comparable NPV in predicting ICU admission (97.5-100.0%). Of all scores, SOFA demonstrated the greatest LR+ (50.64), DOR (83.73), and overall accuracy (97.4%). </w:t>
      </w:r>
    </w:p>
    <w:p w14:paraId="1A18AE7E" w14:textId="77777777" w:rsidR="0097116B" w:rsidRPr="007E1618" w:rsidRDefault="0097116B" w:rsidP="007E1618">
      <w:pPr>
        <w:spacing w:line="360" w:lineRule="auto"/>
        <w:ind w:firstLineChars="200" w:firstLine="480"/>
        <w:jc w:val="both"/>
        <w:rPr>
          <w:rFonts w:ascii="Book Antiqua" w:hAnsi="Book Antiqua"/>
        </w:rPr>
      </w:pPr>
      <w:r w:rsidRPr="007E1618">
        <w:rPr>
          <w:rFonts w:ascii="Book Antiqua" w:eastAsia="Book Antiqua" w:hAnsi="Book Antiqua" w:cs="Book Antiqua"/>
          <w:color w:val="000000"/>
        </w:rPr>
        <w:t>Figure 2 shows the AUROC of all scores for predicting ICU adm</w:t>
      </w:r>
      <w:r w:rsidR="00202E61" w:rsidRPr="007E1618">
        <w:rPr>
          <w:rFonts w:ascii="Book Antiqua" w:eastAsia="Book Antiqua" w:hAnsi="Book Antiqua" w:cs="Book Antiqua"/>
          <w:color w:val="000000"/>
        </w:rPr>
        <w:t>ission. SOFA (0.943) and 48-h</w:t>
      </w:r>
      <w:r w:rsidRPr="007E1618">
        <w:rPr>
          <w:rFonts w:ascii="Book Antiqua" w:eastAsia="Book Antiqua" w:hAnsi="Book Antiqua" w:cs="Book Antiqua"/>
          <w:color w:val="000000"/>
        </w:rPr>
        <w:t xml:space="preserve">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(0.946) demonstrated the highest scores. Nonparametric comparison of AUROC of SOFA and 48</w:t>
      </w:r>
      <w:r w:rsidR="00202E61" w:rsidRPr="007E1618">
        <w:rPr>
          <w:rFonts w:ascii="Book Antiqua" w:eastAsia="Book Antiqua" w:hAnsi="Book Antiqua" w:cs="Book Antiqua"/>
          <w:color w:val="000000"/>
        </w:rPr>
        <w:t>-h</w:t>
      </w:r>
      <w:r w:rsidRPr="007E1618">
        <w:rPr>
          <w:rFonts w:ascii="Book Antiqua" w:eastAsia="Book Antiqua" w:hAnsi="Book Antiqua" w:cs="Book Antiqua"/>
          <w:color w:val="000000"/>
        </w:rPr>
        <w:t xml:space="preserve">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revealed no significant difference (difference 0.003,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0.933). SOFA score had significantly higher AUROC than scores of HAPS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0.0009), BISAP (</w:t>
      </w:r>
      <w:r w:rsidR="00202E61" w:rsidRPr="007E1618">
        <w:rPr>
          <w:rFonts w:ascii="Book Antiqua" w:eastAsia="Book Antiqua" w:hAnsi="Book Antiqua" w:cs="Book Antiqua"/>
          <w:i/>
          <w:iCs/>
          <w:color w:val="000000"/>
        </w:rPr>
        <w:t>P</w:t>
      </w:r>
      <w:r w:rsidR="00202E61" w:rsidRPr="007E1618">
        <w:rPr>
          <w:rFonts w:ascii="Book Antiqua" w:eastAsia="Book Antiqua" w:hAnsi="Book Antiqua" w:cs="Book Antiqua"/>
          <w:color w:val="000000"/>
        </w:rPr>
        <w:t xml:space="preserve"> </w:t>
      </w:r>
      <w:r w:rsidRPr="007E1618">
        <w:rPr>
          <w:rFonts w:ascii="Book Antiqua" w:eastAsia="Book Antiqua" w:hAnsi="Book Antiqua" w:cs="Book Antiqua"/>
          <w:color w:val="000000"/>
        </w:rPr>
        <w:t>&lt;</w:t>
      </w:r>
      <w:r w:rsidR="00202E61" w:rsidRPr="007E1618">
        <w:rPr>
          <w:rFonts w:ascii="Book Antiqua" w:hAnsi="Book Antiqua" w:cs="Book Antiqua"/>
          <w:color w:val="000000"/>
          <w:lang w:eastAsia="zh-CN"/>
        </w:rPr>
        <w:t xml:space="preserve"> </w:t>
      </w:r>
      <w:r w:rsidRPr="007E1618">
        <w:rPr>
          <w:rFonts w:ascii="Book Antiqua" w:eastAsia="Book Antiqua" w:hAnsi="Book Antiqua" w:cs="Book Antiqua"/>
          <w:color w:val="000000"/>
        </w:rPr>
        <w:t>0.0001), Glasgow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0.0069), and </w:t>
      </w:r>
      <w:r w:rsidRPr="007E1618">
        <w:rPr>
          <w:rFonts w:ascii="Book Antiqua" w:eastAsia="Book Antiqua" w:hAnsi="Book Antiqua" w:cs="Book Antiqua"/>
          <w:color w:val="000000"/>
        </w:rPr>
        <w:lastRenderedPageBreak/>
        <w:t>APACHE-II (</w:t>
      </w:r>
      <w:r w:rsidRPr="007E1618">
        <w:rPr>
          <w:rFonts w:ascii="Book Antiqua" w:eastAsia="Book Antiqua" w:hAnsi="Book Antiqua" w:cs="Book Antiqua"/>
          <w:i/>
          <w:iCs/>
          <w:color w:val="000000"/>
        </w:rPr>
        <w:t>P</w:t>
      </w:r>
      <w:r w:rsidR="00202E61" w:rsidRPr="007E1618">
        <w:rPr>
          <w:rFonts w:ascii="Book Antiqua" w:eastAsia="Book Antiqua" w:hAnsi="Book Antiqua" w:cs="Book Antiqua"/>
          <w:color w:val="000000"/>
        </w:rPr>
        <w:t xml:space="preserve"> = 0.001). 48-h</w:t>
      </w:r>
      <w:r w:rsidRPr="007E1618">
        <w:rPr>
          <w:rFonts w:ascii="Book Antiqua" w:eastAsia="Book Antiqua" w:hAnsi="Book Antiqua" w:cs="Book Antiqua"/>
          <w:color w:val="000000"/>
        </w:rPr>
        <w:t xml:space="preserve">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has significantly higher AUROC compared to other scores such as HAPS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0.0001), BISAP (</w:t>
      </w:r>
      <w:r w:rsidR="00202E61" w:rsidRPr="007E1618">
        <w:rPr>
          <w:rFonts w:ascii="Book Antiqua" w:eastAsia="Book Antiqua" w:hAnsi="Book Antiqua" w:cs="Book Antiqua"/>
          <w:i/>
          <w:iCs/>
          <w:color w:val="000000"/>
        </w:rPr>
        <w:t>P</w:t>
      </w:r>
      <w:r w:rsidR="00202E61" w:rsidRPr="007E1618">
        <w:rPr>
          <w:rFonts w:ascii="Book Antiqua" w:eastAsia="Book Antiqua" w:hAnsi="Book Antiqua" w:cs="Book Antiqua"/>
          <w:color w:val="000000"/>
        </w:rPr>
        <w:t xml:space="preserve"> </w:t>
      </w:r>
      <w:r w:rsidRPr="007E1618">
        <w:rPr>
          <w:rFonts w:ascii="Book Antiqua" w:eastAsia="Book Antiqua" w:hAnsi="Book Antiqua" w:cs="Book Antiqua"/>
          <w:color w:val="000000"/>
        </w:rPr>
        <w:t>&lt;</w:t>
      </w:r>
      <w:r w:rsidR="00202E61" w:rsidRPr="007E1618">
        <w:rPr>
          <w:rFonts w:ascii="Book Antiqua" w:hAnsi="Book Antiqua" w:cs="Book Antiqua"/>
          <w:color w:val="000000"/>
          <w:lang w:eastAsia="zh-CN"/>
        </w:rPr>
        <w:t xml:space="preserve"> </w:t>
      </w:r>
      <w:r w:rsidRPr="007E1618">
        <w:rPr>
          <w:rFonts w:ascii="Book Antiqua" w:eastAsia="Book Antiqua" w:hAnsi="Book Antiqua" w:cs="Book Antiqua"/>
          <w:color w:val="000000"/>
        </w:rPr>
        <w:t>0.0001), Glasgow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0.0066), and APACHE-II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0.0005). </w:t>
      </w:r>
    </w:p>
    <w:p w14:paraId="3FEAE001" w14:textId="77777777" w:rsidR="0097116B" w:rsidRPr="007E1618" w:rsidRDefault="0097116B" w:rsidP="007E1618">
      <w:pPr>
        <w:spacing w:line="360" w:lineRule="auto"/>
        <w:jc w:val="both"/>
        <w:rPr>
          <w:rFonts w:ascii="Book Antiqua" w:hAnsi="Book Antiqua" w:cs="Book Antiqua"/>
          <w:b/>
          <w:i/>
          <w:iCs/>
          <w:lang w:eastAsia="zh-CN"/>
        </w:rPr>
      </w:pPr>
    </w:p>
    <w:p w14:paraId="30A0641A" w14:textId="77777777" w:rsidR="0097116B" w:rsidRPr="007E1618" w:rsidRDefault="0097116B" w:rsidP="007E1618">
      <w:pPr>
        <w:spacing w:line="360" w:lineRule="auto"/>
        <w:jc w:val="both"/>
        <w:rPr>
          <w:rFonts w:ascii="Book Antiqua" w:hAnsi="Book Antiqua" w:cs="Book Antiqua"/>
          <w:b/>
          <w:i/>
          <w:iCs/>
          <w:lang w:eastAsia="zh-CN"/>
        </w:rPr>
      </w:pPr>
    </w:p>
    <w:p w14:paraId="142CF5D7" w14:textId="77777777" w:rsidR="00A77B3E" w:rsidRPr="007E1618" w:rsidRDefault="00FC3CDC" w:rsidP="007E1618">
      <w:pPr>
        <w:spacing w:line="360" w:lineRule="auto"/>
        <w:jc w:val="both"/>
        <w:rPr>
          <w:rFonts w:ascii="Book Antiqua" w:hAnsi="Book Antiqua"/>
          <w:b/>
          <w:i/>
        </w:rPr>
      </w:pPr>
      <w:r w:rsidRPr="007E1618">
        <w:rPr>
          <w:rFonts w:ascii="Book Antiqua" w:eastAsia="Book Antiqua" w:hAnsi="Book Antiqua" w:cs="Book Antiqua"/>
          <w:b/>
          <w:i/>
          <w:iCs/>
        </w:rPr>
        <w:t xml:space="preserve">Mortality in </w:t>
      </w:r>
      <w:r w:rsidR="00AA540B" w:rsidRPr="007E1618">
        <w:rPr>
          <w:rFonts w:ascii="Book Antiqua" w:eastAsia="Book Antiqua" w:hAnsi="Book Antiqua" w:cs="Book Antiqua"/>
          <w:b/>
          <w:i/>
        </w:rPr>
        <w:t>AP</w:t>
      </w:r>
    </w:p>
    <w:p w14:paraId="1BDFFC05"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In predicting mortality, variance in sensitivity (25.0</w:t>
      </w:r>
      <w:r w:rsidR="00C92F8D" w:rsidRPr="007E1618">
        <w:rPr>
          <w:rFonts w:ascii="Book Antiqua" w:eastAsia="Book Antiqua" w:hAnsi="Book Antiqua" w:cs="Book Antiqua"/>
        </w:rPr>
        <w:t>%</w:t>
      </w:r>
      <w:r w:rsidRPr="007E1618">
        <w:rPr>
          <w:rFonts w:ascii="Book Antiqua" w:eastAsia="Book Antiqua" w:hAnsi="Book Antiqua" w:cs="Book Antiqua"/>
        </w:rPr>
        <w:t>-100%) and specificity (47.2</w:t>
      </w:r>
      <w:r w:rsidR="00C92F8D" w:rsidRPr="007E1618">
        <w:rPr>
          <w:rFonts w:ascii="Book Antiqua" w:eastAsia="Book Antiqua" w:hAnsi="Book Antiqua" w:cs="Book Antiqua"/>
        </w:rPr>
        <w:t>%</w:t>
      </w:r>
      <w:r w:rsidRPr="007E1618">
        <w:rPr>
          <w:rFonts w:ascii="Book Antiqua" w:eastAsia="Book Antiqua" w:hAnsi="Book Antiqua" w:cs="Book Antiqua"/>
        </w:rPr>
        <w:t xml:space="preserve">-98.9%) were once again noted. APACHE-II and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both displayed 100.0% sensitivity for predicting mortality. In contrast, BISAP demonstrated the lowest sensitivity (25.0%). SOFA score demonstrated the highest specificity (98.9%). PPV of all scores was low (2.8</w:t>
      </w:r>
      <w:r w:rsidR="00C92F8D" w:rsidRPr="007E1618">
        <w:rPr>
          <w:rFonts w:ascii="Book Antiqua" w:eastAsia="Book Antiqua" w:hAnsi="Book Antiqua" w:cs="Book Antiqua"/>
        </w:rPr>
        <w:t>%</w:t>
      </w:r>
      <w:r w:rsidRPr="007E1618">
        <w:rPr>
          <w:rFonts w:ascii="Book Antiqua" w:eastAsia="Book Antiqua" w:hAnsi="Book Antiqua" w:cs="Book Antiqua"/>
        </w:rPr>
        <w:t>-46.2%). All scores demonstrated high and comparable NPV in predicting mortality (98.5</w:t>
      </w:r>
      <w:r w:rsidR="00C92F8D" w:rsidRPr="007E1618">
        <w:rPr>
          <w:rFonts w:ascii="Book Antiqua" w:eastAsia="Book Antiqua" w:hAnsi="Book Antiqua" w:cs="Book Antiqua"/>
        </w:rPr>
        <w:t>%</w:t>
      </w:r>
      <w:r w:rsidRPr="007E1618">
        <w:rPr>
          <w:rFonts w:ascii="Book Antiqua" w:eastAsia="Book Antiqua" w:hAnsi="Book Antiqua" w:cs="Book Antiqua"/>
        </w:rPr>
        <w:t xml:space="preserve">-100.0%). Of all scores, the SOFA score displayed the highest LR+ (45.786), DOR (90.571), and overall accuracy (98.0%) in predicting mortality. </w:t>
      </w:r>
    </w:p>
    <w:p w14:paraId="7AD40728" w14:textId="77777777" w:rsidR="00A77B3E" w:rsidRPr="007E1618" w:rsidRDefault="00FC3CDC" w:rsidP="007E1618">
      <w:pPr>
        <w:spacing w:line="360" w:lineRule="auto"/>
        <w:ind w:firstLineChars="200" w:firstLine="480"/>
        <w:jc w:val="both"/>
        <w:rPr>
          <w:rFonts w:ascii="Book Antiqua" w:hAnsi="Book Antiqua"/>
        </w:rPr>
      </w:pPr>
      <w:r w:rsidRPr="007E1618">
        <w:rPr>
          <w:rFonts w:ascii="Book Antiqua" w:eastAsia="Book Antiqua" w:hAnsi="Book Antiqua" w:cs="Book Antiqua"/>
        </w:rPr>
        <w:t>Figure 3 shows the AUROC of all scores for predicting mor</w:t>
      </w:r>
      <w:r w:rsidR="00C92F8D" w:rsidRPr="007E1618">
        <w:rPr>
          <w:rFonts w:ascii="Book Antiqua" w:eastAsia="Book Antiqua" w:hAnsi="Book Antiqua" w:cs="Book Antiqua"/>
        </w:rPr>
        <w:t>tality. SOFA (0.968)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(0.917) demonstrated the highest scores. Nonparametric compari</w:t>
      </w:r>
      <w:r w:rsidR="00C92F8D" w:rsidRPr="007E1618">
        <w:rPr>
          <w:rFonts w:ascii="Book Antiqua" w:eastAsia="Book Antiqua" w:hAnsi="Book Antiqua" w:cs="Book Antiqua"/>
        </w:rPr>
        <w:t>son of AUROC of SOFA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revealed no significant difference (difference 0.051, </w:t>
      </w:r>
      <w:r w:rsidRPr="007E1618">
        <w:rPr>
          <w:rFonts w:ascii="Book Antiqua" w:eastAsia="Book Antiqua" w:hAnsi="Book Antiqua" w:cs="Book Antiqua"/>
          <w:i/>
          <w:iCs/>
        </w:rPr>
        <w:t>P</w:t>
      </w:r>
      <w:r w:rsidRPr="007E1618">
        <w:rPr>
          <w:rFonts w:ascii="Book Antiqua" w:eastAsia="Book Antiqua" w:hAnsi="Book Antiqua" w:cs="Book Antiqua"/>
        </w:rPr>
        <w:t xml:space="preserve"> = 0.0.150). SOFA score had significantly higher AUROC than scores of HAPS (</w:t>
      </w:r>
      <w:r w:rsidRPr="007E1618">
        <w:rPr>
          <w:rFonts w:ascii="Book Antiqua" w:eastAsia="Book Antiqua" w:hAnsi="Book Antiqua" w:cs="Book Antiqua"/>
          <w:i/>
          <w:iCs/>
        </w:rPr>
        <w:t>P</w:t>
      </w:r>
      <w:r w:rsidRPr="007E1618">
        <w:rPr>
          <w:rFonts w:ascii="Book Antiqua" w:eastAsia="Book Antiqua" w:hAnsi="Book Antiqua" w:cs="Book Antiqua"/>
        </w:rPr>
        <w:t xml:space="preserve"> = 0.0007), BISAP (</w:t>
      </w:r>
      <w:r w:rsidRPr="007E1618">
        <w:rPr>
          <w:rFonts w:ascii="Book Antiqua" w:eastAsia="Book Antiqua" w:hAnsi="Book Antiqua" w:cs="Book Antiqua"/>
          <w:i/>
          <w:iCs/>
        </w:rPr>
        <w:t>P</w:t>
      </w:r>
      <w:r w:rsidRPr="007E1618">
        <w:rPr>
          <w:rFonts w:ascii="Book Antiqua" w:eastAsia="Book Antiqua" w:hAnsi="Book Antiqua" w:cs="Book Antiqua"/>
        </w:rPr>
        <w:t xml:space="preserve"> = 0.001), Glasgow (</w:t>
      </w:r>
      <w:r w:rsidRPr="007E1618">
        <w:rPr>
          <w:rFonts w:ascii="Book Antiqua" w:eastAsia="Book Antiqua" w:hAnsi="Book Antiqua" w:cs="Book Antiqua"/>
          <w:i/>
          <w:iCs/>
        </w:rPr>
        <w:t>P</w:t>
      </w:r>
      <w:r w:rsidRPr="007E1618">
        <w:rPr>
          <w:rFonts w:ascii="Book Antiqua" w:eastAsia="Book Antiqua" w:hAnsi="Book Antiqua" w:cs="Book Antiqua"/>
        </w:rPr>
        <w:t xml:space="preserve"> = 0.0243), and APACHE-II (</w:t>
      </w:r>
      <w:r w:rsidRPr="007E1618">
        <w:rPr>
          <w:rFonts w:ascii="Book Antiqua" w:eastAsia="Book Antiqua" w:hAnsi="Book Antiqua" w:cs="Book Antiqua"/>
          <w:i/>
          <w:iCs/>
        </w:rPr>
        <w:t>P</w:t>
      </w:r>
      <w:r w:rsidR="00C92F8D" w:rsidRPr="007E1618">
        <w:rPr>
          <w:rFonts w:ascii="Book Antiqua" w:eastAsia="Book Antiqua" w:hAnsi="Book Antiqua" w:cs="Book Antiqua"/>
        </w:rPr>
        <w:t xml:space="preserve"> = 0.0003).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has significantly higher AUROC compared to other scores such as HAPS (</w:t>
      </w:r>
      <w:r w:rsidRPr="007E1618">
        <w:rPr>
          <w:rFonts w:ascii="Book Antiqua" w:eastAsia="Book Antiqua" w:hAnsi="Book Antiqua" w:cs="Book Antiqua"/>
          <w:i/>
          <w:iCs/>
        </w:rPr>
        <w:t>P</w:t>
      </w:r>
      <w:r w:rsidRPr="007E1618">
        <w:rPr>
          <w:rFonts w:ascii="Book Antiqua" w:eastAsia="Book Antiqua" w:hAnsi="Book Antiqua" w:cs="Book Antiqua"/>
        </w:rPr>
        <w:t xml:space="preserve"> = 0.00690), BISAP (</w:t>
      </w:r>
      <w:r w:rsidRPr="007E1618">
        <w:rPr>
          <w:rFonts w:ascii="Book Antiqua" w:eastAsia="Book Antiqua" w:hAnsi="Book Antiqua" w:cs="Book Antiqua"/>
          <w:i/>
          <w:iCs/>
        </w:rPr>
        <w:t>P</w:t>
      </w:r>
      <w:r w:rsidRPr="007E1618">
        <w:rPr>
          <w:rFonts w:ascii="Book Antiqua" w:eastAsia="Book Antiqua" w:hAnsi="Book Antiqua" w:cs="Book Antiqua"/>
        </w:rPr>
        <w:t xml:space="preserve"> = 0.0037), and APACHE-II (</w:t>
      </w:r>
      <w:r w:rsidRPr="007E1618">
        <w:rPr>
          <w:rFonts w:ascii="Book Antiqua" w:eastAsia="Book Antiqua" w:hAnsi="Book Antiqua" w:cs="Book Antiqua"/>
          <w:i/>
          <w:iCs/>
        </w:rPr>
        <w:t>P</w:t>
      </w:r>
      <w:r w:rsidRPr="007E1618">
        <w:rPr>
          <w:rFonts w:ascii="Book Antiqua" w:eastAsia="Book Antiqua" w:hAnsi="Book Antiqua" w:cs="Book Antiqua"/>
        </w:rPr>
        <w:t xml:space="preserve"> = 0.0203) but did not yield a significant difference when compared to Glasgow score (</w:t>
      </w:r>
      <w:r w:rsidRPr="007E1618">
        <w:rPr>
          <w:rFonts w:ascii="Book Antiqua" w:eastAsia="Book Antiqua" w:hAnsi="Book Antiqua" w:cs="Book Antiqua"/>
          <w:i/>
          <w:iCs/>
        </w:rPr>
        <w:t>P</w:t>
      </w:r>
      <w:r w:rsidRPr="007E1618">
        <w:rPr>
          <w:rFonts w:ascii="Book Antiqua" w:eastAsia="Book Antiqua" w:hAnsi="Book Antiqua" w:cs="Book Antiqua"/>
        </w:rPr>
        <w:t xml:space="preserve"> = 0.139).</w:t>
      </w:r>
    </w:p>
    <w:p w14:paraId="33238457" w14:textId="77777777" w:rsidR="00A77B3E" w:rsidRPr="007E1618" w:rsidRDefault="00A77B3E" w:rsidP="007E1618">
      <w:pPr>
        <w:spacing w:line="360" w:lineRule="auto"/>
        <w:jc w:val="both"/>
        <w:rPr>
          <w:rFonts w:ascii="Book Antiqua" w:hAnsi="Book Antiqua"/>
        </w:rPr>
      </w:pPr>
    </w:p>
    <w:p w14:paraId="7498CC5A"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caps/>
          <w:u w:val="single"/>
        </w:rPr>
        <w:t>DISCUSSION</w:t>
      </w:r>
    </w:p>
    <w:p w14:paraId="24E4953A" w14:textId="77777777" w:rsidR="00A77B3E" w:rsidRPr="007E1618" w:rsidRDefault="00FC3CDC" w:rsidP="007E1618">
      <w:pPr>
        <w:spacing w:line="360" w:lineRule="auto"/>
        <w:jc w:val="both"/>
        <w:rPr>
          <w:rFonts w:ascii="Book Antiqua" w:hAnsi="Book Antiqua"/>
          <w:lang w:eastAsia="zh-CN"/>
        </w:rPr>
      </w:pPr>
      <w:r w:rsidRPr="007E1618">
        <w:rPr>
          <w:rFonts w:ascii="Book Antiqua" w:eastAsia="Book Antiqua" w:hAnsi="Book Antiqua" w:cs="Book Antiqua"/>
        </w:rPr>
        <w:t xml:space="preserve">AP remains an important surgical condition, were determining its severity remains integral in guiding its management. We evaluated six standard prognostic scoring systems in predicting severity, </w:t>
      </w:r>
      <w:r w:rsidR="00C33476" w:rsidRPr="007E1618">
        <w:rPr>
          <w:rFonts w:ascii="Book Antiqua" w:eastAsia="Book Antiqua" w:hAnsi="Book Antiqua" w:cs="Book Antiqua"/>
        </w:rPr>
        <w:t>ICU</w:t>
      </w:r>
      <w:r w:rsidRPr="007E1618">
        <w:rPr>
          <w:rFonts w:ascii="Book Antiqua" w:eastAsia="Book Antiqua" w:hAnsi="Book Antiqua" w:cs="Book Antiqua"/>
        </w:rPr>
        <w:t xml:space="preserve"> admission, and mortality. To our knowledge, this is the first study to compare the six prognostic scoring systems (APACHE-II, BISAP, Glasgow Score, HAPS,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w:t>
      </w:r>
      <w:r w:rsidR="00C92F8D" w:rsidRPr="007E1618">
        <w:rPr>
          <w:rFonts w:ascii="Book Antiqua" w:hAnsi="Book Antiqua" w:cs="Book Antiqua"/>
          <w:lang w:eastAsia="zh-CN"/>
        </w:rPr>
        <w:t>s</w:t>
      </w:r>
      <w:r w:rsidRPr="007E1618">
        <w:rPr>
          <w:rFonts w:ascii="Book Antiqua" w:eastAsia="Book Antiqua" w:hAnsi="Book Antiqua" w:cs="Book Antiqua"/>
        </w:rPr>
        <w:t>core, SOFA) in a single sitting. In our s</w:t>
      </w:r>
      <w:r w:rsidR="00DD4FCA" w:rsidRPr="007E1618">
        <w:rPr>
          <w:rFonts w:ascii="Book Antiqua" w:eastAsia="Book Antiqua" w:hAnsi="Book Antiqua" w:cs="Book Antiqua"/>
        </w:rPr>
        <w:t xml:space="preserve">tudy, the SOFA </w:t>
      </w:r>
      <w:r w:rsidR="00DD4FCA" w:rsidRPr="007E1618">
        <w:rPr>
          <w:rFonts w:ascii="Book Antiqua" w:eastAsia="Book Antiqua" w:hAnsi="Book Antiqua" w:cs="Book Antiqua"/>
        </w:rPr>
        <w:lastRenderedPageBreak/>
        <w:t>score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demonstrated a high correlation to predict the severity of AP, ICU admission, and mortality. The SOFA score had better statistical parameters and thus</w:t>
      </w:r>
      <w:r w:rsidR="00DD4FCA" w:rsidRPr="007E1618">
        <w:rPr>
          <w:rFonts w:ascii="Book Antiqua" w:eastAsia="Book Antiqua" w:hAnsi="Book Antiqua" w:cs="Book Antiqua"/>
        </w:rPr>
        <w:t xml:space="preserve"> marginally outperformed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w:t>
      </w:r>
    </w:p>
    <w:p w14:paraId="703DA7B6" w14:textId="77777777" w:rsidR="00A77B3E" w:rsidRPr="007E1618" w:rsidRDefault="00A77B3E" w:rsidP="007E1618">
      <w:pPr>
        <w:spacing w:line="360" w:lineRule="auto"/>
        <w:jc w:val="both"/>
        <w:rPr>
          <w:rFonts w:ascii="Book Antiqua" w:hAnsi="Book Antiqua"/>
        </w:rPr>
      </w:pPr>
    </w:p>
    <w:p w14:paraId="0857E290"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
          <w:iCs/>
        </w:rPr>
        <w:t xml:space="preserve">Patient characteristics </w:t>
      </w:r>
    </w:p>
    <w:p w14:paraId="2E9B6217"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AP patients demonstrated a comorbidity profile similar to those in other </w:t>
      </w:r>
      <w:proofErr w:type="gramStart"/>
      <w:r w:rsidRPr="007E1618">
        <w:rPr>
          <w:rFonts w:ascii="Book Antiqua" w:eastAsia="Book Antiqua" w:hAnsi="Book Antiqua" w:cs="Book Antiqua"/>
        </w:rPr>
        <w:t>studies</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"_ENREF_10" \o "Wu, 2008 #10" </w:instrText>
      </w:r>
      <w:r w:rsidR="00F41101">
        <w:fldChar w:fldCharType="separate"/>
      </w:r>
      <w:r w:rsidRPr="007E1618">
        <w:rPr>
          <w:rFonts w:ascii="Book Antiqua" w:eastAsia="Book Antiqua" w:hAnsi="Book Antiqua" w:cs="Book Antiqua"/>
          <w:u w:color="0000EE"/>
          <w:vertAlign w:val="superscript"/>
        </w:rPr>
        <w:t>10</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hyperlink w:anchor="_ENREF_13" w:tooltip="Adam, 2013 #13" w:history="1">
        <w:r w:rsidRPr="007E1618">
          <w:rPr>
            <w:rFonts w:ascii="Book Antiqua" w:eastAsia="Book Antiqua" w:hAnsi="Book Antiqua" w:cs="Book Antiqua"/>
            <w:u w:color="0000EE"/>
            <w:vertAlign w:val="superscript"/>
          </w:rPr>
          <w:t>13</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with a predominance of cardiovascular and metabolic conditions. Male predominance in AP is similarly reported in other </w:t>
      </w:r>
      <w:proofErr w:type="gramStart"/>
      <w:r w:rsidRPr="007E1618">
        <w:rPr>
          <w:rFonts w:ascii="Book Antiqua" w:eastAsia="Book Antiqua" w:hAnsi="Book Antiqua" w:cs="Book Antiqua"/>
        </w:rPr>
        <w:t>studies</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"_ENREF_25" \o "Simoes, 2011 #17" </w:instrText>
      </w:r>
      <w:r w:rsidR="00F41101">
        <w:fldChar w:fldCharType="separate"/>
      </w:r>
      <w:r w:rsidRPr="007E1618">
        <w:rPr>
          <w:rFonts w:ascii="Book Antiqua" w:eastAsia="Book Antiqua" w:hAnsi="Book Antiqua" w:cs="Book Antiqua"/>
          <w:u w:color="0000EE"/>
          <w:vertAlign w:val="superscript"/>
        </w:rPr>
        <w:t>25</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hyperlink w:anchor="_ENREF_26" w:tooltip="Majdoub, 2016 #20" w:history="1">
        <w:r w:rsidRPr="007E1618">
          <w:rPr>
            <w:rFonts w:ascii="Book Antiqua" w:eastAsia="Book Antiqua" w:hAnsi="Book Antiqua" w:cs="Book Antiqua"/>
            <w:u w:color="0000EE"/>
            <w:vertAlign w:val="superscript"/>
          </w:rPr>
          <w:t>26</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Predominant etiologies of AP identified were gallstones (61.9%) and alcohol (5.8%), consistent with the reported trend in the American College of Gastroenterology Guidelines (40</w:t>
      </w:r>
      <w:r w:rsidR="00DD4FCA" w:rsidRPr="007E1618">
        <w:rPr>
          <w:rFonts w:ascii="Book Antiqua" w:eastAsia="Book Antiqua" w:hAnsi="Book Antiqua" w:cs="Book Antiqua"/>
        </w:rPr>
        <w:t>%</w:t>
      </w:r>
      <w:r w:rsidRPr="007E1618">
        <w:rPr>
          <w:rFonts w:ascii="Book Antiqua" w:eastAsia="Book Antiqua" w:hAnsi="Book Antiqua" w:cs="Book Antiqua"/>
        </w:rPr>
        <w:t>-70% for gallstones, 25</w:t>
      </w:r>
      <w:r w:rsidR="00DD4FCA" w:rsidRPr="007E1618">
        <w:rPr>
          <w:rFonts w:ascii="Book Antiqua" w:eastAsia="Book Antiqua" w:hAnsi="Book Antiqua" w:cs="Book Antiqua"/>
        </w:rPr>
        <w:t>%</w:t>
      </w:r>
      <w:r w:rsidRPr="007E1618">
        <w:rPr>
          <w:rFonts w:ascii="Book Antiqua" w:eastAsia="Book Antiqua" w:hAnsi="Book Antiqua" w:cs="Book Antiqua"/>
        </w:rPr>
        <w:t xml:space="preserve">-35% for </w:t>
      </w:r>
      <w:proofErr w:type="gramStart"/>
      <w:r w:rsidRPr="007E1618">
        <w:rPr>
          <w:rFonts w:ascii="Book Antiqua" w:eastAsia="Book Antiqua" w:hAnsi="Book Antiqua" w:cs="Book Antiqua"/>
        </w:rPr>
        <w:t>alcohol)</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"_ENREF_27" \o "Tenner, 2013 #1877" </w:instrText>
      </w:r>
      <w:r w:rsidR="00F41101">
        <w:fldChar w:fldCharType="separate"/>
      </w:r>
      <w:r w:rsidRPr="007E1618">
        <w:rPr>
          <w:rFonts w:ascii="Book Antiqua" w:eastAsia="Book Antiqua" w:hAnsi="Book Antiqua" w:cs="Book Antiqua"/>
          <w:u w:color="0000EE"/>
          <w:vertAlign w:val="superscript"/>
        </w:rPr>
        <w:t>27</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The lower prevalence of alcoholic pancreatitis in our population may reflect lower consumption rates in the Asian </w:t>
      </w:r>
      <w:proofErr w:type="gramStart"/>
      <w:r w:rsidRPr="007E1618">
        <w:rPr>
          <w:rFonts w:ascii="Book Antiqua" w:eastAsia="Book Antiqua" w:hAnsi="Book Antiqua" w:cs="Book Antiqua"/>
        </w:rPr>
        <w:t>population</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"_ENREF_25" \o "Simoes, 2011 #17" </w:instrText>
      </w:r>
      <w:r w:rsidR="00F41101">
        <w:fldChar w:fldCharType="separate"/>
      </w:r>
      <w:r w:rsidRPr="007E1618">
        <w:rPr>
          <w:rFonts w:ascii="Book Antiqua" w:eastAsia="Book Antiqua" w:hAnsi="Book Antiqua" w:cs="Book Antiqua"/>
          <w:u w:color="0000EE"/>
          <w:vertAlign w:val="superscript"/>
        </w:rPr>
        <w:t>25</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hyperlink w:anchor="_ENREF_28" w:tooltip="Robert, 2002 #32" w:history="1">
        <w:r w:rsidRPr="007E1618">
          <w:rPr>
            <w:rFonts w:ascii="Book Antiqua" w:eastAsia="Book Antiqua" w:hAnsi="Book Antiqua" w:cs="Book Antiqua"/>
            <w:u w:color="0000EE"/>
            <w:vertAlign w:val="superscript"/>
          </w:rPr>
          <w:t>28</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t>
      </w:r>
    </w:p>
    <w:p w14:paraId="1A0ED38A" w14:textId="77777777" w:rsidR="00A77B3E" w:rsidRPr="007E1618" w:rsidRDefault="00A77B3E" w:rsidP="007E1618">
      <w:pPr>
        <w:spacing w:line="360" w:lineRule="auto"/>
        <w:jc w:val="both"/>
        <w:rPr>
          <w:rFonts w:ascii="Book Antiqua" w:hAnsi="Book Antiqua"/>
        </w:rPr>
      </w:pPr>
    </w:p>
    <w:p w14:paraId="45D61E0A" w14:textId="77777777" w:rsidR="00A77B3E" w:rsidRPr="007E1618" w:rsidRDefault="00FC3CDC" w:rsidP="007E1618">
      <w:pPr>
        <w:spacing w:line="360" w:lineRule="auto"/>
        <w:jc w:val="both"/>
        <w:rPr>
          <w:rFonts w:ascii="Book Antiqua" w:hAnsi="Book Antiqua"/>
          <w:b/>
          <w:lang w:eastAsia="zh-CN"/>
        </w:rPr>
      </w:pPr>
      <w:r w:rsidRPr="007E1618">
        <w:rPr>
          <w:rFonts w:ascii="Book Antiqua" w:eastAsia="Book Antiqua" w:hAnsi="Book Antiqua" w:cs="Book Antiqua"/>
          <w:b/>
          <w:i/>
          <w:iCs/>
        </w:rPr>
        <w:t>Prediction of SAP</w:t>
      </w:r>
    </w:p>
    <w:p w14:paraId="424B355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For the more established scoring systems of APACHE-II, Glasgow score,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BISAP, the high NPV corroborates current literature when predicting severity</w:t>
      </w:r>
      <w:r w:rsidRPr="007E1618">
        <w:rPr>
          <w:rFonts w:ascii="Book Antiqua" w:eastAsia="Book Antiqua" w:hAnsi="Book Antiqua" w:cs="Book Antiqua"/>
          <w:vertAlign w:val="superscript"/>
        </w:rPr>
        <w:t>[</w:t>
      </w:r>
      <w:hyperlink w:anchor="_ENREF_26" w:tooltip="Majdoub, 2016 #20" w:history="1">
        <w:r w:rsidRPr="007E1618">
          <w:rPr>
            <w:rFonts w:ascii="Book Antiqua" w:eastAsia="Book Antiqua" w:hAnsi="Book Antiqua" w:cs="Book Antiqua"/>
            <w:vertAlign w:val="superscript"/>
          </w:rPr>
          <w:t>26</w:t>
        </w:r>
      </w:hyperlink>
      <w:r w:rsidRPr="007E1618">
        <w:rPr>
          <w:rFonts w:ascii="Book Antiqua" w:eastAsia="Book Antiqua" w:hAnsi="Book Antiqua" w:cs="Book Antiqua"/>
          <w:vertAlign w:val="superscript"/>
        </w:rPr>
        <w:t>,</w:t>
      </w:r>
      <w:hyperlink w:anchor="_ENREF_29" w:tooltip="Gray, 2019 #18" w:history="1">
        <w:r w:rsidRPr="007E1618">
          <w:rPr>
            <w:rFonts w:ascii="Book Antiqua" w:eastAsia="Book Antiqua" w:hAnsi="Book Antiqua" w:cs="Book Antiqua"/>
            <w:vertAlign w:val="superscript"/>
          </w:rPr>
          <w:t>29</w:t>
        </w:r>
      </w:hyperlink>
      <w:r w:rsidRPr="007E1618">
        <w:rPr>
          <w:rFonts w:ascii="Book Antiqua" w:eastAsia="Book Antiqua" w:hAnsi="Book Antiqua" w:cs="Book Antiqua"/>
          <w:vertAlign w:val="superscript"/>
        </w:rPr>
        <w:t>,</w:t>
      </w:r>
      <w:hyperlink w:anchor="_ENREF_30" w:tooltip="Valverde-Lopez, 2017 #33" w:history="1">
        <w:r w:rsidRPr="007E1618">
          <w:rPr>
            <w:rFonts w:ascii="Book Antiqua" w:eastAsia="Book Antiqua" w:hAnsi="Book Antiqua" w:cs="Book Antiqua"/>
            <w:vertAlign w:val="superscript"/>
          </w:rPr>
          <w:t>30</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Simoes</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25" w:tooltip="Simoes, 2011 #17" w:history="1">
        <w:r w:rsidR="00DD4FCA" w:rsidRPr="007E1618">
          <w:rPr>
            <w:rFonts w:ascii="Book Antiqua" w:eastAsia="Book Antiqua" w:hAnsi="Book Antiqua" w:cs="Book Antiqua"/>
            <w:u w:color="0000EE"/>
            <w:vertAlign w:val="superscript"/>
          </w:rPr>
          <w:t>25</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present in their retrospective study of 126 patients the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to have the highest NPV (95.7%), followed by APACHE-II (91.4% at 48 h) and then Glasgow score (87.7%)</w:t>
      </w:r>
      <w:r w:rsidRPr="007E1618">
        <w:rPr>
          <w:rFonts w:ascii="Book Antiqua" w:eastAsia="Book Antiqua" w:hAnsi="Book Antiqua" w:cs="Book Antiqua"/>
          <w:vertAlign w:val="superscript"/>
        </w:rPr>
        <w:t>[</w:t>
      </w:r>
      <w:hyperlink w:anchor="_ENREF_25" w:tooltip="Simoes, 2011 #17" w:history="1">
        <w:r w:rsidRPr="007E1618">
          <w:rPr>
            <w:rFonts w:ascii="Book Antiqua" w:eastAsia="Book Antiqua" w:hAnsi="Book Antiqua" w:cs="Book Antiqua"/>
            <w:u w:color="0000EE"/>
            <w:vertAlign w:val="superscript"/>
          </w:rPr>
          <w:t>25</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Our study follows a similar trend of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having the highest NPV (98.0%). In a study by Cho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1" w:tooltip="Cho, 2015 #36" w:history="1">
        <w:r w:rsidR="00DD4FCA" w:rsidRPr="007E1618">
          <w:rPr>
            <w:rFonts w:ascii="Book Antiqua" w:eastAsia="Book Antiqua" w:hAnsi="Book Antiqua" w:cs="Book Antiqua"/>
            <w:u w:color="0000EE"/>
            <w:vertAlign w:val="superscript"/>
          </w:rPr>
          <w:t>31</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161 patients, a high BISAP NPV (92.7%) was noted, which was consistent with our study's NPV as well (89.9%)</w:t>
      </w:r>
      <w:r w:rsidRPr="007E1618">
        <w:rPr>
          <w:rFonts w:ascii="Book Antiqua" w:eastAsia="Book Antiqua" w:hAnsi="Book Antiqua" w:cs="Book Antiqua"/>
          <w:vertAlign w:val="superscript"/>
        </w:rPr>
        <w:t>[</w:t>
      </w:r>
      <w:hyperlink w:anchor="_ENREF_31" w:tooltip="Cho, 2015 #36" w:history="1">
        <w:r w:rsidRPr="007E1618">
          <w:rPr>
            <w:rFonts w:ascii="Book Antiqua" w:eastAsia="Book Antiqua" w:hAnsi="Book Antiqua" w:cs="Book Antiqua"/>
            <w:u w:color="0000EE"/>
            <w:vertAlign w:val="superscript"/>
          </w:rPr>
          <w:t>31</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Similarly, Gao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"_ENREF_32" \o "Gao, 2015 #54" </w:instrText>
      </w:r>
      <w:r w:rsidR="00F41101">
        <w:fldChar w:fldCharType="separate"/>
      </w:r>
      <w:r w:rsidR="00DD4FCA" w:rsidRPr="007E1618">
        <w:rPr>
          <w:rFonts w:ascii="Book Antiqua" w:eastAsia="Book Antiqua" w:hAnsi="Book Antiqua" w:cs="Book Antiqua"/>
          <w:u w:color="0000EE"/>
          <w:vertAlign w:val="superscript"/>
        </w:rPr>
        <w:t>32</w:t>
      </w:r>
      <w:r w:rsidR="00F41101">
        <w:rPr>
          <w:rFonts w:ascii="Book Antiqua" w:eastAsia="Book Antiqua" w:hAnsi="Book Antiqua" w:cs="Book Antiqua"/>
          <w:u w:color="0000EE"/>
          <w:vertAlign w:val="superscript"/>
        </w:rPr>
        <w:fldChar w:fldCharType="end"/>
      </w:r>
      <w:r w:rsidR="00DD4FCA" w:rsidRPr="007E1618">
        <w:rPr>
          <w:rFonts w:ascii="Book Antiqua" w:eastAsia="Book Antiqua" w:hAnsi="Book Antiqua" w:cs="Book Antiqua"/>
          <w:vertAlign w:val="superscript"/>
        </w:rPr>
        <w:t>]</w:t>
      </w:r>
      <w:r w:rsidR="00DD4FCA" w:rsidRPr="007E1618">
        <w:rPr>
          <w:rFonts w:ascii="Book Antiqua" w:eastAsia="Book Antiqua" w:hAnsi="Book Antiqua" w:cs="Book Antiqua"/>
        </w:rPr>
        <w:t xml:space="preserve"> found that the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has a reasonably high AUROC (0.830), comparable to APACHE-II and BISAP</w:t>
      </w:r>
      <w:r w:rsidRPr="007E1618">
        <w:rPr>
          <w:rFonts w:ascii="Book Antiqua" w:eastAsia="Book Antiqua" w:hAnsi="Book Antiqua" w:cs="Book Antiqua"/>
          <w:vertAlign w:val="superscript"/>
        </w:rPr>
        <w:t>[</w:t>
      </w:r>
      <w:hyperlink w:anchor="_ENREF_32" w:tooltip="Gao, 2015 #54" w:history="1">
        <w:r w:rsidRPr="007E1618">
          <w:rPr>
            <w:rFonts w:ascii="Book Antiqua" w:eastAsia="Book Antiqua" w:hAnsi="Book Antiqua" w:cs="Book Antiqua"/>
            <w:u w:color="0000EE"/>
            <w:vertAlign w:val="superscript"/>
          </w:rPr>
          <w:t>32</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Our study presents data to supplement the current literature on their NPV for determining SAP for the newer scoring systems of HAPS and SOFA score. To our knowledge, the NPV for HAPS in determining severity has only been validated by Ma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"_ENREF_33" \o "Ma, 2020 #37" </w:instrText>
      </w:r>
      <w:r w:rsidR="00F41101">
        <w:fldChar w:fldCharType="separate"/>
      </w:r>
      <w:r w:rsidR="00DD4FCA" w:rsidRPr="007E1618">
        <w:rPr>
          <w:rFonts w:ascii="Book Antiqua" w:eastAsia="Book Antiqua" w:hAnsi="Book Antiqua" w:cs="Book Antiqua"/>
          <w:u w:color="0000EE"/>
          <w:vertAlign w:val="superscript"/>
        </w:rPr>
        <w:t>33</w:t>
      </w:r>
      <w:r w:rsidR="00F41101">
        <w:rPr>
          <w:rFonts w:ascii="Book Antiqua" w:eastAsia="Book Antiqua" w:hAnsi="Book Antiqua" w:cs="Book Antiqua"/>
          <w:u w:color="0000EE"/>
          <w:vertAlign w:val="superscript"/>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 2020. In a prospective study involving 703 patients, Ma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"_ENREF_33" \o "Ma, 2020 #37" </w:instrText>
      </w:r>
      <w:r w:rsidR="00F41101">
        <w:fldChar w:fldCharType="separate"/>
      </w:r>
      <w:r w:rsidR="00DD4FCA" w:rsidRPr="007E1618">
        <w:rPr>
          <w:rFonts w:ascii="Book Antiqua" w:eastAsia="Book Antiqua" w:hAnsi="Book Antiqua" w:cs="Book Antiqua"/>
          <w:u w:color="0000EE"/>
          <w:vertAlign w:val="superscript"/>
        </w:rPr>
        <w:t>33</w:t>
      </w:r>
      <w:r w:rsidR="00F41101">
        <w:rPr>
          <w:rFonts w:ascii="Book Antiqua" w:eastAsia="Book Antiqua" w:hAnsi="Book Antiqua" w:cs="Book Antiqua"/>
          <w:u w:color="0000EE"/>
          <w:vertAlign w:val="superscript"/>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reported high NPV for HAPS (97.7%), comparable to our results</w:t>
      </w:r>
      <w:r w:rsidRPr="007E1618">
        <w:rPr>
          <w:rFonts w:ascii="Book Antiqua" w:eastAsia="Book Antiqua" w:hAnsi="Book Antiqua" w:cs="Book Antiqua"/>
          <w:vertAlign w:val="superscript"/>
        </w:rPr>
        <w:t>[</w:t>
      </w:r>
      <w:hyperlink w:anchor="_ENREF_33" w:tooltip="Ma, 2020 #37" w:history="1">
        <w:r w:rsidRPr="007E1618">
          <w:rPr>
            <w:rFonts w:ascii="Book Antiqua" w:eastAsia="Book Antiqua" w:hAnsi="Book Antiqua" w:cs="Book Antiqua"/>
            <w:u w:color="0000EE"/>
            <w:vertAlign w:val="superscript"/>
          </w:rPr>
          <w:t>33</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For the SOFA scoring system, a study by Zhou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4" w:tooltip="Zhou, 2019 #38" w:history="1">
        <w:r w:rsidR="00DD4FCA" w:rsidRPr="007E1618">
          <w:rPr>
            <w:rFonts w:ascii="Book Antiqua" w:eastAsia="Book Antiqua" w:hAnsi="Book Antiqua" w:cs="Book Antiqua"/>
            <w:u w:color="0000EE"/>
            <w:vertAlign w:val="superscript"/>
          </w:rPr>
          <w:t>34</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406 patients revealed that the NPV of SOFA (95.1%) was high, a finding </w:t>
      </w:r>
      <w:r w:rsidRPr="007E1618">
        <w:rPr>
          <w:rFonts w:ascii="Book Antiqua" w:eastAsia="Book Antiqua" w:hAnsi="Book Antiqua" w:cs="Book Antiqua"/>
        </w:rPr>
        <w:lastRenderedPageBreak/>
        <w:t>consistent with our study (89.1%)</w:t>
      </w:r>
      <w:r w:rsidRPr="007E1618">
        <w:rPr>
          <w:rFonts w:ascii="Book Antiqua" w:eastAsia="Book Antiqua" w:hAnsi="Book Antiqua" w:cs="Book Antiqua"/>
          <w:vertAlign w:val="superscript"/>
        </w:rPr>
        <w:t>[</w:t>
      </w:r>
      <w:hyperlink w:anchor="_ENREF_34" w:tooltip="Zhou, 2019 #38" w:history="1">
        <w:r w:rsidRPr="007E1618">
          <w:rPr>
            <w:rFonts w:ascii="Book Antiqua" w:eastAsia="Book Antiqua" w:hAnsi="Book Antiqua" w:cs="Book Antiqua"/>
            <w:u w:color="0000EE"/>
            <w:vertAlign w:val="superscript"/>
          </w:rPr>
          <w:t>34</w:t>
        </w:r>
      </w:hyperlink>
      <w:r w:rsidRPr="007E1618">
        <w:rPr>
          <w:rFonts w:ascii="Book Antiqua" w:eastAsia="Book Antiqua" w:hAnsi="Book Antiqua" w:cs="Book Antiqua"/>
          <w:vertAlign w:val="superscript"/>
        </w:rPr>
        <w:t>]</w:t>
      </w:r>
      <w:r w:rsidR="00DD4FCA" w:rsidRPr="007E1618">
        <w:rPr>
          <w:rFonts w:ascii="Book Antiqua" w:eastAsia="Book Antiqua" w:hAnsi="Book Antiqua" w:cs="Book Antiqua"/>
        </w:rPr>
        <w:t xml:space="preserve">. </w:t>
      </w:r>
      <w:r w:rsidRPr="007E1618">
        <w:rPr>
          <w:rFonts w:ascii="Book Antiqua" w:eastAsia="Book Antiqua" w:hAnsi="Book Antiqua" w:cs="Book Antiqua"/>
        </w:rPr>
        <w:t xml:space="preserve">Notably, even simple bedside scoring indices requiring five or fewer variables (HAPS, BISAP) have high NPVs. Zhou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4" w:tooltip="Zhou, 2019 #38" w:history="1">
        <w:r w:rsidR="00DD4FCA" w:rsidRPr="007E1618">
          <w:rPr>
            <w:rFonts w:ascii="Book Antiqua" w:eastAsia="Book Antiqua" w:hAnsi="Book Antiqua" w:cs="Book Antiqua"/>
            <w:u w:color="0000EE"/>
            <w:vertAlign w:val="superscript"/>
          </w:rPr>
          <w:t>34</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even found the BISAP score to have the highest NPV (98.1</w:t>
      </w:r>
      <w:r w:rsidR="00DD4FCA" w:rsidRPr="007E1618">
        <w:rPr>
          <w:rFonts w:ascii="Book Antiqua" w:eastAsia="Book Antiqua" w:hAnsi="Book Antiqua" w:cs="Book Antiqua"/>
        </w:rPr>
        <w:t xml:space="preserve">%). </w:t>
      </w:r>
      <w:r w:rsidRPr="007E1618">
        <w:rPr>
          <w:rFonts w:ascii="Book Antiqua" w:eastAsia="Book Antiqua" w:hAnsi="Book Antiqua" w:cs="Book Antiqua"/>
        </w:rPr>
        <w:t xml:space="preserve">Hence, these simple bedside scores' utility lies in their ability to screen out mild disease at the onset, allowing physicians to divert their focus to patients with SAP. </w:t>
      </w:r>
    </w:p>
    <w:p w14:paraId="5A4AC816" w14:textId="77777777" w:rsidR="00A77B3E" w:rsidRPr="007E1618" w:rsidRDefault="00FC3CDC" w:rsidP="007E1618">
      <w:pPr>
        <w:spacing w:line="360" w:lineRule="auto"/>
        <w:ind w:firstLineChars="200" w:firstLine="480"/>
        <w:jc w:val="both"/>
        <w:rPr>
          <w:rFonts w:ascii="Book Antiqua" w:hAnsi="Book Antiqua"/>
        </w:rPr>
      </w:pPr>
      <w:r w:rsidRPr="007E1618">
        <w:rPr>
          <w:rFonts w:ascii="Book Antiqua" w:eastAsia="Book Antiqua" w:hAnsi="Book Antiqua" w:cs="Book Antiqua"/>
        </w:rPr>
        <w:t>The incidence of SAP within our cohort (12.4%) is similar to that experienced internationally, with previously reported SAP rates ranging from 12</w:t>
      </w:r>
      <w:r w:rsidR="005E7BED" w:rsidRPr="007E1618">
        <w:rPr>
          <w:rFonts w:ascii="Book Antiqua" w:eastAsia="Book Antiqua" w:hAnsi="Book Antiqua" w:cs="Book Antiqua"/>
        </w:rPr>
        <w:t>%</w:t>
      </w:r>
      <w:r w:rsidRPr="007E1618">
        <w:rPr>
          <w:rFonts w:ascii="Book Antiqua" w:eastAsia="Book Antiqua" w:hAnsi="Book Antiqua" w:cs="Book Antiqua"/>
        </w:rPr>
        <w:t xml:space="preserve">-20% of AP </w:t>
      </w:r>
      <w:proofErr w:type="gramStart"/>
      <w:r w:rsidRPr="007E1618">
        <w:rPr>
          <w:rFonts w:ascii="Book Antiqua" w:eastAsia="Book Antiqua" w:hAnsi="Book Antiqua" w:cs="Book Antiqua"/>
        </w:rPr>
        <w:t>cases</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"_ENREF_4" \o "Pongprasobchai, 2017 #4" </w:instrText>
      </w:r>
      <w:r w:rsidR="00F41101">
        <w:fldChar w:fldCharType="separate"/>
      </w:r>
      <w:r w:rsidRPr="007E1618">
        <w:rPr>
          <w:rFonts w:ascii="Book Antiqua" w:eastAsia="Book Antiqua" w:hAnsi="Book Antiqua" w:cs="Book Antiqua"/>
          <w:u w:color="0000EE"/>
          <w:vertAlign w:val="superscript"/>
        </w:rPr>
        <w:t>4-6</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Risk factors we noted include older age, hypertension, </w:t>
      </w:r>
      <w:r w:rsidR="005D6AA6" w:rsidRPr="007E1618">
        <w:rPr>
          <w:rFonts w:ascii="Book Antiqua" w:eastAsia="Book Antiqua" w:hAnsi="Book Antiqua" w:cs="Book Antiqua"/>
        </w:rPr>
        <w:t>T2DM</w:t>
      </w:r>
      <w:r w:rsidRPr="007E1618">
        <w:rPr>
          <w:rFonts w:ascii="Book Antiqua" w:eastAsia="Book Antiqua" w:hAnsi="Book Antiqua" w:cs="Book Antiqua"/>
        </w:rPr>
        <w:t xml:space="preserve">, and ischemic heart disease. Zhou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"_ENREF_34" \o "Zhou, 2019 #38" </w:instrText>
      </w:r>
      <w:r w:rsidR="00F41101">
        <w:fldChar w:fldCharType="separate"/>
      </w:r>
      <w:r w:rsidR="00DD4FCA" w:rsidRPr="007E1618">
        <w:rPr>
          <w:rFonts w:ascii="Book Antiqua" w:eastAsia="Book Antiqua" w:hAnsi="Book Antiqua" w:cs="Book Antiqua"/>
          <w:u w:color="0000EE"/>
          <w:vertAlign w:val="superscript"/>
        </w:rPr>
        <w:t>34</w:t>
      </w:r>
      <w:r w:rsidR="00F41101">
        <w:rPr>
          <w:rFonts w:ascii="Book Antiqua" w:eastAsia="Book Antiqua" w:hAnsi="Book Antiqua" w:cs="Book Antiqua"/>
          <w:u w:color="0000EE"/>
          <w:vertAlign w:val="superscript"/>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also found similar trends with high incidence of </w:t>
      </w:r>
      <w:r w:rsidR="005D6AA6" w:rsidRPr="007E1618">
        <w:rPr>
          <w:rFonts w:ascii="Book Antiqua" w:eastAsia="Book Antiqua" w:hAnsi="Book Antiqua" w:cs="Book Antiqua"/>
        </w:rPr>
        <w:t>T2DM</w:t>
      </w:r>
      <w:r w:rsidRPr="007E1618">
        <w:rPr>
          <w:rFonts w:ascii="Book Antiqua" w:eastAsia="Book Antiqua" w:hAnsi="Book Antiqua" w:cs="Book Antiqua"/>
        </w:rPr>
        <w:t xml:space="preserve"> (</w:t>
      </w:r>
      <w:r w:rsidRPr="007E1618">
        <w:rPr>
          <w:rFonts w:ascii="Book Antiqua" w:eastAsia="Book Antiqua" w:hAnsi="Book Antiqua" w:cs="Book Antiqua"/>
          <w:i/>
          <w:iCs/>
        </w:rPr>
        <w:t>P</w:t>
      </w:r>
      <w:r w:rsidRPr="007E1618">
        <w:rPr>
          <w:rFonts w:ascii="Book Antiqua" w:eastAsia="Book Antiqua" w:hAnsi="Book Antiqua" w:cs="Book Antiqua"/>
        </w:rPr>
        <w:t xml:space="preserve"> = 0.004), but not cardiovascular disease (</w:t>
      </w:r>
      <w:r w:rsidRPr="007E1618">
        <w:rPr>
          <w:rFonts w:ascii="Book Antiqua" w:eastAsia="Book Antiqua" w:hAnsi="Book Antiqua" w:cs="Book Antiqua"/>
          <w:i/>
          <w:iCs/>
        </w:rPr>
        <w:t>P</w:t>
      </w:r>
      <w:r w:rsidRPr="007E1618">
        <w:rPr>
          <w:rFonts w:ascii="Book Antiqua" w:eastAsia="Book Antiqua" w:hAnsi="Book Antiqua" w:cs="Book Antiqua"/>
        </w:rPr>
        <w:t xml:space="preserve"> = 0.123) and age (</w:t>
      </w:r>
      <w:r w:rsidRPr="007E1618">
        <w:rPr>
          <w:rFonts w:ascii="Book Antiqua" w:eastAsia="Book Antiqua" w:hAnsi="Book Antiqua" w:cs="Book Antiqua"/>
          <w:i/>
          <w:iCs/>
        </w:rPr>
        <w:t>P</w:t>
      </w:r>
      <w:r w:rsidRPr="007E1618">
        <w:rPr>
          <w:rFonts w:ascii="Book Antiqua" w:eastAsia="Book Antiqua" w:hAnsi="Book Antiqua" w:cs="Book Antiqua"/>
        </w:rPr>
        <w:t xml:space="preserve"> = 0.162)</w:t>
      </w:r>
      <w:r w:rsidRPr="007E1618">
        <w:rPr>
          <w:rFonts w:ascii="Book Antiqua" w:eastAsia="Book Antiqua" w:hAnsi="Book Antiqua" w:cs="Book Antiqua"/>
          <w:vertAlign w:val="superscript"/>
        </w:rPr>
        <w:t>[</w:t>
      </w:r>
      <w:hyperlink w:anchor="_ENREF_34" w:tooltip="Zhou, 2019 #38" w:history="1">
        <w:r w:rsidRPr="007E1618">
          <w:rPr>
            <w:rFonts w:ascii="Book Antiqua" w:eastAsia="Book Antiqua" w:hAnsi="Book Antiqua" w:cs="Book Antiqua"/>
            <w:u w:color="0000EE"/>
            <w:vertAlign w:val="superscript"/>
          </w:rPr>
          <w:t>34</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This could be explained by variation in diagnostic criteria as well as th</w:t>
      </w:r>
      <w:r w:rsidR="00DD4FCA" w:rsidRPr="007E1618">
        <w:rPr>
          <w:rFonts w:ascii="Book Antiqua" w:eastAsia="Book Antiqua" w:hAnsi="Book Antiqua" w:cs="Book Antiqua"/>
        </w:rPr>
        <w:t xml:space="preserve">e definition of comorbidities. </w:t>
      </w:r>
      <w:r w:rsidRPr="007E1618">
        <w:rPr>
          <w:rFonts w:ascii="Book Antiqua" w:eastAsia="Book Antiqua" w:hAnsi="Book Antiqua" w:cs="Book Antiqua"/>
        </w:rPr>
        <w:t xml:space="preserve">Thus far, no large studies have determined an association between asthma and the severity of AP. In another retrospective study by Kim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5" w:tooltip="Kim, 2017 #39" w:history="1">
        <w:r w:rsidR="00DD4FCA" w:rsidRPr="007E1618">
          <w:rPr>
            <w:rFonts w:ascii="Book Antiqua" w:eastAsia="Book Antiqua" w:hAnsi="Book Antiqua" w:cs="Book Antiqua"/>
            <w:u w:color="0000EE"/>
            <w:vertAlign w:val="superscript"/>
          </w:rPr>
          <w:t>35</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905 patients, risk factors for AP included smoking (</w:t>
      </w:r>
      <w:r w:rsidRPr="007E1618">
        <w:rPr>
          <w:rFonts w:ascii="Book Antiqua" w:eastAsia="Book Antiqua" w:hAnsi="Book Antiqua" w:cs="Book Antiqua"/>
          <w:i/>
          <w:iCs/>
        </w:rPr>
        <w:t>P</w:t>
      </w:r>
      <w:r w:rsidRPr="007E1618">
        <w:rPr>
          <w:rFonts w:ascii="Book Antiqua" w:eastAsia="Book Antiqua" w:hAnsi="Book Antiqua" w:cs="Book Antiqua"/>
        </w:rPr>
        <w:t xml:space="preserve"> = 0.04, OR 7.22 for AP induced by gallstones, </w:t>
      </w:r>
      <w:r w:rsidRPr="007E1618">
        <w:rPr>
          <w:rFonts w:ascii="Book Antiqua" w:eastAsia="Book Antiqua" w:hAnsi="Book Antiqua" w:cs="Book Antiqua"/>
          <w:i/>
          <w:iCs/>
        </w:rPr>
        <w:t>P</w:t>
      </w:r>
      <w:r w:rsidRPr="007E1618">
        <w:rPr>
          <w:rFonts w:ascii="Book Antiqua" w:eastAsia="Book Antiqua" w:hAnsi="Book Antiqua" w:cs="Book Antiqua"/>
        </w:rPr>
        <w:t xml:space="preserve"> = 0.05, OR 2.59 for AP induced by alcohol consumption)</w:t>
      </w:r>
      <w:r w:rsidRPr="007E1618">
        <w:rPr>
          <w:rFonts w:ascii="Book Antiqua" w:eastAsia="Book Antiqua" w:hAnsi="Book Antiqua" w:cs="Book Antiqua"/>
          <w:vertAlign w:val="superscript"/>
        </w:rPr>
        <w:t>[</w:t>
      </w:r>
      <w:hyperlink w:anchor="_ENREF_35" w:tooltip="Kim, 2017 #39" w:history="1">
        <w:r w:rsidRPr="007E1618">
          <w:rPr>
            <w:rFonts w:ascii="Book Antiqua" w:eastAsia="Book Antiqua" w:hAnsi="Book Antiqua" w:cs="Book Antiqua"/>
            <w:u w:color="0000EE"/>
            <w:vertAlign w:val="superscript"/>
          </w:rPr>
          <w:t>35</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 our study, smoking and asthma have shown a protective effect on SAP. This could be due to variation in smoking history documentation, and these findings require prospective validation by others. Also, we pooled the data of moderately severe AP patients along with mild AP patients, and this could impact the results. Alcohol history and hyperlipidemia were not statistically significant risk factors for developing SAP. This could be due to the low prevalence of alcohol consumption and the small sample. While hyperlipidemia is a known etiology of AP, there has not been a difference detected in AP severity. In a prospective study by </w:t>
      </w:r>
      <w:proofErr w:type="spellStart"/>
      <w:r w:rsidRPr="007E1618">
        <w:rPr>
          <w:rFonts w:ascii="Book Antiqua" w:eastAsia="Book Antiqua" w:hAnsi="Book Antiqua" w:cs="Book Antiqua"/>
        </w:rPr>
        <w:t>Balachandra</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"_ENREF_36" \o "Balachandra, 2006 #40" </w:instrText>
      </w:r>
      <w:r w:rsidR="00F41101">
        <w:fldChar w:fldCharType="separate"/>
      </w:r>
      <w:r w:rsidR="00DD4FCA" w:rsidRPr="007E1618">
        <w:rPr>
          <w:rFonts w:ascii="Book Antiqua" w:eastAsia="Book Antiqua" w:hAnsi="Book Antiqua" w:cs="Book Antiqua"/>
          <w:u w:color="0000EE"/>
          <w:vertAlign w:val="superscript"/>
        </w:rPr>
        <w:t>36</w:t>
      </w:r>
      <w:r w:rsidR="00F41101">
        <w:rPr>
          <w:rFonts w:ascii="Book Antiqua" w:eastAsia="Book Antiqua" w:hAnsi="Book Antiqua" w:cs="Book Antiqua"/>
          <w:u w:color="0000EE"/>
          <w:vertAlign w:val="superscript"/>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43 patients, raised triglyceride levels did not correlate with higher APACHE-II scores (r</w:t>
      </w:r>
      <w:r w:rsidRPr="007E1618">
        <w:rPr>
          <w:rFonts w:ascii="Book Antiqua" w:eastAsia="Book Antiqua" w:hAnsi="Book Antiqua" w:cs="Book Antiqua"/>
          <w:vertAlign w:val="superscript"/>
        </w:rPr>
        <w:t>2</w:t>
      </w:r>
      <w:r w:rsidR="00DD4FCA" w:rsidRPr="007E1618">
        <w:rPr>
          <w:rFonts w:ascii="Book Antiqua" w:hAnsi="Book Antiqua" w:cs="Book Antiqua"/>
          <w:vertAlign w:val="superscript"/>
          <w:lang w:eastAsia="zh-CN"/>
        </w:rPr>
        <w:t xml:space="preserve"> </w:t>
      </w:r>
      <w:r w:rsidRPr="007E1618">
        <w:rPr>
          <w:rFonts w:ascii="Book Antiqua" w:eastAsia="Book Antiqua" w:hAnsi="Book Antiqua" w:cs="Book Antiqua"/>
        </w:rPr>
        <w:t>=</w:t>
      </w:r>
      <w:r w:rsidR="00DD4FCA" w:rsidRPr="007E1618">
        <w:rPr>
          <w:rFonts w:ascii="Book Antiqua" w:hAnsi="Book Antiqua" w:cs="Book Antiqua"/>
          <w:lang w:eastAsia="zh-CN"/>
        </w:rPr>
        <w:t xml:space="preserve"> </w:t>
      </w:r>
      <w:r w:rsidRPr="007E1618">
        <w:rPr>
          <w:rFonts w:ascii="Book Antiqua" w:eastAsia="Book Antiqua" w:hAnsi="Book Antiqua" w:cs="Book Antiqua"/>
        </w:rPr>
        <w:t>0.0015)</w:t>
      </w:r>
      <w:r w:rsidRPr="007E1618">
        <w:rPr>
          <w:rFonts w:ascii="Book Antiqua" w:eastAsia="Book Antiqua" w:hAnsi="Book Antiqua" w:cs="Book Antiqua"/>
          <w:vertAlign w:val="superscript"/>
        </w:rPr>
        <w:t>[</w:t>
      </w:r>
      <w:hyperlink w:anchor="_ENREF_36" w:tooltip="Balachandra, 2006 #40" w:history="1">
        <w:r w:rsidRPr="007E1618">
          <w:rPr>
            <w:rFonts w:ascii="Book Antiqua" w:eastAsia="Book Antiqua" w:hAnsi="Book Antiqua" w:cs="Book Antiqua"/>
            <w:u w:color="0000EE"/>
            <w:vertAlign w:val="superscript"/>
          </w:rPr>
          <w:t>36</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However, at very high levels, a correlation may be possible. A univariate analysis done by Deng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7" w:tooltip="Deng, 2008 #41" w:history="1">
        <w:r w:rsidR="00DD4FCA" w:rsidRPr="007E1618">
          <w:rPr>
            <w:rFonts w:ascii="Book Antiqua" w:eastAsia="Book Antiqua" w:hAnsi="Book Antiqua" w:cs="Book Antiqua"/>
            <w:u w:color="0000EE"/>
            <w:vertAlign w:val="superscript"/>
          </w:rPr>
          <w:t>37</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45 patients with SAP and hypertriglyceridemia (≥</w:t>
      </w:r>
      <w:r w:rsidR="00DD4FCA" w:rsidRPr="007E1618">
        <w:rPr>
          <w:rFonts w:ascii="Book Antiqua" w:hAnsi="Book Antiqua" w:cs="Book Antiqua"/>
          <w:lang w:eastAsia="zh-CN"/>
        </w:rPr>
        <w:t xml:space="preserve"> </w:t>
      </w:r>
      <w:r w:rsidRPr="007E1618">
        <w:rPr>
          <w:rFonts w:ascii="Book Antiqua" w:eastAsia="Book Antiqua" w:hAnsi="Book Antiqua" w:cs="Book Antiqua"/>
        </w:rPr>
        <w:t>500</w:t>
      </w:r>
      <w:r w:rsidR="00DD4FCA" w:rsidRPr="007E1618">
        <w:rPr>
          <w:rFonts w:ascii="Book Antiqua" w:hAnsi="Book Antiqua" w:cs="Book Antiqua"/>
          <w:lang w:eastAsia="zh-CN"/>
        </w:rPr>
        <w:t xml:space="preserve"> </w:t>
      </w:r>
      <w:r w:rsidRPr="007E1618">
        <w:rPr>
          <w:rFonts w:ascii="Book Antiqua" w:eastAsia="Book Antiqua" w:hAnsi="Book Antiqua" w:cs="Book Antiqua"/>
        </w:rPr>
        <w:t>mg/dL) revealed that patients with hypertriglyceridemia tend to have more severe AP with higher APACHE-II scores and overall mortality</w:t>
      </w:r>
      <w:r w:rsidRPr="007E1618">
        <w:rPr>
          <w:rFonts w:ascii="Book Antiqua" w:eastAsia="Book Antiqua" w:hAnsi="Book Antiqua" w:cs="Book Antiqua"/>
          <w:vertAlign w:val="superscript"/>
        </w:rPr>
        <w:t>[</w:t>
      </w:r>
      <w:hyperlink w:anchor="_ENREF_37" w:tooltip="Deng, 2008 #41" w:history="1">
        <w:r w:rsidRPr="007E1618">
          <w:rPr>
            <w:rFonts w:ascii="Book Antiqua" w:eastAsia="Book Antiqua" w:hAnsi="Book Antiqua" w:cs="Book Antiqua"/>
            <w:u w:color="0000EE"/>
            <w:vertAlign w:val="superscript"/>
          </w:rPr>
          <w:t>37</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Hence, more studies with higher power are necessary to determine hypertriglyceridemia's relationship with SAP.</w:t>
      </w:r>
    </w:p>
    <w:p w14:paraId="01EAE0A4" w14:textId="77777777" w:rsidR="00A77B3E" w:rsidRPr="007E1618" w:rsidRDefault="00FC3CDC" w:rsidP="007E1618">
      <w:pPr>
        <w:spacing w:line="360" w:lineRule="auto"/>
        <w:ind w:firstLineChars="200" w:firstLine="480"/>
        <w:jc w:val="both"/>
        <w:rPr>
          <w:rFonts w:ascii="Book Antiqua" w:hAnsi="Book Antiqua"/>
          <w:lang w:eastAsia="zh-CN"/>
        </w:rPr>
      </w:pPr>
      <w:r w:rsidRPr="007E1618">
        <w:rPr>
          <w:rFonts w:ascii="Book Antiqua" w:eastAsia="Book Antiqua" w:hAnsi="Book Antiqua" w:cs="Book Antiqua"/>
        </w:rPr>
        <w:lastRenderedPageBreak/>
        <w:t>The AUROC for prognosticating severity in AP was most remarkable for the SO</w:t>
      </w:r>
      <w:r w:rsidR="00DD4FCA" w:rsidRPr="007E1618">
        <w:rPr>
          <w:rFonts w:ascii="Book Antiqua" w:eastAsia="Book Antiqua" w:hAnsi="Book Antiqua" w:cs="Book Antiqua"/>
        </w:rPr>
        <w:t>FA score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This is in contrast with Zhou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"_ENREF_37" \o "Deng, 2008 #41" </w:instrText>
      </w:r>
      <w:r w:rsidR="00F41101">
        <w:fldChar w:fldCharType="separate"/>
      </w:r>
      <w:r w:rsidR="00DD4FCA" w:rsidRPr="007E1618">
        <w:rPr>
          <w:rFonts w:ascii="Book Antiqua" w:eastAsia="Book Antiqua" w:hAnsi="Book Antiqua" w:cs="Book Antiqua"/>
          <w:u w:color="0000EE"/>
          <w:vertAlign w:val="superscript"/>
        </w:rPr>
        <w:t>3</w:t>
      </w:r>
      <w:r w:rsidR="00DD4FCA" w:rsidRPr="007E1618">
        <w:rPr>
          <w:rFonts w:ascii="Book Antiqua" w:hAnsi="Book Antiqua" w:cs="Book Antiqua"/>
          <w:u w:color="0000EE"/>
          <w:vertAlign w:val="superscript"/>
          <w:lang w:eastAsia="zh-CN"/>
        </w:rPr>
        <w:t>4</w:t>
      </w:r>
      <w:r w:rsidR="00F41101">
        <w:rPr>
          <w:rFonts w:ascii="Book Antiqua" w:hAnsi="Book Antiqua" w:cs="Book Antiqua"/>
          <w:u w:color="0000EE"/>
          <w:vertAlign w:val="superscript"/>
          <w:lang w:eastAsia="zh-CN"/>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study, which reported AUROC for determining severity as BISAP (0.841),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(0.806), and SOFA score (0.806). Zhou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7" w:tooltip="Deng, 2008 #41" w:history="1">
        <w:r w:rsidR="00DD4FCA" w:rsidRPr="007E1618">
          <w:rPr>
            <w:rFonts w:ascii="Book Antiqua" w:eastAsia="Book Antiqua" w:hAnsi="Book Antiqua" w:cs="Book Antiqua"/>
            <w:u w:color="0000EE"/>
            <w:vertAlign w:val="superscript"/>
          </w:rPr>
          <w:t>3</w:t>
        </w:r>
        <w:r w:rsidR="00DD4FCA" w:rsidRPr="007E1618">
          <w:rPr>
            <w:rFonts w:ascii="Book Antiqua" w:hAnsi="Book Antiqua" w:cs="Book Antiqua"/>
            <w:u w:color="0000EE"/>
            <w:vertAlign w:val="superscript"/>
            <w:lang w:eastAsia="zh-CN"/>
          </w:rPr>
          <w:t>4</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did not note any significant difference between pairwise compari</w:t>
      </w:r>
      <w:r w:rsidR="00DD4FCA" w:rsidRPr="007E1618">
        <w:rPr>
          <w:rFonts w:ascii="Book Antiqua" w:eastAsia="Book Antiqua" w:hAnsi="Book Antiqua" w:cs="Book Antiqua"/>
        </w:rPr>
        <w:t xml:space="preserve">sons of BISAP, SOFA, and 48-h </w:t>
      </w:r>
      <w:proofErr w:type="spellStart"/>
      <w:r w:rsidR="00DD4FCA" w:rsidRPr="007E1618">
        <w:rPr>
          <w:rFonts w:ascii="Book Antiqua" w:eastAsia="Book Antiqua" w:hAnsi="Book Antiqua" w:cs="Book Antiqua"/>
        </w:rPr>
        <w:t>Ranson’s</w:t>
      </w:r>
      <w:proofErr w:type="spellEnd"/>
      <w:r w:rsidR="00DD4FCA" w:rsidRPr="007E1618">
        <w:rPr>
          <w:rFonts w:ascii="Book Antiqua" w:eastAsia="Book Antiqua" w:hAnsi="Book Antiqua" w:cs="Book Antiqua"/>
        </w:rPr>
        <w:t xml:space="preserve"> score (BISAP </w:t>
      </w:r>
      <w:r w:rsidR="00DD4FCA" w:rsidRPr="007E1618">
        <w:rPr>
          <w:rFonts w:ascii="Book Antiqua" w:eastAsia="Book Antiqua" w:hAnsi="Book Antiqua" w:cs="Book Antiqua"/>
          <w:i/>
        </w:rPr>
        <w:t>vs</w:t>
      </w:r>
      <w:r w:rsidRPr="007E1618">
        <w:rPr>
          <w:rFonts w:ascii="Book Antiqua" w:eastAsia="Book Antiqua" w:hAnsi="Book Antiqua" w:cs="Book Antiqua"/>
          <w:i/>
        </w:rPr>
        <w:t xml:space="preserve"> </w:t>
      </w:r>
      <w:r w:rsidRPr="007E1618">
        <w:rPr>
          <w:rFonts w:ascii="Book Antiqua" w:eastAsia="Book Antiqua" w:hAnsi="Book Antiqua" w:cs="Book Antiqua"/>
        </w:rPr>
        <w:t>SOFA, Z</w:t>
      </w:r>
      <w:r w:rsidRPr="007E1618">
        <w:rPr>
          <w:rFonts w:eastAsia="Book Antiqua"/>
        </w:rPr>
        <w:t> </w:t>
      </w:r>
      <w:r w:rsidR="00DD4FCA" w:rsidRPr="007E1618">
        <w:rPr>
          <w:rFonts w:ascii="Book Antiqua" w:hAnsi="Book Antiqua"/>
          <w:lang w:eastAsia="zh-CN"/>
        </w:rPr>
        <w:t xml:space="preserve"> </w:t>
      </w:r>
      <w:r w:rsidRPr="007E1618">
        <w:rPr>
          <w:rFonts w:ascii="Book Antiqua" w:eastAsia="Book Antiqua" w:hAnsi="Book Antiqua" w:cs="Book Antiqua"/>
        </w:rPr>
        <w:t>=</w:t>
      </w:r>
      <w:r w:rsidRPr="007E1618">
        <w:rPr>
          <w:rFonts w:eastAsia="Book Antiqua"/>
        </w:rPr>
        <w:t> </w:t>
      </w:r>
      <w:r w:rsidR="00DD4FCA" w:rsidRPr="007E1618">
        <w:rPr>
          <w:rFonts w:ascii="Book Antiqua" w:hAnsi="Book Antiqua"/>
          <w:lang w:eastAsia="zh-CN"/>
        </w:rPr>
        <w:t xml:space="preserve"> </w:t>
      </w:r>
      <w:r w:rsidRPr="007E1618">
        <w:rPr>
          <w:rFonts w:ascii="Book Antiqua" w:eastAsia="Book Antiqua" w:hAnsi="Book Antiqua" w:cs="Book Antiqua"/>
        </w:rPr>
        <w:t xml:space="preserve">0.956, </w:t>
      </w:r>
      <w:r w:rsidR="00DD4FCA" w:rsidRPr="007E1618">
        <w:rPr>
          <w:rFonts w:ascii="Book Antiqua" w:hAnsi="Book Antiqua" w:cs="Book Antiqua"/>
          <w:i/>
          <w:lang w:eastAsia="zh-CN"/>
        </w:rPr>
        <w:t>P</w:t>
      </w:r>
      <w:r w:rsidR="00DD4FCA" w:rsidRPr="007E1618">
        <w:rPr>
          <w:rFonts w:ascii="Book Antiqua" w:hAnsi="Book Antiqua" w:cs="Book Antiqua"/>
          <w:lang w:eastAsia="zh-CN"/>
        </w:rPr>
        <w:t xml:space="preserve"> </w:t>
      </w:r>
      <w:r w:rsidRPr="007E1618">
        <w:rPr>
          <w:rFonts w:eastAsia="Book Antiqua"/>
        </w:rPr>
        <w:t> </w:t>
      </w:r>
      <w:r w:rsidRPr="007E1618">
        <w:rPr>
          <w:rFonts w:ascii="Book Antiqua" w:eastAsia="Book Antiqua" w:hAnsi="Book Antiqua" w:cs="Book Antiqua"/>
        </w:rPr>
        <w:t>=</w:t>
      </w:r>
      <w:r w:rsidR="00DD4FCA" w:rsidRPr="007E1618">
        <w:rPr>
          <w:rFonts w:ascii="Book Antiqua" w:hAnsi="Book Antiqua" w:cs="Book Antiqua"/>
          <w:lang w:eastAsia="zh-CN"/>
        </w:rPr>
        <w:t xml:space="preserve"> 0</w:t>
      </w:r>
      <w:r w:rsidRPr="007E1618">
        <w:rPr>
          <w:rFonts w:eastAsia="Book Antiqua"/>
        </w:rPr>
        <w:t> </w:t>
      </w:r>
      <w:r w:rsidR="00DD4FCA" w:rsidRPr="007E1618">
        <w:rPr>
          <w:rFonts w:ascii="Book Antiqua" w:eastAsia="Book Antiqua" w:hAnsi="Book Antiqua" w:cs="Book Antiqua"/>
        </w:rPr>
        <w:t xml:space="preserve">.339; BISAP </w:t>
      </w:r>
      <w:r w:rsidR="00DD4FCA" w:rsidRPr="007E1618">
        <w:rPr>
          <w:rFonts w:ascii="Book Antiqua" w:eastAsia="Book Antiqua" w:hAnsi="Book Antiqua" w:cs="Book Antiqua"/>
          <w:i/>
        </w:rPr>
        <w:t>vs</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Z</w:t>
      </w:r>
      <w:r w:rsidR="00DD4FCA" w:rsidRPr="007E1618">
        <w:rPr>
          <w:rFonts w:ascii="Book Antiqua" w:hAnsi="Book Antiqua" w:cs="Book Antiqua"/>
          <w:lang w:eastAsia="zh-CN"/>
        </w:rPr>
        <w:t xml:space="preserve"> </w:t>
      </w:r>
      <w:r w:rsidRPr="007E1618">
        <w:rPr>
          <w:rFonts w:eastAsia="Book Antiqua"/>
        </w:rPr>
        <w:t> </w:t>
      </w:r>
      <w:r w:rsidRPr="007E1618">
        <w:rPr>
          <w:rFonts w:ascii="Book Antiqua" w:eastAsia="Book Antiqua" w:hAnsi="Book Antiqua" w:cs="Book Antiqua"/>
        </w:rPr>
        <w:t>=</w:t>
      </w:r>
      <w:r w:rsidRPr="007E1618">
        <w:rPr>
          <w:rFonts w:eastAsia="Book Antiqua"/>
        </w:rPr>
        <w:t> </w:t>
      </w:r>
      <w:r w:rsidR="00DD4FCA" w:rsidRPr="007E1618">
        <w:rPr>
          <w:rFonts w:ascii="Book Antiqua" w:hAnsi="Book Antiqua"/>
          <w:lang w:eastAsia="zh-CN"/>
        </w:rPr>
        <w:t xml:space="preserve"> </w:t>
      </w:r>
      <w:r w:rsidRPr="007E1618">
        <w:rPr>
          <w:rFonts w:ascii="Book Antiqua" w:eastAsia="Book Antiqua" w:hAnsi="Book Antiqua" w:cs="Book Antiqua"/>
        </w:rPr>
        <w:t xml:space="preserve">1.072, </w:t>
      </w:r>
      <w:r w:rsidR="00DD4FCA" w:rsidRPr="007E1618">
        <w:rPr>
          <w:rFonts w:ascii="Book Antiqua" w:hAnsi="Book Antiqua" w:cs="Book Antiqua"/>
          <w:i/>
          <w:lang w:eastAsia="zh-CN"/>
        </w:rPr>
        <w:t>P</w:t>
      </w:r>
      <w:r w:rsidR="00DD4FCA" w:rsidRPr="007E1618">
        <w:rPr>
          <w:rFonts w:ascii="Book Antiqua" w:hAnsi="Book Antiqua" w:cs="Book Antiqua"/>
          <w:lang w:eastAsia="zh-CN"/>
        </w:rPr>
        <w:t xml:space="preserve"> </w:t>
      </w:r>
      <w:r w:rsidRPr="007E1618">
        <w:rPr>
          <w:rFonts w:eastAsia="Book Antiqua"/>
        </w:rPr>
        <w:t> </w:t>
      </w:r>
      <w:r w:rsidRPr="007E1618">
        <w:rPr>
          <w:rFonts w:ascii="Book Antiqua" w:eastAsia="Book Antiqua" w:hAnsi="Book Antiqua" w:cs="Book Antiqua"/>
        </w:rPr>
        <w:t>=</w:t>
      </w:r>
      <w:r w:rsidR="00DD4FCA" w:rsidRPr="007E1618">
        <w:rPr>
          <w:rFonts w:ascii="Book Antiqua" w:hAnsi="Book Antiqua" w:cs="Book Antiqua"/>
          <w:lang w:eastAsia="zh-CN"/>
        </w:rPr>
        <w:t xml:space="preserve"> </w:t>
      </w:r>
      <w:r w:rsidRPr="007E1618">
        <w:rPr>
          <w:rFonts w:eastAsia="Book Antiqua"/>
        </w:rPr>
        <w:t> </w:t>
      </w:r>
      <w:r w:rsidR="00DD4FCA" w:rsidRPr="007E1618">
        <w:rPr>
          <w:rFonts w:ascii="Book Antiqua" w:hAnsi="Book Antiqua"/>
          <w:lang w:eastAsia="zh-CN"/>
        </w:rPr>
        <w:t>0</w:t>
      </w:r>
      <w:r w:rsidR="00DD4FCA" w:rsidRPr="007E1618">
        <w:rPr>
          <w:rFonts w:ascii="Book Antiqua" w:eastAsia="Book Antiqua" w:hAnsi="Book Antiqua" w:cs="Book Antiqua"/>
        </w:rPr>
        <w:t xml:space="preserve">.284; SOFA </w:t>
      </w:r>
      <w:r w:rsidR="00DD4FCA" w:rsidRPr="007E1618">
        <w:rPr>
          <w:rFonts w:ascii="Book Antiqua" w:eastAsia="Book Antiqua" w:hAnsi="Book Antiqua" w:cs="Book Antiqua"/>
          <w:i/>
        </w:rPr>
        <w:t>vs</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Z</w:t>
      </w:r>
      <w:r w:rsidR="00DD4FCA" w:rsidRPr="007E1618">
        <w:rPr>
          <w:rFonts w:ascii="Book Antiqua" w:hAnsi="Book Antiqua" w:cs="Book Antiqua"/>
          <w:lang w:eastAsia="zh-CN"/>
        </w:rPr>
        <w:t xml:space="preserve"> </w:t>
      </w:r>
      <w:r w:rsidRPr="007E1618">
        <w:rPr>
          <w:rFonts w:eastAsia="Book Antiqua"/>
        </w:rPr>
        <w:t> </w:t>
      </w:r>
      <w:r w:rsidRPr="007E1618">
        <w:rPr>
          <w:rFonts w:ascii="Book Antiqua" w:eastAsia="Book Antiqua" w:hAnsi="Book Antiqua" w:cs="Book Antiqua"/>
        </w:rPr>
        <w:t>=</w:t>
      </w:r>
      <w:r w:rsidR="00DD4FCA" w:rsidRPr="007E1618">
        <w:rPr>
          <w:rFonts w:ascii="Book Antiqua" w:hAnsi="Book Antiqua" w:cs="Book Antiqua"/>
          <w:lang w:eastAsia="zh-CN"/>
        </w:rPr>
        <w:t xml:space="preserve"> </w:t>
      </w:r>
      <w:r w:rsidRPr="007E1618">
        <w:rPr>
          <w:rFonts w:eastAsia="Book Antiqua"/>
        </w:rPr>
        <w:t> </w:t>
      </w:r>
      <w:r w:rsidRPr="007E1618">
        <w:rPr>
          <w:rFonts w:ascii="Book Antiqua" w:eastAsia="Book Antiqua" w:hAnsi="Book Antiqua" w:cs="Book Antiqua"/>
        </w:rPr>
        <w:t xml:space="preserve">0.000, </w:t>
      </w:r>
      <w:r w:rsidR="00DD4FCA" w:rsidRPr="007E1618">
        <w:rPr>
          <w:rFonts w:ascii="Book Antiqua" w:hAnsi="Book Antiqua" w:cs="Book Antiqua"/>
          <w:i/>
          <w:lang w:eastAsia="zh-CN"/>
        </w:rPr>
        <w:t>P</w:t>
      </w:r>
      <w:r w:rsidR="00DD4FCA" w:rsidRPr="007E1618">
        <w:rPr>
          <w:rFonts w:ascii="Book Antiqua" w:hAnsi="Book Antiqua"/>
          <w:lang w:eastAsia="zh-CN"/>
        </w:rPr>
        <w:t xml:space="preserve"> </w:t>
      </w:r>
      <w:r w:rsidRPr="007E1618">
        <w:rPr>
          <w:rFonts w:ascii="Book Antiqua" w:eastAsia="Book Antiqua" w:hAnsi="Book Antiqua" w:cs="Book Antiqua"/>
        </w:rPr>
        <w:t>=</w:t>
      </w:r>
      <w:r w:rsidR="00DD4FCA" w:rsidRPr="007E1618">
        <w:rPr>
          <w:rFonts w:ascii="Book Antiqua" w:hAnsi="Book Antiqua" w:cs="Book Antiqua"/>
          <w:lang w:eastAsia="zh-CN"/>
        </w:rPr>
        <w:t xml:space="preserve"> </w:t>
      </w:r>
      <w:r w:rsidRPr="007E1618">
        <w:rPr>
          <w:rFonts w:eastAsia="Book Antiqua"/>
        </w:rPr>
        <w:t> </w:t>
      </w:r>
      <w:r w:rsidRPr="007E1618">
        <w:rPr>
          <w:rFonts w:ascii="Book Antiqua" w:eastAsia="Book Antiqua" w:hAnsi="Book Antiqua" w:cs="Book Antiqua"/>
        </w:rPr>
        <w:t xml:space="preserve">1.000). It is also worthy to note that a combination of red-cell distribution width was proposed as a combination of severity scoring with BISAP, which gave the highest AUROC in Zhou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4" w:tooltip="Zhou, 2019 #38" w:history="1">
        <w:r w:rsidR="00DD4FCA" w:rsidRPr="007E1618">
          <w:rPr>
            <w:rFonts w:ascii="Book Antiqua" w:eastAsia="Book Antiqua" w:hAnsi="Book Antiqua" w:cs="Book Antiqua"/>
            <w:u w:color="0000EE"/>
            <w:vertAlign w:val="superscript"/>
          </w:rPr>
          <w:t>34</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's study (0.872). However, it must be noted that the AUROC value was still inferior to the AUROC of SOFA score in our study (0.966). Contrasted to our study, it was noted that there were statistically significant differences in DeLong pairwise comparisons between SOFA and all five other sco</w:t>
      </w:r>
      <w:r w:rsidR="00DD4FCA" w:rsidRPr="007E1618">
        <w:rPr>
          <w:rFonts w:ascii="Book Antiqua" w:eastAsia="Book Antiqua" w:hAnsi="Book Antiqua" w:cs="Book Antiqua"/>
        </w:rPr>
        <w:t>ring systems and between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HAPS or BISAP scores. Another study by </w:t>
      </w:r>
      <w:proofErr w:type="spellStart"/>
      <w:r w:rsidRPr="007E1618">
        <w:rPr>
          <w:rFonts w:ascii="Book Antiqua" w:eastAsia="Book Antiqua" w:hAnsi="Book Antiqua" w:cs="Book Antiqua"/>
        </w:rPr>
        <w:t>Hagjer</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"_ENREF_38" \o "Hagjer, 2018 #55" </w:instrText>
      </w:r>
      <w:r w:rsidR="00F41101">
        <w:fldChar w:fldCharType="separate"/>
      </w:r>
      <w:r w:rsidR="00DD4FCA" w:rsidRPr="007E1618">
        <w:rPr>
          <w:rFonts w:ascii="Book Antiqua" w:eastAsia="Book Antiqua" w:hAnsi="Book Antiqua" w:cs="Book Antiqua"/>
          <w:u w:color="0000EE"/>
          <w:vertAlign w:val="superscript"/>
        </w:rPr>
        <w:t>38</w:t>
      </w:r>
      <w:r w:rsidR="00F41101">
        <w:rPr>
          <w:rFonts w:ascii="Book Antiqua" w:eastAsia="Book Antiqua" w:hAnsi="Book Antiqua" w:cs="Book Antiqua"/>
          <w:u w:color="0000EE"/>
          <w:vertAlign w:val="superscript"/>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60 patients noted the AUROC for determining the severity of AP for higher for BISAP score (0.875) than APACHE-II score (0.872)</w:t>
      </w:r>
      <w:r w:rsidRPr="007E1618">
        <w:rPr>
          <w:rFonts w:ascii="Book Antiqua" w:eastAsia="Book Antiqua" w:hAnsi="Book Antiqua" w:cs="Book Antiqua"/>
          <w:vertAlign w:val="superscript"/>
        </w:rPr>
        <w:t>[</w:t>
      </w:r>
      <w:hyperlink w:anchor="_ENREF_38" w:tooltip="Hagjer, 2018 #55" w:history="1">
        <w:r w:rsidRPr="007E1618">
          <w:rPr>
            <w:rFonts w:ascii="Book Antiqua" w:eastAsia="Book Antiqua" w:hAnsi="Book Antiqua" w:cs="Book Antiqua"/>
            <w:u w:color="0000EE"/>
            <w:vertAlign w:val="superscript"/>
          </w:rPr>
          <w:t>38</w:t>
        </w:r>
      </w:hyperlink>
      <w:r w:rsidRPr="007E1618">
        <w:rPr>
          <w:rFonts w:ascii="Book Antiqua" w:eastAsia="Book Antiqua" w:hAnsi="Book Antiqua" w:cs="Book Antiqua"/>
          <w:vertAlign w:val="superscript"/>
        </w:rPr>
        <w:t>]</w:t>
      </w:r>
      <w:r w:rsidR="00DD4FCA" w:rsidRPr="007E1618">
        <w:rPr>
          <w:rFonts w:ascii="Book Antiqua" w:eastAsia="Book Antiqua" w:hAnsi="Book Antiqua" w:cs="Book Antiqua"/>
        </w:rPr>
        <w:t>.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had a slightly lower AUROC value (0.810). However, the study's low power suggests the need for more higher-powered studies to validate this claim.</w:t>
      </w:r>
    </w:p>
    <w:p w14:paraId="2AB8B597" w14:textId="77777777" w:rsidR="00A77B3E" w:rsidRPr="007E1618" w:rsidRDefault="00A77B3E" w:rsidP="007E1618">
      <w:pPr>
        <w:spacing w:line="360" w:lineRule="auto"/>
        <w:jc w:val="both"/>
        <w:rPr>
          <w:rFonts w:ascii="Book Antiqua" w:hAnsi="Book Antiqua"/>
        </w:rPr>
      </w:pPr>
    </w:p>
    <w:p w14:paraId="0B1B3CAD" w14:textId="77777777" w:rsidR="00A77B3E" w:rsidRPr="007E1618" w:rsidRDefault="00C33476" w:rsidP="007E1618">
      <w:pPr>
        <w:spacing w:line="360" w:lineRule="auto"/>
        <w:jc w:val="both"/>
        <w:rPr>
          <w:rFonts w:ascii="Book Antiqua" w:hAnsi="Book Antiqua"/>
          <w:b/>
        </w:rPr>
      </w:pPr>
      <w:r w:rsidRPr="007E1618">
        <w:rPr>
          <w:rFonts w:ascii="Book Antiqua" w:eastAsia="Book Antiqua" w:hAnsi="Book Antiqua" w:cs="Book Antiqua"/>
          <w:b/>
          <w:i/>
          <w:iCs/>
        </w:rPr>
        <w:t>ICU</w:t>
      </w:r>
      <w:r w:rsidR="00FC3CDC" w:rsidRPr="007E1618">
        <w:rPr>
          <w:rFonts w:ascii="Book Antiqua" w:eastAsia="Book Antiqua" w:hAnsi="Book Antiqua" w:cs="Book Antiqua"/>
          <w:b/>
          <w:i/>
          <w:iCs/>
        </w:rPr>
        <w:t xml:space="preserve"> </w:t>
      </w:r>
      <w:r w:rsidRPr="007E1618">
        <w:rPr>
          <w:rFonts w:ascii="Book Antiqua" w:hAnsi="Book Antiqua" w:cs="Book Antiqua"/>
          <w:b/>
          <w:i/>
          <w:iCs/>
          <w:lang w:eastAsia="zh-CN"/>
        </w:rPr>
        <w:t>a</w:t>
      </w:r>
      <w:r w:rsidR="00FC3CDC" w:rsidRPr="007E1618">
        <w:rPr>
          <w:rFonts w:ascii="Book Antiqua" w:eastAsia="Book Antiqua" w:hAnsi="Book Antiqua" w:cs="Book Antiqua"/>
          <w:b/>
          <w:i/>
          <w:iCs/>
        </w:rPr>
        <w:t xml:space="preserve">dmission </w:t>
      </w:r>
    </w:p>
    <w:p w14:paraId="2EF362A9"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The incidence in our study of ICU admissions (3.1%) also aligns to gross estimates in the literature, 3.7% in European cohorts</w:t>
      </w:r>
      <w:r w:rsidRPr="007E1618">
        <w:rPr>
          <w:rFonts w:ascii="Book Antiqua" w:eastAsia="Book Antiqua" w:hAnsi="Book Antiqua" w:cs="Book Antiqua"/>
          <w:vertAlign w:val="superscript"/>
        </w:rPr>
        <w:t>[</w:t>
      </w:r>
      <w:hyperlink w:anchor="_ENREF_27" w:tooltip="Tenner, 2013 #1877" w:history="1">
        <w:r w:rsidRPr="007E1618">
          <w:rPr>
            <w:rFonts w:ascii="Book Antiqua" w:eastAsia="Book Antiqua" w:hAnsi="Book Antiqua" w:cs="Book Antiqua"/>
            <w:u w:color="0000EE"/>
            <w:vertAlign w:val="superscript"/>
          </w:rPr>
          <w:t>27</w:t>
        </w:r>
      </w:hyperlink>
      <w:r w:rsidRPr="007E1618">
        <w:rPr>
          <w:rFonts w:ascii="Book Antiqua" w:eastAsia="Book Antiqua" w:hAnsi="Book Antiqua" w:cs="Book Antiqua"/>
          <w:vertAlign w:val="superscript"/>
        </w:rPr>
        <w:t>,</w:t>
      </w:r>
      <w:hyperlink w:anchor="_ENREF_39" w:tooltip="Chauhan, 2010 #1887" w:history="1">
        <w:r w:rsidRPr="007E1618">
          <w:rPr>
            <w:rFonts w:ascii="Book Antiqua" w:eastAsia="Book Antiqua" w:hAnsi="Book Antiqua" w:cs="Book Antiqua"/>
            <w:u w:color="0000EE"/>
            <w:vertAlign w:val="superscript"/>
          </w:rPr>
          <w:t>39</w:t>
        </w:r>
      </w:hyperlink>
      <w:r w:rsidRPr="007E1618">
        <w:rPr>
          <w:rFonts w:ascii="Book Antiqua" w:eastAsia="Book Antiqua" w:hAnsi="Book Antiqua" w:cs="Book Antiqua"/>
          <w:vertAlign w:val="superscript"/>
        </w:rPr>
        <w:t>,</w:t>
      </w:r>
      <w:hyperlink w:anchor="_ENREF_40" w:tooltip="Banks, 2006 #1852" w:history="1">
        <w:r w:rsidRPr="007E1618">
          <w:rPr>
            <w:rFonts w:ascii="Book Antiqua" w:eastAsia="Book Antiqua" w:hAnsi="Book Antiqua" w:cs="Book Antiqua"/>
            <w:u w:color="0000EE"/>
            <w:vertAlign w:val="superscript"/>
          </w:rPr>
          <w:t>40</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However, variations between ICU admission criteria in various institutions should be taken into consideration.</w:t>
      </w:r>
      <w:r w:rsidR="00DD4FCA" w:rsidRPr="007E1618">
        <w:rPr>
          <w:rFonts w:ascii="Book Antiqua" w:eastAsia="Book Antiqua" w:hAnsi="Book Antiqua" w:cs="Book Antiqua"/>
        </w:rPr>
        <w:t xml:space="preserve"> In our study, AUROC for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SOFA score were the greatest for determining ICU admissions, while the BISAP score yielded a lower AUROC. This is directly compared to the study by </w:t>
      </w:r>
      <w:r w:rsidR="00DD4FCA" w:rsidRPr="007E1618">
        <w:rPr>
          <w:rFonts w:ascii="Book Antiqua" w:eastAsia="Book Antiqua" w:hAnsi="Book Antiqua" w:cs="Book Antiqua"/>
          <w:bCs/>
        </w:rPr>
        <w:t>Harshit Kumar</w:t>
      </w:r>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41" w:tooltip="Harshit Kumar, 2018 #42" w:history="1">
        <w:r w:rsidR="00DD4FCA" w:rsidRPr="007E1618">
          <w:rPr>
            <w:rFonts w:ascii="Book Antiqua" w:eastAsia="Book Antiqua" w:hAnsi="Book Antiqua" w:cs="Book Antiqua"/>
            <w:u w:color="0000EE"/>
            <w:vertAlign w:val="superscript"/>
          </w:rPr>
          <w:t>41</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who described a similar trend where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(0.910) and APACHE-II (0.885) yielded good AUROC values, while the BISAP score yielded a better score than our study (0.877)</w:t>
      </w:r>
      <w:r w:rsidRPr="007E1618">
        <w:rPr>
          <w:rFonts w:ascii="Book Antiqua" w:eastAsia="Book Antiqua" w:hAnsi="Book Antiqua" w:cs="Book Antiqua"/>
          <w:vertAlign w:val="superscript"/>
        </w:rPr>
        <w:t>[</w:t>
      </w:r>
      <w:hyperlink w:anchor="_ENREF_41" w:tooltip="Harshit Kumar, 2018 #42" w:history="1">
        <w:r w:rsidRPr="007E1618">
          <w:rPr>
            <w:rFonts w:ascii="Book Antiqua" w:eastAsia="Book Antiqua" w:hAnsi="Book Antiqua" w:cs="Book Antiqua"/>
            <w:u w:color="0000EE"/>
            <w:vertAlign w:val="superscript"/>
          </w:rPr>
          <w:t>41</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However, </w:t>
      </w:r>
      <w:r w:rsidR="00DD4FCA" w:rsidRPr="007E1618">
        <w:rPr>
          <w:rFonts w:ascii="Book Antiqua" w:eastAsia="Book Antiqua" w:hAnsi="Book Antiqua" w:cs="Book Antiqua"/>
          <w:bCs/>
        </w:rPr>
        <w:t>Harshit Kumar</w:t>
      </w:r>
      <w:r w:rsidRPr="007E1618">
        <w:rPr>
          <w:rFonts w:ascii="Book Antiqua" w:eastAsia="Book Antiqua" w:hAnsi="Book Antiqua" w:cs="Book Antiqua"/>
        </w:rPr>
        <w:t xml:space="preserve">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"_ENREF_41" \o "Harshit Kumar, 2018 #42" </w:instrText>
      </w:r>
      <w:r w:rsidR="00F41101">
        <w:fldChar w:fldCharType="separate"/>
      </w:r>
      <w:r w:rsidR="00DD4FCA" w:rsidRPr="007E1618">
        <w:rPr>
          <w:rFonts w:ascii="Book Antiqua" w:eastAsia="Book Antiqua" w:hAnsi="Book Antiqua" w:cs="Book Antiqua"/>
          <w:u w:color="0000EE"/>
          <w:vertAlign w:val="superscript"/>
        </w:rPr>
        <w:t>41</w:t>
      </w:r>
      <w:r w:rsidR="00F41101">
        <w:rPr>
          <w:rFonts w:ascii="Book Antiqua" w:eastAsia="Book Antiqua" w:hAnsi="Book Antiqua" w:cs="Book Antiqua"/>
          <w:u w:color="0000EE"/>
          <w:vertAlign w:val="superscript"/>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's study had a small sample size and thus was not adequately powered. This is the first study to evaluate the utility of scoring indices for determining the </w:t>
      </w:r>
      <w:r w:rsidRPr="007E1618">
        <w:rPr>
          <w:rFonts w:ascii="Book Antiqua" w:eastAsia="Book Antiqua" w:hAnsi="Book Antiqua" w:cs="Book Antiqua"/>
        </w:rPr>
        <w:lastRenderedPageBreak/>
        <w:t xml:space="preserve">likelihood of ICU admission for AP. Most of the literature extrapolate the need for ICU admission from the severity of the AP, akin to how </w:t>
      </w:r>
      <w:proofErr w:type="spellStart"/>
      <w:r w:rsidRPr="007E1618">
        <w:rPr>
          <w:rFonts w:ascii="Book Antiqua" w:eastAsia="Book Antiqua" w:hAnsi="Book Antiqua" w:cs="Book Antiqua"/>
        </w:rPr>
        <w:t>Majdoub</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41" w:tooltip="Harshit Kumar, 2018 #42" w:history="1">
        <w:r w:rsidR="00DD4FCA" w:rsidRPr="007E1618">
          <w:rPr>
            <w:rFonts w:ascii="Book Antiqua" w:hAnsi="Book Antiqua" w:cs="Book Antiqua"/>
            <w:u w:color="0000EE"/>
            <w:vertAlign w:val="superscript"/>
            <w:lang w:eastAsia="zh-CN"/>
          </w:rPr>
          <w:t>26</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inferred the need for ICU admission </w:t>
      </w:r>
      <w:r w:rsidRPr="007E1618">
        <w:rPr>
          <w:rFonts w:ascii="Book Antiqua" w:eastAsia="Book Antiqua" w:hAnsi="Book Antiqua" w:cs="Book Antiqua"/>
          <w:i/>
          <w:iCs/>
        </w:rPr>
        <w:t>via</w:t>
      </w:r>
      <w:r w:rsidRPr="007E1618">
        <w:rPr>
          <w:rFonts w:ascii="Book Antiqua" w:eastAsia="Book Antiqua" w:hAnsi="Book Antiqua" w:cs="Book Antiqua"/>
        </w:rPr>
        <w:t xml:space="preserve"> APACHE-II, BISAP, Glasgow, and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scoring systems by evaluating the AUROC predicting mortality and morbidity but did not directly measure the number of patients admitted to ICU</w:t>
      </w:r>
      <w:r w:rsidRPr="007E1618">
        <w:rPr>
          <w:rFonts w:ascii="Book Antiqua" w:eastAsia="Book Antiqua" w:hAnsi="Book Antiqua" w:cs="Book Antiqua"/>
          <w:vertAlign w:val="superscript"/>
        </w:rPr>
        <w:t>[</w:t>
      </w:r>
      <w:hyperlink w:anchor="_ENREF_26" w:tooltip="Majdoub, 2016 #20" w:history="1">
        <w:r w:rsidRPr="007E1618">
          <w:rPr>
            <w:rFonts w:ascii="Book Antiqua" w:eastAsia="Book Antiqua" w:hAnsi="Book Antiqua" w:cs="Book Antiqua"/>
            <w:u w:color="0000EE"/>
            <w:vertAlign w:val="superscript"/>
          </w:rPr>
          <w:t>26</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In terms of</w:t>
      </w:r>
      <w:r w:rsidR="00DD4FCA" w:rsidRPr="007E1618">
        <w:rPr>
          <w:rFonts w:ascii="Book Antiqua" w:eastAsia="Book Antiqua" w:hAnsi="Book Antiqua" w:cs="Book Antiqua"/>
        </w:rPr>
        <w:t xml:space="preserve"> NPV, both APACHE-II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scores yielded a 100% NPV rate for ICU admission. </w:t>
      </w:r>
    </w:p>
    <w:p w14:paraId="4A1CAE82" w14:textId="77777777" w:rsidR="00A77B3E" w:rsidRPr="007E1618" w:rsidRDefault="00A77B3E" w:rsidP="007E1618">
      <w:pPr>
        <w:spacing w:line="360" w:lineRule="auto"/>
        <w:jc w:val="both"/>
        <w:rPr>
          <w:rFonts w:ascii="Book Antiqua" w:hAnsi="Book Antiqua"/>
        </w:rPr>
      </w:pPr>
    </w:p>
    <w:p w14:paraId="495F8525" w14:textId="77777777" w:rsidR="00A77B3E" w:rsidRPr="007E1618" w:rsidRDefault="00FC3CDC" w:rsidP="007E1618">
      <w:pPr>
        <w:spacing w:line="360" w:lineRule="auto"/>
        <w:jc w:val="both"/>
        <w:rPr>
          <w:rFonts w:ascii="Book Antiqua" w:hAnsi="Book Antiqua"/>
          <w:b/>
          <w:i/>
        </w:rPr>
      </w:pPr>
      <w:r w:rsidRPr="007E1618">
        <w:rPr>
          <w:rFonts w:ascii="Book Antiqua" w:eastAsia="Book Antiqua" w:hAnsi="Book Antiqua" w:cs="Book Antiqua"/>
          <w:b/>
          <w:i/>
          <w:iCs/>
        </w:rPr>
        <w:t xml:space="preserve">Mortality in </w:t>
      </w:r>
      <w:r w:rsidR="00AA540B" w:rsidRPr="007E1618">
        <w:rPr>
          <w:rFonts w:ascii="Book Antiqua" w:eastAsia="Book Antiqua" w:hAnsi="Book Antiqua" w:cs="Book Antiqua"/>
          <w:b/>
          <w:i/>
        </w:rPr>
        <w:t>AP</w:t>
      </w:r>
    </w:p>
    <w:p w14:paraId="7083C710" w14:textId="638C6223"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The prediction of mortality using the six prognostic indices has been individually fairly well-reviewed in the literature. In a retrospective study by Zhang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42" w:tooltip="Zhang, 2014 #43" w:history="1">
        <w:r w:rsidR="00DD4FCA" w:rsidRPr="007E1618">
          <w:rPr>
            <w:rFonts w:ascii="Book Antiqua" w:eastAsia="Book Antiqua" w:hAnsi="Book Antiqua" w:cs="Book Antiqua"/>
            <w:u w:color="0000EE"/>
            <w:vertAlign w:val="superscript"/>
          </w:rPr>
          <w:t>42</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155 patients, the AUROC value for mortality in AP was best represented by the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(0.904), followed by the APACHE-II score (0.812) and the BISAP score (0.791)</w:t>
      </w:r>
      <w:r w:rsidRPr="007E1618">
        <w:rPr>
          <w:rFonts w:ascii="Book Antiqua" w:eastAsia="Book Antiqua" w:hAnsi="Book Antiqua" w:cs="Book Antiqua"/>
          <w:vertAlign w:val="superscript"/>
        </w:rPr>
        <w:t>[</w:t>
      </w:r>
      <w:hyperlink w:anchor="_ENREF_42" w:tooltip="Zhang, 2014 #43" w:history="1">
        <w:r w:rsidRPr="007E1618">
          <w:rPr>
            <w:rFonts w:ascii="Book Antiqua" w:eastAsia="Book Antiqua" w:hAnsi="Book Antiqua" w:cs="Book Antiqua"/>
            <w:u w:color="0000EE"/>
            <w:vertAlign w:val="superscript"/>
          </w:rPr>
          <w:t>42</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This directly contrasts the scores in our case where mortality was best represented by the AUROC values of th</w:t>
      </w:r>
      <w:r w:rsidR="00DD4FCA" w:rsidRPr="007E1618">
        <w:rPr>
          <w:rFonts w:ascii="Book Antiqua" w:eastAsia="Book Antiqua" w:hAnsi="Book Antiqua" w:cs="Book Antiqua"/>
        </w:rPr>
        <w:t>e SOFA score (0.968)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(0.917), followed by the APACHE-II score (0.779). The BISAP score yielded the lowest AUROC value (</w:t>
      </w:r>
      <w:r w:rsidRPr="007E1618">
        <w:rPr>
          <w:rFonts w:ascii="Book Antiqua" w:eastAsia="Book Antiqua" w:hAnsi="Book Antiqua" w:cs="Book Antiqua"/>
          <w:i/>
          <w:iCs/>
        </w:rPr>
        <w:t>P</w:t>
      </w:r>
      <w:r w:rsidRPr="007E1618">
        <w:rPr>
          <w:rFonts w:ascii="Book Antiqua" w:eastAsia="Book Antiqua" w:hAnsi="Book Antiqua" w:cs="Book Antiqua"/>
        </w:rPr>
        <w:t xml:space="preserve"> = 0.647) in our study. While the general ranking of the scoring systems is similar, it must be essential to note that Zhang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"_ENREF_42" \o "Zhang, 2014 #43" </w:instrText>
      </w:r>
      <w:r w:rsidR="00F41101">
        <w:fldChar w:fldCharType="separate"/>
      </w:r>
      <w:r w:rsidR="00DD4FCA" w:rsidRPr="007E1618">
        <w:rPr>
          <w:rFonts w:ascii="Book Antiqua" w:eastAsia="Book Antiqua" w:hAnsi="Book Antiqua" w:cs="Book Antiqua"/>
          <w:u w:color="0000EE"/>
          <w:vertAlign w:val="superscript"/>
        </w:rPr>
        <w:t>42</w:t>
      </w:r>
      <w:r w:rsidR="00F41101">
        <w:rPr>
          <w:rFonts w:ascii="Book Antiqua" w:eastAsia="Book Antiqua" w:hAnsi="Book Antiqua" w:cs="Book Antiqua"/>
          <w:u w:color="0000EE"/>
          <w:vertAlign w:val="superscript"/>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noted alcohol as the primary etiology in AP (56.7%) and not gallstones (26.4%) explain the differences in AUROC values. Similarly, Khanna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14" w:tooltip="Khanna, 2013 #44" w:history="1">
        <w:r w:rsidR="00DD4FCA" w:rsidRPr="007E1618">
          <w:rPr>
            <w:rFonts w:ascii="Book Antiqua" w:eastAsia="Book Antiqua" w:hAnsi="Book Antiqua" w:cs="Book Antiqua"/>
            <w:u w:color="0000EE"/>
            <w:vertAlign w:val="superscript"/>
          </w:rPr>
          <w:t>14</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noted in their retrospective study involving 72 patients, APACHE-II yielded the highest AUROC score for predicting mortality in AP (0.86, CI</w:t>
      </w:r>
      <w:r w:rsidR="00DD4FCA" w:rsidRPr="007E1618">
        <w:rPr>
          <w:rFonts w:ascii="Book Antiqua" w:hAnsi="Book Antiqua" w:cs="Book Antiqua"/>
          <w:lang w:eastAsia="zh-CN"/>
        </w:rPr>
        <w:t>:</w:t>
      </w:r>
      <w:r w:rsidRPr="007E1618">
        <w:rPr>
          <w:rFonts w:ascii="Book Antiqua" w:eastAsia="Book Antiqua" w:hAnsi="Book Antiqua" w:cs="Book Antiqua"/>
        </w:rPr>
        <w:t xml:space="preserve"> 0.77-0.95) followed by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(0.84), Glasgow score (0.83) and BISAP score (0.83)</w:t>
      </w:r>
      <w:r w:rsidRPr="007E1618">
        <w:rPr>
          <w:rFonts w:ascii="Book Antiqua" w:eastAsia="Book Antiqua" w:hAnsi="Book Antiqua" w:cs="Book Antiqua"/>
          <w:vertAlign w:val="superscript"/>
        </w:rPr>
        <w:t>[</w:t>
      </w:r>
      <w:hyperlink w:anchor="_ENREF_14" w:tooltip="Khanna, 2013 #44" w:history="1">
        <w:r w:rsidRPr="007E1618">
          <w:rPr>
            <w:rFonts w:ascii="Book Antiqua" w:eastAsia="Book Antiqua" w:hAnsi="Book Antiqua" w:cs="Book Antiqua"/>
            <w:u w:color="0000EE"/>
            <w:vertAlign w:val="superscript"/>
          </w:rPr>
          <w:t>14</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Other studies corroborate the finding that BISAP scoring does not predict mortality and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as well</w:t>
      </w:r>
      <w:r w:rsidRPr="007E1618">
        <w:rPr>
          <w:rFonts w:ascii="Book Antiqua" w:eastAsia="Book Antiqua" w:hAnsi="Book Antiqua" w:cs="Book Antiqua"/>
          <w:vertAlign w:val="superscript"/>
        </w:rPr>
        <w:t>[</w:t>
      </w:r>
      <w:hyperlink w:anchor="_ENREF_32" w:tooltip="Gao, 2015 #54" w:history="1">
        <w:r w:rsidRPr="007E1618">
          <w:rPr>
            <w:rFonts w:ascii="Book Antiqua" w:eastAsia="Book Antiqua" w:hAnsi="Book Antiqua" w:cs="Book Antiqua"/>
            <w:u w:color="0000EE"/>
            <w:vertAlign w:val="superscript"/>
          </w:rPr>
          <w:t>32</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stating a lower sensitivity compared to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within 48 h of admission an</w:t>
      </w:r>
      <w:r w:rsidR="00DD4FCA" w:rsidRPr="007E1618">
        <w:rPr>
          <w:rFonts w:ascii="Book Antiqua" w:eastAsia="Book Antiqua" w:hAnsi="Book Antiqua" w:cs="Book Antiqua"/>
        </w:rPr>
        <w:t>d lower specificity than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w:t>
      </w:r>
      <w:r w:rsidRPr="0006732F">
        <w:rPr>
          <w:rFonts w:ascii="Book Antiqua" w:eastAsia="Book Antiqua" w:hAnsi="Book Antiqua" w:cs="Book Antiqua"/>
          <w:vertAlign w:val="superscript"/>
        </w:rPr>
        <w:t>[</w:t>
      </w:r>
      <w:hyperlink w:anchor="_ENREF_43" w:tooltip="Yang, 2014 #56" w:history="1">
        <w:r w:rsidRPr="0006732F">
          <w:rPr>
            <w:rFonts w:ascii="Book Antiqua" w:eastAsia="Book Antiqua" w:hAnsi="Book Antiqua" w:cs="Book Antiqua"/>
            <w:u w:color="0000EE"/>
            <w:vertAlign w:val="superscript"/>
          </w:rPr>
          <w:t>43</w:t>
        </w:r>
      </w:hyperlink>
      <w:r w:rsidRPr="0006732F">
        <w:rPr>
          <w:rFonts w:ascii="Book Antiqua" w:eastAsia="Book Antiqua" w:hAnsi="Book Antiqua" w:cs="Book Antiqua"/>
          <w:vertAlign w:val="superscript"/>
        </w:rPr>
        <w:t>]</w:t>
      </w:r>
      <w:r w:rsidRPr="007E1618">
        <w:rPr>
          <w:rFonts w:ascii="Book Antiqua" w:eastAsia="Book Antiqua" w:hAnsi="Book Antiqua" w:cs="Book Antiqua"/>
        </w:rPr>
        <w:t xml:space="preserve">. However, the literature has provided differing opinions on the best scoring system to predict mortality. Another retrospective study by </w:t>
      </w:r>
      <w:proofErr w:type="spellStart"/>
      <w:r w:rsidR="00DD4FCA" w:rsidRPr="007E1618">
        <w:rPr>
          <w:rFonts w:ascii="Book Antiqua" w:eastAsia="Book Antiqua" w:hAnsi="Book Antiqua" w:cs="Book Antiqua"/>
          <w:bCs/>
        </w:rPr>
        <w:t>Biberci</w:t>
      </w:r>
      <w:proofErr w:type="spellEnd"/>
      <w:r w:rsidR="00DD4FCA" w:rsidRPr="007E1618">
        <w:rPr>
          <w:rFonts w:ascii="Book Antiqua" w:eastAsia="Book Antiqua" w:hAnsi="Book Antiqua" w:cs="Book Antiqua"/>
          <w:bCs/>
        </w:rPr>
        <w:t xml:space="preserve"> </w:t>
      </w:r>
      <w:proofErr w:type="spellStart"/>
      <w:r w:rsidR="00DD4FCA" w:rsidRPr="007E1618">
        <w:rPr>
          <w:rFonts w:ascii="Book Antiqua" w:eastAsia="Book Antiqua" w:hAnsi="Book Antiqua" w:cs="Book Antiqua"/>
          <w:bCs/>
        </w:rPr>
        <w:t>Keskin</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44" w:tooltip="Biberci Keskin, 2020 #58" w:history="1">
        <w:r w:rsidR="00DD4FCA" w:rsidRPr="007E1618">
          <w:rPr>
            <w:rFonts w:ascii="Book Antiqua" w:eastAsia="Book Antiqua" w:hAnsi="Book Antiqua" w:cs="Book Antiqua"/>
            <w:u w:color="0000EE"/>
            <w:vertAlign w:val="superscript"/>
          </w:rPr>
          <w:t>44</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690 patients reported AUROC values to predict in-hospital mortality to be highest when BISAP was used (0.92) when compared to HAPS (0.85) and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on admission (0.82)</w:t>
      </w:r>
      <w:r w:rsidRPr="007E1618">
        <w:rPr>
          <w:rFonts w:ascii="Book Antiqua" w:eastAsia="Book Antiqua" w:hAnsi="Book Antiqua" w:cs="Book Antiqua"/>
          <w:vertAlign w:val="superscript"/>
        </w:rPr>
        <w:t>[</w:t>
      </w:r>
      <w:hyperlink w:anchor="_ENREF_44" w:tooltip="Biberci Keskin, 2020 #58" w:history="1">
        <w:r w:rsidRPr="007E1618">
          <w:rPr>
            <w:rFonts w:ascii="Book Antiqua" w:eastAsia="Book Antiqua" w:hAnsi="Book Antiqua" w:cs="Book Antiqua"/>
            <w:u w:color="0000EE"/>
            <w:vertAlign w:val="superscript"/>
          </w:rPr>
          <w:t>44</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While the low AUROC value for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can be explained by </w:t>
      </w:r>
      <w:r w:rsidR="00CA09DD" w:rsidRPr="007E1618">
        <w:rPr>
          <w:rFonts w:ascii="Book Antiqua" w:eastAsia="Book Antiqua" w:hAnsi="Book Antiqua" w:cs="Book Antiqua"/>
        </w:rPr>
        <w:t>the lack of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lastRenderedPageBreak/>
        <w:t>Ranson’s</w:t>
      </w:r>
      <w:proofErr w:type="spellEnd"/>
      <w:r w:rsidRPr="007E1618">
        <w:rPr>
          <w:rFonts w:ascii="Book Antiqua" w:eastAsia="Book Antiqua" w:hAnsi="Book Antiqua" w:cs="Book Antiqua"/>
        </w:rPr>
        <w:t xml:space="preserve"> score data, it is interesting to note the discrepancy in AURCO values for BISAP and HAPS scores compared to our data. Contrastingly, </w:t>
      </w:r>
      <w:proofErr w:type="spellStart"/>
      <w:r w:rsidR="00CA09DD" w:rsidRPr="007E1618">
        <w:rPr>
          <w:rFonts w:ascii="Book Antiqua" w:eastAsia="Book Antiqua" w:hAnsi="Book Antiqua" w:cs="Book Antiqua"/>
          <w:bCs/>
        </w:rPr>
        <w:t>Mikó</w:t>
      </w:r>
      <w:proofErr w:type="spellEnd"/>
      <w:r w:rsidR="00CA09DD" w:rsidRPr="007E1618">
        <w:rPr>
          <w:rFonts w:ascii="Book Antiqua" w:hAnsi="Book Antiqua" w:cs="Book Antiqua"/>
          <w:i/>
          <w:iCs/>
          <w:lang w:eastAsia="zh-CN"/>
        </w:rPr>
        <w:t xml:space="preserve"> </w:t>
      </w:r>
      <w:r w:rsidRPr="007E1618">
        <w:rPr>
          <w:rFonts w:ascii="Book Antiqua" w:eastAsia="Book Antiqua" w:hAnsi="Book Antiqua" w:cs="Book Antiqua"/>
          <w:i/>
          <w:iCs/>
        </w:rPr>
        <w:t>et al</w:t>
      </w:r>
      <w:r w:rsidR="00CA09DD" w:rsidRPr="007E1618">
        <w:rPr>
          <w:rFonts w:ascii="Book Antiqua" w:eastAsia="Book Antiqua" w:hAnsi="Book Antiqua" w:cs="Book Antiqua"/>
          <w:vertAlign w:val="superscript"/>
        </w:rPr>
        <w:t>[</w:t>
      </w:r>
      <w:hyperlink w:anchor="_ENREF_45" w:tooltip="Miko, 2019 #57" w:history="1">
        <w:r w:rsidR="00CA09DD" w:rsidRPr="007E1618">
          <w:rPr>
            <w:rFonts w:ascii="Book Antiqua" w:eastAsia="Book Antiqua" w:hAnsi="Book Antiqua" w:cs="Book Antiqua"/>
            <w:u w:color="0000EE"/>
            <w:vertAlign w:val="superscript"/>
          </w:rPr>
          <w:t>45</w:t>
        </w:r>
      </w:hyperlink>
      <w:r w:rsidR="00CA09DD"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noted in their meta-analysis on predicting mortality that the AUROC of APACHE-II (0.91) is superior to that of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(0.87), which is equivocal to that of BISAP score (0.87)</w:t>
      </w:r>
      <w:r w:rsidRPr="007E1618">
        <w:rPr>
          <w:rFonts w:ascii="Book Antiqua" w:eastAsia="Book Antiqua" w:hAnsi="Book Antiqua" w:cs="Book Antiqua"/>
          <w:vertAlign w:val="superscript"/>
        </w:rPr>
        <w:t>[</w:t>
      </w:r>
      <w:hyperlink w:anchor="_ENREF_45" w:tooltip="Miko, 2019 #57" w:history="1">
        <w:r w:rsidRPr="007E1618">
          <w:rPr>
            <w:rFonts w:ascii="Book Antiqua" w:eastAsia="Book Antiqua" w:hAnsi="Book Antiqua" w:cs="Book Antiqua"/>
            <w:u w:color="0000EE"/>
            <w:vertAlign w:val="superscript"/>
          </w:rPr>
          <w:t>45</w:t>
        </w:r>
      </w:hyperlink>
      <w:r w:rsidRPr="007E1618">
        <w:rPr>
          <w:rFonts w:ascii="Book Antiqua" w:eastAsia="Book Antiqua" w:hAnsi="Book Antiqua" w:cs="Book Antiqua"/>
          <w:vertAlign w:val="superscript"/>
        </w:rPr>
        <w:t>]</w:t>
      </w:r>
      <w:r w:rsidR="00CA09DD" w:rsidRPr="007E1618">
        <w:rPr>
          <w:rFonts w:ascii="Book Antiqua" w:eastAsia="Book Antiqua" w:hAnsi="Book Antiqua" w:cs="Book Antiqua"/>
        </w:rPr>
        <w:t>.</w:t>
      </w:r>
      <w:r w:rsidRPr="007E1618">
        <w:rPr>
          <w:rFonts w:ascii="Book Antiqua" w:eastAsia="Book Antiqua" w:hAnsi="Book Antiqua" w:cs="Book Antiqua"/>
        </w:rPr>
        <w:t xml:space="preserve"> Gao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CA09DD"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"_ENREF_32" \o "Gao, 2015 #54" </w:instrText>
      </w:r>
      <w:r w:rsidR="00F41101">
        <w:fldChar w:fldCharType="separate"/>
      </w:r>
      <w:r w:rsidR="00CA09DD" w:rsidRPr="007E1618">
        <w:rPr>
          <w:rFonts w:ascii="Book Antiqua" w:eastAsia="Book Antiqua" w:hAnsi="Book Antiqua" w:cs="Book Antiqua"/>
          <w:u w:color="0000EE"/>
          <w:vertAlign w:val="superscript"/>
        </w:rPr>
        <w:t>32</w:t>
      </w:r>
      <w:r w:rsidR="00F41101">
        <w:rPr>
          <w:rFonts w:ascii="Book Antiqua" w:eastAsia="Book Antiqua" w:hAnsi="Book Antiqua" w:cs="Book Antiqua"/>
          <w:u w:color="0000EE"/>
          <w:vertAlign w:val="superscript"/>
        </w:rPr>
        <w:fldChar w:fldCharType="end"/>
      </w:r>
      <w:r w:rsidR="00CA09DD"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reveal that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yielded the highest AUROC (0.92) among APACHE-II and BISAP</w:t>
      </w:r>
      <w:r w:rsidRPr="007E1618">
        <w:rPr>
          <w:rFonts w:ascii="Book Antiqua" w:eastAsia="Book Antiqua" w:hAnsi="Book Antiqua" w:cs="Book Antiqua"/>
          <w:vertAlign w:val="superscript"/>
        </w:rPr>
        <w:t>[</w:t>
      </w:r>
      <w:hyperlink w:anchor="_ENREF_32" w:tooltip="Gao, 2015 #54" w:history="1">
        <w:r w:rsidRPr="007E1618">
          <w:rPr>
            <w:rFonts w:ascii="Book Antiqua" w:eastAsia="Book Antiqua" w:hAnsi="Book Antiqua" w:cs="Book Antiqua"/>
            <w:u w:color="0000EE"/>
            <w:vertAlign w:val="superscript"/>
          </w:rPr>
          <w:t>32</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Alternatively, </w:t>
      </w:r>
      <w:proofErr w:type="spellStart"/>
      <w:r w:rsidR="00CA09DD" w:rsidRPr="007E1618">
        <w:rPr>
          <w:rFonts w:ascii="Book Antiqua" w:eastAsia="Book Antiqua" w:hAnsi="Book Antiqua" w:cs="Book Antiqua"/>
          <w:bCs/>
        </w:rPr>
        <w:t>Biberci</w:t>
      </w:r>
      <w:proofErr w:type="spellEnd"/>
      <w:r w:rsidR="00CA09DD" w:rsidRPr="007E1618">
        <w:rPr>
          <w:rFonts w:ascii="Book Antiqua" w:eastAsia="Book Antiqua" w:hAnsi="Book Antiqua" w:cs="Book Antiqua"/>
          <w:bCs/>
        </w:rPr>
        <w:t xml:space="preserve"> </w:t>
      </w:r>
      <w:proofErr w:type="spellStart"/>
      <w:r w:rsidR="00CA09DD" w:rsidRPr="007E1618">
        <w:rPr>
          <w:rFonts w:ascii="Book Antiqua" w:eastAsia="Book Antiqua" w:hAnsi="Book Antiqua" w:cs="Book Antiqua"/>
          <w:bCs/>
        </w:rPr>
        <w:t>Keskin</w:t>
      </w:r>
      <w:proofErr w:type="spellEnd"/>
      <w:r w:rsidR="00CA09DD" w:rsidRPr="007E1618">
        <w:rPr>
          <w:rFonts w:ascii="Book Antiqua" w:eastAsia="Book Antiqua" w:hAnsi="Book Antiqua" w:cs="Book Antiqua"/>
        </w:rPr>
        <w:t xml:space="preserve"> </w:t>
      </w:r>
      <w:r w:rsidR="00CA09DD" w:rsidRPr="007E1618">
        <w:rPr>
          <w:rFonts w:ascii="Book Antiqua" w:eastAsia="Book Antiqua" w:hAnsi="Book Antiqua" w:cs="Book Antiqua"/>
          <w:i/>
          <w:iCs/>
        </w:rPr>
        <w:t xml:space="preserve">et </w:t>
      </w:r>
      <w:proofErr w:type="gramStart"/>
      <w:r w:rsidR="00CA09DD" w:rsidRPr="007E1618">
        <w:rPr>
          <w:rFonts w:ascii="Book Antiqua" w:eastAsia="Book Antiqua" w:hAnsi="Book Antiqua" w:cs="Book Antiqua"/>
          <w:i/>
          <w:iCs/>
        </w:rPr>
        <w:t>al</w:t>
      </w:r>
      <w:r w:rsidR="00CA09DD"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"_ENREF_44" \o "Biberci Keskin, 2020 #58" </w:instrText>
      </w:r>
      <w:r w:rsidR="00F41101">
        <w:fldChar w:fldCharType="separate"/>
      </w:r>
      <w:r w:rsidR="00CA09DD" w:rsidRPr="007E1618">
        <w:rPr>
          <w:rFonts w:ascii="Book Antiqua" w:eastAsia="Book Antiqua" w:hAnsi="Book Antiqua" w:cs="Book Antiqua"/>
          <w:u w:color="0000EE"/>
          <w:vertAlign w:val="superscript"/>
        </w:rPr>
        <w:t>44</w:t>
      </w:r>
      <w:r w:rsidR="00F41101">
        <w:rPr>
          <w:rFonts w:ascii="Book Antiqua" w:eastAsia="Book Antiqua" w:hAnsi="Book Antiqua" w:cs="Book Antiqua"/>
          <w:u w:color="0000EE"/>
          <w:vertAlign w:val="superscript"/>
        </w:rPr>
        <w:fldChar w:fldCharType="end"/>
      </w:r>
      <w:r w:rsidR="00CA09DD"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suggests using the Japanese Severity Score (JSS), which yielded the highest AUROC value for in-hospital mortality in their study (0.94). The discrepancy in scoring AUROC values could be due to the definition of in-hospita</w:t>
      </w:r>
      <w:r w:rsidR="00CA09DD" w:rsidRPr="007E1618">
        <w:rPr>
          <w:rFonts w:ascii="Book Antiqua" w:eastAsia="Book Antiqua" w:hAnsi="Book Antiqua" w:cs="Book Antiqua"/>
        </w:rPr>
        <w:t>l mortality used, where a 30-d</w:t>
      </w:r>
      <w:r w:rsidRPr="007E1618">
        <w:rPr>
          <w:rFonts w:ascii="Book Antiqua" w:eastAsia="Book Antiqua" w:hAnsi="Book Antiqua" w:cs="Book Antiqua"/>
        </w:rPr>
        <w:t xml:space="preserve"> cap was placed by </w:t>
      </w:r>
      <w:proofErr w:type="spellStart"/>
      <w:r w:rsidR="00CA09DD" w:rsidRPr="007E1618">
        <w:rPr>
          <w:rFonts w:ascii="Book Antiqua" w:eastAsia="Book Antiqua" w:hAnsi="Book Antiqua" w:cs="Book Antiqua"/>
          <w:bCs/>
        </w:rPr>
        <w:t>Biberci</w:t>
      </w:r>
      <w:proofErr w:type="spellEnd"/>
      <w:r w:rsidR="00CA09DD" w:rsidRPr="007E1618">
        <w:rPr>
          <w:rFonts w:ascii="Book Antiqua" w:eastAsia="Book Antiqua" w:hAnsi="Book Antiqua" w:cs="Book Antiqua"/>
          <w:bCs/>
        </w:rPr>
        <w:t xml:space="preserve"> </w:t>
      </w:r>
      <w:proofErr w:type="spellStart"/>
      <w:r w:rsidR="00CA09DD" w:rsidRPr="007E1618">
        <w:rPr>
          <w:rFonts w:ascii="Book Antiqua" w:eastAsia="Book Antiqua" w:hAnsi="Book Antiqua" w:cs="Book Antiqua"/>
          <w:bCs/>
        </w:rPr>
        <w:t>Keskin</w:t>
      </w:r>
      <w:proofErr w:type="spellEnd"/>
      <w:r w:rsidR="00CA09DD" w:rsidRPr="007E1618">
        <w:rPr>
          <w:rFonts w:ascii="Book Antiqua" w:eastAsia="Book Antiqua" w:hAnsi="Book Antiqua" w:cs="Book Antiqua"/>
        </w:rPr>
        <w:t xml:space="preserve"> </w:t>
      </w:r>
      <w:r w:rsidR="00CA09DD" w:rsidRPr="007E1618">
        <w:rPr>
          <w:rFonts w:ascii="Book Antiqua" w:eastAsia="Book Antiqua" w:hAnsi="Book Antiqua" w:cs="Book Antiqua"/>
          <w:i/>
          <w:iCs/>
        </w:rPr>
        <w:t xml:space="preserve">et </w:t>
      </w:r>
      <w:proofErr w:type="gramStart"/>
      <w:r w:rsidR="00CA09DD" w:rsidRPr="007E1618">
        <w:rPr>
          <w:rFonts w:ascii="Book Antiqua" w:eastAsia="Book Antiqua" w:hAnsi="Book Antiqua" w:cs="Book Antiqua"/>
          <w:i/>
          <w:iCs/>
        </w:rPr>
        <w:t>al</w:t>
      </w:r>
      <w:r w:rsidR="00CA09DD"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"_ENREF_44" \o "Biberci Keskin, 2020 #58" </w:instrText>
      </w:r>
      <w:r w:rsidR="00F41101">
        <w:fldChar w:fldCharType="separate"/>
      </w:r>
      <w:r w:rsidR="00CA09DD" w:rsidRPr="007E1618">
        <w:rPr>
          <w:rFonts w:ascii="Book Antiqua" w:eastAsia="Book Antiqua" w:hAnsi="Book Antiqua" w:cs="Book Antiqua"/>
          <w:u w:color="0000EE"/>
          <w:vertAlign w:val="superscript"/>
        </w:rPr>
        <w:t>44</w:t>
      </w:r>
      <w:r w:rsidR="00F41101">
        <w:rPr>
          <w:rFonts w:ascii="Book Antiqua" w:eastAsia="Book Antiqua" w:hAnsi="Book Antiqua" w:cs="Book Antiqua"/>
          <w:u w:color="0000EE"/>
          <w:vertAlign w:val="superscript"/>
        </w:rPr>
        <w:fldChar w:fldCharType="end"/>
      </w:r>
      <w:r w:rsidR="00CA09DD"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compared to our definition of death within the same hospital admission without a time limit. Thus, the evaluation of BISAP score for short-term mortality can be explored. Furthermore, the prognostic accuracy of JSS is heterogenous in the literature describing the JSS as both more </w:t>
      </w:r>
      <w:proofErr w:type="gramStart"/>
      <w:r w:rsidRPr="006A3866">
        <w:rPr>
          <w:rFonts w:ascii="Book Antiqua" w:eastAsia="Book Antiqua" w:hAnsi="Book Antiqua" w:cs="Book Antiqua"/>
        </w:rPr>
        <w:t>accurate</w:t>
      </w:r>
      <w:r w:rsidRPr="006A3866">
        <w:rPr>
          <w:rFonts w:ascii="Book Antiqua" w:eastAsia="Book Antiqua" w:hAnsi="Book Antiqua" w:cs="Book Antiqua"/>
          <w:vertAlign w:val="superscript"/>
        </w:rPr>
        <w:t>[</w:t>
      </w:r>
      <w:proofErr w:type="gramEnd"/>
      <w:r w:rsidRPr="006A3866">
        <w:rPr>
          <w:rFonts w:ascii="Book Antiqua" w:eastAsia="Book Antiqua" w:hAnsi="Book Antiqua" w:cs="Book Antiqua"/>
          <w:vertAlign w:val="superscript"/>
        </w:rPr>
        <w:t>44]</w:t>
      </w:r>
      <w:r w:rsidRPr="006A3866">
        <w:rPr>
          <w:rFonts w:ascii="Book Antiqua" w:eastAsia="Book Antiqua" w:hAnsi="Book Antiqua" w:cs="Book Antiqua"/>
        </w:rPr>
        <w:t xml:space="preserve"> and less accurate than 48-h </w:t>
      </w:r>
      <w:proofErr w:type="spellStart"/>
      <w:r w:rsidRPr="006A3866">
        <w:rPr>
          <w:rFonts w:ascii="Book Antiqua" w:eastAsia="Book Antiqua" w:hAnsi="Book Antiqua" w:cs="Book Antiqua"/>
        </w:rPr>
        <w:t>Ranson’s</w:t>
      </w:r>
      <w:proofErr w:type="spellEnd"/>
      <w:r w:rsidRPr="006A3866">
        <w:rPr>
          <w:rFonts w:ascii="Book Antiqua" w:eastAsia="Book Antiqua" w:hAnsi="Book Antiqua" w:cs="Book Antiqua"/>
        </w:rPr>
        <w:t xml:space="preserve"> score</w:t>
      </w:r>
      <w:r w:rsidRPr="006A3866">
        <w:rPr>
          <w:rFonts w:ascii="Book Antiqua" w:eastAsia="Book Antiqua" w:hAnsi="Book Antiqua" w:cs="Book Antiqua"/>
          <w:vertAlign w:val="superscript"/>
        </w:rPr>
        <w:t>[43]</w:t>
      </w:r>
      <w:r w:rsidRPr="006A3866">
        <w:rPr>
          <w:rFonts w:ascii="Book Antiqua" w:eastAsia="Book Antiqua" w:hAnsi="Book Antiqua" w:cs="Book Antiqua"/>
        </w:rPr>
        <w:t xml:space="preserve"> </w:t>
      </w:r>
      <w:r w:rsidRPr="007E1618">
        <w:rPr>
          <w:rFonts w:ascii="Book Antiqua" w:eastAsia="Book Antiqua" w:hAnsi="Book Antiqua" w:cs="Book Antiqua"/>
        </w:rPr>
        <w:t xml:space="preserve">in separate instances. In the same study by </w:t>
      </w:r>
      <w:proofErr w:type="spellStart"/>
      <w:r w:rsidR="00CA09DD" w:rsidRPr="007E1618">
        <w:rPr>
          <w:rFonts w:ascii="Book Antiqua" w:eastAsia="Book Antiqua" w:hAnsi="Book Antiqua" w:cs="Book Antiqua"/>
          <w:bCs/>
        </w:rPr>
        <w:t>Hagjer</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CA09DD" w:rsidRPr="007E1618">
        <w:rPr>
          <w:rFonts w:ascii="Book Antiqua" w:eastAsia="Book Antiqua" w:hAnsi="Book Antiqua" w:cs="Book Antiqua"/>
          <w:vertAlign w:val="superscript"/>
        </w:rPr>
        <w:t>[</w:t>
      </w:r>
      <w:hyperlink w:anchor="_ENREF_38" w:tooltip="Hagjer, 2018 #55" w:history="1">
        <w:r w:rsidR="00CA09DD" w:rsidRPr="007E1618">
          <w:rPr>
            <w:rFonts w:ascii="Book Antiqua" w:eastAsia="Book Antiqua" w:hAnsi="Book Antiqua" w:cs="Book Antiqua"/>
            <w:u w:color="0000EE"/>
            <w:vertAlign w:val="superscript"/>
          </w:rPr>
          <w:t>38</w:t>
        </w:r>
      </w:hyperlink>
      <w:r w:rsidR="00CA09DD"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as mentioned above, the AUROC values for predicting mortality in AP is highest in both APACHE-II score (0.893) and B</w:t>
      </w:r>
      <w:r w:rsidR="00CA09DD" w:rsidRPr="007E1618">
        <w:rPr>
          <w:rFonts w:ascii="Book Antiqua" w:eastAsia="Book Antiqua" w:hAnsi="Book Antiqua" w:cs="Book Antiqua"/>
        </w:rPr>
        <w:t>ISAP (0.892) followed by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(0.803)</w:t>
      </w:r>
      <w:r w:rsidRPr="007E1618">
        <w:rPr>
          <w:rFonts w:ascii="Book Antiqua" w:eastAsia="Book Antiqua" w:hAnsi="Book Antiqua" w:cs="Book Antiqua"/>
          <w:vertAlign w:val="superscript"/>
        </w:rPr>
        <w:t>[</w:t>
      </w:r>
      <w:hyperlink w:anchor="_ENREF_38" w:tooltip="Hagjer, 2018 #55" w:history="1">
        <w:r w:rsidRPr="007E1618">
          <w:rPr>
            <w:rFonts w:ascii="Book Antiqua" w:eastAsia="Book Antiqua" w:hAnsi="Book Antiqua" w:cs="Book Antiqua"/>
            <w:u w:color="0000EE"/>
            <w:vertAlign w:val="superscript"/>
          </w:rPr>
          <w:t>38</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contrasting both our study and the study by Zh</w:t>
      </w:r>
      <w:r w:rsidR="00CA09DD" w:rsidRPr="007E1618">
        <w:rPr>
          <w:rFonts w:ascii="Book Antiqua" w:hAnsi="Book Antiqua" w:cs="Book Antiqua"/>
          <w:lang w:eastAsia="zh-CN"/>
        </w:rPr>
        <w:t>ou</w:t>
      </w:r>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CA09DD" w:rsidRPr="007E1618">
        <w:rPr>
          <w:rFonts w:ascii="Book Antiqua" w:eastAsia="Book Antiqua" w:hAnsi="Book Antiqua" w:cs="Book Antiqua"/>
          <w:vertAlign w:val="superscript"/>
        </w:rPr>
        <w:t>[</w:t>
      </w:r>
      <w:hyperlink w:anchor="_ENREF_38" w:tooltip="Hagjer, 2018 #55" w:history="1">
        <w:r w:rsidR="00CA09DD" w:rsidRPr="007E1618">
          <w:rPr>
            <w:rFonts w:ascii="Book Antiqua" w:eastAsia="Book Antiqua" w:hAnsi="Book Antiqua" w:cs="Book Antiqua"/>
            <w:u w:color="0000EE"/>
            <w:vertAlign w:val="superscript"/>
          </w:rPr>
          <w:t>3</w:t>
        </w:r>
        <w:r w:rsidR="00CA09DD" w:rsidRPr="007E1618">
          <w:rPr>
            <w:rFonts w:ascii="Book Antiqua" w:hAnsi="Book Antiqua" w:cs="Book Antiqua"/>
            <w:u w:color="0000EE"/>
            <w:vertAlign w:val="superscript"/>
            <w:lang w:eastAsia="zh-CN"/>
          </w:rPr>
          <w:t>4</w:t>
        </w:r>
      </w:hyperlink>
      <w:r w:rsidR="00CA09DD" w:rsidRPr="007E1618">
        <w:rPr>
          <w:rFonts w:ascii="Book Antiqua" w:eastAsia="Book Antiqua" w:hAnsi="Book Antiqua" w:cs="Book Antiqua"/>
          <w:vertAlign w:val="superscript"/>
        </w:rPr>
        <w:t>]</w:t>
      </w:r>
      <w:r w:rsidR="00CA09DD" w:rsidRPr="007E1618">
        <w:rPr>
          <w:rFonts w:ascii="Book Antiqua" w:hAnsi="Book Antiqua" w:cs="Book Antiqua"/>
          <w:iCs/>
          <w:lang w:eastAsia="zh-CN"/>
        </w:rPr>
        <w:t>.</w:t>
      </w:r>
      <w:r w:rsidRPr="007E1618">
        <w:rPr>
          <w:rFonts w:ascii="Book Antiqua" w:eastAsia="Book Antiqua" w:hAnsi="Book Antiqua" w:cs="Book Antiqua"/>
        </w:rPr>
        <w:t xml:space="preserve"> However, given the small sample size of 60, more higher-powered studies can be considered before making a judgement as to why there is such a discrepancy.</w:t>
      </w:r>
    </w:p>
    <w:p w14:paraId="0A789CDD" w14:textId="77777777" w:rsidR="00A77B3E" w:rsidRPr="007E1618" w:rsidRDefault="00FC3CDC" w:rsidP="007E1618">
      <w:pPr>
        <w:spacing w:line="360" w:lineRule="auto"/>
        <w:ind w:firstLineChars="200" w:firstLine="480"/>
        <w:jc w:val="both"/>
        <w:rPr>
          <w:rFonts w:ascii="Book Antiqua" w:hAnsi="Book Antiqua"/>
        </w:rPr>
      </w:pPr>
      <w:r w:rsidRPr="007E1618">
        <w:rPr>
          <w:rFonts w:ascii="Book Antiqua" w:eastAsia="Book Antiqua" w:hAnsi="Book Antiqua" w:cs="Book Antiqua"/>
        </w:rPr>
        <w:t>Overall, despite the differences in AUROC values, the consensus i</w:t>
      </w:r>
      <w:r w:rsidR="00B45793" w:rsidRPr="007E1618">
        <w:rPr>
          <w:rFonts w:ascii="Book Antiqua" w:eastAsia="Book Antiqua" w:hAnsi="Book Antiqua" w:cs="Book Antiqua"/>
        </w:rPr>
        <w:t>n the literature support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and APACHE-II scores as good predictors for mortality in AP. The SOFA score has yet to be studied aside from the initial study by Adam </w:t>
      </w:r>
      <w:r w:rsidRPr="007E1618">
        <w:rPr>
          <w:rFonts w:ascii="Book Antiqua" w:eastAsia="Book Antiqua" w:hAnsi="Book Antiqua" w:cs="Book Antiqua"/>
          <w:i/>
          <w:iCs/>
        </w:rPr>
        <w:t>et al</w:t>
      </w:r>
      <w:r w:rsidR="00B45793" w:rsidRPr="007E1618">
        <w:rPr>
          <w:rFonts w:ascii="Book Antiqua" w:eastAsia="Book Antiqua" w:hAnsi="Book Antiqua" w:cs="Book Antiqua"/>
          <w:vertAlign w:val="superscript"/>
        </w:rPr>
        <w:t>[</w:t>
      </w:r>
      <w:hyperlink w:anchor="_ENREF_13" w:tooltip="Adam, 2013 #13" w:history="1">
        <w:r w:rsidR="00B45793" w:rsidRPr="007E1618">
          <w:rPr>
            <w:rFonts w:ascii="Book Antiqua" w:eastAsia="Book Antiqua" w:hAnsi="Book Antiqua" w:cs="Book Antiqua"/>
            <w:u w:color="0000EE"/>
            <w:vertAlign w:val="superscript"/>
          </w:rPr>
          <w:t>13</w:t>
        </w:r>
      </w:hyperlink>
      <w:r w:rsidR="00B45793" w:rsidRPr="007E1618">
        <w:rPr>
          <w:rFonts w:ascii="Book Antiqua" w:eastAsia="Book Antiqua" w:hAnsi="Book Antiqua" w:cs="Book Antiqua"/>
          <w:vertAlign w:val="superscript"/>
        </w:rPr>
        <w:t>]</w:t>
      </w:r>
      <w:r w:rsidRPr="007E1618">
        <w:rPr>
          <w:rFonts w:ascii="Book Antiqua" w:eastAsia="Book Antiqua" w:hAnsi="Book Antiqua" w:cs="Book Antiqua"/>
        </w:rPr>
        <w:t>, where a mean SOFA score yielded an equivocally high AUROC score (AUROC = 0.904)</w:t>
      </w:r>
      <w:r w:rsidRPr="007E1618">
        <w:rPr>
          <w:rFonts w:ascii="Book Antiqua" w:eastAsia="Book Antiqua" w:hAnsi="Book Antiqua" w:cs="Book Antiqua"/>
          <w:vertAlign w:val="superscript"/>
        </w:rPr>
        <w:t>[</w:t>
      </w:r>
      <w:hyperlink w:anchor="_ENREF_13" w:tooltip="Adam, 2013 #13" w:history="1">
        <w:r w:rsidRPr="007E1618">
          <w:rPr>
            <w:rFonts w:ascii="Book Antiqua" w:eastAsia="Book Antiqua" w:hAnsi="Book Antiqua" w:cs="Book Antiqua"/>
            <w:u w:color="0000EE"/>
            <w:vertAlign w:val="superscript"/>
          </w:rPr>
          <w:t>13</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Adam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B45793"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"_ENREF_13" \o "Adam, 2013 #13" </w:instrText>
      </w:r>
      <w:r w:rsidR="00F41101">
        <w:fldChar w:fldCharType="separate"/>
      </w:r>
      <w:r w:rsidR="00B45793" w:rsidRPr="007E1618">
        <w:rPr>
          <w:rFonts w:ascii="Book Antiqua" w:eastAsia="Book Antiqua" w:hAnsi="Book Antiqua" w:cs="Book Antiqua"/>
          <w:u w:color="0000EE"/>
          <w:vertAlign w:val="superscript"/>
        </w:rPr>
        <w:t>13</w:t>
      </w:r>
      <w:r w:rsidR="00F41101">
        <w:rPr>
          <w:rFonts w:ascii="Book Antiqua" w:eastAsia="Book Antiqua" w:hAnsi="Book Antiqua" w:cs="Book Antiqua"/>
          <w:u w:color="0000EE"/>
          <w:vertAlign w:val="superscript"/>
        </w:rPr>
        <w:fldChar w:fldCharType="end"/>
      </w:r>
      <w:r w:rsidR="00B45793"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also compared SOFA scores after ICU admission </w:t>
      </w:r>
      <w:r w:rsidRPr="007E1618">
        <w:rPr>
          <w:rFonts w:ascii="Book Antiqua" w:eastAsia="Book Antiqua" w:hAnsi="Book Antiqua" w:cs="Book Antiqua"/>
          <w:i/>
          <w:iCs/>
        </w:rPr>
        <w:t>vs</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and APACHE II for prognosis of mortality. Authors reported that SOFA score trends after ICU admission were a good indicator for mortality </w:t>
      </w:r>
      <w:proofErr w:type="gramStart"/>
      <w:r w:rsidRPr="007E1618">
        <w:rPr>
          <w:rFonts w:ascii="Book Antiqua" w:eastAsia="Book Antiqua" w:hAnsi="Book Antiqua" w:cs="Book Antiqua"/>
        </w:rPr>
        <w:t>prediction</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"_ENREF_13" \o "Adam, 2013 #13" </w:instrText>
      </w:r>
      <w:r w:rsidR="00F41101">
        <w:fldChar w:fldCharType="separate"/>
      </w:r>
      <w:r w:rsidRPr="007E1618">
        <w:rPr>
          <w:rFonts w:ascii="Book Antiqua" w:eastAsia="Book Antiqua" w:hAnsi="Book Antiqua" w:cs="Book Antiqua"/>
          <w:u w:color="0000EE"/>
          <w:vertAlign w:val="superscript"/>
        </w:rPr>
        <w:t>13</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The study examined 39 patients with SAP in the ICU, with an overall mortality of 71%. SOFA scores correlated significantly with mortality, while APACHE II had no statistically significant association with mortality. Within the study, all patients with SOFA score ≥</w:t>
      </w:r>
      <w:r w:rsidR="00B45793" w:rsidRPr="007E1618">
        <w:rPr>
          <w:rFonts w:ascii="Book Antiqua" w:hAnsi="Book Antiqua" w:cs="Book Antiqua"/>
          <w:lang w:eastAsia="zh-CN"/>
        </w:rPr>
        <w:t xml:space="preserve"> </w:t>
      </w:r>
      <w:r w:rsidRPr="007E1618">
        <w:rPr>
          <w:rFonts w:ascii="Book Antiqua" w:eastAsia="Book Antiqua" w:hAnsi="Book Antiqua" w:cs="Book Antiqua"/>
        </w:rPr>
        <w:lastRenderedPageBreak/>
        <w:t xml:space="preserve">11 at any time during ICU stay had higher mortality (80% sensitivity, 79% specificity, AU 0.837). This is comparable to our study in patients with SOFA score ≥ 7 (50% sensitivity, 98.9% specificity, AUC 0.968 in the prognosis of mortality secondary to AP. Another related study by Tee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B45793"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"_ENREF_46" \o "Tee, 2018 #30" </w:instrText>
      </w:r>
      <w:r w:rsidR="00F41101">
        <w:fldChar w:fldCharType="separate"/>
      </w:r>
      <w:r w:rsidR="00B45793" w:rsidRPr="007E1618">
        <w:rPr>
          <w:rFonts w:ascii="Book Antiqua" w:eastAsia="Book Antiqua" w:hAnsi="Book Antiqua" w:cs="Book Antiqua"/>
          <w:u w:color="0000EE"/>
          <w:vertAlign w:val="superscript"/>
        </w:rPr>
        <w:t>46</w:t>
      </w:r>
      <w:r w:rsidR="00F41101">
        <w:rPr>
          <w:rFonts w:ascii="Book Antiqua" w:eastAsia="Book Antiqua" w:hAnsi="Book Antiqua" w:cs="Book Antiqua"/>
          <w:u w:color="0000EE"/>
          <w:vertAlign w:val="superscript"/>
        </w:rPr>
        <w:fldChar w:fldCharType="end"/>
      </w:r>
      <w:r w:rsidR="00B45793"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demonstrated the SOFA score on day seven to be reliable in predicting late mortality in AP</w:t>
      </w:r>
      <w:r w:rsidRPr="007E1618">
        <w:rPr>
          <w:rFonts w:ascii="Book Antiqua" w:eastAsia="Book Antiqua" w:hAnsi="Book Antiqua" w:cs="Book Antiqua"/>
          <w:vertAlign w:val="superscript"/>
        </w:rPr>
        <w:t>[</w:t>
      </w:r>
      <w:hyperlink w:anchor="_ENREF_46" w:tooltip="Tee, 2018 #30" w:history="1">
        <w:r w:rsidRPr="007E1618">
          <w:rPr>
            <w:rFonts w:ascii="Book Antiqua" w:eastAsia="Book Antiqua" w:hAnsi="Book Antiqua" w:cs="Book Antiqua"/>
            <w:u w:color="0000EE"/>
            <w:vertAlign w:val="superscript"/>
          </w:rPr>
          <w:t>46</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Interestingly, SOFA score on admission (AUC</w:t>
      </w:r>
      <w:r w:rsidR="00B45793" w:rsidRPr="007E1618">
        <w:rPr>
          <w:rFonts w:ascii="Book Antiqua" w:hAnsi="Book Antiqua" w:cs="Book Antiqua"/>
          <w:lang w:eastAsia="zh-CN"/>
        </w:rPr>
        <w:t xml:space="preserve"> </w:t>
      </w:r>
      <w:r w:rsidRPr="007E1618">
        <w:rPr>
          <w:rFonts w:ascii="Book Antiqua" w:eastAsia="Book Antiqua" w:hAnsi="Book Antiqua" w:cs="Book Antiqua"/>
        </w:rPr>
        <w:t xml:space="preserve">= 0.67) and 48 h after admission (AUC = 0.765) had smaller AUROC compared with the APACHE II score (AUC = 0.821) in the prediction of mortality. However, the SOFA score on day seven was the best in predicting mortality (AUC = 0.858). The utility of SOFA in predicting disease outcomes is congruent with the underlying pathophysiology of SAP, with </w:t>
      </w:r>
      <w:r w:rsidR="0071484E" w:rsidRPr="007E1618">
        <w:rPr>
          <w:rFonts w:ascii="Book Antiqua" w:hAnsi="Book Antiqua" w:cs="Book Antiqua"/>
          <w:lang w:eastAsia="zh-CN"/>
        </w:rPr>
        <w:t>OF</w:t>
      </w:r>
      <w:r w:rsidRPr="007E1618">
        <w:rPr>
          <w:rFonts w:ascii="Book Antiqua" w:eastAsia="Book Antiqua" w:hAnsi="Book Antiqua" w:cs="Book Antiqua"/>
        </w:rPr>
        <w:t xml:space="preserve"> being recognized as the bridge to poor outcomes, as reported by Buter</w:t>
      </w:r>
      <w:r w:rsidR="00B45793" w:rsidRPr="007E1618">
        <w:rPr>
          <w:rFonts w:ascii="Book Antiqua" w:hAnsi="Book Antiqua" w:cs="Book Antiqua"/>
          <w:i/>
          <w:lang w:eastAsia="zh-CN"/>
        </w:rPr>
        <w:t xml:space="preserve"> et </w:t>
      </w:r>
      <w:proofErr w:type="gramStart"/>
      <w:r w:rsidR="00B45793" w:rsidRPr="007E1618">
        <w:rPr>
          <w:rFonts w:ascii="Book Antiqua" w:hAnsi="Book Antiqua" w:cs="Book Antiqua"/>
          <w:i/>
          <w:lang w:eastAsia="zh-CN"/>
        </w:rPr>
        <w:t>al</w:t>
      </w:r>
      <w:r w:rsidRPr="007E1618">
        <w:rPr>
          <w:rFonts w:ascii="Book Antiqua" w:eastAsia="Book Antiqua" w:hAnsi="Book Antiqua" w:cs="Book Antiqua"/>
          <w:vertAlign w:val="superscript"/>
        </w:rPr>
        <w:t>[</w:t>
      </w:r>
      <w:proofErr w:type="gramEnd"/>
      <w:r w:rsidR="00F41101">
        <w:fldChar w:fldCharType="begin"/>
      </w:r>
      <w:r w:rsidR="00F41101">
        <w:instrText xml:space="preserve"> HYPERLINK \l "_ENREF_47" \o "Buter, 2002 #29" </w:instrText>
      </w:r>
      <w:r w:rsidR="00F41101">
        <w:fldChar w:fldCharType="separate"/>
      </w:r>
      <w:r w:rsidRPr="007E1618">
        <w:rPr>
          <w:rFonts w:ascii="Book Antiqua" w:eastAsia="Book Antiqua" w:hAnsi="Book Antiqua" w:cs="Book Antiqua"/>
          <w:u w:color="0000EE"/>
          <w:vertAlign w:val="superscript"/>
        </w:rPr>
        <w:t>47</w:t>
      </w:r>
      <w:r w:rsidR="00F41101">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As the pancreas is a highly vascularized organ where both foregut and midgut vessels meet</w:t>
      </w:r>
      <w:r w:rsidRPr="007E1618">
        <w:rPr>
          <w:rFonts w:ascii="Book Antiqua" w:eastAsia="Book Antiqua" w:hAnsi="Book Antiqua" w:cs="Book Antiqua"/>
          <w:vertAlign w:val="superscript"/>
        </w:rPr>
        <w:t>[</w:t>
      </w:r>
      <w:hyperlink w:anchor="_ENREF_48" w:tooltip="Shelat, 2020 #26" w:history="1">
        <w:r w:rsidRPr="007E1618">
          <w:rPr>
            <w:rFonts w:ascii="Book Antiqua" w:eastAsia="Book Antiqua" w:hAnsi="Book Antiqua" w:cs="Book Antiqua"/>
            <w:u w:color="0000EE"/>
            <w:vertAlign w:val="superscript"/>
          </w:rPr>
          <w:t>48</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bradykinin-mediated vasodilation and increase in vascular permeability cause further pancreatic ischemia, systemic hypotension, and subsequent </w:t>
      </w:r>
      <w:r w:rsidR="0071484E" w:rsidRPr="007E1618">
        <w:rPr>
          <w:rFonts w:ascii="Book Antiqua" w:hAnsi="Book Antiqua" w:cs="Book Antiqua"/>
          <w:lang w:eastAsia="zh-CN"/>
        </w:rPr>
        <w:t>OF</w:t>
      </w:r>
      <w:r w:rsidRPr="007E1618">
        <w:rPr>
          <w:rFonts w:ascii="Book Antiqua" w:eastAsia="Book Antiqua" w:hAnsi="Book Antiqua" w:cs="Book Antiqua"/>
          <w:vertAlign w:val="superscript"/>
        </w:rPr>
        <w:t>[</w:t>
      </w:r>
      <w:hyperlink w:anchor="_ENREF_49" w:tooltip="Wu, 2000 #27" w:history="1">
        <w:r w:rsidRPr="007E1618">
          <w:rPr>
            <w:rFonts w:ascii="Book Antiqua" w:eastAsia="Book Antiqua" w:hAnsi="Book Antiqua" w:cs="Book Antiqua"/>
            <w:u w:color="0000EE"/>
            <w:vertAlign w:val="superscript"/>
          </w:rPr>
          <w:t>49</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Hence, the trending of SOFA scores throughout admission is a valuable tool to alert physicians to both the early critical phase due to systemic inflammatory response syndrome and the late critical phase, two weeks later, due to increased infection risks</w:t>
      </w:r>
      <w:r w:rsidRPr="007E1618">
        <w:rPr>
          <w:rFonts w:ascii="Book Antiqua" w:eastAsia="Book Antiqua" w:hAnsi="Book Antiqua" w:cs="Book Antiqua"/>
          <w:vertAlign w:val="superscript"/>
        </w:rPr>
        <w:t>[</w:t>
      </w:r>
      <w:hyperlink w:anchor="_ENREF_50" w:tooltip="Phillip, 2014 #28" w:history="1">
        <w:r w:rsidRPr="007E1618">
          <w:rPr>
            <w:rFonts w:ascii="Book Antiqua" w:eastAsia="Book Antiqua" w:hAnsi="Book Antiqua" w:cs="Book Antiqua"/>
            <w:u w:color="0000EE"/>
            <w:vertAlign w:val="superscript"/>
          </w:rPr>
          <w:t>50</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t>
      </w:r>
    </w:p>
    <w:p w14:paraId="50267B10" w14:textId="77777777" w:rsidR="00A77B3E" w:rsidRPr="007E1618" w:rsidRDefault="00A77B3E" w:rsidP="007E1618">
      <w:pPr>
        <w:spacing w:line="360" w:lineRule="auto"/>
        <w:jc w:val="both"/>
        <w:rPr>
          <w:rFonts w:ascii="Book Antiqua" w:hAnsi="Book Antiqua"/>
        </w:rPr>
      </w:pPr>
    </w:p>
    <w:p w14:paraId="6F4BF82A"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
          <w:iCs/>
        </w:rPr>
        <w:t>Limitations</w:t>
      </w:r>
    </w:p>
    <w:p w14:paraId="507C5DEA"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Our study has several limitations. Firstly, this is a retrospective single-center study, and thus results cannot be generalized across the diverse demographic population in different geographic locations. Clinical variables such as the onset of abdominal pain rely on recall bias of patients and accuracy of clinical records, and these limitations can only be addressed by prospective study design. Though we had missing data, it was low (3.3%) and, in our opinion, is acceptable. Our study analyses prognostic indices at admission and not trends. It is known that response to resuscitation and daily trends are essential determinants to predict severity and mortality. Further studies can be done comparing the utility of trending such scores throughout inpatient stay. We do not routinely perform C-reactive protein, and thus, we could not include it in our analysis.</w:t>
      </w:r>
    </w:p>
    <w:p w14:paraId="4E2BC12F" w14:textId="77777777" w:rsidR="00A77B3E" w:rsidRPr="007E1618" w:rsidRDefault="00A77B3E" w:rsidP="007E1618">
      <w:pPr>
        <w:spacing w:line="360" w:lineRule="auto"/>
        <w:jc w:val="both"/>
        <w:rPr>
          <w:rFonts w:ascii="Book Antiqua" w:hAnsi="Book Antiqua"/>
        </w:rPr>
      </w:pPr>
    </w:p>
    <w:p w14:paraId="7F9F067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caps/>
          <w:u w:val="single"/>
        </w:rPr>
        <w:t>CONCLUSION</w:t>
      </w:r>
    </w:p>
    <w:p w14:paraId="12C897C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Overall, this study's six prognostic indices demonstrated high </w:t>
      </w:r>
      <w:r w:rsidR="005D6AA6" w:rsidRPr="007E1618">
        <w:rPr>
          <w:rFonts w:ascii="Book Antiqua" w:hAnsi="Book Antiqua" w:cs="Book Antiqua"/>
          <w:lang w:eastAsia="zh-CN"/>
        </w:rPr>
        <w:t>NPV</w:t>
      </w:r>
      <w:r w:rsidRPr="007E1618">
        <w:rPr>
          <w:rFonts w:ascii="Book Antiqua" w:eastAsia="Book Antiqua" w:hAnsi="Book Antiqua" w:cs="Book Antiqua"/>
        </w:rPr>
        <w:t xml:space="preserve"> in predicting severity, ICU admission, and mortality in </w:t>
      </w:r>
      <w:r w:rsidR="00AA540B" w:rsidRPr="007E1618">
        <w:rPr>
          <w:rFonts w:ascii="Book Antiqua" w:eastAsia="Book Antiqua" w:hAnsi="Book Antiqua" w:cs="Book Antiqua"/>
        </w:rPr>
        <w:t>AP</w:t>
      </w:r>
      <w:r w:rsidR="00B45793" w:rsidRPr="007E1618">
        <w:rPr>
          <w:rFonts w:ascii="Book Antiqua" w:eastAsia="Book Antiqua" w:hAnsi="Book Antiqua" w:cs="Book Antiqua"/>
        </w:rPr>
        <w:t>. SOFA score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are superior to other prognostic scorings (Glasgow score, APACHE II, BISAP, HAPS) in severity stratification, prediction of ICU admission, and mortality. </w:t>
      </w:r>
    </w:p>
    <w:p w14:paraId="34740B02" w14:textId="77777777" w:rsidR="00A77B3E" w:rsidRPr="007E1618" w:rsidRDefault="00A77B3E" w:rsidP="007E1618">
      <w:pPr>
        <w:spacing w:line="360" w:lineRule="auto"/>
        <w:jc w:val="both"/>
        <w:rPr>
          <w:rFonts w:ascii="Book Antiqua" w:hAnsi="Book Antiqua"/>
        </w:rPr>
      </w:pPr>
    </w:p>
    <w:p w14:paraId="62D71168"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caps/>
          <w:u w:val="single"/>
        </w:rPr>
        <w:t>ARTICLE HIGHLIGHTS</w:t>
      </w:r>
    </w:p>
    <w:p w14:paraId="6FC3C02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background</w:t>
      </w:r>
    </w:p>
    <w:p w14:paraId="43AED422" w14:textId="77777777" w:rsidR="00A77B3E" w:rsidRPr="007E1618" w:rsidRDefault="00215C3D" w:rsidP="007E1618">
      <w:pPr>
        <w:spacing w:line="360" w:lineRule="auto"/>
        <w:jc w:val="both"/>
        <w:rPr>
          <w:rFonts w:ascii="Book Antiqua" w:eastAsia="Book Antiqua" w:hAnsi="Book Antiqua" w:cs="Book Antiqua"/>
        </w:rPr>
      </w:pPr>
      <w:r w:rsidRPr="007E1618">
        <w:rPr>
          <w:rFonts w:ascii="Book Antiqua" w:eastAsia="Book Antiqua" w:hAnsi="Book Antiqua" w:cs="Book Antiqua"/>
        </w:rPr>
        <w:t xml:space="preserve">Acute pancreatitis (AP) is a common surgical disease, and severe </w:t>
      </w:r>
      <w:r w:rsidR="00F3401F" w:rsidRPr="007E1618">
        <w:rPr>
          <w:rFonts w:ascii="Book Antiqua" w:hAnsi="Book Antiqua" w:cs="Book Antiqua"/>
          <w:lang w:eastAsia="zh-CN"/>
        </w:rPr>
        <w:t>AP</w:t>
      </w:r>
      <w:r w:rsidRPr="007E1618">
        <w:rPr>
          <w:rFonts w:ascii="Book Antiqua" w:eastAsia="Book Antiqua" w:hAnsi="Book Antiqua" w:cs="Book Antiqua"/>
        </w:rPr>
        <w:t xml:space="preserve"> (SAP) can be fatal. Many prognostic indicators, including; </w:t>
      </w:r>
      <w:r w:rsidRPr="007E1618">
        <w:rPr>
          <w:rFonts w:ascii="Book Antiqua" w:hAnsi="Book Antiqua" w:cs="Book Antiqua"/>
          <w:lang w:eastAsia="zh-CN"/>
        </w:rPr>
        <w:t>a</w:t>
      </w:r>
      <w:r w:rsidRPr="007E1618">
        <w:rPr>
          <w:rFonts w:ascii="Book Antiqua" w:eastAsia="Book Antiqua" w:hAnsi="Book Antiqua" w:cs="Book Antiqua"/>
        </w:rPr>
        <w:t xml:space="preserve">cute </w:t>
      </w:r>
      <w:r w:rsidRPr="007E1618">
        <w:rPr>
          <w:rFonts w:ascii="Book Antiqua" w:hAnsi="Book Antiqua" w:cs="Book Antiqua"/>
          <w:lang w:eastAsia="zh-CN"/>
        </w:rPr>
        <w:t>p</w:t>
      </w:r>
      <w:r w:rsidRPr="007E1618">
        <w:rPr>
          <w:rFonts w:ascii="Book Antiqua" w:eastAsia="Book Antiqua" w:hAnsi="Book Antiqua" w:cs="Book Antiqua"/>
        </w:rPr>
        <w:t xml:space="preserve">hysiology and </w:t>
      </w:r>
      <w:r w:rsidRPr="007E1618">
        <w:rPr>
          <w:rFonts w:ascii="Book Antiqua" w:hAnsi="Book Antiqua" w:cs="Book Antiqua"/>
          <w:lang w:eastAsia="zh-CN"/>
        </w:rPr>
        <w:t>c</w:t>
      </w:r>
      <w:r w:rsidRPr="007E1618">
        <w:rPr>
          <w:rFonts w:ascii="Book Antiqua" w:eastAsia="Book Antiqua" w:hAnsi="Book Antiqua" w:cs="Book Antiqua"/>
        </w:rPr>
        <w:t xml:space="preserve">hronic </w:t>
      </w:r>
      <w:r w:rsidRPr="007E1618">
        <w:rPr>
          <w:rFonts w:ascii="Book Antiqua" w:hAnsi="Book Antiqua" w:cs="Book Antiqua"/>
          <w:lang w:eastAsia="zh-CN"/>
        </w:rPr>
        <w:t>h</w:t>
      </w:r>
      <w:r w:rsidRPr="007E1618">
        <w:rPr>
          <w:rFonts w:ascii="Book Antiqua" w:eastAsia="Book Antiqua" w:hAnsi="Book Antiqua" w:cs="Book Antiqua"/>
        </w:rPr>
        <w:t xml:space="preserve">ealth </w:t>
      </w:r>
      <w:r w:rsidRPr="007E1618">
        <w:rPr>
          <w:rFonts w:ascii="Book Antiqua" w:hAnsi="Book Antiqua" w:cs="Book Antiqua"/>
          <w:lang w:eastAsia="zh-CN"/>
        </w:rPr>
        <w:t>e</w:t>
      </w:r>
      <w:r w:rsidRPr="007E1618">
        <w:rPr>
          <w:rFonts w:ascii="Book Antiqua" w:eastAsia="Book Antiqua" w:hAnsi="Book Antiqua" w:cs="Book Antiqua"/>
        </w:rPr>
        <w:t xml:space="preserve">valuation II (APACHE II), </w:t>
      </w:r>
      <w:r w:rsidRPr="007E1618">
        <w:rPr>
          <w:rFonts w:ascii="Book Antiqua" w:hAnsi="Book Antiqua" w:cs="Book Antiqua"/>
          <w:lang w:eastAsia="zh-CN"/>
        </w:rPr>
        <w:t>b</w:t>
      </w:r>
      <w:r w:rsidRPr="007E1618">
        <w:rPr>
          <w:rFonts w:ascii="Book Antiqua" w:eastAsia="Book Antiqua" w:hAnsi="Book Antiqua" w:cs="Book Antiqua"/>
        </w:rPr>
        <w:t xml:space="preserve">edside index of severity in acute pancreatitis (BISAP), Glasgow </w:t>
      </w:r>
      <w:r w:rsidR="006E3B32" w:rsidRPr="007E1618">
        <w:rPr>
          <w:rFonts w:ascii="Book Antiqua" w:hAnsi="Book Antiqua" w:cs="Book Antiqua"/>
          <w:lang w:eastAsia="zh-CN"/>
        </w:rPr>
        <w:t>s</w:t>
      </w:r>
      <w:r w:rsidRPr="007E1618">
        <w:rPr>
          <w:rFonts w:ascii="Book Antiqua" w:eastAsia="Book Antiqua" w:hAnsi="Book Antiqua" w:cs="Book Antiqua"/>
        </w:rPr>
        <w:t xml:space="preserve">core, </w:t>
      </w:r>
      <w:r w:rsidR="006E3B32" w:rsidRPr="007E1618">
        <w:rPr>
          <w:rFonts w:ascii="Book Antiqua" w:hAnsi="Book Antiqua" w:cs="Book Antiqua"/>
          <w:lang w:eastAsia="zh-CN"/>
        </w:rPr>
        <w:t>h</w:t>
      </w:r>
      <w:r w:rsidRPr="007E1618">
        <w:rPr>
          <w:rFonts w:ascii="Book Antiqua" w:eastAsia="Book Antiqua" w:hAnsi="Book Antiqua" w:cs="Book Antiqua"/>
        </w:rPr>
        <w:t xml:space="preserve">armless </w:t>
      </w:r>
      <w:r w:rsidR="006E3B32" w:rsidRPr="007E1618">
        <w:rPr>
          <w:rFonts w:ascii="Book Antiqua" w:hAnsi="Book Antiqua" w:cs="Book Antiqua"/>
          <w:lang w:eastAsia="zh-CN"/>
        </w:rPr>
        <w:t>a</w:t>
      </w:r>
      <w:r w:rsidRPr="007E1618">
        <w:rPr>
          <w:rFonts w:ascii="Book Antiqua" w:eastAsia="Book Antiqua" w:hAnsi="Book Antiqua" w:cs="Book Antiqua"/>
        </w:rPr>
        <w:t xml:space="preserve">cute </w:t>
      </w:r>
      <w:r w:rsidR="006E3B32" w:rsidRPr="007E1618">
        <w:rPr>
          <w:rFonts w:ascii="Book Antiqua" w:hAnsi="Book Antiqua" w:cs="Book Antiqua"/>
          <w:lang w:eastAsia="zh-CN"/>
        </w:rPr>
        <w:t>p</w:t>
      </w:r>
      <w:r w:rsidRPr="007E1618">
        <w:rPr>
          <w:rFonts w:ascii="Book Antiqua" w:eastAsia="Book Antiqua" w:hAnsi="Book Antiqua" w:cs="Book Antiqua"/>
        </w:rPr>
        <w:t xml:space="preserve">ancreatitis </w:t>
      </w:r>
      <w:r w:rsidR="006E3B32" w:rsidRPr="007E1618">
        <w:rPr>
          <w:rFonts w:ascii="Book Antiqua" w:hAnsi="Book Antiqua" w:cs="Book Antiqua"/>
          <w:lang w:eastAsia="zh-CN"/>
        </w:rPr>
        <w:t>s</w:t>
      </w:r>
      <w:r w:rsidRPr="007E1618">
        <w:rPr>
          <w:rFonts w:ascii="Book Antiqua" w:eastAsia="Book Antiqua" w:hAnsi="Book Antiqua" w:cs="Book Antiqua"/>
        </w:rPr>
        <w:t xml:space="preserve">core (HAPS), </w:t>
      </w:r>
      <w:proofErr w:type="spellStart"/>
      <w:r w:rsidRPr="007E1618">
        <w:rPr>
          <w:rFonts w:ascii="Book Antiqua" w:eastAsia="Book Antiqua" w:hAnsi="Book Antiqua" w:cs="Book Antiqua"/>
        </w:rPr>
        <w:t>Ranson</w:t>
      </w:r>
      <w:proofErr w:type="spellEnd"/>
      <w:r w:rsidRPr="007E1618">
        <w:rPr>
          <w:rFonts w:ascii="Book Antiqua" w:eastAsia="Book Antiqua" w:hAnsi="Book Antiqua" w:cs="Book Antiqua"/>
        </w:rPr>
        <w:t xml:space="preserve"> </w:t>
      </w:r>
      <w:r w:rsidR="006E3B32" w:rsidRPr="007E1618">
        <w:rPr>
          <w:rFonts w:ascii="Book Antiqua" w:hAnsi="Book Antiqua" w:cs="Book Antiqua"/>
          <w:lang w:eastAsia="zh-CN"/>
        </w:rPr>
        <w:t>s</w:t>
      </w:r>
      <w:r w:rsidRPr="007E1618">
        <w:rPr>
          <w:rFonts w:ascii="Book Antiqua" w:eastAsia="Book Antiqua" w:hAnsi="Book Antiqua" w:cs="Book Antiqua"/>
        </w:rPr>
        <w:t xml:space="preserve">core, and </w:t>
      </w:r>
      <w:r w:rsidR="006E3B32" w:rsidRPr="007E1618">
        <w:rPr>
          <w:rFonts w:ascii="Book Antiqua" w:hAnsi="Book Antiqua" w:cs="Book Antiqua"/>
          <w:lang w:eastAsia="zh-CN"/>
        </w:rPr>
        <w:t>s</w:t>
      </w:r>
      <w:r w:rsidRPr="007E1618">
        <w:rPr>
          <w:rFonts w:ascii="Book Antiqua" w:eastAsia="Book Antiqua" w:hAnsi="Book Antiqua" w:cs="Book Antiqua"/>
        </w:rPr>
        <w:t xml:space="preserve">equential </w:t>
      </w:r>
      <w:r w:rsidR="006E3B32" w:rsidRPr="007E1618">
        <w:rPr>
          <w:rFonts w:ascii="Book Antiqua" w:hAnsi="Book Antiqua" w:cs="Book Antiqua"/>
          <w:lang w:eastAsia="zh-CN"/>
        </w:rPr>
        <w:t>o</w:t>
      </w:r>
      <w:r w:rsidRPr="007E1618">
        <w:rPr>
          <w:rFonts w:ascii="Book Antiqua" w:eastAsia="Book Antiqua" w:hAnsi="Book Antiqua" w:cs="Book Antiqua"/>
        </w:rPr>
        <w:t xml:space="preserve">rgan </w:t>
      </w:r>
      <w:r w:rsidR="006E3B32" w:rsidRPr="007E1618">
        <w:rPr>
          <w:rFonts w:ascii="Book Antiqua" w:hAnsi="Book Antiqua" w:cs="Book Antiqua"/>
          <w:lang w:eastAsia="zh-CN"/>
        </w:rPr>
        <w:t>f</w:t>
      </w:r>
      <w:r w:rsidRPr="007E1618">
        <w:rPr>
          <w:rFonts w:ascii="Book Antiqua" w:eastAsia="Book Antiqua" w:hAnsi="Book Antiqua" w:cs="Book Antiqua"/>
        </w:rPr>
        <w:t xml:space="preserve">ailure </w:t>
      </w:r>
      <w:r w:rsidR="006E3B32" w:rsidRPr="007E1618">
        <w:rPr>
          <w:rFonts w:ascii="Book Antiqua" w:hAnsi="Book Antiqua" w:cs="Book Antiqua"/>
          <w:lang w:eastAsia="zh-CN"/>
        </w:rPr>
        <w:t>a</w:t>
      </w:r>
      <w:r w:rsidRPr="007E1618">
        <w:rPr>
          <w:rFonts w:ascii="Book Antiqua" w:eastAsia="Book Antiqua" w:hAnsi="Book Antiqua" w:cs="Book Antiqua"/>
        </w:rPr>
        <w:t xml:space="preserve">ssessment (SOFA) assesses the severity of AP and predicts mortality. </w:t>
      </w:r>
      <w:r w:rsidR="00FC3CDC" w:rsidRPr="007E1618">
        <w:rPr>
          <w:rFonts w:ascii="Book Antiqua" w:eastAsia="Book Antiqua" w:hAnsi="Book Antiqua" w:cs="Book Antiqua"/>
        </w:rPr>
        <w:t xml:space="preserve"> </w:t>
      </w:r>
    </w:p>
    <w:p w14:paraId="250CF8E4" w14:textId="77777777" w:rsidR="00A77B3E" w:rsidRPr="007E1618" w:rsidRDefault="00A77B3E" w:rsidP="007E1618">
      <w:pPr>
        <w:spacing w:line="360" w:lineRule="auto"/>
        <w:jc w:val="both"/>
        <w:rPr>
          <w:rFonts w:ascii="Book Antiqua" w:hAnsi="Book Antiqua"/>
        </w:rPr>
      </w:pPr>
    </w:p>
    <w:p w14:paraId="7DB502D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motivation</w:t>
      </w:r>
    </w:p>
    <w:p w14:paraId="2439EA6A"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An accurate scoring system on admission of AP is critical to guide patient disposition and aggressiveness of treatment, resulting in both better patient care as well as better distribution of resources for each institution. Few studies have compared the efficacy of these newer scores in predicting disease severity against classic scores such as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Glasgow score, and fewer still have reported their utility in predicting key clinical outcomes such as intensive care unit (ICU) admission and mortality in AP.</w:t>
      </w:r>
    </w:p>
    <w:p w14:paraId="5CE299EE" w14:textId="77777777" w:rsidR="00A77B3E" w:rsidRPr="007E1618" w:rsidRDefault="00A77B3E" w:rsidP="007E1618">
      <w:pPr>
        <w:spacing w:line="360" w:lineRule="auto"/>
        <w:jc w:val="both"/>
        <w:rPr>
          <w:rFonts w:ascii="Book Antiqua" w:hAnsi="Book Antiqua"/>
        </w:rPr>
      </w:pPr>
    </w:p>
    <w:p w14:paraId="7C382CDA"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objectives</w:t>
      </w:r>
    </w:p>
    <w:p w14:paraId="121DAEE5"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A major concern for clinicians is the gross heterogeneity in clinical presentation and identifying patients predicted to manifest </w:t>
      </w:r>
      <w:r w:rsidR="00172954" w:rsidRPr="007E1618">
        <w:rPr>
          <w:rFonts w:ascii="Book Antiqua" w:eastAsia="Book Antiqua" w:hAnsi="Book Antiqua" w:cs="Book Antiqua"/>
        </w:rPr>
        <w:t>SAP</w:t>
      </w:r>
      <w:r w:rsidRPr="007E1618">
        <w:rPr>
          <w:rFonts w:ascii="Book Antiqua" w:eastAsia="Book Antiqua" w:hAnsi="Book Antiqua" w:cs="Book Antiqua"/>
        </w:rPr>
        <w:t xml:space="preserve">. We evaluated these indices' utility in predicting severity, </w:t>
      </w:r>
      <w:r w:rsidR="00C33476" w:rsidRPr="007E1618">
        <w:rPr>
          <w:rFonts w:ascii="Book Antiqua" w:eastAsia="Book Antiqua" w:hAnsi="Book Antiqua" w:cs="Book Antiqua"/>
        </w:rPr>
        <w:t>ICU</w:t>
      </w:r>
      <w:r w:rsidRPr="007E1618">
        <w:rPr>
          <w:rFonts w:ascii="Book Antiqua" w:eastAsia="Book Antiqua" w:hAnsi="Book Antiqua" w:cs="Book Antiqua"/>
        </w:rPr>
        <w:t xml:space="preserve"> admission, and mortality.</w:t>
      </w:r>
    </w:p>
    <w:p w14:paraId="17CB38DF" w14:textId="77777777" w:rsidR="00A77B3E" w:rsidRPr="007E1618" w:rsidRDefault="00A77B3E" w:rsidP="007E1618">
      <w:pPr>
        <w:spacing w:line="360" w:lineRule="auto"/>
        <w:jc w:val="both"/>
        <w:rPr>
          <w:rFonts w:ascii="Book Antiqua" w:hAnsi="Book Antiqua"/>
        </w:rPr>
      </w:pPr>
    </w:p>
    <w:p w14:paraId="6A5186E5"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methods</w:t>
      </w:r>
    </w:p>
    <w:p w14:paraId="54B0EEC2" w14:textId="77777777" w:rsidR="00A77B3E" w:rsidRPr="007E1618" w:rsidRDefault="006E5DA7" w:rsidP="007E1618">
      <w:pPr>
        <w:spacing w:line="360" w:lineRule="auto"/>
        <w:jc w:val="both"/>
        <w:rPr>
          <w:rFonts w:ascii="Book Antiqua" w:eastAsia="Book Antiqua" w:hAnsi="Book Antiqua" w:cs="Book Antiqua"/>
        </w:rPr>
      </w:pPr>
      <w:r w:rsidRPr="007E1618">
        <w:rPr>
          <w:rFonts w:ascii="Book Antiqua" w:eastAsia="Book Antiqua" w:hAnsi="Book Antiqua" w:cs="Book Antiqua"/>
        </w:rPr>
        <w:lastRenderedPageBreak/>
        <w:t xml:space="preserve">This is a retrospective cohort study. All patients were scored using </w:t>
      </w:r>
      <w:proofErr w:type="spellStart"/>
      <w:r w:rsidRPr="007E1618">
        <w:rPr>
          <w:rFonts w:ascii="Book Antiqua" w:eastAsia="Book Antiqua" w:hAnsi="Book Antiqua" w:cs="Book Antiqua"/>
        </w:rPr>
        <w:t>Ranson</w:t>
      </w:r>
      <w:proofErr w:type="spellEnd"/>
      <w:r w:rsidRPr="007E1618">
        <w:rPr>
          <w:rFonts w:ascii="Book Antiqua" w:eastAsia="Book Antiqua" w:hAnsi="Book Antiqua" w:cs="Book Antiqua"/>
        </w:rPr>
        <w:t xml:space="preserve"> and Glasgow scores within the first 48 h after admission. The APACHE II score, BISAP, HAPS, and SOFA values within 24 h of admission are retrospectively obtained based on laboratory results and patient evaluations recorded on a secure online electronic platform of the hospital. Data with missing data &lt;</w:t>
      </w:r>
      <w:r w:rsidRPr="007E1618">
        <w:rPr>
          <w:rFonts w:ascii="Book Antiqua" w:hAnsi="Book Antiqua" w:cs="Book Antiqua"/>
          <w:lang w:eastAsia="zh-CN"/>
        </w:rPr>
        <w:t xml:space="preserve"> </w:t>
      </w:r>
      <w:r w:rsidRPr="007E1618">
        <w:rPr>
          <w:rFonts w:ascii="Book Antiqua" w:eastAsia="Book Antiqua" w:hAnsi="Book Antiqua" w:cs="Book Antiqua"/>
        </w:rPr>
        <w:t>10% are extrapolated by means of replacement. Other patient information, such as demographics, disease causes, and patient results are also derived from electronic medical records.</w:t>
      </w:r>
    </w:p>
    <w:p w14:paraId="22C47413" w14:textId="77777777" w:rsidR="00A77B3E" w:rsidRPr="007E1618" w:rsidRDefault="00A77B3E" w:rsidP="007E1618">
      <w:pPr>
        <w:spacing w:line="360" w:lineRule="auto"/>
        <w:jc w:val="both"/>
        <w:rPr>
          <w:rFonts w:ascii="Book Antiqua" w:hAnsi="Book Antiqua"/>
        </w:rPr>
      </w:pPr>
    </w:p>
    <w:p w14:paraId="65A5D07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results</w:t>
      </w:r>
    </w:p>
    <w:p w14:paraId="253A939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The mean age was 58.7</w:t>
      </w:r>
      <w:r w:rsidR="00172954" w:rsidRPr="007E1618">
        <w:rPr>
          <w:rFonts w:ascii="Book Antiqua" w:hAnsi="Book Antiqua" w:cs="Book Antiqua"/>
          <w:lang w:eastAsia="zh-CN"/>
        </w:rPr>
        <w:t xml:space="preserve"> </w:t>
      </w:r>
      <w:r w:rsidRPr="007E1618">
        <w:rPr>
          <w:rFonts w:ascii="Book Antiqua" w:eastAsia="Book Antiqua" w:hAnsi="Book Antiqua" w:cs="Book Antiqua"/>
        </w:rPr>
        <w:t>±</w:t>
      </w:r>
      <w:r w:rsidR="00172954" w:rsidRPr="007E1618">
        <w:rPr>
          <w:rFonts w:ascii="Book Antiqua" w:hAnsi="Book Antiqua" w:cs="Book Antiqua"/>
          <w:lang w:eastAsia="zh-CN"/>
        </w:rPr>
        <w:t xml:space="preserve"> </w:t>
      </w:r>
      <w:r w:rsidRPr="007E1618">
        <w:rPr>
          <w:rFonts w:ascii="Book Antiqua" w:eastAsia="Book Antiqua" w:hAnsi="Book Antiqua" w:cs="Book Antiqua"/>
        </w:rPr>
        <w:t>17.5 years, with 58.7% males. Gallstones (</w:t>
      </w:r>
      <w:r w:rsidRPr="007E1618">
        <w:rPr>
          <w:rFonts w:ascii="Book Antiqua" w:eastAsia="Book Antiqua" w:hAnsi="Book Antiqua" w:cs="Book Antiqua"/>
          <w:i/>
          <w:iCs/>
        </w:rPr>
        <w:t>n</w:t>
      </w:r>
      <w:r w:rsidRPr="007E1618">
        <w:rPr>
          <w:rFonts w:ascii="Book Antiqua" w:eastAsia="Book Antiqua" w:hAnsi="Book Antiqua" w:cs="Book Antiqua"/>
        </w:rPr>
        <w:t xml:space="preserve"> = 404, 61.9%), alcohol (</w:t>
      </w:r>
      <w:r w:rsidRPr="007E1618">
        <w:rPr>
          <w:rFonts w:ascii="Book Antiqua" w:eastAsia="Book Antiqua" w:hAnsi="Book Antiqua" w:cs="Book Antiqua"/>
          <w:i/>
          <w:iCs/>
        </w:rPr>
        <w:t>n</w:t>
      </w:r>
      <w:r w:rsidRPr="007E1618">
        <w:rPr>
          <w:rFonts w:ascii="Book Antiqua" w:eastAsia="Book Antiqua" w:hAnsi="Book Antiqua" w:cs="Book Antiqua"/>
        </w:rPr>
        <w:t xml:space="preserve"> = 38, 5.8%), and hypertriglyceridemia (</w:t>
      </w:r>
      <w:r w:rsidRPr="007E1618">
        <w:rPr>
          <w:rFonts w:ascii="Book Antiqua" w:eastAsia="Book Antiqua" w:hAnsi="Book Antiqua" w:cs="Book Antiqua"/>
          <w:i/>
          <w:iCs/>
        </w:rPr>
        <w:t>n</w:t>
      </w:r>
      <w:r w:rsidRPr="007E1618">
        <w:rPr>
          <w:rFonts w:ascii="Book Antiqua" w:eastAsia="Book Antiqua" w:hAnsi="Book Antiqua" w:cs="Book Antiqua"/>
        </w:rPr>
        <w:t xml:space="preserve"> = 19, 2.9%) were more common </w:t>
      </w:r>
      <w:proofErr w:type="spellStart"/>
      <w:r w:rsidRPr="007E1618">
        <w:rPr>
          <w:rFonts w:ascii="Book Antiqua" w:eastAsia="Book Antiqua" w:hAnsi="Book Antiqua" w:cs="Book Antiqua"/>
        </w:rPr>
        <w:t>aetiologies</w:t>
      </w:r>
      <w:proofErr w:type="spellEnd"/>
      <w:r w:rsidRPr="007E1618">
        <w:rPr>
          <w:rFonts w:ascii="Book Antiqua" w:eastAsia="Book Antiqua" w:hAnsi="Book Antiqua" w:cs="Book Antiqua"/>
        </w:rPr>
        <w:t>. 81</w:t>
      </w:r>
      <w:r w:rsidR="00172954" w:rsidRPr="007E1618">
        <w:rPr>
          <w:rFonts w:ascii="Book Antiqua" w:hAnsi="Book Antiqua" w:cs="Book Antiqua"/>
          <w:lang w:eastAsia="zh-CN"/>
        </w:rPr>
        <w:t xml:space="preserve"> </w:t>
      </w:r>
      <w:r w:rsidRPr="007E1618">
        <w:rPr>
          <w:rFonts w:ascii="Book Antiqua" w:eastAsia="Book Antiqua" w:hAnsi="Book Antiqua" w:cs="Book Antiqua"/>
        </w:rPr>
        <w:t>(12.4%) patients developed SAP, 20</w:t>
      </w:r>
      <w:r w:rsidR="00172954" w:rsidRPr="007E1618">
        <w:rPr>
          <w:rFonts w:ascii="Book Antiqua" w:hAnsi="Book Antiqua" w:cs="Book Antiqua"/>
          <w:lang w:eastAsia="zh-CN"/>
        </w:rPr>
        <w:t xml:space="preserve"> </w:t>
      </w:r>
      <w:r w:rsidRPr="007E1618">
        <w:rPr>
          <w:rFonts w:ascii="Book Antiqua" w:eastAsia="Book Antiqua" w:hAnsi="Book Antiqua" w:cs="Book Antiqua"/>
        </w:rPr>
        <w:t>(3.1%) required ICU admission, and 12</w:t>
      </w:r>
      <w:r w:rsidR="00172954" w:rsidRPr="007E1618">
        <w:rPr>
          <w:rFonts w:ascii="Book Antiqua" w:hAnsi="Book Antiqua" w:cs="Book Antiqua"/>
          <w:lang w:eastAsia="zh-CN"/>
        </w:rPr>
        <w:t xml:space="preserve"> </w:t>
      </w:r>
      <w:r w:rsidRPr="007E1618">
        <w:rPr>
          <w:rFonts w:ascii="Book Antiqua" w:eastAsia="Book Antiqua" w:hAnsi="Book Antiqua" w:cs="Book Antiqua"/>
        </w:rPr>
        <w:t xml:space="preserve">(1.8%) deaths were attributed to SAP.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APACHE-II demonstrated the highest sensitivity in predicting SAP (92.6%, 80.2% respectively), ICU admission (100%), and mortality (100%). While SOFA and BISAP demonstrated lowest sensitivity in predicting SAP (13.6%, 24.7% respectively), ICU admission (40.0%, 25.0% respectively) and mortality (50.0%, 25.5% respectively). However, SOFA demonstrated the highest specificity in predicting SAP (99.7%), ICU admission (99.2%), and mortality (98.9%). SOFA demonstrated the highest positive predictive value, positive likelihood ratio, diagnostic odds ratio, and overall accuracy in predicting SAP, ICU admission, and mortality. SOFA and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demonstrated the highest </w:t>
      </w:r>
      <w:r w:rsidR="005E7BED" w:rsidRPr="007E1618">
        <w:rPr>
          <w:rFonts w:ascii="Book Antiqua" w:hAnsi="Book Antiqua" w:cs="Book Antiqua"/>
          <w:lang w:eastAsia="zh-CN"/>
        </w:rPr>
        <w:t>a</w:t>
      </w:r>
      <w:r w:rsidRPr="007E1618">
        <w:rPr>
          <w:rFonts w:ascii="Book Antiqua" w:eastAsia="Book Antiqua" w:hAnsi="Book Antiqua" w:cs="Book Antiqua"/>
        </w:rPr>
        <w:t xml:space="preserve">rea under </w:t>
      </w:r>
      <w:r w:rsidR="005E7BED" w:rsidRPr="007E1618">
        <w:rPr>
          <w:rFonts w:ascii="Book Antiqua" w:hAnsi="Book Antiqua" w:cs="Book Antiqua"/>
          <w:lang w:eastAsia="zh-CN"/>
        </w:rPr>
        <w:t>r</w:t>
      </w:r>
      <w:r w:rsidRPr="007E1618">
        <w:rPr>
          <w:rFonts w:ascii="Book Antiqua" w:eastAsia="Book Antiqua" w:hAnsi="Book Antiqua" w:cs="Book Antiqua"/>
        </w:rPr>
        <w:t xml:space="preserve">eceiver-operator </w:t>
      </w:r>
      <w:r w:rsidR="005E7BED" w:rsidRPr="007E1618">
        <w:rPr>
          <w:rFonts w:ascii="Book Antiqua" w:hAnsi="Book Antiqua" w:cs="Book Antiqua"/>
          <w:lang w:eastAsia="zh-CN"/>
        </w:rPr>
        <w:t>c</w:t>
      </w:r>
      <w:r w:rsidRPr="007E1618">
        <w:rPr>
          <w:rFonts w:ascii="Book Antiqua" w:eastAsia="Book Antiqua" w:hAnsi="Book Antiqua" w:cs="Book Antiqua"/>
        </w:rPr>
        <w:t xml:space="preserve">urves at 48 h in predicting SAP (0.966, 0.857 respectively), ICU admission (0.943, 0.946 respectively), and mortality (0.968, 0.917 respectively). </w:t>
      </w:r>
    </w:p>
    <w:p w14:paraId="533BAF3D" w14:textId="77777777" w:rsidR="00A77B3E" w:rsidRPr="007E1618" w:rsidRDefault="00A77B3E" w:rsidP="007E1618">
      <w:pPr>
        <w:spacing w:line="360" w:lineRule="auto"/>
        <w:jc w:val="both"/>
        <w:rPr>
          <w:rFonts w:ascii="Book Antiqua" w:hAnsi="Book Antiqua"/>
        </w:rPr>
      </w:pPr>
    </w:p>
    <w:p w14:paraId="33BE8C48"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conclusions</w:t>
      </w:r>
    </w:p>
    <w:p w14:paraId="301866D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Overall, the six prognostic indices in this study demonstrated high negative predictive values in prediction of severity, ICU admission and mortality in </w:t>
      </w:r>
      <w:r w:rsidR="00AA540B" w:rsidRPr="007E1618">
        <w:rPr>
          <w:rFonts w:ascii="Book Antiqua" w:eastAsia="Book Antiqua" w:hAnsi="Book Antiqua" w:cs="Book Antiqua"/>
        </w:rPr>
        <w:t>AP</w:t>
      </w:r>
      <w:r w:rsidRPr="007E1618">
        <w:rPr>
          <w:rFonts w:ascii="Book Antiqua" w:eastAsia="Book Antiqua" w:hAnsi="Book Antiqua" w:cs="Book Antiqua"/>
        </w:rPr>
        <w:t xml:space="preserve">. SOFA score and </w:t>
      </w:r>
      <w:proofErr w:type="spellStart"/>
      <w:r w:rsidRPr="007E1618">
        <w:rPr>
          <w:rFonts w:ascii="Book Antiqua" w:eastAsia="Book Antiqua" w:hAnsi="Book Antiqua" w:cs="Book Antiqua"/>
        </w:rPr>
        <w:t>Ranson</w:t>
      </w:r>
      <w:proofErr w:type="spellEnd"/>
      <w:r w:rsidRPr="007E1618">
        <w:rPr>
          <w:rFonts w:ascii="Book Antiqua" w:eastAsia="Book Antiqua" w:hAnsi="Book Antiqua" w:cs="Book Antiqua"/>
        </w:rPr>
        <w:t xml:space="preserve"> score at 48 h are superior to other prognostic scorings (Glasgow score, </w:t>
      </w:r>
      <w:r w:rsidRPr="007E1618">
        <w:rPr>
          <w:rFonts w:ascii="Book Antiqua" w:eastAsia="Book Antiqua" w:hAnsi="Book Antiqua" w:cs="Book Antiqua"/>
        </w:rPr>
        <w:lastRenderedPageBreak/>
        <w:t xml:space="preserve">APACHE II, BISAP, HAPS) in severity stratification, prediction of ICU admission and mortality in AP. </w:t>
      </w:r>
    </w:p>
    <w:p w14:paraId="332D56C3" w14:textId="77777777" w:rsidR="00A77B3E" w:rsidRPr="007E1618" w:rsidRDefault="00A77B3E" w:rsidP="007E1618">
      <w:pPr>
        <w:spacing w:line="360" w:lineRule="auto"/>
        <w:jc w:val="both"/>
        <w:rPr>
          <w:rFonts w:ascii="Book Antiqua" w:hAnsi="Book Antiqua"/>
        </w:rPr>
      </w:pPr>
    </w:p>
    <w:p w14:paraId="6D6653D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perspectives</w:t>
      </w:r>
    </w:p>
    <w:p w14:paraId="09AAAF74" w14:textId="77777777" w:rsidR="00A77B3E" w:rsidRPr="007E1618" w:rsidRDefault="00FC3CDC" w:rsidP="007E1618">
      <w:pPr>
        <w:spacing w:line="360" w:lineRule="auto"/>
        <w:jc w:val="both"/>
        <w:rPr>
          <w:rFonts w:ascii="Book Antiqua" w:hAnsi="Book Antiqua"/>
          <w:lang w:eastAsia="zh-CN"/>
        </w:rPr>
      </w:pPr>
      <w:r w:rsidRPr="007E1618">
        <w:rPr>
          <w:rFonts w:ascii="Book Antiqua" w:eastAsia="Book Antiqua" w:hAnsi="Book Antiqua" w:cs="Book Antiqua"/>
        </w:rPr>
        <w:t xml:space="preserve">As we provide a retrospective single-center study, future renditions of this study could include multi-center analysis spanning across different countries to reduce bias. Further studies can also compare the utility of trending such scores throughout inpatient stay rather than retrospectively from patients’ results on admission. </w:t>
      </w:r>
    </w:p>
    <w:p w14:paraId="7419BAE5" w14:textId="77777777" w:rsidR="00A77B3E" w:rsidRPr="007E1618" w:rsidRDefault="00A77B3E" w:rsidP="007E1618">
      <w:pPr>
        <w:spacing w:line="360" w:lineRule="auto"/>
        <w:jc w:val="both"/>
        <w:rPr>
          <w:rFonts w:ascii="Book Antiqua" w:hAnsi="Book Antiqua"/>
        </w:rPr>
      </w:pPr>
    </w:p>
    <w:p w14:paraId="1A23E784"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REFERENCES</w:t>
      </w:r>
    </w:p>
    <w:p w14:paraId="6E758466"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1 </w:t>
      </w:r>
      <w:proofErr w:type="spellStart"/>
      <w:r w:rsidRPr="007E1618">
        <w:rPr>
          <w:rFonts w:ascii="Book Antiqua" w:eastAsia="Book Antiqua" w:hAnsi="Book Antiqua" w:cs="Book Antiqua"/>
          <w:b/>
          <w:bCs/>
        </w:rPr>
        <w:t>Kandasami</w:t>
      </w:r>
      <w:proofErr w:type="spellEnd"/>
      <w:r w:rsidRPr="007E1618">
        <w:rPr>
          <w:rFonts w:ascii="Book Antiqua" w:eastAsia="Book Antiqua" w:hAnsi="Book Antiqua" w:cs="Book Antiqua"/>
          <w:b/>
          <w:bCs/>
        </w:rPr>
        <w:t xml:space="preserve"> P</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Harunarashid</w:t>
      </w:r>
      <w:proofErr w:type="spellEnd"/>
      <w:r w:rsidRPr="007E1618">
        <w:rPr>
          <w:rFonts w:ascii="Book Antiqua" w:eastAsia="Book Antiqua" w:hAnsi="Book Antiqua" w:cs="Book Antiqua"/>
        </w:rPr>
        <w:t xml:space="preserve"> H, Kaur H. Acute pancreatitis in a multi-ethnic population. </w:t>
      </w:r>
      <w:r w:rsidRPr="007E1618">
        <w:rPr>
          <w:rFonts w:ascii="Book Antiqua" w:eastAsia="Book Antiqua" w:hAnsi="Book Antiqua" w:cs="Book Antiqua"/>
          <w:i/>
          <w:iCs/>
        </w:rPr>
        <w:t>Singapore Med J</w:t>
      </w:r>
      <w:r w:rsidRPr="007E1618">
        <w:rPr>
          <w:rFonts w:ascii="Book Antiqua" w:eastAsia="Book Antiqua" w:hAnsi="Book Antiqua" w:cs="Book Antiqua"/>
        </w:rPr>
        <w:t xml:space="preserve"> 2002; </w:t>
      </w:r>
      <w:r w:rsidRPr="007E1618">
        <w:rPr>
          <w:rFonts w:ascii="Book Antiqua" w:eastAsia="Book Antiqua" w:hAnsi="Book Antiqua" w:cs="Book Antiqua"/>
          <w:b/>
          <w:bCs/>
        </w:rPr>
        <w:t>43</w:t>
      </w:r>
      <w:r w:rsidRPr="007E1618">
        <w:rPr>
          <w:rFonts w:ascii="Book Antiqua" w:eastAsia="Book Antiqua" w:hAnsi="Book Antiqua" w:cs="Book Antiqua"/>
        </w:rPr>
        <w:t>: 284-288 [PMID: 12380724]</w:t>
      </w:r>
    </w:p>
    <w:p w14:paraId="2D6527E7"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2 </w:t>
      </w:r>
      <w:proofErr w:type="spellStart"/>
      <w:r w:rsidRPr="007E1618">
        <w:rPr>
          <w:rFonts w:ascii="Book Antiqua" w:eastAsia="Book Antiqua" w:hAnsi="Book Antiqua" w:cs="Book Antiqua"/>
          <w:b/>
          <w:bCs/>
        </w:rPr>
        <w:t>Fagenholz</w:t>
      </w:r>
      <w:proofErr w:type="spellEnd"/>
      <w:r w:rsidRPr="007E1618">
        <w:rPr>
          <w:rFonts w:ascii="Book Antiqua" w:eastAsia="Book Antiqua" w:hAnsi="Book Antiqua" w:cs="Book Antiqua"/>
          <w:b/>
          <w:bCs/>
        </w:rPr>
        <w:t xml:space="preserve"> PJ</w:t>
      </w:r>
      <w:r w:rsidRPr="007E1618">
        <w:rPr>
          <w:rFonts w:ascii="Book Antiqua" w:eastAsia="Book Antiqua" w:hAnsi="Book Antiqua" w:cs="Book Antiqua"/>
        </w:rPr>
        <w:t xml:space="preserve">, Castillo CF, Harris NS, Pelletier AJ, Camargo CA Jr. Increasing United States hospital admissions for acute pancreatitis, 1988-2003. </w:t>
      </w:r>
      <w:r w:rsidRPr="007E1618">
        <w:rPr>
          <w:rFonts w:ascii="Book Antiqua" w:eastAsia="Book Antiqua" w:hAnsi="Book Antiqua" w:cs="Book Antiqua"/>
          <w:i/>
          <w:iCs/>
        </w:rPr>
        <w:t>Ann Epidemiol</w:t>
      </w:r>
      <w:r w:rsidRPr="007E1618">
        <w:rPr>
          <w:rFonts w:ascii="Book Antiqua" w:eastAsia="Book Antiqua" w:hAnsi="Book Antiqua" w:cs="Book Antiqua"/>
        </w:rPr>
        <w:t xml:space="preserve"> 2007; </w:t>
      </w:r>
      <w:r w:rsidRPr="007E1618">
        <w:rPr>
          <w:rFonts w:ascii="Book Antiqua" w:eastAsia="Book Antiqua" w:hAnsi="Book Antiqua" w:cs="Book Antiqua"/>
          <w:b/>
          <w:bCs/>
        </w:rPr>
        <w:t>17</w:t>
      </w:r>
      <w:r w:rsidRPr="007E1618">
        <w:rPr>
          <w:rFonts w:ascii="Book Antiqua" w:eastAsia="Book Antiqua" w:hAnsi="Book Antiqua" w:cs="Book Antiqua"/>
        </w:rPr>
        <w:t>: 491-497 [PMID: 17448682 DOI: 10.1016/j.annepidem.2007.02.002]</w:t>
      </w:r>
    </w:p>
    <w:p w14:paraId="1CB8A3A9"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3 </w:t>
      </w:r>
      <w:r w:rsidRPr="007E1618">
        <w:rPr>
          <w:rFonts w:ascii="Book Antiqua" w:eastAsia="Book Antiqua" w:hAnsi="Book Antiqua" w:cs="Book Antiqua"/>
          <w:b/>
          <w:bCs/>
        </w:rPr>
        <w:t>Yadav D</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Lowenfels</w:t>
      </w:r>
      <w:proofErr w:type="spellEnd"/>
      <w:r w:rsidRPr="007E1618">
        <w:rPr>
          <w:rFonts w:ascii="Book Antiqua" w:eastAsia="Book Antiqua" w:hAnsi="Book Antiqua" w:cs="Book Antiqua"/>
        </w:rPr>
        <w:t xml:space="preserve"> AB. Trends in the epidemiology of the first attack of acute pancreatitis: a systematic review. </w:t>
      </w:r>
      <w:r w:rsidRPr="007E1618">
        <w:rPr>
          <w:rFonts w:ascii="Book Antiqua" w:eastAsia="Book Antiqua" w:hAnsi="Book Antiqua" w:cs="Book Antiqua"/>
          <w:i/>
          <w:iCs/>
        </w:rPr>
        <w:t>Pancreas</w:t>
      </w:r>
      <w:r w:rsidRPr="007E1618">
        <w:rPr>
          <w:rFonts w:ascii="Book Antiqua" w:eastAsia="Book Antiqua" w:hAnsi="Book Antiqua" w:cs="Book Antiqua"/>
        </w:rPr>
        <w:t xml:space="preserve"> 2006; </w:t>
      </w:r>
      <w:r w:rsidRPr="007E1618">
        <w:rPr>
          <w:rFonts w:ascii="Book Antiqua" w:eastAsia="Book Antiqua" w:hAnsi="Book Antiqua" w:cs="Book Antiqua"/>
          <w:b/>
          <w:bCs/>
        </w:rPr>
        <w:t>33</w:t>
      </w:r>
      <w:r w:rsidRPr="007E1618">
        <w:rPr>
          <w:rFonts w:ascii="Book Antiqua" w:eastAsia="Book Antiqua" w:hAnsi="Book Antiqua" w:cs="Book Antiqua"/>
        </w:rPr>
        <w:t>: 323-330 [PMID: 17079934 DOI: 10.1097/01.mpa.0000236733.31617.52]</w:t>
      </w:r>
    </w:p>
    <w:p w14:paraId="726B3C98"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4 </w:t>
      </w:r>
      <w:proofErr w:type="spellStart"/>
      <w:r w:rsidRPr="007E1618">
        <w:rPr>
          <w:rFonts w:ascii="Book Antiqua" w:eastAsia="Book Antiqua" w:hAnsi="Book Antiqua" w:cs="Book Antiqua"/>
          <w:b/>
          <w:bCs/>
        </w:rPr>
        <w:t>Pongprasobchai</w:t>
      </w:r>
      <w:proofErr w:type="spellEnd"/>
      <w:r w:rsidRPr="007E1618">
        <w:rPr>
          <w:rFonts w:ascii="Book Antiqua" w:eastAsia="Book Antiqua" w:hAnsi="Book Antiqua" w:cs="Book Antiqua"/>
          <w:b/>
          <w:bCs/>
        </w:rPr>
        <w:t xml:space="preserve"> S</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Vibhatavata</w:t>
      </w:r>
      <w:proofErr w:type="spellEnd"/>
      <w:r w:rsidRPr="007E1618">
        <w:rPr>
          <w:rFonts w:ascii="Book Antiqua" w:eastAsia="Book Antiqua" w:hAnsi="Book Antiqua" w:cs="Book Antiqua"/>
        </w:rPr>
        <w:t xml:space="preserve"> P, </w:t>
      </w:r>
      <w:proofErr w:type="spellStart"/>
      <w:r w:rsidRPr="007E1618">
        <w:rPr>
          <w:rFonts w:ascii="Book Antiqua" w:eastAsia="Book Antiqua" w:hAnsi="Book Antiqua" w:cs="Book Antiqua"/>
        </w:rPr>
        <w:t>Apisarnthanarak</w:t>
      </w:r>
      <w:proofErr w:type="spellEnd"/>
      <w:r w:rsidRPr="007E1618">
        <w:rPr>
          <w:rFonts w:ascii="Book Antiqua" w:eastAsia="Book Antiqua" w:hAnsi="Book Antiqua" w:cs="Book Antiqua"/>
        </w:rPr>
        <w:t xml:space="preserve"> P. Severity, Treatment, and Outcome of Acute Pancreatitis in Thailand: The First Comprehensive Review Using Revised Atlanta Classification. </w:t>
      </w:r>
      <w:r w:rsidRPr="007E1618">
        <w:rPr>
          <w:rFonts w:ascii="Book Antiqua" w:eastAsia="Book Antiqua" w:hAnsi="Book Antiqua" w:cs="Book Antiqua"/>
          <w:i/>
          <w:iCs/>
        </w:rPr>
        <w:t xml:space="preserve">Gastroenterol Res </w:t>
      </w:r>
      <w:proofErr w:type="spellStart"/>
      <w:r w:rsidRPr="007E1618">
        <w:rPr>
          <w:rFonts w:ascii="Book Antiqua" w:eastAsia="Book Antiqua" w:hAnsi="Book Antiqua" w:cs="Book Antiqua"/>
          <w:i/>
          <w:iCs/>
        </w:rPr>
        <w:t>Pract</w:t>
      </w:r>
      <w:proofErr w:type="spellEnd"/>
      <w:r w:rsidRPr="007E1618">
        <w:rPr>
          <w:rFonts w:ascii="Book Antiqua" w:eastAsia="Book Antiqua" w:hAnsi="Book Antiqua" w:cs="Book Antiqua"/>
        </w:rPr>
        <w:t xml:space="preserve"> 2017; </w:t>
      </w:r>
      <w:r w:rsidRPr="007E1618">
        <w:rPr>
          <w:rFonts w:ascii="Book Antiqua" w:eastAsia="Book Antiqua" w:hAnsi="Book Antiqua" w:cs="Book Antiqua"/>
          <w:b/>
          <w:bCs/>
        </w:rPr>
        <w:t>2017</w:t>
      </w:r>
      <w:r w:rsidRPr="007E1618">
        <w:rPr>
          <w:rFonts w:ascii="Book Antiqua" w:eastAsia="Book Antiqua" w:hAnsi="Book Antiqua" w:cs="Book Antiqua"/>
        </w:rPr>
        <w:t>: 3525349 [PMID: 28487729 DOI: 10.1155/2017/3525349]</w:t>
      </w:r>
    </w:p>
    <w:p w14:paraId="170087E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5 </w:t>
      </w:r>
      <w:proofErr w:type="spellStart"/>
      <w:r w:rsidRPr="007E1618">
        <w:rPr>
          <w:rFonts w:ascii="Book Antiqua" w:eastAsia="Book Antiqua" w:hAnsi="Book Antiqua" w:cs="Book Antiqua"/>
          <w:b/>
          <w:bCs/>
        </w:rPr>
        <w:t>Trikudanathan</w:t>
      </w:r>
      <w:proofErr w:type="spellEnd"/>
      <w:r w:rsidRPr="007E1618">
        <w:rPr>
          <w:rFonts w:ascii="Book Antiqua" w:eastAsia="Book Antiqua" w:hAnsi="Book Antiqua" w:cs="Book Antiqua"/>
          <w:b/>
          <w:bCs/>
        </w:rPr>
        <w:t xml:space="preserve"> G</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Wolbrink</w:t>
      </w:r>
      <w:proofErr w:type="spellEnd"/>
      <w:r w:rsidRPr="007E1618">
        <w:rPr>
          <w:rFonts w:ascii="Book Antiqua" w:eastAsia="Book Antiqua" w:hAnsi="Book Antiqua" w:cs="Book Antiqua"/>
        </w:rPr>
        <w:t xml:space="preserve"> DRJ, van </w:t>
      </w:r>
      <w:proofErr w:type="spellStart"/>
      <w:r w:rsidRPr="007E1618">
        <w:rPr>
          <w:rFonts w:ascii="Book Antiqua" w:eastAsia="Book Antiqua" w:hAnsi="Book Antiqua" w:cs="Book Antiqua"/>
        </w:rPr>
        <w:t>Santvoort</w:t>
      </w:r>
      <w:proofErr w:type="spellEnd"/>
      <w:r w:rsidRPr="007E1618">
        <w:rPr>
          <w:rFonts w:ascii="Book Antiqua" w:eastAsia="Book Antiqua" w:hAnsi="Book Antiqua" w:cs="Book Antiqua"/>
        </w:rPr>
        <w:t xml:space="preserve"> HC, Mallery S, Freeman M, </w:t>
      </w:r>
      <w:proofErr w:type="spellStart"/>
      <w:r w:rsidRPr="007E1618">
        <w:rPr>
          <w:rFonts w:ascii="Book Antiqua" w:eastAsia="Book Antiqua" w:hAnsi="Book Antiqua" w:cs="Book Antiqua"/>
        </w:rPr>
        <w:t>Besselink</w:t>
      </w:r>
      <w:proofErr w:type="spellEnd"/>
      <w:r w:rsidRPr="007E1618">
        <w:rPr>
          <w:rFonts w:ascii="Book Antiqua" w:eastAsia="Book Antiqua" w:hAnsi="Book Antiqua" w:cs="Book Antiqua"/>
        </w:rPr>
        <w:t xml:space="preserve"> MG. Current Concepts in Severe Acute and Necrotizing Pancreatitis: An Evidence-Based Approach. </w:t>
      </w:r>
      <w:r w:rsidRPr="007E1618">
        <w:rPr>
          <w:rFonts w:ascii="Book Antiqua" w:eastAsia="Book Antiqua" w:hAnsi="Book Antiqua" w:cs="Book Antiqua"/>
          <w:i/>
          <w:iCs/>
        </w:rPr>
        <w:t>Gastroenterology</w:t>
      </w:r>
      <w:r w:rsidRPr="007E1618">
        <w:rPr>
          <w:rFonts w:ascii="Book Antiqua" w:eastAsia="Book Antiqua" w:hAnsi="Book Antiqua" w:cs="Book Antiqua"/>
        </w:rPr>
        <w:t xml:space="preserve"> 2019; </w:t>
      </w:r>
      <w:r w:rsidRPr="007E1618">
        <w:rPr>
          <w:rFonts w:ascii="Book Antiqua" w:eastAsia="Book Antiqua" w:hAnsi="Book Antiqua" w:cs="Book Antiqua"/>
          <w:b/>
          <w:bCs/>
        </w:rPr>
        <w:t>156</w:t>
      </w:r>
      <w:r w:rsidRPr="007E1618">
        <w:rPr>
          <w:rFonts w:ascii="Book Antiqua" w:eastAsia="Book Antiqua" w:hAnsi="Book Antiqua" w:cs="Book Antiqua"/>
        </w:rPr>
        <w:t>: 1994-2007.e3 [PMID: 30776347 DOI: 10.1053/j.gastro.2019.01.269]</w:t>
      </w:r>
    </w:p>
    <w:p w14:paraId="0A69BBE7"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6 </w:t>
      </w:r>
      <w:proofErr w:type="spellStart"/>
      <w:r w:rsidRPr="007E1618">
        <w:rPr>
          <w:rFonts w:ascii="Book Antiqua" w:eastAsia="Book Antiqua" w:hAnsi="Book Antiqua" w:cs="Book Antiqua"/>
          <w:b/>
          <w:bCs/>
        </w:rPr>
        <w:t>Beger</w:t>
      </w:r>
      <w:proofErr w:type="spellEnd"/>
      <w:r w:rsidRPr="007E1618">
        <w:rPr>
          <w:rFonts w:ascii="Book Antiqua" w:eastAsia="Book Antiqua" w:hAnsi="Book Antiqua" w:cs="Book Antiqua"/>
          <w:b/>
          <w:bCs/>
        </w:rPr>
        <w:t xml:space="preserve"> HG</w:t>
      </w:r>
      <w:r w:rsidRPr="007E1618">
        <w:rPr>
          <w:rFonts w:ascii="Book Antiqua" w:eastAsia="Book Antiqua" w:hAnsi="Book Antiqua" w:cs="Book Antiqua"/>
        </w:rPr>
        <w:t xml:space="preserve">, Rau BM. Severe acute pancreatitis: Clinical course and management. </w:t>
      </w:r>
      <w:r w:rsidRPr="007E1618">
        <w:rPr>
          <w:rFonts w:ascii="Book Antiqua" w:eastAsia="Book Antiqua" w:hAnsi="Book Antiqua" w:cs="Book Antiqua"/>
          <w:i/>
          <w:iCs/>
        </w:rPr>
        <w:t>World J Gastroenterol</w:t>
      </w:r>
      <w:r w:rsidRPr="007E1618">
        <w:rPr>
          <w:rFonts w:ascii="Book Antiqua" w:eastAsia="Book Antiqua" w:hAnsi="Book Antiqua" w:cs="Book Antiqua"/>
        </w:rPr>
        <w:t xml:space="preserve"> 2007; </w:t>
      </w:r>
      <w:r w:rsidRPr="007E1618">
        <w:rPr>
          <w:rFonts w:ascii="Book Antiqua" w:eastAsia="Book Antiqua" w:hAnsi="Book Antiqua" w:cs="Book Antiqua"/>
          <w:b/>
          <w:bCs/>
        </w:rPr>
        <w:t>13</w:t>
      </w:r>
      <w:r w:rsidRPr="007E1618">
        <w:rPr>
          <w:rFonts w:ascii="Book Antiqua" w:eastAsia="Book Antiqua" w:hAnsi="Book Antiqua" w:cs="Book Antiqua"/>
        </w:rPr>
        <w:t>: 5043-5051 [PMID: 17876868 DOI: 10.3748/wjg.v13.i38.5043]</w:t>
      </w:r>
    </w:p>
    <w:p w14:paraId="155A356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lastRenderedPageBreak/>
        <w:t xml:space="preserve">7 </w:t>
      </w:r>
      <w:proofErr w:type="spellStart"/>
      <w:r w:rsidRPr="007E1618">
        <w:rPr>
          <w:rFonts w:ascii="Book Antiqua" w:eastAsia="Book Antiqua" w:hAnsi="Book Antiqua" w:cs="Book Antiqua"/>
          <w:b/>
          <w:bCs/>
        </w:rPr>
        <w:t>Carnovale</w:t>
      </w:r>
      <w:proofErr w:type="spellEnd"/>
      <w:r w:rsidRPr="007E1618">
        <w:rPr>
          <w:rFonts w:ascii="Book Antiqua" w:eastAsia="Book Antiqua" w:hAnsi="Book Antiqua" w:cs="Book Antiqua"/>
          <w:b/>
          <w:bCs/>
        </w:rPr>
        <w:t xml:space="preserve"> A</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Rabitti</w:t>
      </w:r>
      <w:proofErr w:type="spellEnd"/>
      <w:r w:rsidRPr="007E1618">
        <w:rPr>
          <w:rFonts w:ascii="Book Antiqua" w:eastAsia="Book Antiqua" w:hAnsi="Book Antiqua" w:cs="Book Antiqua"/>
        </w:rPr>
        <w:t xml:space="preserve"> PG, Manes G, Esposito P, Pacelli L, </w:t>
      </w:r>
      <w:proofErr w:type="spellStart"/>
      <w:r w:rsidRPr="007E1618">
        <w:rPr>
          <w:rFonts w:ascii="Book Antiqua" w:eastAsia="Book Antiqua" w:hAnsi="Book Antiqua" w:cs="Book Antiqua"/>
        </w:rPr>
        <w:t>Uomo</w:t>
      </w:r>
      <w:proofErr w:type="spellEnd"/>
      <w:r w:rsidRPr="007E1618">
        <w:rPr>
          <w:rFonts w:ascii="Book Antiqua" w:eastAsia="Book Antiqua" w:hAnsi="Book Antiqua" w:cs="Book Antiqua"/>
        </w:rPr>
        <w:t xml:space="preserve"> G. Mortality in acute pancreatitis: is it an early or a late event? </w:t>
      </w:r>
      <w:r w:rsidRPr="007E1618">
        <w:rPr>
          <w:rFonts w:ascii="Book Antiqua" w:eastAsia="Book Antiqua" w:hAnsi="Book Antiqua" w:cs="Book Antiqua"/>
          <w:i/>
          <w:iCs/>
        </w:rPr>
        <w:t>JOP</w:t>
      </w:r>
      <w:r w:rsidRPr="007E1618">
        <w:rPr>
          <w:rFonts w:ascii="Book Antiqua" w:eastAsia="Book Antiqua" w:hAnsi="Book Antiqua" w:cs="Book Antiqua"/>
        </w:rPr>
        <w:t xml:space="preserve"> 2005; </w:t>
      </w:r>
      <w:r w:rsidRPr="007E1618">
        <w:rPr>
          <w:rFonts w:ascii="Book Antiqua" w:eastAsia="Book Antiqua" w:hAnsi="Book Antiqua" w:cs="Book Antiqua"/>
          <w:b/>
          <w:bCs/>
        </w:rPr>
        <w:t>6</w:t>
      </w:r>
      <w:r w:rsidRPr="007E1618">
        <w:rPr>
          <w:rFonts w:ascii="Book Antiqua" w:eastAsia="Book Antiqua" w:hAnsi="Book Antiqua" w:cs="Book Antiqua"/>
        </w:rPr>
        <w:t>: 438-444 [PMID: 16186665]</w:t>
      </w:r>
    </w:p>
    <w:p w14:paraId="40BEA76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8 </w:t>
      </w:r>
      <w:proofErr w:type="spellStart"/>
      <w:r w:rsidRPr="007E1618">
        <w:rPr>
          <w:rFonts w:ascii="Book Antiqua" w:eastAsia="Book Antiqua" w:hAnsi="Book Antiqua" w:cs="Book Antiqua"/>
          <w:b/>
          <w:bCs/>
        </w:rPr>
        <w:t>Ranson</w:t>
      </w:r>
      <w:proofErr w:type="spellEnd"/>
      <w:r w:rsidRPr="007E1618">
        <w:rPr>
          <w:rFonts w:ascii="Book Antiqua" w:eastAsia="Book Antiqua" w:hAnsi="Book Antiqua" w:cs="Book Antiqua"/>
          <w:b/>
          <w:bCs/>
        </w:rPr>
        <w:t xml:space="preserve"> JH</w:t>
      </w:r>
      <w:r w:rsidRPr="007E1618">
        <w:rPr>
          <w:rFonts w:ascii="Book Antiqua" w:eastAsia="Book Antiqua" w:hAnsi="Book Antiqua" w:cs="Book Antiqua"/>
        </w:rPr>
        <w:t xml:space="preserve">, Rifkind KM, Roses DF, Fink SD, </w:t>
      </w:r>
      <w:proofErr w:type="spellStart"/>
      <w:r w:rsidRPr="007E1618">
        <w:rPr>
          <w:rFonts w:ascii="Book Antiqua" w:eastAsia="Book Antiqua" w:hAnsi="Book Antiqua" w:cs="Book Antiqua"/>
        </w:rPr>
        <w:t>Eng</w:t>
      </w:r>
      <w:proofErr w:type="spellEnd"/>
      <w:r w:rsidRPr="007E1618">
        <w:rPr>
          <w:rFonts w:ascii="Book Antiqua" w:eastAsia="Book Antiqua" w:hAnsi="Book Antiqua" w:cs="Book Antiqua"/>
        </w:rPr>
        <w:t xml:space="preserve"> K, Spencer FC. Prognostic signs and the role of operative management in acute pancreatitis. </w:t>
      </w:r>
      <w:r w:rsidRPr="007E1618">
        <w:rPr>
          <w:rFonts w:ascii="Book Antiqua" w:eastAsia="Book Antiqua" w:hAnsi="Book Antiqua" w:cs="Book Antiqua"/>
          <w:i/>
          <w:iCs/>
        </w:rPr>
        <w:t xml:space="preserve">Surg </w:t>
      </w:r>
      <w:proofErr w:type="spellStart"/>
      <w:r w:rsidRPr="007E1618">
        <w:rPr>
          <w:rFonts w:ascii="Book Antiqua" w:eastAsia="Book Antiqua" w:hAnsi="Book Antiqua" w:cs="Book Antiqua"/>
          <w:i/>
          <w:iCs/>
        </w:rPr>
        <w:t>Gynecol</w:t>
      </w:r>
      <w:proofErr w:type="spellEnd"/>
      <w:r w:rsidRPr="007E1618">
        <w:rPr>
          <w:rFonts w:ascii="Book Antiqua" w:eastAsia="Book Antiqua" w:hAnsi="Book Antiqua" w:cs="Book Antiqua"/>
          <w:i/>
          <w:iCs/>
        </w:rPr>
        <w:t xml:space="preserve"> </w:t>
      </w:r>
      <w:proofErr w:type="spellStart"/>
      <w:r w:rsidRPr="007E1618">
        <w:rPr>
          <w:rFonts w:ascii="Book Antiqua" w:eastAsia="Book Antiqua" w:hAnsi="Book Antiqua" w:cs="Book Antiqua"/>
          <w:i/>
          <w:iCs/>
        </w:rPr>
        <w:t>Obstet</w:t>
      </w:r>
      <w:proofErr w:type="spellEnd"/>
      <w:r w:rsidRPr="007E1618">
        <w:rPr>
          <w:rFonts w:ascii="Book Antiqua" w:eastAsia="Book Antiqua" w:hAnsi="Book Antiqua" w:cs="Book Antiqua"/>
        </w:rPr>
        <w:t xml:space="preserve"> 1974; </w:t>
      </w:r>
      <w:r w:rsidRPr="007E1618">
        <w:rPr>
          <w:rFonts w:ascii="Book Antiqua" w:eastAsia="Book Antiqua" w:hAnsi="Book Antiqua" w:cs="Book Antiqua"/>
          <w:b/>
          <w:bCs/>
        </w:rPr>
        <w:t>139</w:t>
      </w:r>
      <w:r w:rsidRPr="007E1618">
        <w:rPr>
          <w:rFonts w:ascii="Book Antiqua" w:eastAsia="Book Antiqua" w:hAnsi="Book Antiqua" w:cs="Book Antiqua"/>
        </w:rPr>
        <w:t>: 69-81 [PMID: 4834279]</w:t>
      </w:r>
    </w:p>
    <w:p w14:paraId="6D27DF3F"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9 </w:t>
      </w:r>
      <w:r w:rsidRPr="007E1618">
        <w:rPr>
          <w:rFonts w:ascii="Book Antiqua" w:eastAsia="Book Antiqua" w:hAnsi="Book Antiqua" w:cs="Book Antiqua"/>
          <w:b/>
          <w:bCs/>
        </w:rPr>
        <w:t>Imrie CW</w:t>
      </w:r>
      <w:r w:rsidRPr="007E1618">
        <w:rPr>
          <w:rFonts w:ascii="Book Antiqua" w:eastAsia="Book Antiqua" w:hAnsi="Book Antiqua" w:cs="Book Antiqua"/>
        </w:rPr>
        <w:t xml:space="preserve">, Benjamin IS, Ferguson JC, McKay AJ, Mackenzie I, O'Neill J, </w:t>
      </w:r>
      <w:proofErr w:type="spellStart"/>
      <w:r w:rsidRPr="007E1618">
        <w:rPr>
          <w:rFonts w:ascii="Book Antiqua" w:eastAsia="Book Antiqua" w:hAnsi="Book Antiqua" w:cs="Book Antiqua"/>
        </w:rPr>
        <w:t>Blumgart</w:t>
      </w:r>
      <w:proofErr w:type="spellEnd"/>
      <w:r w:rsidRPr="007E1618">
        <w:rPr>
          <w:rFonts w:ascii="Book Antiqua" w:eastAsia="Book Antiqua" w:hAnsi="Book Antiqua" w:cs="Book Antiqua"/>
        </w:rPr>
        <w:t xml:space="preserve"> LH. A single-</w:t>
      </w:r>
      <w:proofErr w:type="spellStart"/>
      <w:r w:rsidRPr="007E1618">
        <w:rPr>
          <w:rFonts w:ascii="Book Antiqua" w:eastAsia="Book Antiqua" w:hAnsi="Book Antiqua" w:cs="Book Antiqua"/>
        </w:rPr>
        <w:t>centre</w:t>
      </w:r>
      <w:proofErr w:type="spellEnd"/>
      <w:r w:rsidRPr="007E1618">
        <w:rPr>
          <w:rFonts w:ascii="Book Antiqua" w:eastAsia="Book Antiqua" w:hAnsi="Book Antiqua" w:cs="Book Antiqua"/>
        </w:rPr>
        <w:t xml:space="preserve"> double-blind trial of </w:t>
      </w:r>
      <w:proofErr w:type="spellStart"/>
      <w:r w:rsidRPr="007E1618">
        <w:rPr>
          <w:rFonts w:ascii="Book Antiqua" w:eastAsia="Book Antiqua" w:hAnsi="Book Antiqua" w:cs="Book Antiqua"/>
        </w:rPr>
        <w:t>Trasylol</w:t>
      </w:r>
      <w:proofErr w:type="spellEnd"/>
      <w:r w:rsidRPr="007E1618">
        <w:rPr>
          <w:rFonts w:ascii="Book Antiqua" w:eastAsia="Book Antiqua" w:hAnsi="Book Antiqua" w:cs="Book Antiqua"/>
        </w:rPr>
        <w:t xml:space="preserve"> therapy in primary acute pancreatitis. </w:t>
      </w:r>
      <w:r w:rsidRPr="007E1618">
        <w:rPr>
          <w:rFonts w:ascii="Book Antiqua" w:eastAsia="Book Antiqua" w:hAnsi="Book Antiqua" w:cs="Book Antiqua"/>
          <w:i/>
          <w:iCs/>
        </w:rPr>
        <w:t>Br J Surg</w:t>
      </w:r>
      <w:r w:rsidRPr="007E1618">
        <w:rPr>
          <w:rFonts w:ascii="Book Antiqua" w:eastAsia="Book Antiqua" w:hAnsi="Book Antiqua" w:cs="Book Antiqua"/>
        </w:rPr>
        <w:t xml:space="preserve"> 1978; </w:t>
      </w:r>
      <w:r w:rsidRPr="007E1618">
        <w:rPr>
          <w:rFonts w:ascii="Book Antiqua" w:eastAsia="Book Antiqua" w:hAnsi="Book Antiqua" w:cs="Book Antiqua"/>
          <w:b/>
          <w:bCs/>
        </w:rPr>
        <w:t>65</w:t>
      </w:r>
      <w:r w:rsidRPr="007E1618">
        <w:rPr>
          <w:rFonts w:ascii="Book Antiqua" w:eastAsia="Book Antiqua" w:hAnsi="Book Antiqua" w:cs="Book Antiqua"/>
        </w:rPr>
        <w:t>: 337-341 [PMID: 348250 DOI: 10.1002/bjs.1800650514]</w:t>
      </w:r>
    </w:p>
    <w:p w14:paraId="2DAC57C5"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10 </w:t>
      </w:r>
      <w:r w:rsidRPr="007E1618">
        <w:rPr>
          <w:rFonts w:ascii="Book Antiqua" w:eastAsia="Book Antiqua" w:hAnsi="Book Antiqua" w:cs="Book Antiqua"/>
          <w:b/>
          <w:bCs/>
        </w:rPr>
        <w:t>Wu BU</w:t>
      </w:r>
      <w:r w:rsidRPr="007E1618">
        <w:rPr>
          <w:rFonts w:ascii="Book Antiqua" w:eastAsia="Book Antiqua" w:hAnsi="Book Antiqua" w:cs="Book Antiqua"/>
        </w:rPr>
        <w:t xml:space="preserve">, Johannes RS, Sun X, Tabak Y, Conwell DL, Banks PA. The early prediction of mortality in acute pancreatitis: a large population-based study. </w:t>
      </w:r>
      <w:r w:rsidRPr="007E1618">
        <w:rPr>
          <w:rFonts w:ascii="Book Antiqua" w:eastAsia="Book Antiqua" w:hAnsi="Book Antiqua" w:cs="Book Antiqua"/>
          <w:i/>
          <w:iCs/>
        </w:rPr>
        <w:t>Gut</w:t>
      </w:r>
      <w:r w:rsidRPr="007E1618">
        <w:rPr>
          <w:rFonts w:ascii="Book Antiqua" w:eastAsia="Book Antiqua" w:hAnsi="Book Antiqua" w:cs="Book Antiqua"/>
        </w:rPr>
        <w:t xml:space="preserve"> 2008; </w:t>
      </w:r>
      <w:r w:rsidRPr="007E1618">
        <w:rPr>
          <w:rFonts w:ascii="Book Antiqua" w:eastAsia="Book Antiqua" w:hAnsi="Book Antiqua" w:cs="Book Antiqua"/>
          <w:b/>
          <w:bCs/>
        </w:rPr>
        <w:t>57</w:t>
      </w:r>
      <w:r w:rsidRPr="007E1618">
        <w:rPr>
          <w:rFonts w:ascii="Book Antiqua" w:eastAsia="Book Antiqua" w:hAnsi="Book Antiqua" w:cs="Book Antiqua"/>
        </w:rPr>
        <w:t>: 1698-1703 [PMID: 18519429 DOI: 10.1136/gut.2008.152702]</w:t>
      </w:r>
    </w:p>
    <w:p w14:paraId="47AFD8FD"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11 </w:t>
      </w:r>
      <w:proofErr w:type="spellStart"/>
      <w:r w:rsidRPr="007E1618">
        <w:rPr>
          <w:rFonts w:ascii="Book Antiqua" w:eastAsia="Book Antiqua" w:hAnsi="Book Antiqua" w:cs="Book Antiqua"/>
          <w:b/>
          <w:bCs/>
        </w:rPr>
        <w:t>Lankisch</w:t>
      </w:r>
      <w:proofErr w:type="spellEnd"/>
      <w:r w:rsidRPr="007E1618">
        <w:rPr>
          <w:rFonts w:ascii="Book Antiqua" w:eastAsia="Book Antiqua" w:hAnsi="Book Antiqua" w:cs="Book Antiqua"/>
          <w:b/>
          <w:bCs/>
        </w:rPr>
        <w:t xml:space="preserve"> PG</w:t>
      </w:r>
      <w:r w:rsidRPr="007E1618">
        <w:rPr>
          <w:rFonts w:ascii="Book Antiqua" w:eastAsia="Book Antiqua" w:hAnsi="Book Antiqua" w:cs="Book Antiqua"/>
        </w:rPr>
        <w:t xml:space="preserve">, Weber-Dany B, Hebel K, Maisonneuve P, </w:t>
      </w:r>
      <w:proofErr w:type="spellStart"/>
      <w:r w:rsidRPr="007E1618">
        <w:rPr>
          <w:rFonts w:ascii="Book Antiqua" w:eastAsia="Book Antiqua" w:hAnsi="Book Antiqua" w:cs="Book Antiqua"/>
        </w:rPr>
        <w:t>Lowenfels</w:t>
      </w:r>
      <w:proofErr w:type="spellEnd"/>
      <w:r w:rsidRPr="007E1618">
        <w:rPr>
          <w:rFonts w:ascii="Book Antiqua" w:eastAsia="Book Antiqua" w:hAnsi="Book Antiqua" w:cs="Book Antiqua"/>
        </w:rPr>
        <w:t xml:space="preserve"> AB. The harmless acute pancreatitis score: a clinical algorithm for rapid initial stratification of </w:t>
      </w:r>
      <w:proofErr w:type="spellStart"/>
      <w:r w:rsidRPr="007E1618">
        <w:rPr>
          <w:rFonts w:ascii="Book Antiqua" w:eastAsia="Book Antiqua" w:hAnsi="Book Antiqua" w:cs="Book Antiqua"/>
        </w:rPr>
        <w:t>nonsevere</w:t>
      </w:r>
      <w:proofErr w:type="spellEnd"/>
      <w:r w:rsidRPr="007E1618">
        <w:rPr>
          <w:rFonts w:ascii="Book Antiqua" w:eastAsia="Book Antiqua" w:hAnsi="Book Antiqua" w:cs="Book Antiqua"/>
        </w:rPr>
        <w:t xml:space="preserve"> disease. </w:t>
      </w:r>
      <w:r w:rsidRPr="007E1618">
        <w:rPr>
          <w:rFonts w:ascii="Book Antiqua" w:eastAsia="Book Antiqua" w:hAnsi="Book Antiqua" w:cs="Book Antiqua"/>
          <w:i/>
          <w:iCs/>
        </w:rPr>
        <w:t>Clin Gastroenterol Hepatol</w:t>
      </w:r>
      <w:r w:rsidRPr="007E1618">
        <w:rPr>
          <w:rFonts w:ascii="Book Antiqua" w:eastAsia="Book Antiqua" w:hAnsi="Book Antiqua" w:cs="Book Antiqua"/>
        </w:rPr>
        <w:t xml:space="preserve"> 2009; </w:t>
      </w:r>
      <w:r w:rsidRPr="007E1618">
        <w:rPr>
          <w:rFonts w:ascii="Book Antiqua" w:eastAsia="Book Antiqua" w:hAnsi="Book Antiqua" w:cs="Book Antiqua"/>
          <w:b/>
          <w:bCs/>
        </w:rPr>
        <w:t>7</w:t>
      </w:r>
      <w:r w:rsidRPr="007E1618">
        <w:rPr>
          <w:rFonts w:ascii="Book Antiqua" w:eastAsia="Book Antiqua" w:hAnsi="Book Antiqua" w:cs="Book Antiqua"/>
        </w:rPr>
        <w:t>: 702-5; quiz 607 [PMID: 19245846 DOI: 10.1016/j.cgh.2009.02.020]</w:t>
      </w:r>
    </w:p>
    <w:p w14:paraId="4024332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12 </w:t>
      </w:r>
      <w:r w:rsidRPr="007E1618">
        <w:rPr>
          <w:rFonts w:ascii="Book Antiqua" w:eastAsia="Book Antiqua" w:hAnsi="Book Antiqua" w:cs="Book Antiqua"/>
          <w:b/>
          <w:bCs/>
        </w:rPr>
        <w:t>Vincent JL</w:t>
      </w:r>
      <w:r w:rsidRPr="007E1618">
        <w:rPr>
          <w:rFonts w:ascii="Book Antiqua" w:eastAsia="Book Antiqua" w:hAnsi="Book Antiqua" w:cs="Book Antiqua"/>
        </w:rPr>
        <w:t xml:space="preserve">, Moreno R, </w:t>
      </w:r>
      <w:proofErr w:type="spellStart"/>
      <w:r w:rsidRPr="007E1618">
        <w:rPr>
          <w:rFonts w:ascii="Book Antiqua" w:eastAsia="Book Antiqua" w:hAnsi="Book Antiqua" w:cs="Book Antiqua"/>
        </w:rPr>
        <w:t>Takala</w:t>
      </w:r>
      <w:proofErr w:type="spellEnd"/>
      <w:r w:rsidRPr="007E1618">
        <w:rPr>
          <w:rFonts w:ascii="Book Antiqua" w:eastAsia="Book Antiqua" w:hAnsi="Book Antiqua" w:cs="Book Antiqua"/>
        </w:rPr>
        <w:t xml:space="preserve"> J, </w:t>
      </w:r>
      <w:proofErr w:type="spellStart"/>
      <w:r w:rsidRPr="007E1618">
        <w:rPr>
          <w:rFonts w:ascii="Book Antiqua" w:eastAsia="Book Antiqua" w:hAnsi="Book Antiqua" w:cs="Book Antiqua"/>
        </w:rPr>
        <w:t>Willatts</w:t>
      </w:r>
      <w:proofErr w:type="spellEnd"/>
      <w:r w:rsidRPr="007E1618">
        <w:rPr>
          <w:rFonts w:ascii="Book Antiqua" w:eastAsia="Book Antiqua" w:hAnsi="Book Antiqua" w:cs="Book Antiqua"/>
        </w:rPr>
        <w:t xml:space="preserve"> S, De </w:t>
      </w:r>
      <w:proofErr w:type="spellStart"/>
      <w:r w:rsidRPr="007E1618">
        <w:rPr>
          <w:rFonts w:ascii="Book Antiqua" w:eastAsia="Book Antiqua" w:hAnsi="Book Antiqua" w:cs="Book Antiqua"/>
        </w:rPr>
        <w:t>Mendonça</w:t>
      </w:r>
      <w:proofErr w:type="spellEnd"/>
      <w:r w:rsidRPr="007E1618">
        <w:rPr>
          <w:rFonts w:ascii="Book Antiqua" w:eastAsia="Book Antiqua" w:hAnsi="Book Antiqua" w:cs="Book Antiqua"/>
        </w:rPr>
        <w:t xml:space="preserve"> A, </w:t>
      </w:r>
      <w:proofErr w:type="spellStart"/>
      <w:r w:rsidRPr="007E1618">
        <w:rPr>
          <w:rFonts w:ascii="Book Antiqua" w:eastAsia="Book Antiqua" w:hAnsi="Book Antiqua" w:cs="Book Antiqua"/>
        </w:rPr>
        <w:t>Bruining</w:t>
      </w:r>
      <w:proofErr w:type="spellEnd"/>
      <w:r w:rsidRPr="007E1618">
        <w:rPr>
          <w:rFonts w:ascii="Book Antiqua" w:eastAsia="Book Antiqua" w:hAnsi="Book Antiqua" w:cs="Book Antiqua"/>
        </w:rPr>
        <w:t xml:space="preserve"> H, Reinhart CK, Suter PM, Thijs LG. The SOFA (Sepsis-related Organ Failure Assessment) score to describe organ dysfunction/failure. On behalf of the Working Group on Sepsis-Related Problems of the European Society of Intensive Care Medicine. </w:t>
      </w:r>
      <w:r w:rsidRPr="007E1618">
        <w:rPr>
          <w:rFonts w:ascii="Book Antiqua" w:eastAsia="Book Antiqua" w:hAnsi="Book Antiqua" w:cs="Book Antiqua"/>
          <w:i/>
          <w:iCs/>
        </w:rPr>
        <w:t>Intensive Care Med</w:t>
      </w:r>
      <w:r w:rsidRPr="007E1618">
        <w:rPr>
          <w:rFonts w:ascii="Book Antiqua" w:eastAsia="Book Antiqua" w:hAnsi="Book Antiqua" w:cs="Book Antiqua"/>
        </w:rPr>
        <w:t xml:space="preserve"> 1996; </w:t>
      </w:r>
      <w:r w:rsidRPr="007E1618">
        <w:rPr>
          <w:rFonts w:ascii="Book Antiqua" w:eastAsia="Book Antiqua" w:hAnsi="Book Antiqua" w:cs="Book Antiqua"/>
          <w:b/>
          <w:bCs/>
        </w:rPr>
        <w:t>22</w:t>
      </w:r>
      <w:r w:rsidRPr="007E1618">
        <w:rPr>
          <w:rFonts w:ascii="Book Antiqua" w:eastAsia="Book Antiqua" w:hAnsi="Book Antiqua" w:cs="Book Antiqua"/>
        </w:rPr>
        <w:t>: 707-710 [PMID: 8844239 DOI: 10.1007/BF01709751]</w:t>
      </w:r>
    </w:p>
    <w:p w14:paraId="47CA754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13 </w:t>
      </w:r>
      <w:r w:rsidRPr="007E1618">
        <w:rPr>
          <w:rFonts w:ascii="Book Antiqua" w:eastAsia="Book Antiqua" w:hAnsi="Book Antiqua" w:cs="Book Antiqua"/>
          <w:b/>
          <w:bCs/>
        </w:rPr>
        <w:t>Adam F</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Bor</w:t>
      </w:r>
      <w:proofErr w:type="spellEnd"/>
      <w:r w:rsidRPr="007E1618">
        <w:rPr>
          <w:rFonts w:ascii="Book Antiqua" w:eastAsia="Book Antiqua" w:hAnsi="Book Antiqua" w:cs="Book Antiqua"/>
        </w:rPr>
        <w:t xml:space="preserve"> C, </w:t>
      </w:r>
      <w:proofErr w:type="spellStart"/>
      <w:r w:rsidRPr="007E1618">
        <w:rPr>
          <w:rFonts w:ascii="Book Antiqua" w:eastAsia="Book Antiqua" w:hAnsi="Book Antiqua" w:cs="Book Antiqua"/>
        </w:rPr>
        <w:t>Uyar</w:t>
      </w:r>
      <w:proofErr w:type="spellEnd"/>
      <w:r w:rsidRPr="007E1618">
        <w:rPr>
          <w:rFonts w:ascii="Book Antiqua" w:eastAsia="Book Antiqua" w:hAnsi="Book Antiqua" w:cs="Book Antiqua"/>
        </w:rPr>
        <w:t xml:space="preserve"> M, </w:t>
      </w:r>
      <w:proofErr w:type="spellStart"/>
      <w:r w:rsidRPr="007E1618">
        <w:rPr>
          <w:rFonts w:ascii="Book Antiqua" w:eastAsia="Book Antiqua" w:hAnsi="Book Antiqua" w:cs="Book Antiqua"/>
        </w:rPr>
        <w:t>Demırağ</w:t>
      </w:r>
      <w:proofErr w:type="spellEnd"/>
      <w:r w:rsidRPr="007E1618">
        <w:rPr>
          <w:rFonts w:ascii="Book Antiqua" w:eastAsia="Book Antiqua" w:hAnsi="Book Antiqua" w:cs="Book Antiqua"/>
        </w:rPr>
        <w:t xml:space="preserve"> K, </w:t>
      </w:r>
      <w:proofErr w:type="spellStart"/>
      <w:r w:rsidRPr="007E1618">
        <w:rPr>
          <w:rFonts w:ascii="Book Antiqua" w:eastAsia="Book Antiqua" w:hAnsi="Book Antiqua" w:cs="Book Antiqua"/>
        </w:rPr>
        <w:t>Çankayalı</w:t>
      </w:r>
      <w:proofErr w:type="spellEnd"/>
      <w:r w:rsidRPr="007E1618">
        <w:rPr>
          <w:rFonts w:ascii="Book Antiqua" w:eastAsia="Book Antiqua" w:hAnsi="Book Antiqua" w:cs="Book Antiqua"/>
        </w:rPr>
        <w:t xml:space="preserve"> İ. Severe acute pancreatitis admitted to intensive care unit: SOFA is superior to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criteria and APACHE II in determining prognosis. </w:t>
      </w:r>
      <w:r w:rsidRPr="007E1618">
        <w:rPr>
          <w:rFonts w:ascii="Book Antiqua" w:eastAsia="Book Antiqua" w:hAnsi="Book Antiqua" w:cs="Book Antiqua"/>
          <w:i/>
          <w:iCs/>
        </w:rPr>
        <w:t>Turk J Gastroenterol</w:t>
      </w:r>
      <w:r w:rsidRPr="007E1618">
        <w:rPr>
          <w:rFonts w:ascii="Book Antiqua" w:eastAsia="Book Antiqua" w:hAnsi="Book Antiqua" w:cs="Book Antiqua"/>
        </w:rPr>
        <w:t xml:space="preserve"> 2013; </w:t>
      </w:r>
      <w:r w:rsidRPr="007E1618">
        <w:rPr>
          <w:rFonts w:ascii="Book Antiqua" w:eastAsia="Book Antiqua" w:hAnsi="Book Antiqua" w:cs="Book Antiqua"/>
          <w:b/>
          <w:bCs/>
        </w:rPr>
        <w:t>24</w:t>
      </w:r>
      <w:r w:rsidRPr="007E1618">
        <w:rPr>
          <w:rFonts w:ascii="Book Antiqua" w:eastAsia="Book Antiqua" w:hAnsi="Book Antiqua" w:cs="Book Antiqua"/>
        </w:rPr>
        <w:t>: 430-435 [PMID: 24557967 DOI: 10.4318/tjg.2013.0761]</w:t>
      </w:r>
    </w:p>
    <w:p w14:paraId="3D02A53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14 </w:t>
      </w:r>
      <w:r w:rsidRPr="007E1618">
        <w:rPr>
          <w:rFonts w:ascii="Book Antiqua" w:eastAsia="Book Antiqua" w:hAnsi="Book Antiqua" w:cs="Book Antiqua"/>
          <w:b/>
          <w:bCs/>
        </w:rPr>
        <w:t>Khanna AK</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Meher</w:t>
      </w:r>
      <w:proofErr w:type="spellEnd"/>
      <w:r w:rsidRPr="007E1618">
        <w:rPr>
          <w:rFonts w:ascii="Book Antiqua" w:eastAsia="Book Antiqua" w:hAnsi="Book Antiqua" w:cs="Book Antiqua"/>
        </w:rPr>
        <w:t xml:space="preserve"> S, Prakash S, Tiwary SK, Singh U, Srivastava A, Dixit VK. Comparison of </w:t>
      </w:r>
      <w:proofErr w:type="spellStart"/>
      <w:r w:rsidRPr="007E1618">
        <w:rPr>
          <w:rFonts w:ascii="Book Antiqua" w:eastAsia="Book Antiqua" w:hAnsi="Book Antiqua" w:cs="Book Antiqua"/>
        </w:rPr>
        <w:t>Ranson</w:t>
      </w:r>
      <w:proofErr w:type="spellEnd"/>
      <w:r w:rsidRPr="007E1618">
        <w:rPr>
          <w:rFonts w:ascii="Book Antiqua" w:eastAsia="Book Antiqua" w:hAnsi="Book Antiqua" w:cs="Book Antiqua"/>
        </w:rPr>
        <w:t xml:space="preserve">, Glasgow, MOSS, SIRS, BISAP, APACHE-II, CTSI Scores, IL-6, CRP, and Procalcitonin in Predicting Severity, Organ Failure, Pancreatic Necrosis, and Mortality in Acute Pancreatitis. </w:t>
      </w:r>
      <w:r w:rsidRPr="007E1618">
        <w:rPr>
          <w:rFonts w:ascii="Book Antiqua" w:eastAsia="Book Antiqua" w:hAnsi="Book Antiqua" w:cs="Book Antiqua"/>
          <w:i/>
          <w:iCs/>
        </w:rPr>
        <w:t>HPB Surg</w:t>
      </w:r>
      <w:r w:rsidRPr="007E1618">
        <w:rPr>
          <w:rFonts w:ascii="Book Antiqua" w:eastAsia="Book Antiqua" w:hAnsi="Book Antiqua" w:cs="Book Antiqua"/>
        </w:rPr>
        <w:t xml:space="preserve"> 2013; </w:t>
      </w:r>
      <w:r w:rsidRPr="007E1618">
        <w:rPr>
          <w:rFonts w:ascii="Book Antiqua" w:eastAsia="Book Antiqua" w:hAnsi="Book Antiqua" w:cs="Book Antiqua"/>
          <w:b/>
          <w:bCs/>
        </w:rPr>
        <w:t>2013</w:t>
      </w:r>
      <w:r w:rsidRPr="007E1618">
        <w:rPr>
          <w:rFonts w:ascii="Book Antiqua" w:eastAsia="Book Antiqua" w:hAnsi="Book Antiqua" w:cs="Book Antiqua"/>
        </w:rPr>
        <w:t>: 367581 [PMID: 24204087 DOI: 10.1155/2013/367581]</w:t>
      </w:r>
    </w:p>
    <w:p w14:paraId="29885F09"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lastRenderedPageBreak/>
        <w:t xml:space="preserve">15 </w:t>
      </w:r>
      <w:r w:rsidRPr="007E1618">
        <w:rPr>
          <w:rFonts w:ascii="Book Antiqua" w:eastAsia="Book Antiqua" w:hAnsi="Book Antiqua" w:cs="Book Antiqua"/>
          <w:b/>
          <w:bCs/>
        </w:rPr>
        <w:t>Tan YHA</w:t>
      </w:r>
      <w:r w:rsidRPr="007E1618">
        <w:rPr>
          <w:rFonts w:ascii="Book Antiqua" w:eastAsia="Book Antiqua" w:hAnsi="Book Antiqua" w:cs="Book Antiqua"/>
        </w:rPr>
        <w:t xml:space="preserve">, Rafi S, </w:t>
      </w:r>
      <w:proofErr w:type="spellStart"/>
      <w:r w:rsidRPr="007E1618">
        <w:rPr>
          <w:rFonts w:ascii="Book Antiqua" w:eastAsia="Book Antiqua" w:hAnsi="Book Antiqua" w:cs="Book Antiqua"/>
        </w:rPr>
        <w:t>Tyebally</w:t>
      </w:r>
      <w:proofErr w:type="spellEnd"/>
      <w:r w:rsidRPr="007E1618">
        <w:rPr>
          <w:rFonts w:ascii="Book Antiqua" w:eastAsia="Book Antiqua" w:hAnsi="Book Antiqua" w:cs="Book Antiqua"/>
        </w:rPr>
        <w:t xml:space="preserve"> Fang M, Hwang S, Lim EW, </w:t>
      </w:r>
      <w:proofErr w:type="spellStart"/>
      <w:r w:rsidRPr="007E1618">
        <w:rPr>
          <w:rFonts w:ascii="Book Antiqua" w:eastAsia="Book Antiqua" w:hAnsi="Book Antiqua" w:cs="Book Antiqua"/>
        </w:rPr>
        <w:t>Ngu</w:t>
      </w:r>
      <w:proofErr w:type="spellEnd"/>
      <w:r w:rsidRPr="007E1618">
        <w:rPr>
          <w:rFonts w:ascii="Book Antiqua" w:eastAsia="Book Antiqua" w:hAnsi="Book Antiqua" w:cs="Book Antiqua"/>
        </w:rPr>
        <w:t xml:space="preserve"> J, Tan SM. Validation of the modified </w:t>
      </w:r>
      <w:proofErr w:type="spellStart"/>
      <w:r w:rsidRPr="007E1618">
        <w:rPr>
          <w:rFonts w:ascii="Book Antiqua" w:eastAsia="Book Antiqua" w:hAnsi="Book Antiqua" w:cs="Book Antiqua"/>
        </w:rPr>
        <w:t>Ranson</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vs</w:t>
      </w:r>
      <w:r w:rsidRPr="007E1618">
        <w:rPr>
          <w:rFonts w:ascii="Book Antiqua" w:eastAsia="Book Antiqua" w:hAnsi="Book Antiqua" w:cs="Book Antiqua"/>
        </w:rPr>
        <w:t xml:space="preserve"> Glasgow score for pancreatitis in a Singaporean population. </w:t>
      </w:r>
      <w:r w:rsidRPr="007E1618">
        <w:rPr>
          <w:rFonts w:ascii="Book Antiqua" w:eastAsia="Book Antiqua" w:hAnsi="Book Antiqua" w:cs="Book Antiqua"/>
          <w:i/>
          <w:iCs/>
        </w:rPr>
        <w:t>ANZ J Surg</w:t>
      </w:r>
      <w:r w:rsidRPr="007E1618">
        <w:rPr>
          <w:rFonts w:ascii="Book Antiqua" w:eastAsia="Book Antiqua" w:hAnsi="Book Antiqua" w:cs="Book Antiqua"/>
        </w:rPr>
        <w:t xml:space="preserve"> 2017; </w:t>
      </w:r>
      <w:r w:rsidRPr="007E1618">
        <w:rPr>
          <w:rFonts w:ascii="Book Antiqua" w:eastAsia="Book Antiqua" w:hAnsi="Book Antiqua" w:cs="Book Antiqua"/>
          <w:b/>
          <w:bCs/>
        </w:rPr>
        <w:t>87</w:t>
      </w:r>
      <w:r w:rsidRPr="007E1618">
        <w:rPr>
          <w:rFonts w:ascii="Book Antiqua" w:eastAsia="Book Antiqua" w:hAnsi="Book Antiqua" w:cs="Book Antiqua"/>
        </w:rPr>
        <w:t>: 700-703 [PMID: 25924928 DOI: 10.1111/ans.13139]</w:t>
      </w:r>
    </w:p>
    <w:p w14:paraId="6FB2970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16 </w:t>
      </w:r>
      <w:r w:rsidRPr="007E1618">
        <w:rPr>
          <w:rFonts w:ascii="Book Antiqua" w:eastAsia="Book Antiqua" w:hAnsi="Book Antiqua" w:cs="Book Antiqua"/>
          <w:b/>
          <w:bCs/>
        </w:rPr>
        <w:t>Shafiq F</w:t>
      </w:r>
      <w:r w:rsidRPr="007E1618">
        <w:rPr>
          <w:rFonts w:ascii="Book Antiqua" w:eastAsia="Book Antiqua" w:hAnsi="Book Antiqua" w:cs="Book Antiqua"/>
        </w:rPr>
        <w:t xml:space="preserve">, Khan MF, Asghar MA, Shamim F, </w:t>
      </w:r>
      <w:proofErr w:type="spellStart"/>
      <w:r w:rsidRPr="007E1618">
        <w:rPr>
          <w:rFonts w:ascii="Book Antiqua" w:eastAsia="Book Antiqua" w:hAnsi="Book Antiqua" w:cs="Book Antiqua"/>
        </w:rPr>
        <w:t>Sohaib</w:t>
      </w:r>
      <w:proofErr w:type="spellEnd"/>
      <w:r w:rsidRPr="007E1618">
        <w:rPr>
          <w:rFonts w:ascii="Book Antiqua" w:eastAsia="Book Antiqua" w:hAnsi="Book Antiqua" w:cs="Book Antiqua"/>
        </w:rPr>
        <w:t xml:space="preserve"> M. Outcome of patients with acute pancreatitis requiring intensive care admission: A retrospective study from a tertiary care center of Pakistan. </w:t>
      </w:r>
      <w:r w:rsidRPr="007E1618">
        <w:rPr>
          <w:rFonts w:ascii="Book Antiqua" w:eastAsia="Book Antiqua" w:hAnsi="Book Antiqua" w:cs="Book Antiqua"/>
          <w:i/>
          <w:iCs/>
        </w:rPr>
        <w:t>Pak J Med Sci</w:t>
      </w:r>
      <w:r w:rsidRPr="007E1618">
        <w:rPr>
          <w:rFonts w:ascii="Book Antiqua" w:eastAsia="Book Antiqua" w:hAnsi="Book Antiqua" w:cs="Book Antiqua"/>
        </w:rPr>
        <w:t xml:space="preserve"> 2018; </w:t>
      </w:r>
      <w:r w:rsidRPr="007E1618">
        <w:rPr>
          <w:rFonts w:ascii="Book Antiqua" w:eastAsia="Book Antiqua" w:hAnsi="Book Antiqua" w:cs="Book Antiqua"/>
          <w:b/>
          <w:bCs/>
        </w:rPr>
        <w:t>34</w:t>
      </w:r>
      <w:r w:rsidRPr="007E1618">
        <w:rPr>
          <w:rFonts w:ascii="Book Antiqua" w:eastAsia="Book Antiqua" w:hAnsi="Book Antiqua" w:cs="Book Antiqua"/>
        </w:rPr>
        <w:t>: 1082-1087 [PMID: 30344554 DOI: 10.12669/pjms.345.15575]</w:t>
      </w:r>
    </w:p>
    <w:p w14:paraId="31583784"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17 </w:t>
      </w:r>
      <w:r w:rsidRPr="007E1618">
        <w:rPr>
          <w:rFonts w:ascii="Book Antiqua" w:eastAsia="Book Antiqua" w:hAnsi="Book Antiqua" w:cs="Book Antiqua"/>
          <w:b/>
          <w:bCs/>
        </w:rPr>
        <w:t>Li Y</w:t>
      </w:r>
      <w:r w:rsidRPr="007E1618">
        <w:rPr>
          <w:rFonts w:ascii="Book Antiqua" w:eastAsia="Book Antiqua" w:hAnsi="Book Antiqua" w:cs="Book Antiqua"/>
        </w:rPr>
        <w:t xml:space="preserve">, Zhang J, Zou J. Evaluation of four scoring systems in prognostication of acute pancreatitis for elderly patients. </w:t>
      </w:r>
      <w:r w:rsidRPr="007E1618">
        <w:rPr>
          <w:rFonts w:ascii="Book Antiqua" w:eastAsia="Book Antiqua" w:hAnsi="Book Antiqua" w:cs="Book Antiqua"/>
          <w:i/>
          <w:iCs/>
        </w:rPr>
        <w:t>BMC Gastroenterol</w:t>
      </w:r>
      <w:r w:rsidRPr="007E1618">
        <w:rPr>
          <w:rFonts w:ascii="Book Antiqua" w:eastAsia="Book Antiqua" w:hAnsi="Book Antiqua" w:cs="Book Antiqua"/>
        </w:rPr>
        <w:t xml:space="preserve"> 2020; </w:t>
      </w:r>
      <w:r w:rsidRPr="007E1618">
        <w:rPr>
          <w:rFonts w:ascii="Book Antiqua" w:eastAsia="Book Antiqua" w:hAnsi="Book Antiqua" w:cs="Book Antiqua"/>
          <w:b/>
          <w:bCs/>
        </w:rPr>
        <w:t>20</w:t>
      </w:r>
      <w:r w:rsidRPr="007E1618">
        <w:rPr>
          <w:rFonts w:ascii="Book Antiqua" w:eastAsia="Book Antiqua" w:hAnsi="Book Antiqua" w:cs="Book Antiqua"/>
        </w:rPr>
        <w:t>: 165 [PMID: 32487074 DOI: 10.1186/s12876-020-01318-8]</w:t>
      </w:r>
    </w:p>
    <w:p w14:paraId="20568C4F"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18 </w:t>
      </w:r>
      <w:r w:rsidRPr="007E1618">
        <w:rPr>
          <w:rFonts w:ascii="Book Antiqua" w:eastAsia="Book Antiqua" w:hAnsi="Book Antiqua" w:cs="Book Antiqua"/>
          <w:b/>
          <w:bCs/>
        </w:rPr>
        <w:t>Banks PA</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Bollen</w:t>
      </w:r>
      <w:proofErr w:type="spellEnd"/>
      <w:r w:rsidRPr="007E1618">
        <w:rPr>
          <w:rFonts w:ascii="Book Antiqua" w:eastAsia="Book Antiqua" w:hAnsi="Book Antiqua" w:cs="Book Antiqua"/>
        </w:rPr>
        <w:t xml:space="preserve"> TL, </w:t>
      </w:r>
      <w:proofErr w:type="spellStart"/>
      <w:r w:rsidRPr="007E1618">
        <w:rPr>
          <w:rFonts w:ascii="Book Antiqua" w:eastAsia="Book Antiqua" w:hAnsi="Book Antiqua" w:cs="Book Antiqua"/>
        </w:rPr>
        <w:t>Dervenis</w:t>
      </w:r>
      <w:proofErr w:type="spellEnd"/>
      <w:r w:rsidRPr="007E1618">
        <w:rPr>
          <w:rFonts w:ascii="Book Antiqua" w:eastAsia="Book Antiqua" w:hAnsi="Book Antiqua" w:cs="Book Antiqua"/>
        </w:rPr>
        <w:t xml:space="preserve"> C, </w:t>
      </w:r>
      <w:proofErr w:type="spellStart"/>
      <w:r w:rsidRPr="007E1618">
        <w:rPr>
          <w:rFonts w:ascii="Book Antiqua" w:eastAsia="Book Antiqua" w:hAnsi="Book Antiqua" w:cs="Book Antiqua"/>
        </w:rPr>
        <w:t>Gooszen</w:t>
      </w:r>
      <w:proofErr w:type="spellEnd"/>
      <w:r w:rsidRPr="007E1618">
        <w:rPr>
          <w:rFonts w:ascii="Book Antiqua" w:eastAsia="Book Antiqua" w:hAnsi="Book Antiqua" w:cs="Book Antiqua"/>
        </w:rPr>
        <w:t xml:space="preserve"> HG, Johnson CD, </w:t>
      </w:r>
      <w:proofErr w:type="spellStart"/>
      <w:r w:rsidRPr="007E1618">
        <w:rPr>
          <w:rFonts w:ascii="Book Antiqua" w:eastAsia="Book Antiqua" w:hAnsi="Book Antiqua" w:cs="Book Antiqua"/>
        </w:rPr>
        <w:t>Sarr</w:t>
      </w:r>
      <w:proofErr w:type="spellEnd"/>
      <w:r w:rsidRPr="007E1618">
        <w:rPr>
          <w:rFonts w:ascii="Book Antiqua" w:eastAsia="Book Antiqua" w:hAnsi="Book Antiqua" w:cs="Book Antiqua"/>
        </w:rPr>
        <w:t xml:space="preserve"> MG, </w:t>
      </w:r>
      <w:proofErr w:type="spellStart"/>
      <w:r w:rsidRPr="007E1618">
        <w:rPr>
          <w:rFonts w:ascii="Book Antiqua" w:eastAsia="Book Antiqua" w:hAnsi="Book Antiqua" w:cs="Book Antiqua"/>
        </w:rPr>
        <w:t>Tsiotos</w:t>
      </w:r>
      <w:proofErr w:type="spellEnd"/>
      <w:r w:rsidRPr="007E1618">
        <w:rPr>
          <w:rFonts w:ascii="Book Antiqua" w:eastAsia="Book Antiqua" w:hAnsi="Book Antiqua" w:cs="Book Antiqua"/>
        </w:rPr>
        <w:t xml:space="preserve"> GG, Vege SS; Acute Pancreatitis Classification Working Group. Classification of acute pancreatitis--2012: revision of the Atlanta classification and definitions by international consensus. </w:t>
      </w:r>
      <w:r w:rsidRPr="007E1618">
        <w:rPr>
          <w:rFonts w:ascii="Book Antiqua" w:eastAsia="Book Antiqua" w:hAnsi="Book Antiqua" w:cs="Book Antiqua"/>
          <w:i/>
          <w:iCs/>
        </w:rPr>
        <w:t>Gut</w:t>
      </w:r>
      <w:r w:rsidRPr="007E1618">
        <w:rPr>
          <w:rFonts w:ascii="Book Antiqua" w:eastAsia="Book Antiqua" w:hAnsi="Book Antiqua" w:cs="Book Antiqua"/>
        </w:rPr>
        <w:t xml:space="preserve"> 2013; </w:t>
      </w:r>
      <w:r w:rsidRPr="007E1618">
        <w:rPr>
          <w:rFonts w:ascii="Book Antiqua" w:eastAsia="Book Antiqua" w:hAnsi="Book Antiqua" w:cs="Book Antiqua"/>
          <w:b/>
          <w:bCs/>
        </w:rPr>
        <w:t>62</w:t>
      </w:r>
      <w:r w:rsidRPr="007E1618">
        <w:rPr>
          <w:rFonts w:ascii="Book Antiqua" w:eastAsia="Book Antiqua" w:hAnsi="Book Antiqua" w:cs="Book Antiqua"/>
        </w:rPr>
        <w:t>: 102-111 [PMID: 23100216 DOI: 10.1136/gutjnl-2012-302779]</w:t>
      </w:r>
    </w:p>
    <w:p w14:paraId="335185DF"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19 </w:t>
      </w:r>
      <w:r w:rsidRPr="007E1618">
        <w:rPr>
          <w:rFonts w:ascii="Book Antiqua" w:eastAsia="Book Antiqua" w:hAnsi="Book Antiqua" w:cs="Book Antiqua"/>
          <w:b/>
          <w:bCs/>
        </w:rPr>
        <w:t>Marshall JC</w:t>
      </w:r>
      <w:r w:rsidRPr="007E1618">
        <w:rPr>
          <w:rFonts w:ascii="Book Antiqua" w:eastAsia="Book Antiqua" w:hAnsi="Book Antiqua" w:cs="Book Antiqua"/>
        </w:rPr>
        <w:t xml:space="preserve">, Cook DJ, Christou NV, Bernard GR, Sprung CL, </w:t>
      </w:r>
      <w:proofErr w:type="spellStart"/>
      <w:r w:rsidRPr="007E1618">
        <w:rPr>
          <w:rFonts w:ascii="Book Antiqua" w:eastAsia="Book Antiqua" w:hAnsi="Book Antiqua" w:cs="Book Antiqua"/>
        </w:rPr>
        <w:t>Sibbald</w:t>
      </w:r>
      <w:proofErr w:type="spellEnd"/>
      <w:r w:rsidRPr="007E1618">
        <w:rPr>
          <w:rFonts w:ascii="Book Antiqua" w:eastAsia="Book Antiqua" w:hAnsi="Book Antiqua" w:cs="Book Antiqua"/>
        </w:rPr>
        <w:t xml:space="preserve"> WJ. Multiple organ dysfunction score: a reliable descriptor of a complex clinical outcome. </w:t>
      </w:r>
      <w:r w:rsidRPr="007E1618">
        <w:rPr>
          <w:rFonts w:ascii="Book Antiqua" w:eastAsia="Book Antiqua" w:hAnsi="Book Antiqua" w:cs="Book Antiqua"/>
          <w:i/>
          <w:iCs/>
        </w:rPr>
        <w:t>Crit Care Med</w:t>
      </w:r>
      <w:r w:rsidRPr="007E1618">
        <w:rPr>
          <w:rFonts w:ascii="Book Antiqua" w:eastAsia="Book Antiqua" w:hAnsi="Book Antiqua" w:cs="Book Antiqua"/>
        </w:rPr>
        <w:t xml:space="preserve"> 1995; </w:t>
      </w:r>
      <w:r w:rsidRPr="007E1618">
        <w:rPr>
          <w:rFonts w:ascii="Book Antiqua" w:eastAsia="Book Antiqua" w:hAnsi="Book Antiqua" w:cs="Book Antiqua"/>
          <w:b/>
          <w:bCs/>
        </w:rPr>
        <w:t>23</w:t>
      </w:r>
      <w:r w:rsidRPr="007E1618">
        <w:rPr>
          <w:rFonts w:ascii="Book Antiqua" w:eastAsia="Book Antiqua" w:hAnsi="Book Antiqua" w:cs="Book Antiqua"/>
        </w:rPr>
        <w:t>: 1638-1652 [PMID: 7587228 DOI: 10.1097/00003246-199510000-00007]</w:t>
      </w:r>
    </w:p>
    <w:p w14:paraId="5989875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20 </w:t>
      </w:r>
      <w:r w:rsidRPr="007E1618">
        <w:rPr>
          <w:rFonts w:ascii="Book Antiqua" w:eastAsia="Book Antiqua" w:hAnsi="Book Antiqua" w:cs="Book Antiqua"/>
          <w:b/>
          <w:bCs/>
        </w:rPr>
        <w:t>Blamey SL</w:t>
      </w:r>
      <w:r w:rsidRPr="007E1618">
        <w:rPr>
          <w:rFonts w:ascii="Book Antiqua" w:eastAsia="Book Antiqua" w:hAnsi="Book Antiqua" w:cs="Book Antiqua"/>
        </w:rPr>
        <w:t xml:space="preserve">, Imrie CW, O'Neill J, Gilmour WH, Carter DC. Prognostic factors in acute pancreatitis. </w:t>
      </w:r>
      <w:r w:rsidRPr="007E1618">
        <w:rPr>
          <w:rFonts w:ascii="Book Antiqua" w:eastAsia="Book Antiqua" w:hAnsi="Book Antiqua" w:cs="Book Antiqua"/>
          <w:i/>
          <w:iCs/>
        </w:rPr>
        <w:t>Gut</w:t>
      </w:r>
      <w:r w:rsidRPr="007E1618">
        <w:rPr>
          <w:rFonts w:ascii="Book Antiqua" w:eastAsia="Book Antiqua" w:hAnsi="Book Antiqua" w:cs="Book Antiqua"/>
        </w:rPr>
        <w:t xml:space="preserve"> 1984; </w:t>
      </w:r>
      <w:r w:rsidRPr="007E1618">
        <w:rPr>
          <w:rFonts w:ascii="Book Antiqua" w:eastAsia="Book Antiqua" w:hAnsi="Book Antiqua" w:cs="Book Antiqua"/>
          <w:b/>
          <w:bCs/>
        </w:rPr>
        <w:t>25</w:t>
      </w:r>
      <w:r w:rsidRPr="007E1618">
        <w:rPr>
          <w:rFonts w:ascii="Book Antiqua" w:eastAsia="Book Antiqua" w:hAnsi="Book Antiqua" w:cs="Book Antiqua"/>
        </w:rPr>
        <w:t>: 1340-1346 [PMID: 6510766 DOI: 10.1136/gut.25.12.1340]</w:t>
      </w:r>
    </w:p>
    <w:p w14:paraId="0C18F6F6"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21 </w:t>
      </w:r>
      <w:r w:rsidRPr="007E1618">
        <w:rPr>
          <w:rFonts w:ascii="Book Antiqua" w:eastAsia="Book Antiqua" w:hAnsi="Book Antiqua" w:cs="Book Antiqua"/>
          <w:b/>
          <w:bCs/>
        </w:rPr>
        <w:t>Yeung YP</w:t>
      </w:r>
      <w:r w:rsidRPr="007E1618">
        <w:rPr>
          <w:rFonts w:ascii="Book Antiqua" w:eastAsia="Book Antiqua" w:hAnsi="Book Antiqua" w:cs="Book Antiqua"/>
        </w:rPr>
        <w:t xml:space="preserve">, Lam BY, Yip AW. APACHE system is better than </w:t>
      </w:r>
      <w:proofErr w:type="spellStart"/>
      <w:r w:rsidRPr="007E1618">
        <w:rPr>
          <w:rFonts w:ascii="Book Antiqua" w:eastAsia="Book Antiqua" w:hAnsi="Book Antiqua" w:cs="Book Antiqua"/>
        </w:rPr>
        <w:t>Ranson</w:t>
      </w:r>
      <w:proofErr w:type="spellEnd"/>
      <w:r w:rsidRPr="007E1618">
        <w:rPr>
          <w:rFonts w:ascii="Book Antiqua" w:eastAsia="Book Antiqua" w:hAnsi="Book Antiqua" w:cs="Book Antiqua"/>
        </w:rPr>
        <w:t xml:space="preserve"> system in the prediction of severity of acute pancreatitis. </w:t>
      </w:r>
      <w:r w:rsidRPr="007E1618">
        <w:rPr>
          <w:rFonts w:ascii="Book Antiqua" w:eastAsia="Book Antiqua" w:hAnsi="Book Antiqua" w:cs="Book Antiqua"/>
          <w:i/>
          <w:iCs/>
        </w:rPr>
        <w:t xml:space="preserve">Hepatobiliary </w:t>
      </w:r>
      <w:proofErr w:type="spellStart"/>
      <w:r w:rsidRPr="007E1618">
        <w:rPr>
          <w:rFonts w:ascii="Book Antiqua" w:eastAsia="Book Antiqua" w:hAnsi="Book Antiqua" w:cs="Book Antiqua"/>
          <w:i/>
          <w:iCs/>
        </w:rPr>
        <w:t>Pancreat</w:t>
      </w:r>
      <w:proofErr w:type="spellEnd"/>
      <w:r w:rsidRPr="007E1618">
        <w:rPr>
          <w:rFonts w:ascii="Book Antiqua" w:eastAsia="Book Antiqua" w:hAnsi="Book Antiqua" w:cs="Book Antiqua"/>
          <w:i/>
          <w:iCs/>
        </w:rPr>
        <w:t xml:space="preserve"> Dis Int</w:t>
      </w:r>
      <w:r w:rsidRPr="007E1618">
        <w:rPr>
          <w:rFonts w:ascii="Book Antiqua" w:eastAsia="Book Antiqua" w:hAnsi="Book Antiqua" w:cs="Book Antiqua"/>
        </w:rPr>
        <w:t xml:space="preserve"> 2006; </w:t>
      </w:r>
      <w:r w:rsidRPr="007E1618">
        <w:rPr>
          <w:rFonts w:ascii="Book Antiqua" w:eastAsia="Book Antiqua" w:hAnsi="Book Antiqua" w:cs="Book Antiqua"/>
          <w:b/>
          <w:bCs/>
        </w:rPr>
        <w:t>5</w:t>
      </w:r>
      <w:r w:rsidRPr="007E1618">
        <w:rPr>
          <w:rFonts w:ascii="Book Antiqua" w:eastAsia="Book Antiqua" w:hAnsi="Book Antiqua" w:cs="Book Antiqua"/>
        </w:rPr>
        <w:t>: 294-299 [PMID: 16698595]</w:t>
      </w:r>
    </w:p>
    <w:p w14:paraId="34C6E84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22 </w:t>
      </w:r>
      <w:r w:rsidRPr="007E1618">
        <w:rPr>
          <w:rFonts w:ascii="Book Antiqua" w:eastAsia="Book Antiqua" w:hAnsi="Book Antiqua" w:cs="Book Antiqua"/>
          <w:b/>
          <w:bCs/>
        </w:rPr>
        <w:t>Domínguez-Muñoz JE</w:t>
      </w:r>
      <w:r w:rsidRPr="007E1618">
        <w:rPr>
          <w:rFonts w:ascii="Book Antiqua" w:eastAsia="Book Antiqua" w:hAnsi="Book Antiqua" w:cs="Book Antiqua"/>
        </w:rPr>
        <w:t xml:space="preserve">, Carballo F, García MJ, de Diego JM, Campos R, </w:t>
      </w:r>
      <w:proofErr w:type="spellStart"/>
      <w:r w:rsidRPr="007E1618">
        <w:rPr>
          <w:rFonts w:ascii="Book Antiqua" w:eastAsia="Book Antiqua" w:hAnsi="Book Antiqua" w:cs="Book Antiqua"/>
        </w:rPr>
        <w:t>Yangüela</w:t>
      </w:r>
      <w:proofErr w:type="spellEnd"/>
      <w:r w:rsidRPr="007E1618">
        <w:rPr>
          <w:rFonts w:ascii="Book Antiqua" w:eastAsia="Book Antiqua" w:hAnsi="Book Antiqua" w:cs="Book Antiqua"/>
        </w:rPr>
        <w:t xml:space="preserve"> J, de la Morena J. Evaluation of the clinical usefulness of APACHE II and SAPS systems in the initial prognostic classification of acute pancreatitis: a multicenter study. </w:t>
      </w:r>
      <w:r w:rsidRPr="007E1618">
        <w:rPr>
          <w:rFonts w:ascii="Book Antiqua" w:eastAsia="Book Antiqua" w:hAnsi="Book Antiqua" w:cs="Book Antiqua"/>
          <w:i/>
          <w:iCs/>
        </w:rPr>
        <w:t>Pancreas</w:t>
      </w:r>
      <w:r w:rsidRPr="007E1618">
        <w:rPr>
          <w:rFonts w:ascii="Book Antiqua" w:eastAsia="Book Antiqua" w:hAnsi="Book Antiqua" w:cs="Book Antiqua"/>
        </w:rPr>
        <w:t xml:space="preserve"> 1993; </w:t>
      </w:r>
      <w:r w:rsidRPr="007E1618">
        <w:rPr>
          <w:rFonts w:ascii="Book Antiqua" w:eastAsia="Book Antiqua" w:hAnsi="Book Antiqua" w:cs="Book Antiqua"/>
          <w:b/>
          <w:bCs/>
        </w:rPr>
        <w:t>8</w:t>
      </w:r>
      <w:r w:rsidRPr="007E1618">
        <w:rPr>
          <w:rFonts w:ascii="Book Antiqua" w:eastAsia="Book Antiqua" w:hAnsi="Book Antiqua" w:cs="Book Antiqua"/>
        </w:rPr>
        <w:t>: 682-686 [PMID: 8255883 DOI: 10.1097/00006676-199311000-00003]</w:t>
      </w:r>
    </w:p>
    <w:p w14:paraId="4DC8B185"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23 </w:t>
      </w:r>
      <w:proofErr w:type="spellStart"/>
      <w:r w:rsidRPr="007E1618">
        <w:rPr>
          <w:rFonts w:ascii="Book Antiqua" w:eastAsia="Book Antiqua" w:hAnsi="Book Antiqua" w:cs="Book Antiqua"/>
          <w:b/>
          <w:bCs/>
        </w:rPr>
        <w:t>Larvin</w:t>
      </w:r>
      <w:proofErr w:type="spellEnd"/>
      <w:r w:rsidRPr="007E1618">
        <w:rPr>
          <w:rFonts w:ascii="Book Antiqua" w:eastAsia="Book Antiqua" w:hAnsi="Book Antiqua" w:cs="Book Antiqua"/>
          <w:b/>
          <w:bCs/>
        </w:rPr>
        <w:t xml:space="preserve"> M</w:t>
      </w:r>
      <w:r w:rsidRPr="007E1618">
        <w:rPr>
          <w:rFonts w:ascii="Book Antiqua" w:eastAsia="Book Antiqua" w:hAnsi="Book Antiqua" w:cs="Book Antiqua"/>
        </w:rPr>
        <w:t xml:space="preserve">, McMahon MJ. APACHE-II </w:t>
      </w:r>
      <w:proofErr w:type="gramStart"/>
      <w:r w:rsidRPr="007E1618">
        <w:rPr>
          <w:rFonts w:ascii="Book Antiqua" w:eastAsia="Book Antiqua" w:hAnsi="Book Antiqua" w:cs="Book Antiqua"/>
        </w:rPr>
        <w:t>score</w:t>
      </w:r>
      <w:proofErr w:type="gramEnd"/>
      <w:r w:rsidRPr="007E1618">
        <w:rPr>
          <w:rFonts w:ascii="Book Antiqua" w:eastAsia="Book Antiqua" w:hAnsi="Book Antiqua" w:cs="Book Antiqua"/>
        </w:rPr>
        <w:t xml:space="preserve"> for assessment and monitoring of acute pancreatitis. </w:t>
      </w:r>
      <w:r w:rsidRPr="007E1618">
        <w:rPr>
          <w:rFonts w:ascii="Book Antiqua" w:eastAsia="Book Antiqua" w:hAnsi="Book Antiqua" w:cs="Book Antiqua"/>
          <w:i/>
          <w:iCs/>
        </w:rPr>
        <w:t>Lancet</w:t>
      </w:r>
      <w:r w:rsidRPr="007E1618">
        <w:rPr>
          <w:rFonts w:ascii="Book Antiqua" w:eastAsia="Book Antiqua" w:hAnsi="Book Antiqua" w:cs="Book Antiqua"/>
        </w:rPr>
        <w:t xml:space="preserve"> 1989; </w:t>
      </w:r>
      <w:r w:rsidRPr="007E1618">
        <w:rPr>
          <w:rFonts w:ascii="Book Antiqua" w:eastAsia="Book Antiqua" w:hAnsi="Book Antiqua" w:cs="Book Antiqua"/>
          <w:b/>
          <w:bCs/>
        </w:rPr>
        <w:t>2</w:t>
      </w:r>
      <w:r w:rsidRPr="007E1618">
        <w:rPr>
          <w:rFonts w:ascii="Book Antiqua" w:eastAsia="Book Antiqua" w:hAnsi="Book Antiqua" w:cs="Book Antiqua"/>
        </w:rPr>
        <w:t>: 201-205 [PMID: 2568529 DOI: 10.1016/s0140-6736(89)90381-4]</w:t>
      </w:r>
    </w:p>
    <w:p w14:paraId="274F2617"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lastRenderedPageBreak/>
        <w:t xml:space="preserve">24 </w:t>
      </w:r>
      <w:r w:rsidRPr="007E1618">
        <w:rPr>
          <w:rFonts w:ascii="Book Antiqua" w:eastAsia="Book Antiqua" w:hAnsi="Book Antiqua" w:cs="Book Antiqua"/>
          <w:b/>
          <w:bCs/>
        </w:rPr>
        <w:t>DeLong ER</w:t>
      </w:r>
      <w:r w:rsidRPr="007E1618">
        <w:rPr>
          <w:rFonts w:ascii="Book Antiqua" w:eastAsia="Book Antiqua" w:hAnsi="Book Antiqua" w:cs="Book Antiqua"/>
        </w:rPr>
        <w:t xml:space="preserve">, DeLong DM, Clarke-Pearson DL. Comparing the areas under two or more correlated receiver operating characteristic curves: a nonparametric approach. </w:t>
      </w:r>
      <w:r w:rsidRPr="007E1618">
        <w:rPr>
          <w:rFonts w:ascii="Book Antiqua" w:eastAsia="Book Antiqua" w:hAnsi="Book Antiqua" w:cs="Book Antiqua"/>
          <w:i/>
          <w:iCs/>
        </w:rPr>
        <w:t>Biometrics</w:t>
      </w:r>
      <w:r w:rsidRPr="007E1618">
        <w:rPr>
          <w:rFonts w:ascii="Book Antiqua" w:eastAsia="Book Antiqua" w:hAnsi="Book Antiqua" w:cs="Book Antiqua"/>
        </w:rPr>
        <w:t xml:space="preserve"> 1988; </w:t>
      </w:r>
      <w:r w:rsidRPr="007E1618">
        <w:rPr>
          <w:rFonts w:ascii="Book Antiqua" w:eastAsia="Book Antiqua" w:hAnsi="Book Antiqua" w:cs="Book Antiqua"/>
          <w:b/>
          <w:bCs/>
        </w:rPr>
        <w:t>44</w:t>
      </w:r>
      <w:r w:rsidRPr="007E1618">
        <w:rPr>
          <w:rFonts w:ascii="Book Antiqua" w:eastAsia="Book Antiqua" w:hAnsi="Book Antiqua" w:cs="Book Antiqua"/>
        </w:rPr>
        <w:t>: 837-845 [PMID: 3203132]</w:t>
      </w:r>
    </w:p>
    <w:p w14:paraId="227513FA"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25 </w:t>
      </w:r>
      <w:proofErr w:type="spellStart"/>
      <w:r w:rsidRPr="007E1618">
        <w:rPr>
          <w:rFonts w:ascii="Book Antiqua" w:eastAsia="Book Antiqua" w:hAnsi="Book Antiqua" w:cs="Book Antiqua"/>
          <w:b/>
          <w:bCs/>
        </w:rPr>
        <w:t>Simoes</w:t>
      </w:r>
      <w:proofErr w:type="spellEnd"/>
      <w:r w:rsidRPr="007E1618">
        <w:rPr>
          <w:rFonts w:ascii="Book Antiqua" w:eastAsia="Book Antiqua" w:hAnsi="Book Antiqua" w:cs="Book Antiqua"/>
          <w:b/>
          <w:bCs/>
        </w:rPr>
        <w:t xml:space="preserve"> M</w:t>
      </w:r>
      <w:r w:rsidRPr="007E1618">
        <w:rPr>
          <w:rFonts w:ascii="Book Antiqua" w:eastAsia="Book Antiqua" w:hAnsi="Book Antiqua" w:cs="Book Antiqua"/>
        </w:rPr>
        <w:t xml:space="preserve">, Alves P, </w:t>
      </w:r>
      <w:proofErr w:type="spellStart"/>
      <w:r w:rsidRPr="007E1618">
        <w:rPr>
          <w:rFonts w:ascii="Book Antiqua" w:eastAsia="Book Antiqua" w:hAnsi="Book Antiqua" w:cs="Book Antiqua"/>
        </w:rPr>
        <w:t>Esperto</w:t>
      </w:r>
      <w:proofErr w:type="spellEnd"/>
      <w:r w:rsidRPr="007E1618">
        <w:rPr>
          <w:rFonts w:ascii="Book Antiqua" w:eastAsia="Book Antiqua" w:hAnsi="Book Antiqua" w:cs="Book Antiqua"/>
        </w:rPr>
        <w:t xml:space="preserve"> H, </w:t>
      </w:r>
      <w:proofErr w:type="spellStart"/>
      <w:r w:rsidRPr="007E1618">
        <w:rPr>
          <w:rFonts w:ascii="Book Antiqua" w:eastAsia="Book Antiqua" w:hAnsi="Book Antiqua" w:cs="Book Antiqua"/>
        </w:rPr>
        <w:t>Canha</w:t>
      </w:r>
      <w:proofErr w:type="spellEnd"/>
      <w:r w:rsidRPr="007E1618">
        <w:rPr>
          <w:rFonts w:ascii="Book Antiqua" w:eastAsia="Book Antiqua" w:hAnsi="Book Antiqua" w:cs="Book Antiqua"/>
        </w:rPr>
        <w:t xml:space="preserve"> C, Meira E, Ferreira E, Gomes M, Fonseca I, Barbosa B, Costa JN. Predicting Acute Pancreatitis Severity: Comparison of Prognostic Scores. </w:t>
      </w:r>
      <w:r w:rsidRPr="007E1618">
        <w:rPr>
          <w:rFonts w:ascii="Book Antiqua" w:eastAsia="Book Antiqua" w:hAnsi="Book Antiqua" w:cs="Book Antiqua"/>
          <w:i/>
          <w:iCs/>
        </w:rPr>
        <w:t>Gastroenterology Res</w:t>
      </w:r>
      <w:r w:rsidRPr="007E1618">
        <w:rPr>
          <w:rFonts w:ascii="Book Antiqua" w:eastAsia="Book Antiqua" w:hAnsi="Book Antiqua" w:cs="Book Antiqua"/>
        </w:rPr>
        <w:t xml:space="preserve"> 2011; </w:t>
      </w:r>
      <w:r w:rsidRPr="007E1618">
        <w:rPr>
          <w:rFonts w:ascii="Book Antiqua" w:eastAsia="Book Antiqua" w:hAnsi="Book Antiqua" w:cs="Book Antiqua"/>
          <w:b/>
          <w:bCs/>
        </w:rPr>
        <w:t>4</w:t>
      </w:r>
      <w:r w:rsidRPr="007E1618">
        <w:rPr>
          <w:rFonts w:ascii="Book Antiqua" w:eastAsia="Book Antiqua" w:hAnsi="Book Antiqua" w:cs="Book Antiqua"/>
        </w:rPr>
        <w:t>: 216-222 [PMID: 27957018 DOI: 10.4021/gr364w]</w:t>
      </w:r>
    </w:p>
    <w:p w14:paraId="008C2C9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26 </w:t>
      </w:r>
      <w:proofErr w:type="spellStart"/>
      <w:r w:rsidRPr="007E1618">
        <w:rPr>
          <w:rFonts w:ascii="Book Antiqua" w:eastAsia="Book Antiqua" w:hAnsi="Book Antiqua" w:cs="Book Antiqua"/>
          <w:b/>
          <w:bCs/>
        </w:rPr>
        <w:t>Majdoub</w:t>
      </w:r>
      <w:proofErr w:type="spellEnd"/>
      <w:r w:rsidRPr="007E1618">
        <w:rPr>
          <w:rFonts w:ascii="Book Antiqua" w:eastAsia="Book Antiqua" w:hAnsi="Book Antiqua" w:cs="Book Antiqua"/>
          <w:b/>
          <w:bCs/>
        </w:rPr>
        <w:t xml:space="preserve"> A</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Bahloul</w:t>
      </w:r>
      <w:proofErr w:type="spellEnd"/>
      <w:r w:rsidRPr="007E1618">
        <w:rPr>
          <w:rFonts w:ascii="Book Antiqua" w:eastAsia="Book Antiqua" w:hAnsi="Book Antiqua" w:cs="Book Antiqua"/>
        </w:rPr>
        <w:t xml:space="preserve"> M, </w:t>
      </w:r>
      <w:proofErr w:type="spellStart"/>
      <w:r w:rsidRPr="007E1618">
        <w:rPr>
          <w:rFonts w:ascii="Book Antiqua" w:eastAsia="Book Antiqua" w:hAnsi="Book Antiqua" w:cs="Book Antiqua"/>
        </w:rPr>
        <w:t>Ouaz</w:t>
      </w:r>
      <w:proofErr w:type="spellEnd"/>
      <w:r w:rsidRPr="007E1618">
        <w:rPr>
          <w:rFonts w:ascii="Book Antiqua" w:eastAsia="Book Antiqua" w:hAnsi="Book Antiqua" w:cs="Book Antiqua"/>
        </w:rPr>
        <w:t xml:space="preserve"> M, </w:t>
      </w:r>
      <w:proofErr w:type="spellStart"/>
      <w:r w:rsidRPr="007E1618">
        <w:rPr>
          <w:rFonts w:ascii="Book Antiqua" w:eastAsia="Book Antiqua" w:hAnsi="Book Antiqua" w:cs="Book Antiqua"/>
        </w:rPr>
        <w:t>Chtara</w:t>
      </w:r>
      <w:proofErr w:type="spellEnd"/>
      <w:r w:rsidRPr="007E1618">
        <w:rPr>
          <w:rFonts w:ascii="Book Antiqua" w:eastAsia="Book Antiqua" w:hAnsi="Book Antiqua" w:cs="Book Antiqua"/>
        </w:rPr>
        <w:t xml:space="preserve"> K, </w:t>
      </w:r>
      <w:proofErr w:type="spellStart"/>
      <w:r w:rsidRPr="007E1618">
        <w:rPr>
          <w:rFonts w:ascii="Book Antiqua" w:eastAsia="Book Antiqua" w:hAnsi="Book Antiqua" w:cs="Book Antiqua"/>
        </w:rPr>
        <w:t>Msakni</w:t>
      </w:r>
      <w:proofErr w:type="spellEnd"/>
      <w:r w:rsidRPr="007E1618">
        <w:rPr>
          <w:rFonts w:ascii="Book Antiqua" w:eastAsia="Book Antiqua" w:hAnsi="Book Antiqua" w:cs="Book Antiqua"/>
        </w:rPr>
        <w:t xml:space="preserve"> Y, </w:t>
      </w:r>
      <w:proofErr w:type="spellStart"/>
      <w:r w:rsidRPr="007E1618">
        <w:rPr>
          <w:rFonts w:ascii="Book Antiqua" w:eastAsia="Book Antiqua" w:hAnsi="Book Antiqua" w:cs="Book Antiqua"/>
        </w:rPr>
        <w:t>Regaieg</w:t>
      </w:r>
      <w:proofErr w:type="spellEnd"/>
      <w:r w:rsidRPr="007E1618">
        <w:rPr>
          <w:rFonts w:ascii="Book Antiqua" w:eastAsia="Book Antiqua" w:hAnsi="Book Antiqua" w:cs="Book Antiqua"/>
        </w:rPr>
        <w:t xml:space="preserve"> K, </w:t>
      </w:r>
      <w:proofErr w:type="spellStart"/>
      <w:r w:rsidRPr="007E1618">
        <w:rPr>
          <w:rFonts w:ascii="Book Antiqua" w:eastAsia="Book Antiqua" w:hAnsi="Book Antiqua" w:cs="Book Antiqua"/>
        </w:rPr>
        <w:t>Bouaziz</w:t>
      </w:r>
      <w:proofErr w:type="spellEnd"/>
      <w:r w:rsidRPr="007E1618">
        <w:rPr>
          <w:rFonts w:ascii="Book Antiqua" w:eastAsia="Book Antiqua" w:hAnsi="Book Antiqua" w:cs="Book Antiqua"/>
        </w:rPr>
        <w:t xml:space="preserve"> M, Haddad B. Severe acute biliary pancreatitis requiring Intensive Care Unit admission: Evaluation of severity score for the prediction of morbidity and mortality. </w:t>
      </w:r>
      <w:r w:rsidRPr="007E1618">
        <w:rPr>
          <w:rFonts w:ascii="Book Antiqua" w:eastAsia="Book Antiqua" w:hAnsi="Book Antiqua" w:cs="Book Antiqua"/>
          <w:i/>
          <w:iCs/>
        </w:rPr>
        <w:t xml:space="preserve">Int J Crit </w:t>
      </w:r>
      <w:proofErr w:type="spellStart"/>
      <w:r w:rsidRPr="007E1618">
        <w:rPr>
          <w:rFonts w:ascii="Book Antiqua" w:eastAsia="Book Antiqua" w:hAnsi="Book Antiqua" w:cs="Book Antiqua"/>
          <w:i/>
          <w:iCs/>
        </w:rPr>
        <w:t>Illn</w:t>
      </w:r>
      <w:proofErr w:type="spellEnd"/>
      <w:r w:rsidRPr="007E1618">
        <w:rPr>
          <w:rFonts w:ascii="Book Antiqua" w:eastAsia="Book Antiqua" w:hAnsi="Book Antiqua" w:cs="Book Antiqua"/>
          <w:i/>
          <w:iCs/>
        </w:rPr>
        <w:t xml:space="preserve"> </w:t>
      </w:r>
      <w:proofErr w:type="spellStart"/>
      <w:r w:rsidRPr="007E1618">
        <w:rPr>
          <w:rFonts w:ascii="Book Antiqua" w:eastAsia="Book Antiqua" w:hAnsi="Book Antiqua" w:cs="Book Antiqua"/>
          <w:i/>
          <w:iCs/>
        </w:rPr>
        <w:t>Inj</w:t>
      </w:r>
      <w:proofErr w:type="spellEnd"/>
      <w:r w:rsidRPr="007E1618">
        <w:rPr>
          <w:rFonts w:ascii="Book Antiqua" w:eastAsia="Book Antiqua" w:hAnsi="Book Antiqua" w:cs="Book Antiqua"/>
          <w:i/>
          <w:iCs/>
        </w:rPr>
        <w:t xml:space="preserve"> Sci</w:t>
      </w:r>
      <w:r w:rsidRPr="007E1618">
        <w:rPr>
          <w:rFonts w:ascii="Book Antiqua" w:eastAsia="Book Antiqua" w:hAnsi="Book Antiqua" w:cs="Book Antiqua"/>
        </w:rPr>
        <w:t xml:space="preserve"> 2016; </w:t>
      </w:r>
      <w:r w:rsidRPr="007E1618">
        <w:rPr>
          <w:rFonts w:ascii="Book Antiqua" w:eastAsia="Book Antiqua" w:hAnsi="Book Antiqua" w:cs="Book Antiqua"/>
          <w:b/>
          <w:bCs/>
        </w:rPr>
        <w:t>6</w:t>
      </w:r>
      <w:r w:rsidRPr="007E1618">
        <w:rPr>
          <w:rFonts w:ascii="Book Antiqua" w:eastAsia="Book Antiqua" w:hAnsi="Book Antiqua" w:cs="Book Antiqua"/>
        </w:rPr>
        <w:t>: 155-156 [PMID: 27722119 DOI: 10.4103/2229-5151.190653]</w:t>
      </w:r>
    </w:p>
    <w:p w14:paraId="1C96B336"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27 </w:t>
      </w:r>
      <w:r w:rsidRPr="007E1618">
        <w:rPr>
          <w:rFonts w:ascii="Book Antiqua" w:eastAsia="Book Antiqua" w:hAnsi="Book Antiqua" w:cs="Book Antiqua"/>
          <w:b/>
          <w:bCs/>
        </w:rPr>
        <w:t>Tenner S</w:t>
      </w:r>
      <w:r w:rsidRPr="007E1618">
        <w:rPr>
          <w:rFonts w:ascii="Book Antiqua" w:eastAsia="Book Antiqua" w:hAnsi="Book Antiqua" w:cs="Book Antiqua"/>
        </w:rPr>
        <w:t xml:space="preserve">, Baillie J, DeWitt J, Vege SS; American College of Gastroenterology. American College of Gastroenterology guideline: management of acute pancreatitis. </w:t>
      </w:r>
      <w:r w:rsidRPr="007E1618">
        <w:rPr>
          <w:rFonts w:ascii="Book Antiqua" w:eastAsia="Book Antiqua" w:hAnsi="Book Antiqua" w:cs="Book Antiqua"/>
          <w:i/>
          <w:iCs/>
        </w:rPr>
        <w:t>Am J Gastroenterol</w:t>
      </w:r>
      <w:r w:rsidRPr="007E1618">
        <w:rPr>
          <w:rFonts w:ascii="Book Antiqua" w:eastAsia="Book Antiqua" w:hAnsi="Book Antiqua" w:cs="Book Antiqua"/>
        </w:rPr>
        <w:t xml:space="preserve"> 2013; </w:t>
      </w:r>
      <w:r w:rsidRPr="007E1618">
        <w:rPr>
          <w:rFonts w:ascii="Book Antiqua" w:eastAsia="Book Antiqua" w:hAnsi="Book Antiqua" w:cs="Book Antiqua"/>
          <w:b/>
          <w:bCs/>
        </w:rPr>
        <w:t>108</w:t>
      </w:r>
      <w:r w:rsidRPr="007E1618">
        <w:rPr>
          <w:rFonts w:ascii="Book Antiqua" w:eastAsia="Book Antiqua" w:hAnsi="Book Antiqua" w:cs="Book Antiqua"/>
        </w:rPr>
        <w:t>: 1400-15; 1416 [PMID: 23896955 DOI: 10.1038/ajg.2013.218]</w:t>
      </w:r>
    </w:p>
    <w:p w14:paraId="5C65CDBF"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28 </w:t>
      </w:r>
      <w:r w:rsidRPr="007E1618">
        <w:rPr>
          <w:rFonts w:ascii="Book Antiqua" w:eastAsia="Book Antiqua" w:hAnsi="Book Antiqua" w:cs="Book Antiqua"/>
          <w:b/>
          <w:bCs/>
        </w:rPr>
        <w:t>Robert JH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Frossard</w:t>
      </w:r>
      <w:proofErr w:type="spellEnd"/>
      <w:r w:rsidRPr="007E1618">
        <w:rPr>
          <w:rFonts w:ascii="Book Antiqua" w:eastAsia="Book Antiqua" w:hAnsi="Book Antiqua" w:cs="Book Antiqua"/>
        </w:rPr>
        <w:t xml:space="preserve"> JL, </w:t>
      </w:r>
      <w:proofErr w:type="spellStart"/>
      <w:r w:rsidRPr="007E1618">
        <w:rPr>
          <w:rFonts w:ascii="Book Antiqua" w:eastAsia="Book Antiqua" w:hAnsi="Book Antiqua" w:cs="Book Antiqua"/>
        </w:rPr>
        <w:t>Mermillod</w:t>
      </w:r>
      <w:proofErr w:type="spellEnd"/>
      <w:r w:rsidRPr="007E1618">
        <w:rPr>
          <w:rFonts w:ascii="Book Antiqua" w:eastAsia="Book Antiqua" w:hAnsi="Book Antiqua" w:cs="Book Antiqua"/>
        </w:rPr>
        <w:t xml:space="preserve"> B, </w:t>
      </w:r>
      <w:proofErr w:type="spellStart"/>
      <w:r w:rsidRPr="007E1618">
        <w:rPr>
          <w:rFonts w:ascii="Book Antiqua" w:eastAsia="Book Antiqua" w:hAnsi="Book Antiqua" w:cs="Book Antiqua"/>
        </w:rPr>
        <w:t>Soravia</w:t>
      </w:r>
      <w:proofErr w:type="spellEnd"/>
      <w:r w:rsidRPr="007E1618">
        <w:rPr>
          <w:rFonts w:ascii="Book Antiqua" w:eastAsia="Book Antiqua" w:hAnsi="Book Antiqua" w:cs="Book Antiqua"/>
        </w:rPr>
        <w:t xml:space="preserve"> C, </w:t>
      </w:r>
      <w:proofErr w:type="spellStart"/>
      <w:r w:rsidRPr="007E1618">
        <w:rPr>
          <w:rFonts w:ascii="Book Antiqua" w:eastAsia="Book Antiqua" w:hAnsi="Book Antiqua" w:cs="Book Antiqua"/>
        </w:rPr>
        <w:t>Mensi</w:t>
      </w:r>
      <w:proofErr w:type="spellEnd"/>
      <w:r w:rsidRPr="007E1618">
        <w:rPr>
          <w:rFonts w:ascii="Book Antiqua" w:eastAsia="Book Antiqua" w:hAnsi="Book Antiqua" w:cs="Book Antiqua"/>
        </w:rPr>
        <w:t xml:space="preserve"> N, Roth M, </w:t>
      </w:r>
      <w:proofErr w:type="spellStart"/>
      <w:r w:rsidRPr="007E1618">
        <w:rPr>
          <w:rFonts w:ascii="Book Antiqua" w:eastAsia="Book Antiqua" w:hAnsi="Book Antiqua" w:cs="Book Antiqua"/>
        </w:rPr>
        <w:t>Rohner</w:t>
      </w:r>
      <w:proofErr w:type="spellEnd"/>
      <w:r w:rsidRPr="007E1618">
        <w:rPr>
          <w:rFonts w:ascii="Book Antiqua" w:eastAsia="Book Antiqua" w:hAnsi="Book Antiqua" w:cs="Book Antiqua"/>
        </w:rPr>
        <w:t xml:space="preserve"> A, </w:t>
      </w:r>
      <w:proofErr w:type="spellStart"/>
      <w:r w:rsidRPr="007E1618">
        <w:rPr>
          <w:rFonts w:ascii="Book Antiqua" w:eastAsia="Book Antiqua" w:hAnsi="Book Antiqua" w:cs="Book Antiqua"/>
        </w:rPr>
        <w:t>Hadengue</w:t>
      </w:r>
      <w:proofErr w:type="spellEnd"/>
      <w:r w:rsidRPr="007E1618">
        <w:rPr>
          <w:rFonts w:ascii="Book Antiqua" w:eastAsia="Book Antiqua" w:hAnsi="Book Antiqua" w:cs="Book Antiqua"/>
        </w:rPr>
        <w:t xml:space="preserve"> A, Morel P. Early prediction of acute pancreatitis: prospective study comparing computed tomography scans, </w:t>
      </w:r>
      <w:proofErr w:type="spellStart"/>
      <w:r w:rsidRPr="007E1618">
        <w:rPr>
          <w:rFonts w:ascii="Book Antiqua" w:eastAsia="Book Antiqua" w:hAnsi="Book Antiqua" w:cs="Book Antiqua"/>
        </w:rPr>
        <w:t>Ranson</w:t>
      </w:r>
      <w:proofErr w:type="spellEnd"/>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Glascow</w:t>
      </w:r>
      <w:proofErr w:type="spellEnd"/>
      <w:r w:rsidRPr="007E1618">
        <w:rPr>
          <w:rFonts w:ascii="Book Antiqua" w:eastAsia="Book Antiqua" w:hAnsi="Book Antiqua" w:cs="Book Antiqua"/>
        </w:rPr>
        <w:t xml:space="preserve">, Acute Physiology and Chronic Health Evaluation II scores, and various serum markers. </w:t>
      </w:r>
      <w:r w:rsidRPr="007E1618">
        <w:rPr>
          <w:rFonts w:ascii="Book Antiqua" w:eastAsia="Book Antiqua" w:hAnsi="Book Antiqua" w:cs="Book Antiqua"/>
          <w:i/>
          <w:iCs/>
        </w:rPr>
        <w:t>World J Surg</w:t>
      </w:r>
      <w:r w:rsidRPr="007E1618">
        <w:rPr>
          <w:rFonts w:ascii="Book Antiqua" w:eastAsia="Book Antiqua" w:hAnsi="Book Antiqua" w:cs="Book Antiqua"/>
        </w:rPr>
        <w:t xml:space="preserve"> 2002; </w:t>
      </w:r>
      <w:r w:rsidRPr="007E1618">
        <w:rPr>
          <w:rFonts w:ascii="Book Antiqua" w:eastAsia="Book Antiqua" w:hAnsi="Book Antiqua" w:cs="Book Antiqua"/>
          <w:b/>
          <w:bCs/>
        </w:rPr>
        <w:t>26</w:t>
      </w:r>
      <w:r w:rsidRPr="007E1618">
        <w:rPr>
          <w:rFonts w:ascii="Book Antiqua" w:eastAsia="Book Antiqua" w:hAnsi="Book Antiqua" w:cs="Book Antiqua"/>
        </w:rPr>
        <w:t>: 612-619 [PMID: 12098056 DOI: 10.1007/s00268-001-0278-y]</w:t>
      </w:r>
    </w:p>
    <w:p w14:paraId="48930765"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29 </w:t>
      </w:r>
      <w:r w:rsidRPr="007E1618">
        <w:rPr>
          <w:rFonts w:ascii="Book Antiqua" w:eastAsia="Book Antiqua" w:hAnsi="Book Antiqua" w:cs="Book Antiqua"/>
          <w:b/>
          <w:bCs/>
        </w:rPr>
        <w:t>Gray R</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Cagliani</w:t>
      </w:r>
      <w:proofErr w:type="spellEnd"/>
      <w:r w:rsidRPr="007E1618">
        <w:rPr>
          <w:rFonts w:ascii="Book Antiqua" w:eastAsia="Book Antiqua" w:hAnsi="Book Antiqua" w:cs="Book Antiqua"/>
        </w:rPr>
        <w:t xml:space="preserve"> J, </w:t>
      </w:r>
      <w:proofErr w:type="spellStart"/>
      <w:r w:rsidRPr="007E1618">
        <w:rPr>
          <w:rFonts w:ascii="Book Antiqua" w:eastAsia="Book Antiqua" w:hAnsi="Book Antiqua" w:cs="Book Antiqua"/>
        </w:rPr>
        <w:t>Amodu</w:t>
      </w:r>
      <w:proofErr w:type="spellEnd"/>
      <w:r w:rsidRPr="007E1618">
        <w:rPr>
          <w:rFonts w:ascii="Book Antiqua" w:eastAsia="Book Antiqua" w:hAnsi="Book Antiqua" w:cs="Book Antiqua"/>
        </w:rPr>
        <w:t xml:space="preserve"> LI, </w:t>
      </w:r>
      <w:proofErr w:type="spellStart"/>
      <w:r w:rsidRPr="007E1618">
        <w:rPr>
          <w:rFonts w:ascii="Book Antiqua" w:eastAsia="Book Antiqua" w:hAnsi="Book Antiqua" w:cs="Book Antiqua"/>
        </w:rPr>
        <w:t>Nauka</w:t>
      </w:r>
      <w:proofErr w:type="spellEnd"/>
      <w:r w:rsidRPr="007E1618">
        <w:rPr>
          <w:rFonts w:ascii="Book Antiqua" w:eastAsia="Book Antiqua" w:hAnsi="Book Antiqua" w:cs="Book Antiqua"/>
        </w:rPr>
        <w:t xml:space="preserve"> P, </w:t>
      </w:r>
      <w:proofErr w:type="spellStart"/>
      <w:r w:rsidRPr="007E1618">
        <w:rPr>
          <w:rFonts w:ascii="Book Antiqua" w:eastAsia="Book Antiqua" w:hAnsi="Book Antiqua" w:cs="Book Antiqua"/>
        </w:rPr>
        <w:t>Villacres</w:t>
      </w:r>
      <w:proofErr w:type="spellEnd"/>
      <w:r w:rsidRPr="007E1618">
        <w:rPr>
          <w:rFonts w:ascii="Book Antiqua" w:eastAsia="Book Antiqua" w:hAnsi="Book Antiqua" w:cs="Book Antiqua"/>
        </w:rPr>
        <w:t xml:space="preserve"> B, Santos T, </w:t>
      </w:r>
      <w:proofErr w:type="spellStart"/>
      <w:r w:rsidRPr="007E1618">
        <w:rPr>
          <w:rFonts w:ascii="Book Antiqua" w:eastAsia="Book Antiqua" w:hAnsi="Book Antiqua" w:cs="Book Antiqua"/>
        </w:rPr>
        <w:t>Castenada</w:t>
      </w:r>
      <w:proofErr w:type="spellEnd"/>
      <w:r w:rsidRPr="007E1618">
        <w:rPr>
          <w:rFonts w:ascii="Book Antiqua" w:eastAsia="Book Antiqua" w:hAnsi="Book Antiqua" w:cs="Book Antiqua"/>
        </w:rPr>
        <w:t xml:space="preserve"> A, Fishbein J, Ahmed N, </w:t>
      </w:r>
      <w:proofErr w:type="spellStart"/>
      <w:r w:rsidRPr="007E1618">
        <w:rPr>
          <w:rFonts w:ascii="Book Antiqua" w:eastAsia="Book Antiqua" w:hAnsi="Book Antiqua" w:cs="Book Antiqua"/>
        </w:rPr>
        <w:t>Coppa</w:t>
      </w:r>
      <w:proofErr w:type="spellEnd"/>
      <w:r w:rsidRPr="007E1618">
        <w:rPr>
          <w:rFonts w:ascii="Book Antiqua" w:eastAsia="Book Antiqua" w:hAnsi="Book Antiqua" w:cs="Book Antiqua"/>
        </w:rPr>
        <w:t xml:space="preserve"> G, Rodriguez </w:t>
      </w:r>
      <w:proofErr w:type="spellStart"/>
      <w:r w:rsidRPr="007E1618">
        <w:rPr>
          <w:rFonts w:ascii="Book Antiqua" w:eastAsia="Book Antiqua" w:hAnsi="Book Antiqua" w:cs="Book Antiqua"/>
        </w:rPr>
        <w:t>Rilo</w:t>
      </w:r>
      <w:proofErr w:type="spellEnd"/>
      <w:r w:rsidRPr="007E1618">
        <w:rPr>
          <w:rFonts w:ascii="Book Antiqua" w:eastAsia="Book Antiqua" w:hAnsi="Book Antiqua" w:cs="Book Antiqua"/>
        </w:rPr>
        <w:t xml:space="preserve"> HL. Maximizing the Use of Scoring Systems in the Prediction of Outcomes in Acute Pancreatitis. </w:t>
      </w:r>
      <w:r w:rsidRPr="007E1618">
        <w:rPr>
          <w:rFonts w:ascii="Book Antiqua" w:eastAsia="Book Antiqua" w:hAnsi="Book Antiqua" w:cs="Book Antiqua"/>
          <w:i/>
          <w:iCs/>
        </w:rPr>
        <w:t>Digestion</w:t>
      </w:r>
      <w:r w:rsidRPr="007E1618">
        <w:rPr>
          <w:rFonts w:ascii="Book Antiqua" w:eastAsia="Book Antiqua" w:hAnsi="Book Antiqua" w:cs="Book Antiqua"/>
        </w:rPr>
        <w:t xml:space="preserve"> 2019; </w:t>
      </w:r>
      <w:r w:rsidRPr="007E1618">
        <w:rPr>
          <w:rFonts w:ascii="Book Antiqua" w:eastAsia="Book Antiqua" w:hAnsi="Book Antiqua" w:cs="Book Antiqua"/>
          <w:b/>
          <w:bCs/>
        </w:rPr>
        <w:t>99</w:t>
      </w:r>
      <w:r w:rsidRPr="007E1618">
        <w:rPr>
          <w:rFonts w:ascii="Book Antiqua" w:eastAsia="Book Antiqua" w:hAnsi="Book Antiqua" w:cs="Book Antiqua"/>
        </w:rPr>
        <w:t>: 166-171 [PMID: 30227402 DOI: 10.1159/000490887]</w:t>
      </w:r>
    </w:p>
    <w:p w14:paraId="4B8F782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30 </w:t>
      </w:r>
      <w:r w:rsidRPr="007E1618">
        <w:rPr>
          <w:rFonts w:ascii="Book Antiqua" w:eastAsia="Book Antiqua" w:hAnsi="Book Antiqua" w:cs="Book Antiqua"/>
          <w:b/>
          <w:bCs/>
        </w:rPr>
        <w:t>Valverde-López F</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Matas-Cobos</w:t>
      </w:r>
      <w:proofErr w:type="spellEnd"/>
      <w:r w:rsidRPr="007E1618">
        <w:rPr>
          <w:rFonts w:ascii="Book Antiqua" w:eastAsia="Book Antiqua" w:hAnsi="Book Antiqua" w:cs="Book Antiqua"/>
        </w:rPr>
        <w:t xml:space="preserve"> AM, </w:t>
      </w:r>
      <w:proofErr w:type="spellStart"/>
      <w:r w:rsidRPr="007E1618">
        <w:rPr>
          <w:rFonts w:ascii="Book Antiqua" w:eastAsia="Book Antiqua" w:hAnsi="Book Antiqua" w:cs="Book Antiqua"/>
        </w:rPr>
        <w:t>Alegría</w:t>
      </w:r>
      <w:proofErr w:type="spellEnd"/>
      <w:r w:rsidRPr="007E1618">
        <w:rPr>
          <w:rFonts w:ascii="Book Antiqua" w:eastAsia="Book Antiqua" w:hAnsi="Book Antiqua" w:cs="Book Antiqua"/>
        </w:rPr>
        <w:t xml:space="preserve">-Motte C, Jiménez-Rosales R, </w:t>
      </w:r>
      <w:proofErr w:type="spellStart"/>
      <w:r w:rsidRPr="007E1618">
        <w:rPr>
          <w:rFonts w:ascii="Book Antiqua" w:eastAsia="Book Antiqua" w:hAnsi="Book Antiqua" w:cs="Book Antiqua"/>
        </w:rPr>
        <w:t>Úbeda</w:t>
      </w:r>
      <w:proofErr w:type="spellEnd"/>
      <w:r w:rsidRPr="007E1618">
        <w:rPr>
          <w:rFonts w:ascii="Book Antiqua" w:eastAsia="Book Antiqua" w:hAnsi="Book Antiqua" w:cs="Book Antiqua"/>
        </w:rPr>
        <w:t>-Muñoz M, Redondo-</w:t>
      </w:r>
      <w:proofErr w:type="spellStart"/>
      <w:r w:rsidRPr="007E1618">
        <w:rPr>
          <w:rFonts w:ascii="Book Antiqua" w:eastAsia="Book Antiqua" w:hAnsi="Book Antiqua" w:cs="Book Antiqua"/>
        </w:rPr>
        <w:t>Cerezo</w:t>
      </w:r>
      <w:proofErr w:type="spellEnd"/>
      <w:r w:rsidRPr="007E1618">
        <w:rPr>
          <w:rFonts w:ascii="Book Antiqua" w:eastAsia="Book Antiqua" w:hAnsi="Book Antiqua" w:cs="Book Antiqua"/>
        </w:rPr>
        <w:t xml:space="preserve"> E. BISAP, RANSON, lactate and others biomarkers in prediction of severe acute pancreatitis in a European cohort. </w:t>
      </w:r>
      <w:r w:rsidRPr="007E1618">
        <w:rPr>
          <w:rFonts w:ascii="Book Antiqua" w:eastAsia="Book Antiqua" w:hAnsi="Book Antiqua" w:cs="Book Antiqua"/>
          <w:i/>
          <w:iCs/>
        </w:rPr>
        <w:t>J Gastroenterol Hepatol</w:t>
      </w:r>
      <w:r w:rsidRPr="007E1618">
        <w:rPr>
          <w:rFonts w:ascii="Book Antiqua" w:eastAsia="Book Antiqua" w:hAnsi="Book Antiqua" w:cs="Book Antiqua"/>
        </w:rPr>
        <w:t xml:space="preserve"> 2017; </w:t>
      </w:r>
      <w:r w:rsidRPr="007E1618">
        <w:rPr>
          <w:rFonts w:ascii="Book Antiqua" w:eastAsia="Book Antiqua" w:hAnsi="Book Antiqua" w:cs="Book Antiqua"/>
          <w:b/>
          <w:bCs/>
        </w:rPr>
        <w:t>32</w:t>
      </w:r>
      <w:r w:rsidRPr="007E1618">
        <w:rPr>
          <w:rFonts w:ascii="Book Antiqua" w:eastAsia="Book Antiqua" w:hAnsi="Book Antiqua" w:cs="Book Antiqua"/>
        </w:rPr>
        <w:t>: 1649-1656 [PMID: 28207167 DOI: 10.1111/jgh.13763]</w:t>
      </w:r>
    </w:p>
    <w:p w14:paraId="5A01F897"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31 </w:t>
      </w:r>
      <w:r w:rsidRPr="007E1618">
        <w:rPr>
          <w:rFonts w:ascii="Book Antiqua" w:eastAsia="Book Antiqua" w:hAnsi="Book Antiqua" w:cs="Book Antiqua"/>
          <w:b/>
          <w:bCs/>
        </w:rPr>
        <w:t>Cho JH</w:t>
      </w:r>
      <w:r w:rsidRPr="007E1618">
        <w:rPr>
          <w:rFonts w:ascii="Book Antiqua" w:eastAsia="Book Antiqua" w:hAnsi="Book Antiqua" w:cs="Book Antiqua"/>
        </w:rPr>
        <w:t xml:space="preserve">, Kim TN, Chung HH, Kim KH. Comparison of scoring systems in predicting the severity of acute pancreatitis. </w:t>
      </w:r>
      <w:r w:rsidRPr="007E1618">
        <w:rPr>
          <w:rFonts w:ascii="Book Antiqua" w:eastAsia="Book Antiqua" w:hAnsi="Book Antiqua" w:cs="Book Antiqua"/>
          <w:i/>
          <w:iCs/>
        </w:rPr>
        <w:t>World J Gastroenterol</w:t>
      </w:r>
      <w:r w:rsidRPr="007E1618">
        <w:rPr>
          <w:rFonts w:ascii="Book Antiqua" w:eastAsia="Book Antiqua" w:hAnsi="Book Antiqua" w:cs="Book Antiqua"/>
        </w:rPr>
        <w:t xml:space="preserve"> 2015; </w:t>
      </w:r>
      <w:r w:rsidRPr="007E1618">
        <w:rPr>
          <w:rFonts w:ascii="Book Antiqua" w:eastAsia="Book Antiqua" w:hAnsi="Book Antiqua" w:cs="Book Antiqua"/>
          <w:b/>
          <w:bCs/>
        </w:rPr>
        <w:t>21</w:t>
      </w:r>
      <w:r w:rsidRPr="007E1618">
        <w:rPr>
          <w:rFonts w:ascii="Book Antiqua" w:eastAsia="Book Antiqua" w:hAnsi="Book Antiqua" w:cs="Book Antiqua"/>
        </w:rPr>
        <w:t>: 2387-2394 [PMID: 25741146 DOI: 10.3748/wjg.v21.i8.2387]</w:t>
      </w:r>
    </w:p>
    <w:p w14:paraId="18AA931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lastRenderedPageBreak/>
        <w:t xml:space="preserve">32 </w:t>
      </w:r>
      <w:r w:rsidRPr="007E1618">
        <w:rPr>
          <w:rFonts w:ascii="Book Antiqua" w:eastAsia="Book Antiqua" w:hAnsi="Book Antiqua" w:cs="Book Antiqua"/>
          <w:b/>
          <w:bCs/>
        </w:rPr>
        <w:t>Gao W</w:t>
      </w:r>
      <w:r w:rsidRPr="007E1618">
        <w:rPr>
          <w:rFonts w:ascii="Book Antiqua" w:eastAsia="Book Antiqua" w:hAnsi="Book Antiqua" w:cs="Book Antiqua"/>
        </w:rPr>
        <w:t xml:space="preserve">, Yang HX, Ma CE. The Value of BISAP Score for Predicting Mortality and Severity in Acute Pancreatitis: A Systematic Review and Meta-Analysis. </w:t>
      </w:r>
      <w:proofErr w:type="spellStart"/>
      <w:r w:rsidRPr="007E1618">
        <w:rPr>
          <w:rFonts w:ascii="Book Antiqua" w:eastAsia="Book Antiqua" w:hAnsi="Book Antiqua" w:cs="Book Antiqua"/>
          <w:i/>
          <w:iCs/>
        </w:rPr>
        <w:t>PLoS</w:t>
      </w:r>
      <w:proofErr w:type="spellEnd"/>
      <w:r w:rsidRPr="007E1618">
        <w:rPr>
          <w:rFonts w:ascii="Book Antiqua" w:eastAsia="Book Antiqua" w:hAnsi="Book Antiqua" w:cs="Book Antiqua"/>
          <w:i/>
          <w:iCs/>
        </w:rPr>
        <w:t xml:space="preserve"> One</w:t>
      </w:r>
      <w:r w:rsidRPr="007E1618">
        <w:rPr>
          <w:rFonts w:ascii="Book Antiqua" w:eastAsia="Book Antiqua" w:hAnsi="Book Antiqua" w:cs="Book Antiqua"/>
        </w:rPr>
        <w:t xml:space="preserve"> 2015; </w:t>
      </w:r>
      <w:r w:rsidRPr="007E1618">
        <w:rPr>
          <w:rFonts w:ascii="Book Antiqua" w:eastAsia="Book Antiqua" w:hAnsi="Book Antiqua" w:cs="Book Antiqua"/>
          <w:b/>
          <w:bCs/>
        </w:rPr>
        <w:t>10</w:t>
      </w:r>
      <w:r w:rsidRPr="007E1618">
        <w:rPr>
          <w:rFonts w:ascii="Book Antiqua" w:eastAsia="Book Antiqua" w:hAnsi="Book Antiqua" w:cs="Book Antiqua"/>
        </w:rPr>
        <w:t>: e0130412 [PMID: 26091293 DOI: 10.1371/journal.pone.0130412]</w:t>
      </w:r>
    </w:p>
    <w:p w14:paraId="62D8E7B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33 </w:t>
      </w:r>
      <w:r w:rsidRPr="007E1618">
        <w:rPr>
          <w:rFonts w:ascii="Book Antiqua" w:eastAsia="Book Antiqua" w:hAnsi="Book Antiqua" w:cs="Book Antiqua"/>
          <w:b/>
          <w:bCs/>
        </w:rPr>
        <w:t>Ma X</w:t>
      </w:r>
      <w:r w:rsidRPr="007E1618">
        <w:rPr>
          <w:rFonts w:ascii="Book Antiqua" w:eastAsia="Book Antiqua" w:hAnsi="Book Antiqua" w:cs="Book Antiqua"/>
        </w:rPr>
        <w:t xml:space="preserve">, Li L, Jin T, Xia Q. [Harmless acute pancreatitis score on admission can accurately predict mild acute pancreatitis]. </w:t>
      </w:r>
      <w:r w:rsidRPr="007E1618">
        <w:rPr>
          <w:rFonts w:ascii="Book Antiqua" w:eastAsia="Book Antiqua" w:hAnsi="Book Antiqua" w:cs="Book Antiqua"/>
          <w:i/>
          <w:iCs/>
        </w:rPr>
        <w:t xml:space="preserve">Nan Fang Yi </w:t>
      </w:r>
      <w:proofErr w:type="spellStart"/>
      <w:r w:rsidRPr="007E1618">
        <w:rPr>
          <w:rFonts w:ascii="Book Antiqua" w:eastAsia="Book Antiqua" w:hAnsi="Book Antiqua" w:cs="Book Antiqua"/>
          <w:i/>
          <w:iCs/>
        </w:rPr>
        <w:t>Ke</w:t>
      </w:r>
      <w:proofErr w:type="spellEnd"/>
      <w:r w:rsidRPr="007E1618">
        <w:rPr>
          <w:rFonts w:ascii="Book Antiqua" w:eastAsia="Book Antiqua" w:hAnsi="Book Antiqua" w:cs="Book Antiqua"/>
          <w:i/>
          <w:iCs/>
        </w:rPr>
        <w:t xml:space="preserve"> Da </w:t>
      </w:r>
      <w:proofErr w:type="spellStart"/>
      <w:r w:rsidRPr="007E1618">
        <w:rPr>
          <w:rFonts w:ascii="Book Antiqua" w:eastAsia="Book Antiqua" w:hAnsi="Book Antiqua" w:cs="Book Antiqua"/>
          <w:i/>
          <w:iCs/>
        </w:rPr>
        <w:t>Xue</w:t>
      </w:r>
      <w:proofErr w:type="spellEnd"/>
      <w:r w:rsidRPr="007E1618">
        <w:rPr>
          <w:rFonts w:ascii="Book Antiqua" w:eastAsia="Book Antiqua" w:hAnsi="Book Antiqua" w:cs="Book Antiqua"/>
          <w:i/>
          <w:iCs/>
        </w:rPr>
        <w:t xml:space="preserve"> </w:t>
      </w:r>
      <w:proofErr w:type="spellStart"/>
      <w:r w:rsidRPr="007E1618">
        <w:rPr>
          <w:rFonts w:ascii="Book Antiqua" w:eastAsia="Book Antiqua" w:hAnsi="Book Antiqua" w:cs="Book Antiqua"/>
          <w:i/>
          <w:iCs/>
        </w:rPr>
        <w:t>Xue</w:t>
      </w:r>
      <w:proofErr w:type="spellEnd"/>
      <w:r w:rsidRPr="007E1618">
        <w:rPr>
          <w:rFonts w:ascii="Book Antiqua" w:eastAsia="Book Antiqua" w:hAnsi="Book Antiqua" w:cs="Book Antiqua"/>
          <w:i/>
          <w:iCs/>
        </w:rPr>
        <w:t xml:space="preserve"> Bao</w:t>
      </w:r>
      <w:r w:rsidRPr="007E1618">
        <w:rPr>
          <w:rFonts w:ascii="Book Antiqua" w:eastAsia="Book Antiqua" w:hAnsi="Book Antiqua" w:cs="Book Antiqua"/>
        </w:rPr>
        <w:t xml:space="preserve"> 2020; </w:t>
      </w:r>
      <w:r w:rsidRPr="007E1618">
        <w:rPr>
          <w:rFonts w:ascii="Book Antiqua" w:eastAsia="Book Antiqua" w:hAnsi="Book Antiqua" w:cs="Book Antiqua"/>
          <w:b/>
          <w:bCs/>
        </w:rPr>
        <w:t>40</w:t>
      </w:r>
      <w:r w:rsidRPr="007E1618">
        <w:rPr>
          <w:rFonts w:ascii="Book Antiqua" w:eastAsia="Book Antiqua" w:hAnsi="Book Antiqua" w:cs="Book Antiqua"/>
        </w:rPr>
        <w:t>: 190-195 [PMID: 32376542 DOI: 10.12122/j.issn.1673-4254.2020.02.09]</w:t>
      </w:r>
    </w:p>
    <w:p w14:paraId="363D3616"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34 </w:t>
      </w:r>
      <w:r w:rsidRPr="007E1618">
        <w:rPr>
          <w:rFonts w:ascii="Book Antiqua" w:eastAsia="Book Antiqua" w:hAnsi="Book Antiqua" w:cs="Book Antiqua"/>
          <w:b/>
          <w:bCs/>
        </w:rPr>
        <w:t>Zhou H</w:t>
      </w:r>
      <w:r w:rsidRPr="007E1618">
        <w:rPr>
          <w:rFonts w:ascii="Book Antiqua" w:eastAsia="Book Antiqua" w:hAnsi="Book Antiqua" w:cs="Book Antiqua"/>
        </w:rPr>
        <w:t xml:space="preserve">, Mei X, He X, Lan T, Guo S. Severity stratification and prognostic prediction of patients with acute pancreatitis at early phase: A retrospective study. </w:t>
      </w:r>
      <w:r w:rsidRPr="007E1618">
        <w:rPr>
          <w:rFonts w:ascii="Book Antiqua" w:eastAsia="Book Antiqua" w:hAnsi="Book Antiqua" w:cs="Book Antiqua"/>
          <w:i/>
          <w:iCs/>
        </w:rPr>
        <w:t>Medicine (Baltimore)</w:t>
      </w:r>
      <w:r w:rsidRPr="007E1618">
        <w:rPr>
          <w:rFonts w:ascii="Book Antiqua" w:eastAsia="Book Antiqua" w:hAnsi="Book Antiqua" w:cs="Book Antiqua"/>
        </w:rPr>
        <w:t xml:space="preserve"> 2019; </w:t>
      </w:r>
      <w:r w:rsidRPr="007E1618">
        <w:rPr>
          <w:rFonts w:ascii="Book Antiqua" w:eastAsia="Book Antiqua" w:hAnsi="Book Antiqua" w:cs="Book Antiqua"/>
          <w:b/>
          <w:bCs/>
        </w:rPr>
        <w:t>98</w:t>
      </w:r>
      <w:r w:rsidRPr="007E1618">
        <w:rPr>
          <w:rFonts w:ascii="Book Antiqua" w:eastAsia="Book Antiqua" w:hAnsi="Book Antiqua" w:cs="Book Antiqua"/>
        </w:rPr>
        <w:t>: e15275 [PMID: 31008971 DOI: 10.1097/MD.0000000000015275]</w:t>
      </w:r>
    </w:p>
    <w:p w14:paraId="6550BA17"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35 </w:t>
      </w:r>
      <w:r w:rsidRPr="007E1618">
        <w:rPr>
          <w:rFonts w:ascii="Book Antiqua" w:eastAsia="Book Antiqua" w:hAnsi="Book Antiqua" w:cs="Book Antiqua"/>
          <w:b/>
          <w:bCs/>
        </w:rPr>
        <w:t>Kim DB</w:t>
      </w:r>
      <w:r w:rsidRPr="007E1618">
        <w:rPr>
          <w:rFonts w:ascii="Book Antiqua" w:eastAsia="Book Antiqua" w:hAnsi="Book Antiqua" w:cs="Book Antiqua"/>
        </w:rPr>
        <w:t xml:space="preserve">, Chung WC, Lee JM, Lee KM, Oh JH, Jeon EJ. Analysis of Factors Associated with the Severity of Acute Pancreatitis according to Etiology. </w:t>
      </w:r>
      <w:r w:rsidRPr="007E1618">
        <w:rPr>
          <w:rFonts w:ascii="Book Antiqua" w:eastAsia="Book Antiqua" w:hAnsi="Book Antiqua" w:cs="Book Antiqua"/>
          <w:i/>
          <w:iCs/>
        </w:rPr>
        <w:t xml:space="preserve">Gastroenterol Res </w:t>
      </w:r>
      <w:proofErr w:type="spellStart"/>
      <w:r w:rsidRPr="007E1618">
        <w:rPr>
          <w:rFonts w:ascii="Book Antiqua" w:eastAsia="Book Antiqua" w:hAnsi="Book Antiqua" w:cs="Book Antiqua"/>
          <w:i/>
          <w:iCs/>
        </w:rPr>
        <w:t>Pract</w:t>
      </w:r>
      <w:proofErr w:type="spellEnd"/>
      <w:r w:rsidRPr="007E1618">
        <w:rPr>
          <w:rFonts w:ascii="Book Antiqua" w:eastAsia="Book Antiqua" w:hAnsi="Book Antiqua" w:cs="Book Antiqua"/>
        </w:rPr>
        <w:t xml:space="preserve"> 2017; </w:t>
      </w:r>
      <w:r w:rsidRPr="007E1618">
        <w:rPr>
          <w:rFonts w:ascii="Book Antiqua" w:eastAsia="Book Antiqua" w:hAnsi="Book Antiqua" w:cs="Book Antiqua"/>
          <w:b/>
          <w:bCs/>
        </w:rPr>
        <w:t>2017</w:t>
      </w:r>
      <w:r w:rsidRPr="007E1618">
        <w:rPr>
          <w:rFonts w:ascii="Book Antiqua" w:eastAsia="Book Antiqua" w:hAnsi="Book Antiqua" w:cs="Book Antiqua"/>
        </w:rPr>
        <w:t>: 1219464 [PMID: 29362560 DOI: 10.1155/2017/1219464]</w:t>
      </w:r>
    </w:p>
    <w:p w14:paraId="64FFE4DC"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36 </w:t>
      </w:r>
      <w:proofErr w:type="spellStart"/>
      <w:r w:rsidRPr="007E1618">
        <w:rPr>
          <w:rFonts w:ascii="Book Antiqua" w:eastAsia="Book Antiqua" w:hAnsi="Book Antiqua" w:cs="Book Antiqua"/>
          <w:b/>
          <w:bCs/>
        </w:rPr>
        <w:t>Balachandra</w:t>
      </w:r>
      <w:proofErr w:type="spellEnd"/>
      <w:r w:rsidRPr="007E1618">
        <w:rPr>
          <w:rFonts w:ascii="Book Antiqua" w:eastAsia="Book Antiqua" w:hAnsi="Book Antiqua" w:cs="Book Antiqua"/>
          <w:b/>
          <w:bCs/>
        </w:rPr>
        <w:t xml:space="preserve"> S</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Virlos</w:t>
      </w:r>
      <w:proofErr w:type="spellEnd"/>
      <w:r w:rsidRPr="007E1618">
        <w:rPr>
          <w:rFonts w:ascii="Book Antiqua" w:eastAsia="Book Antiqua" w:hAnsi="Book Antiqua" w:cs="Book Antiqua"/>
        </w:rPr>
        <w:t xml:space="preserve"> IT, King NK, </w:t>
      </w:r>
      <w:proofErr w:type="spellStart"/>
      <w:r w:rsidRPr="007E1618">
        <w:rPr>
          <w:rFonts w:ascii="Book Antiqua" w:eastAsia="Book Antiqua" w:hAnsi="Book Antiqua" w:cs="Book Antiqua"/>
        </w:rPr>
        <w:t>Siriwardana</w:t>
      </w:r>
      <w:proofErr w:type="spellEnd"/>
      <w:r w:rsidRPr="007E1618">
        <w:rPr>
          <w:rFonts w:ascii="Book Antiqua" w:eastAsia="Book Antiqua" w:hAnsi="Book Antiqua" w:cs="Book Antiqua"/>
        </w:rPr>
        <w:t xml:space="preserve"> HP, France MW, Siriwardena AK. </w:t>
      </w:r>
      <w:proofErr w:type="spellStart"/>
      <w:r w:rsidRPr="007E1618">
        <w:rPr>
          <w:rFonts w:ascii="Book Antiqua" w:eastAsia="Book Antiqua" w:hAnsi="Book Antiqua" w:cs="Book Antiqua"/>
        </w:rPr>
        <w:t>Hyperlipidaemia</w:t>
      </w:r>
      <w:proofErr w:type="spellEnd"/>
      <w:r w:rsidRPr="007E1618">
        <w:rPr>
          <w:rFonts w:ascii="Book Antiqua" w:eastAsia="Book Antiqua" w:hAnsi="Book Antiqua" w:cs="Book Antiqua"/>
        </w:rPr>
        <w:t xml:space="preserve"> and outcome in acute pancreatitis. </w:t>
      </w:r>
      <w:r w:rsidRPr="007E1618">
        <w:rPr>
          <w:rFonts w:ascii="Book Antiqua" w:eastAsia="Book Antiqua" w:hAnsi="Book Antiqua" w:cs="Book Antiqua"/>
          <w:i/>
          <w:iCs/>
        </w:rPr>
        <w:t xml:space="preserve">Int J Clin </w:t>
      </w:r>
      <w:proofErr w:type="spellStart"/>
      <w:r w:rsidRPr="007E1618">
        <w:rPr>
          <w:rFonts w:ascii="Book Antiqua" w:eastAsia="Book Antiqua" w:hAnsi="Book Antiqua" w:cs="Book Antiqua"/>
          <w:i/>
          <w:iCs/>
        </w:rPr>
        <w:t>Pract</w:t>
      </w:r>
      <w:proofErr w:type="spellEnd"/>
      <w:r w:rsidRPr="007E1618">
        <w:rPr>
          <w:rFonts w:ascii="Book Antiqua" w:eastAsia="Book Antiqua" w:hAnsi="Book Antiqua" w:cs="Book Antiqua"/>
        </w:rPr>
        <w:t xml:space="preserve"> 2006; </w:t>
      </w:r>
      <w:r w:rsidRPr="007E1618">
        <w:rPr>
          <w:rFonts w:ascii="Book Antiqua" w:eastAsia="Book Antiqua" w:hAnsi="Book Antiqua" w:cs="Book Antiqua"/>
          <w:b/>
          <w:bCs/>
        </w:rPr>
        <w:t>60</w:t>
      </w:r>
      <w:r w:rsidRPr="007E1618">
        <w:rPr>
          <w:rFonts w:ascii="Book Antiqua" w:eastAsia="Book Antiqua" w:hAnsi="Book Antiqua" w:cs="Book Antiqua"/>
        </w:rPr>
        <w:t>: 156-159 [PMID: 16451286 DOI: 10.1111/j.1742-1241.2005.00645.x]</w:t>
      </w:r>
    </w:p>
    <w:p w14:paraId="47FBCA5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37 </w:t>
      </w:r>
      <w:r w:rsidRPr="007E1618">
        <w:rPr>
          <w:rFonts w:ascii="Book Antiqua" w:eastAsia="Book Antiqua" w:hAnsi="Book Antiqua" w:cs="Book Antiqua"/>
          <w:b/>
          <w:bCs/>
        </w:rPr>
        <w:t>Deng LH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Xue</w:t>
      </w:r>
      <w:proofErr w:type="spellEnd"/>
      <w:r w:rsidRPr="007E1618">
        <w:rPr>
          <w:rFonts w:ascii="Book Antiqua" w:eastAsia="Book Antiqua" w:hAnsi="Book Antiqua" w:cs="Book Antiqua"/>
        </w:rPr>
        <w:t xml:space="preserve"> P, Xia Q, Yang XN, Wan MH. Effect of admission hypertriglyceridemia on the episodes of severe acute pancreatitis. </w:t>
      </w:r>
      <w:r w:rsidRPr="007E1618">
        <w:rPr>
          <w:rFonts w:ascii="Book Antiqua" w:eastAsia="Book Antiqua" w:hAnsi="Book Antiqua" w:cs="Book Antiqua"/>
          <w:i/>
          <w:iCs/>
        </w:rPr>
        <w:t>World J Gastroenterol</w:t>
      </w:r>
      <w:r w:rsidRPr="007E1618">
        <w:rPr>
          <w:rFonts w:ascii="Book Antiqua" w:eastAsia="Book Antiqua" w:hAnsi="Book Antiqua" w:cs="Book Antiqua"/>
        </w:rPr>
        <w:t xml:space="preserve"> 2008; </w:t>
      </w:r>
      <w:r w:rsidRPr="007E1618">
        <w:rPr>
          <w:rFonts w:ascii="Book Antiqua" w:eastAsia="Book Antiqua" w:hAnsi="Book Antiqua" w:cs="Book Antiqua"/>
          <w:b/>
          <w:bCs/>
        </w:rPr>
        <w:t>14</w:t>
      </w:r>
      <w:r w:rsidRPr="007E1618">
        <w:rPr>
          <w:rFonts w:ascii="Book Antiqua" w:eastAsia="Book Antiqua" w:hAnsi="Book Antiqua" w:cs="Book Antiqua"/>
        </w:rPr>
        <w:t>: 4558-4561 [PMID: 18680239 DOI: 10.3748/wjg.14.4558]</w:t>
      </w:r>
    </w:p>
    <w:p w14:paraId="218DBC67"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38 </w:t>
      </w:r>
      <w:proofErr w:type="spellStart"/>
      <w:r w:rsidRPr="007E1618">
        <w:rPr>
          <w:rFonts w:ascii="Book Antiqua" w:eastAsia="Book Antiqua" w:hAnsi="Book Antiqua" w:cs="Book Antiqua"/>
          <w:b/>
          <w:bCs/>
        </w:rPr>
        <w:t>Hagjer</w:t>
      </w:r>
      <w:proofErr w:type="spellEnd"/>
      <w:r w:rsidRPr="007E1618">
        <w:rPr>
          <w:rFonts w:ascii="Book Antiqua" w:eastAsia="Book Antiqua" w:hAnsi="Book Antiqua" w:cs="Book Antiqua"/>
          <w:b/>
          <w:bCs/>
        </w:rPr>
        <w:t xml:space="preserve"> S</w:t>
      </w:r>
      <w:r w:rsidRPr="007E1618">
        <w:rPr>
          <w:rFonts w:ascii="Book Antiqua" w:eastAsia="Book Antiqua" w:hAnsi="Book Antiqua" w:cs="Book Antiqua"/>
        </w:rPr>
        <w:t xml:space="preserve">, Kumar N. Evaluation of the BISAP scoring system in prognostication of acute pancreatitis - A prospective observational study. </w:t>
      </w:r>
      <w:r w:rsidRPr="007E1618">
        <w:rPr>
          <w:rFonts w:ascii="Book Antiqua" w:eastAsia="Book Antiqua" w:hAnsi="Book Antiqua" w:cs="Book Antiqua"/>
          <w:i/>
          <w:iCs/>
        </w:rPr>
        <w:t>Int J Surg</w:t>
      </w:r>
      <w:r w:rsidRPr="007E1618">
        <w:rPr>
          <w:rFonts w:ascii="Book Antiqua" w:eastAsia="Book Antiqua" w:hAnsi="Book Antiqua" w:cs="Book Antiqua"/>
        </w:rPr>
        <w:t xml:space="preserve"> 2018; </w:t>
      </w:r>
      <w:r w:rsidRPr="007E1618">
        <w:rPr>
          <w:rFonts w:ascii="Book Antiqua" w:eastAsia="Book Antiqua" w:hAnsi="Book Antiqua" w:cs="Book Antiqua"/>
          <w:b/>
          <w:bCs/>
        </w:rPr>
        <w:t>54</w:t>
      </w:r>
      <w:r w:rsidRPr="007E1618">
        <w:rPr>
          <w:rFonts w:ascii="Book Antiqua" w:eastAsia="Book Antiqua" w:hAnsi="Book Antiqua" w:cs="Book Antiqua"/>
        </w:rPr>
        <w:t>: 76-81 [PMID: 29684670 DOI: 10.1016/j.ijsu.2018.04.026]</w:t>
      </w:r>
    </w:p>
    <w:p w14:paraId="5581849F"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39 </w:t>
      </w:r>
      <w:r w:rsidRPr="007E1618">
        <w:rPr>
          <w:rFonts w:ascii="Book Antiqua" w:eastAsia="Book Antiqua" w:hAnsi="Book Antiqua" w:cs="Book Antiqua"/>
          <w:b/>
          <w:bCs/>
        </w:rPr>
        <w:t>Chauhan S</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Forsmark</w:t>
      </w:r>
      <w:proofErr w:type="spellEnd"/>
      <w:r w:rsidRPr="007E1618">
        <w:rPr>
          <w:rFonts w:ascii="Book Antiqua" w:eastAsia="Book Antiqua" w:hAnsi="Book Antiqua" w:cs="Book Antiqua"/>
        </w:rPr>
        <w:t xml:space="preserve"> CE. The difficulty in predicting outcome in acute pancreatitis. </w:t>
      </w:r>
      <w:r w:rsidRPr="007E1618">
        <w:rPr>
          <w:rFonts w:ascii="Book Antiqua" w:eastAsia="Book Antiqua" w:hAnsi="Book Antiqua" w:cs="Book Antiqua"/>
          <w:i/>
          <w:iCs/>
        </w:rPr>
        <w:t>Am J Gastroenterol</w:t>
      </w:r>
      <w:r w:rsidRPr="007E1618">
        <w:rPr>
          <w:rFonts w:ascii="Book Antiqua" w:eastAsia="Book Antiqua" w:hAnsi="Book Antiqua" w:cs="Book Antiqua"/>
        </w:rPr>
        <w:t xml:space="preserve"> 2010; </w:t>
      </w:r>
      <w:r w:rsidRPr="007E1618">
        <w:rPr>
          <w:rFonts w:ascii="Book Antiqua" w:eastAsia="Book Antiqua" w:hAnsi="Book Antiqua" w:cs="Book Antiqua"/>
          <w:b/>
          <w:bCs/>
        </w:rPr>
        <w:t>105</w:t>
      </w:r>
      <w:r w:rsidRPr="007E1618">
        <w:rPr>
          <w:rFonts w:ascii="Book Antiqua" w:eastAsia="Book Antiqua" w:hAnsi="Book Antiqua" w:cs="Book Antiqua"/>
        </w:rPr>
        <w:t>: 443-445 [PMID: 20139877 DOI: 10.1038/ajg.2009.623]</w:t>
      </w:r>
    </w:p>
    <w:p w14:paraId="64C9B35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40 </w:t>
      </w:r>
      <w:r w:rsidRPr="007E1618">
        <w:rPr>
          <w:rFonts w:ascii="Book Antiqua" w:eastAsia="Book Antiqua" w:hAnsi="Book Antiqua" w:cs="Book Antiqua"/>
          <w:b/>
          <w:bCs/>
        </w:rPr>
        <w:t>Banks PA</w:t>
      </w:r>
      <w:r w:rsidRPr="007E1618">
        <w:rPr>
          <w:rFonts w:ascii="Book Antiqua" w:eastAsia="Book Antiqua" w:hAnsi="Book Antiqua" w:cs="Book Antiqua"/>
        </w:rPr>
        <w:t xml:space="preserve">, Freeman ML; Practice Parameters Committee of the American College of Gastroenterology. Practice guidelines in acute pancreatitis. </w:t>
      </w:r>
      <w:r w:rsidRPr="007E1618">
        <w:rPr>
          <w:rFonts w:ascii="Book Antiqua" w:eastAsia="Book Antiqua" w:hAnsi="Book Antiqua" w:cs="Book Antiqua"/>
          <w:i/>
          <w:iCs/>
        </w:rPr>
        <w:t>Am J Gastroenterol</w:t>
      </w:r>
      <w:r w:rsidRPr="007E1618">
        <w:rPr>
          <w:rFonts w:ascii="Book Antiqua" w:eastAsia="Book Antiqua" w:hAnsi="Book Antiqua" w:cs="Book Antiqua"/>
        </w:rPr>
        <w:t xml:space="preserve"> 2006; </w:t>
      </w:r>
      <w:r w:rsidRPr="007E1618">
        <w:rPr>
          <w:rFonts w:ascii="Book Antiqua" w:eastAsia="Book Antiqua" w:hAnsi="Book Antiqua" w:cs="Book Antiqua"/>
          <w:b/>
          <w:bCs/>
        </w:rPr>
        <w:t>101</w:t>
      </w:r>
      <w:r w:rsidRPr="007E1618">
        <w:rPr>
          <w:rFonts w:ascii="Book Antiqua" w:eastAsia="Book Antiqua" w:hAnsi="Book Antiqua" w:cs="Book Antiqua"/>
        </w:rPr>
        <w:t>: 2379-2400 [PMID: 17032204 DOI: 10.1111/j.1572-0241.2006.00856.x]</w:t>
      </w:r>
    </w:p>
    <w:p w14:paraId="28F2A3F8"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41 </w:t>
      </w:r>
      <w:r w:rsidRPr="007E1618">
        <w:rPr>
          <w:rFonts w:ascii="Book Antiqua" w:eastAsia="Book Antiqua" w:hAnsi="Book Antiqua" w:cs="Book Antiqua"/>
          <w:b/>
          <w:bCs/>
        </w:rPr>
        <w:t>Harshit Kumar A</w:t>
      </w:r>
      <w:r w:rsidRPr="007E1618">
        <w:rPr>
          <w:rFonts w:ascii="Book Antiqua" w:eastAsia="Book Antiqua" w:hAnsi="Book Antiqua" w:cs="Book Antiqua"/>
        </w:rPr>
        <w:t xml:space="preserve">, Singh </w:t>
      </w:r>
      <w:proofErr w:type="spellStart"/>
      <w:r w:rsidRPr="007E1618">
        <w:rPr>
          <w:rFonts w:ascii="Book Antiqua" w:eastAsia="Book Antiqua" w:hAnsi="Book Antiqua" w:cs="Book Antiqua"/>
        </w:rPr>
        <w:t>Griwan</w:t>
      </w:r>
      <w:proofErr w:type="spellEnd"/>
      <w:r w:rsidRPr="007E1618">
        <w:rPr>
          <w:rFonts w:ascii="Book Antiqua" w:eastAsia="Book Antiqua" w:hAnsi="Book Antiqua" w:cs="Book Antiqua"/>
        </w:rPr>
        <w:t xml:space="preserve"> M. A comparison of APACHE II, BISAP,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modified CTSI in predicting the severity of acute pancreatitis based on the </w:t>
      </w:r>
      <w:r w:rsidRPr="007E1618">
        <w:rPr>
          <w:rFonts w:ascii="Book Antiqua" w:eastAsia="Book Antiqua" w:hAnsi="Book Antiqua" w:cs="Book Antiqua"/>
        </w:rPr>
        <w:lastRenderedPageBreak/>
        <w:t xml:space="preserve">2012 revised Atlanta Classification. </w:t>
      </w:r>
      <w:r w:rsidRPr="007E1618">
        <w:rPr>
          <w:rFonts w:ascii="Book Antiqua" w:eastAsia="Book Antiqua" w:hAnsi="Book Antiqua" w:cs="Book Antiqua"/>
          <w:i/>
          <w:iCs/>
        </w:rPr>
        <w:t>Gastroenterol Rep (</w:t>
      </w:r>
      <w:proofErr w:type="spellStart"/>
      <w:r w:rsidRPr="007E1618">
        <w:rPr>
          <w:rFonts w:ascii="Book Antiqua" w:eastAsia="Book Antiqua" w:hAnsi="Book Antiqua" w:cs="Book Antiqua"/>
          <w:i/>
          <w:iCs/>
        </w:rPr>
        <w:t>Oxf</w:t>
      </w:r>
      <w:proofErr w:type="spellEnd"/>
      <w:r w:rsidRPr="007E1618">
        <w:rPr>
          <w:rFonts w:ascii="Book Antiqua" w:eastAsia="Book Antiqua" w:hAnsi="Book Antiqua" w:cs="Book Antiqua"/>
          <w:i/>
          <w:iCs/>
        </w:rPr>
        <w:t>)</w:t>
      </w:r>
      <w:r w:rsidRPr="007E1618">
        <w:rPr>
          <w:rFonts w:ascii="Book Antiqua" w:eastAsia="Book Antiqua" w:hAnsi="Book Antiqua" w:cs="Book Antiqua"/>
        </w:rPr>
        <w:t xml:space="preserve"> 2018; </w:t>
      </w:r>
      <w:r w:rsidRPr="007E1618">
        <w:rPr>
          <w:rFonts w:ascii="Book Antiqua" w:eastAsia="Book Antiqua" w:hAnsi="Book Antiqua" w:cs="Book Antiqua"/>
          <w:b/>
          <w:bCs/>
        </w:rPr>
        <w:t>6</w:t>
      </w:r>
      <w:r w:rsidRPr="007E1618">
        <w:rPr>
          <w:rFonts w:ascii="Book Antiqua" w:eastAsia="Book Antiqua" w:hAnsi="Book Antiqua" w:cs="Book Antiqua"/>
        </w:rPr>
        <w:t>: 127-131 [PMID: 29780601 DOI: 10.1093/gastro/gox029]</w:t>
      </w:r>
    </w:p>
    <w:p w14:paraId="7F8928DF"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42 </w:t>
      </w:r>
      <w:r w:rsidRPr="007E1618">
        <w:rPr>
          <w:rFonts w:ascii="Book Antiqua" w:eastAsia="Book Antiqua" w:hAnsi="Book Antiqua" w:cs="Book Antiqua"/>
          <w:b/>
          <w:bCs/>
        </w:rPr>
        <w:t>Zhang J</w:t>
      </w:r>
      <w:r w:rsidRPr="007E1618">
        <w:rPr>
          <w:rFonts w:ascii="Book Antiqua" w:eastAsia="Book Antiqua" w:hAnsi="Book Antiqua" w:cs="Book Antiqua"/>
        </w:rPr>
        <w:t xml:space="preserve">, Shahbaz M, Fang R, Liang B, Gao C, Gao H, Ijaz M, Peng C, Wang B, </w:t>
      </w:r>
      <w:proofErr w:type="spellStart"/>
      <w:r w:rsidRPr="007E1618">
        <w:rPr>
          <w:rFonts w:ascii="Book Antiqua" w:eastAsia="Book Antiqua" w:hAnsi="Book Antiqua" w:cs="Book Antiqua"/>
        </w:rPr>
        <w:t>Niu</w:t>
      </w:r>
      <w:proofErr w:type="spellEnd"/>
      <w:r w:rsidRPr="007E1618">
        <w:rPr>
          <w:rFonts w:ascii="Book Antiqua" w:eastAsia="Book Antiqua" w:hAnsi="Book Antiqua" w:cs="Book Antiqua"/>
        </w:rPr>
        <w:t xml:space="preserve"> Z, </w:t>
      </w:r>
      <w:proofErr w:type="spellStart"/>
      <w:r w:rsidRPr="007E1618">
        <w:rPr>
          <w:rFonts w:ascii="Book Antiqua" w:eastAsia="Book Antiqua" w:hAnsi="Book Antiqua" w:cs="Book Antiqua"/>
        </w:rPr>
        <w:t>Niu</w:t>
      </w:r>
      <w:proofErr w:type="spellEnd"/>
      <w:r w:rsidRPr="007E1618">
        <w:rPr>
          <w:rFonts w:ascii="Book Antiqua" w:eastAsia="Book Antiqua" w:hAnsi="Book Antiqua" w:cs="Book Antiqua"/>
        </w:rPr>
        <w:t xml:space="preserve"> J. Comparison of the BISAP scores for predicting the severity of acute pancreatitis in Chinese patients according to the latest Atlanta classification. </w:t>
      </w:r>
      <w:r w:rsidRPr="007E1618">
        <w:rPr>
          <w:rFonts w:ascii="Book Antiqua" w:eastAsia="Book Antiqua" w:hAnsi="Book Antiqua" w:cs="Book Antiqua"/>
          <w:i/>
          <w:iCs/>
        </w:rPr>
        <w:t xml:space="preserve">J Hepatobiliary </w:t>
      </w:r>
      <w:proofErr w:type="spellStart"/>
      <w:r w:rsidRPr="007E1618">
        <w:rPr>
          <w:rFonts w:ascii="Book Antiqua" w:eastAsia="Book Antiqua" w:hAnsi="Book Antiqua" w:cs="Book Antiqua"/>
          <w:i/>
          <w:iCs/>
        </w:rPr>
        <w:t>Pancreat</w:t>
      </w:r>
      <w:proofErr w:type="spellEnd"/>
      <w:r w:rsidRPr="007E1618">
        <w:rPr>
          <w:rFonts w:ascii="Book Antiqua" w:eastAsia="Book Antiqua" w:hAnsi="Book Antiqua" w:cs="Book Antiqua"/>
          <w:i/>
          <w:iCs/>
        </w:rPr>
        <w:t xml:space="preserve"> Sci</w:t>
      </w:r>
      <w:r w:rsidRPr="007E1618">
        <w:rPr>
          <w:rFonts w:ascii="Book Antiqua" w:eastAsia="Book Antiqua" w:hAnsi="Book Antiqua" w:cs="Book Antiqua"/>
        </w:rPr>
        <w:t xml:space="preserve"> 2014; </w:t>
      </w:r>
      <w:r w:rsidRPr="007E1618">
        <w:rPr>
          <w:rFonts w:ascii="Book Antiqua" w:eastAsia="Book Antiqua" w:hAnsi="Book Antiqua" w:cs="Book Antiqua"/>
          <w:b/>
          <w:bCs/>
        </w:rPr>
        <w:t>21</w:t>
      </w:r>
      <w:r w:rsidRPr="007E1618">
        <w:rPr>
          <w:rFonts w:ascii="Book Antiqua" w:eastAsia="Book Antiqua" w:hAnsi="Book Antiqua" w:cs="Book Antiqua"/>
        </w:rPr>
        <w:t>: 689-694 [PMID: 24850587 DOI: 10.1002/jhbp.118]</w:t>
      </w:r>
    </w:p>
    <w:p w14:paraId="4BF1F3AA"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43 </w:t>
      </w:r>
      <w:r w:rsidRPr="007E1618">
        <w:rPr>
          <w:rFonts w:ascii="Book Antiqua" w:eastAsia="Book Antiqua" w:hAnsi="Book Antiqua" w:cs="Book Antiqua"/>
          <w:b/>
          <w:bCs/>
        </w:rPr>
        <w:t>Yang CJ</w:t>
      </w:r>
      <w:r w:rsidRPr="007E1618">
        <w:rPr>
          <w:rFonts w:ascii="Book Antiqua" w:eastAsia="Book Antiqua" w:hAnsi="Book Antiqua" w:cs="Book Antiqua"/>
        </w:rPr>
        <w:t xml:space="preserve">, Chen J, Phillips AR, Windsor JA, Petrov MS. Predictors of severe and critical acute pancreatitis: a systematic review. </w:t>
      </w:r>
      <w:r w:rsidRPr="007E1618">
        <w:rPr>
          <w:rFonts w:ascii="Book Antiqua" w:eastAsia="Book Antiqua" w:hAnsi="Book Antiqua" w:cs="Book Antiqua"/>
          <w:i/>
          <w:iCs/>
        </w:rPr>
        <w:t>Dig Liver Dis</w:t>
      </w:r>
      <w:r w:rsidRPr="007E1618">
        <w:rPr>
          <w:rFonts w:ascii="Book Antiqua" w:eastAsia="Book Antiqua" w:hAnsi="Book Antiqua" w:cs="Book Antiqua"/>
        </w:rPr>
        <w:t xml:space="preserve"> 2014; </w:t>
      </w:r>
      <w:r w:rsidRPr="007E1618">
        <w:rPr>
          <w:rFonts w:ascii="Book Antiqua" w:eastAsia="Book Antiqua" w:hAnsi="Book Antiqua" w:cs="Book Antiqua"/>
          <w:b/>
          <w:bCs/>
        </w:rPr>
        <w:t>46</w:t>
      </w:r>
      <w:r w:rsidRPr="007E1618">
        <w:rPr>
          <w:rFonts w:ascii="Book Antiqua" w:eastAsia="Book Antiqua" w:hAnsi="Book Antiqua" w:cs="Book Antiqua"/>
        </w:rPr>
        <w:t>: 446-451 [PMID: 24646880 DOI: 10.1016/j.dld.2014.01.158]</w:t>
      </w:r>
    </w:p>
    <w:p w14:paraId="1C1D95F4"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44 </w:t>
      </w:r>
      <w:proofErr w:type="spellStart"/>
      <w:r w:rsidRPr="007E1618">
        <w:rPr>
          <w:rFonts w:ascii="Book Antiqua" w:eastAsia="Book Antiqua" w:hAnsi="Book Antiqua" w:cs="Book Antiqua"/>
          <w:b/>
          <w:bCs/>
        </w:rPr>
        <w:t>Biberci</w:t>
      </w:r>
      <w:proofErr w:type="spellEnd"/>
      <w:r w:rsidRPr="007E1618">
        <w:rPr>
          <w:rFonts w:ascii="Book Antiqua" w:eastAsia="Book Antiqua" w:hAnsi="Book Antiqua" w:cs="Book Antiqua"/>
          <w:b/>
          <w:bCs/>
        </w:rPr>
        <w:t xml:space="preserve"> </w:t>
      </w:r>
      <w:proofErr w:type="spellStart"/>
      <w:r w:rsidRPr="007E1618">
        <w:rPr>
          <w:rFonts w:ascii="Book Antiqua" w:eastAsia="Book Antiqua" w:hAnsi="Book Antiqua" w:cs="Book Antiqua"/>
          <w:b/>
          <w:bCs/>
        </w:rPr>
        <w:t>Keskin</w:t>
      </w:r>
      <w:proofErr w:type="spellEnd"/>
      <w:r w:rsidRPr="007E1618">
        <w:rPr>
          <w:rFonts w:ascii="Book Antiqua" w:eastAsia="Book Antiqua" w:hAnsi="Book Antiqua" w:cs="Book Antiqua"/>
          <w:b/>
          <w:bCs/>
        </w:rPr>
        <w:t xml:space="preserve"> E</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Taşlıdere</w:t>
      </w:r>
      <w:proofErr w:type="spellEnd"/>
      <w:r w:rsidRPr="007E1618">
        <w:rPr>
          <w:rFonts w:ascii="Book Antiqua" w:eastAsia="Book Antiqua" w:hAnsi="Book Antiqua" w:cs="Book Antiqua"/>
        </w:rPr>
        <w:t xml:space="preserve"> B, </w:t>
      </w:r>
      <w:proofErr w:type="spellStart"/>
      <w:r w:rsidRPr="007E1618">
        <w:rPr>
          <w:rFonts w:ascii="Book Antiqua" w:eastAsia="Book Antiqua" w:hAnsi="Book Antiqua" w:cs="Book Antiqua"/>
        </w:rPr>
        <w:t>Koçhan</w:t>
      </w:r>
      <w:proofErr w:type="spellEnd"/>
      <w:r w:rsidRPr="007E1618">
        <w:rPr>
          <w:rFonts w:ascii="Book Antiqua" w:eastAsia="Book Antiqua" w:hAnsi="Book Antiqua" w:cs="Book Antiqua"/>
        </w:rPr>
        <w:t xml:space="preserve"> K, Gülen B, İnce AT, </w:t>
      </w:r>
      <w:proofErr w:type="spellStart"/>
      <w:r w:rsidRPr="007E1618">
        <w:rPr>
          <w:rFonts w:ascii="Book Antiqua" w:eastAsia="Book Antiqua" w:hAnsi="Book Antiqua" w:cs="Book Antiqua"/>
        </w:rPr>
        <w:t>Şentürk</w:t>
      </w:r>
      <w:proofErr w:type="spellEnd"/>
      <w:r w:rsidRPr="007E1618">
        <w:rPr>
          <w:rFonts w:ascii="Book Antiqua" w:eastAsia="Book Antiqua" w:hAnsi="Book Antiqua" w:cs="Book Antiqua"/>
        </w:rPr>
        <w:t xml:space="preserve"> H. Comparison of scoring systems used in acute pancreatitis for predicting major adverse events. </w:t>
      </w:r>
      <w:r w:rsidRPr="007E1618">
        <w:rPr>
          <w:rFonts w:ascii="Book Antiqua" w:eastAsia="Book Antiqua" w:hAnsi="Book Antiqua" w:cs="Book Antiqua"/>
          <w:i/>
          <w:iCs/>
        </w:rPr>
        <w:t>Gastroenterol Hepatol</w:t>
      </w:r>
      <w:r w:rsidRPr="007E1618">
        <w:rPr>
          <w:rFonts w:ascii="Book Antiqua" w:eastAsia="Book Antiqua" w:hAnsi="Book Antiqua" w:cs="Book Antiqua"/>
        </w:rPr>
        <w:t xml:space="preserve"> 2020; </w:t>
      </w:r>
      <w:r w:rsidRPr="007E1618">
        <w:rPr>
          <w:rFonts w:ascii="Book Antiqua" w:eastAsia="Book Antiqua" w:hAnsi="Book Antiqua" w:cs="Book Antiqua"/>
          <w:b/>
          <w:bCs/>
        </w:rPr>
        <w:t>43</w:t>
      </w:r>
      <w:r w:rsidRPr="007E1618">
        <w:rPr>
          <w:rFonts w:ascii="Book Antiqua" w:eastAsia="Book Antiqua" w:hAnsi="Book Antiqua" w:cs="Book Antiqua"/>
        </w:rPr>
        <w:t>: 193-199 [PMID: 31924368 DOI: 10.1016/j.gastrohep.2019.10.008]</w:t>
      </w:r>
    </w:p>
    <w:p w14:paraId="360E7946"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45 </w:t>
      </w:r>
      <w:proofErr w:type="spellStart"/>
      <w:r w:rsidRPr="007E1618">
        <w:rPr>
          <w:rFonts w:ascii="Book Antiqua" w:eastAsia="Book Antiqua" w:hAnsi="Book Antiqua" w:cs="Book Antiqua"/>
          <w:b/>
          <w:bCs/>
        </w:rPr>
        <w:t>Mikó</w:t>
      </w:r>
      <w:proofErr w:type="spellEnd"/>
      <w:r w:rsidRPr="007E1618">
        <w:rPr>
          <w:rFonts w:ascii="Book Antiqua" w:eastAsia="Book Antiqua" w:hAnsi="Book Antiqua" w:cs="Book Antiqua"/>
          <w:b/>
          <w:bCs/>
        </w:rPr>
        <w:t xml:space="preserve"> A</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Vigh</w:t>
      </w:r>
      <w:proofErr w:type="spellEnd"/>
      <w:r w:rsidRPr="007E1618">
        <w:rPr>
          <w:rFonts w:ascii="Book Antiqua" w:eastAsia="Book Antiqua" w:hAnsi="Book Antiqua" w:cs="Book Antiqua"/>
        </w:rPr>
        <w:t xml:space="preserve"> É, </w:t>
      </w:r>
      <w:proofErr w:type="spellStart"/>
      <w:r w:rsidRPr="007E1618">
        <w:rPr>
          <w:rFonts w:ascii="Book Antiqua" w:eastAsia="Book Antiqua" w:hAnsi="Book Antiqua" w:cs="Book Antiqua"/>
        </w:rPr>
        <w:t>Mátrai</w:t>
      </w:r>
      <w:proofErr w:type="spellEnd"/>
      <w:r w:rsidRPr="007E1618">
        <w:rPr>
          <w:rFonts w:ascii="Book Antiqua" w:eastAsia="Book Antiqua" w:hAnsi="Book Antiqua" w:cs="Book Antiqua"/>
        </w:rPr>
        <w:t xml:space="preserve"> P, </w:t>
      </w:r>
      <w:proofErr w:type="spellStart"/>
      <w:r w:rsidRPr="007E1618">
        <w:rPr>
          <w:rFonts w:ascii="Book Antiqua" w:eastAsia="Book Antiqua" w:hAnsi="Book Antiqua" w:cs="Book Antiqua"/>
        </w:rPr>
        <w:t>Soós</w:t>
      </w:r>
      <w:proofErr w:type="spellEnd"/>
      <w:r w:rsidRPr="007E1618">
        <w:rPr>
          <w:rFonts w:ascii="Book Antiqua" w:eastAsia="Book Antiqua" w:hAnsi="Book Antiqua" w:cs="Book Antiqua"/>
        </w:rPr>
        <w:t xml:space="preserve"> A, </w:t>
      </w:r>
      <w:proofErr w:type="spellStart"/>
      <w:r w:rsidRPr="007E1618">
        <w:rPr>
          <w:rFonts w:ascii="Book Antiqua" w:eastAsia="Book Antiqua" w:hAnsi="Book Antiqua" w:cs="Book Antiqua"/>
        </w:rPr>
        <w:t>Garami</w:t>
      </w:r>
      <w:proofErr w:type="spellEnd"/>
      <w:r w:rsidRPr="007E1618">
        <w:rPr>
          <w:rFonts w:ascii="Book Antiqua" w:eastAsia="Book Antiqua" w:hAnsi="Book Antiqua" w:cs="Book Antiqua"/>
        </w:rPr>
        <w:t xml:space="preserve"> A, </w:t>
      </w:r>
      <w:proofErr w:type="spellStart"/>
      <w:r w:rsidRPr="007E1618">
        <w:rPr>
          <w:rFonts w:ascii="Book Antiqua" w:eastAsia="Book Antiqua" w:hAnsi="Book Antiqua" w:cs="Book Antiqua"/>
        </w:rPr>
        <w:t>Balaskó</w:t>
      </w:r>
      <w:proofErr w:type="spellEnd"/>
      <w:r w:rsidRPr="007E1618">
        <w:rPr>
          <w:rFonts w:ascii="Book Antiqua" w:eastAsia="Book Antiqua" w:hAnsi="Book Antiqua" w:cs="Book Antiqua"/>
        </w:rPr>
        <w:t xml:space="preserve"> M, </w:t>
      </w:r>
      <w:proofErr w:type="spellStart"/>
      <w:r w:rsidRPr="007E1618">
        <w:rPr>
          <w:rFonts w:ascii="Book Antiqua" w:eastAsia="Book Antiqua" w:hAnsi="Book Antiqua" w:cs="Book Antiqua"/>
        </w:rPr>
        <w:t>Czakó</w:t>
      </w:r>
      <w:proofErr w:type="spellEnd"/>
      <w:r w:rsidRPr="007E1618">
        <w:rPr>
          <w:rFonts w:ascii="Book Antiqua" w:eastAsia="Book Antiqua" w:hAnsi="Book Antiqua" w:cs="Book Antiqua"/>
        </w:rPr>
        <w:t xml:space="preserve"> L, </w:t>
      </w:r>
      <w:proofErr w:type="spellStart"/>
      <w:r w:rsidRPr="007E1618">
        <w:rPr>
          <w:rFonts w:ascii="Book Antiqua" w:eastAsia="Book Antiqua" w:hAnsi="Book Antiqua" w:cs="Book Antiqua"/>
        </w:rPr>
        <w:t>Mosdósi</w:t>
      </w:r>
      <w:proofErr w:type="spellEnd"/>
      <w:r w:rsidRPr="007E1618">
        <w:rPr>
          <w:rFonts w:ascii="Book Antiqua" w:eastAsia="Book Antiqua" w:hAnsi="Book Antiqua" w:cs="Book Antiqua"/>
        </w:rPr>
        <w:t xml:space="preserve"> B, </w:t>
      </w:r>
      <w:proofErr w:type="spellStart"/>
      <w:r w:rsidRPr="007E1618">
        <w:rPr>
          <w:rFonts w:ascii="Book Antiqua" w:eastAsia="Book Antiqua" w:hAnsi="Book Antiqua" w:cs="Book Antiqua"/>
        </w:rPr>
        <w:t>Sarlós</w:t>
      </w:r>
      <w:proofErr w:type="spellEnd"/>
      <w:r w:rsidRPr="007E1618">
        <w:rPr>
          <w:rFonts w:ascii="Book Antiqua" w:eastAsia="Book Antiqua" w:hAnsi="Book Antiqua" w:cs="Book Antiqua"/>
        </w:rPr>
        <w:t xml:space="preserve"> P, </w:t>
      </w:r>
      <w:proofErr w:type="spellStart"/>
      <w:r w:rsidRPr="007E1618">
        <w:rPr>
          <w:rFonts w:ascii="Book Antiqua" w:eastAsia="Book Antiqua" w:hAnsi="Book Antiqua" w:cs="Book Antiqua"/>
        </w:rPr>
        <w:t>Erőss</w:t>
      </w:r>
      <w:proofErr w:type="spellEnd"/>
      <w:r w:rsidRPr="007E1618">
        <w:rPr>
          <w:rFonts w:ascii="Book Antiqua" w:eastAsia="Book Antiqua" w:hAnsi="Book Antiqua" w:cs="Book Antiqua"/>
        </w:rPr>
        <w:t xml:space="preserve"> B, </w:t>
      </w:r>
      <w:proofErr w:type="spellStart"/>
      <w:r w:rsidRPr="007E1618">
        <w:rPr>
          <w:rFonts w:ascii="Book Antiqua" w:eastAsia="Book Antiqua" w:hAnsi="Book Antiqua" w:cs="Book Antiqua"/>
        </w:rPr>
        <w:t>Tenk</w:t>
      </w:r>
      <w:proofErr w:type="spellEnd"/>
      <w:r w:rsidRPr="007E1618">
        <w:rPr>
          <w:rFonts w:ascii="Book Antiqua" w:eastAsia="Book Antiqua" w:hAnsi="Book Antiqua" w:cs="Book Antiqua"/>
        </w:rPr>
        <w:t xml:space="preserve"> J, </w:t>
      </w:r>
      <w:proofErr w:type="spellStart"/>
      <w:r w:rsidRPr="007E1618">
        <w:rPr>
          <w:rFonts w:ascii="Book Antiqua" w:eastAsia="Book Antiqua" w:hAnsi="Book Antiqua" w:cs="Book Antiqua"/>
        </w:rPr>
        <w:t>Rostás</w:t>
      </w:r>
      <w:proofErr w:type="spellEnd"/>
      <w:r w:rsidRPr="007E1618">
        <w:rPr>
          <w:rFonts w:ascii="Book Antiqua" w:eastAsia="Book Antiqua" w:hAnsi="Book Antiqua" w:cs="Book Antiqua"/>
        </w:rPr>
        <w:t xml:space="preserve"> I, </w:t>
      </w:r>
      <w:proofErr w:type="spellStart"/>
      <w:r w:rsidRPr="007E1618">
        <w:rPr>
          <w:rFonts w:ascii="Book Antiqua" w:eastAsia="Book Antiqua" w:hAnsi="Book Antiqua" w:cs="Book Antiqua"/>
        </w:rPr>
        <w:t>Hegyi</w:t>
      </w:r>
      <w:proofErr w:type="spellEnd"/>
      <w:r w:rsidRPr="007E1618">
        <w:rPr>
          <w:rFonts w:ascii="Book Antiqua" w:eastAsia="Book Antiqua" w:hAnsi="Book Antiqua" w:cs="Book Antiqua"/>
        </w:rPr>
        <w:t xml:space="preserve"> P. Computed Tomography Severity Index vs. Other Indices in the Prediction of Severity and Mortality in Acute Pancreatitis: A Predictive Accuracy Meta-analysis. </w:t>
      </w:r>
      <w:r w:rsidRPr="007E1618">
        <w:rPr>
          <w:rFonts w:ascii="Book Antiqua" w:eastAsia="Book Antiqua" w:hAnsi="Book Antiqua" w:cs="Book Antiqua"/>
          <w:i/>
          <w:iCs/>
        </w:rPr>
        <w:t xml:space="preserve">Front </w:t>
      </w:r>
      <w:proofErr w:type="spellStart"/>
      <w:r w:rsidRPr="007E1618">
        <w:rPr>
          <w:rFonts w:ascii="Book Antiqua" w:eastAsia="Book Antiqua" w:hAnsi="Book Antiqua" w:cs="Book Antiqua"/>
          <w:i/>
          <w:iCs/>
        </w:rPr>
        <w:t>Physiol</w:t>
      </w:r>
      <w:proofErr w:type="spellEnd"/>
      <w:r w:rsidRPr="007E1618">
        <w:rPr>
          <w:rFonts w:ascii="Book Antiqua" w:eastAsia="Book Antiqua" w:hAnsi="Book Antiqua" w:cs="Book Antiqua"/>
        </w:rPr>
        <w:t xml:space="preserve"> 2019; </w:t>
      </w:r>
      <w:r w:rsidRPr="007E1618">
        <w:rPr>
          <w:rFonts w:ascii="Book Antiqua" w:eastAsia="Book Antiqua" w:hAnsi="Book Antiqua" w:cs="Book Antiqua"/>
          <w:b/>
          <w:bCs/>
        </w:rPr>
        <w:t>10</w:t>
      </w:r>
      <w:r w:rsidRPr="007E1618">
        <w:rPr>
          <w:rFonts w:ascii="Book Antiqua" w:eastAsia="Book Antiqua" w:hAnsi="Book Antiqua" w:cs="Book Antiqua"/>
        </w:rPr>
        <w:t>: 1002 [PMID: 31507427 DOI: 10.3389/fphys.2019.01002]</w:t>
      </w:r>
    </w:p>
    <w:p w14:paraId="644F3EC8"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46 </w:t>
      </w:r>
      <w:r w:rsidRPr="007E1618">
        <w:rPr>
          <w:rFonts w:ascii="Book Antiqua" w:eastAsia="Book Antiqua" w:hAnsi="Book Antiqua" w:cs="Book Antiqua"/>
          <w:b/>
          <w:bCs/>
        </w:rPr>
        <w:t>Tee YS</w:t>
      </w:r>
      <w:r w:rsidRPr="007E1618">
        <w:rPr>
          <w:rFonts w:ascii="Book Antiqua" w:eastAsia="Book Antiqua" w:hAnsi="Book Antiqua" w:cs="Book Antiqua"/>
        </w:rPr>
        <w:t xml:space="preserve">, Fang HY, </w:t>
      </w:r>
      <w:proofErr w:type="spellStart"/>
      <w:r w:rsidRPr="007E1618">
        <w:rPr>
          <w:rFonts w:ascii="Book Antiqua" w:eastAsia="Book Antiqua" w:hAnsi="Book Antiqua" w:cs="Book Antiqua"/>
        </w:rPr>
        <w:t>Kuo</w:t>
      </w:r>
      <w:proofErr w:type="spellEnd"/>
      <w:r w:rsidRPr="007E1618">
        <w:rPr>
          <w:rFonts w:ascii="Book Antiqua" w:eastAsia="Book Antiqua" w:hAnsi="Book Antiqua" w:cs="Book Antiqua"/>
        </w:rPr>
        <w:t xml:space="preserve"> IM, Lin YS, Huang SF, Yu MC. Serial evaluation of the SOFA score is reliable for predicting mortality in acute severe pancreatitis. </w:t>
      </w:r>
      <w:r w:rsidRPr="007E1618">
        <w:rPr>
          <w:rFonts w:ascii="Book Antiqua" w:eastAsia="Book Antiqua" w:hAnsi="Book Antiqua" w:cs="Book Antiqua"/>
          <w:i/>
          <w:iCs/>
        </w:rPr>
        <w:t>Medicine (Baltimore)</w:t>
      </w:r>
      <w:r w:rsidRPr="007E1618">
        <w:rPr>
          <w:rFonts w:ascii="Book Antiqua" w:eastAsia="Book Antiqua" w:hAnsi="Book Antiqua" w:cs="Book Antiqua"/>
        </w:rPr>
        <w:t xml:space="preserve"> 2018; </w:t>
      </w:r>
      <w:r w:rsidRPr="007E1618">
        <w:rPr>
          <w:rFonts w:ascii="Book Antiqua" w:eastAsia="Book Antiqua" w:hAnsi="Book Antiqua" w:cs="Book Antiqua"/>
          <w:b/>
          <w:bCs/>
        </w:rPr>
        <w:t>97</w:t>
      </w:r>
      <w:r w:rsidRPr="007E1618">
        <w:rPr>
          <w:rFonts w:ascii="Book Antiqua" w:eastAsia="Book Antiqua" w:hAnsi="Book Antiqua" w:cs="Book Antiqua"/>
        </w:rPr>
        <w:t>: e9654 [PMID: 29443733 DOI: 10.1097/MD.0000000000009654]</w:t>
      </w:r>
    </w:p>
    <w:p w14:paraId="4F285C04"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47 </w:t>
      </w:r>
      <w:r w:rsidRPr="007E1618">
        <w:rPr>
          <w:rFonts w:ascii="Book Antiqua" w:eastAsia="Book Antiqua" w:hAnsi="Book Antiqua" w:cs="Book Antiqua"/>
          <w:b/>
          <w:bCs/>
        </w:rPr>
        <w:t>Buter A</w:t>
      </w:r>
      <w:r w:rsidRPr="007E1618">
        <w:rPr>
          <w:rFonts w:ascii="Book Antiqua" w:eastAsia="Book Antiqua" w:hAnsi="Book Antiqua" w:cs="Book Antiqua"/>
        </w:rPr>
        <w:t xml:space="preserve">, Imrie CW, Carter CR, Evans S, McKay CJ. Dynamic nature of early organ dysfunction determines outcome in acute pancreatitis. </w:t>
      </w:r>
      <w:r w:rsidRPr="007E1618">
        <w:rPr>
          <w:rFonts w:ascii="Book Antiqua" w:eastAsia="Book Antiqua" w:hAnsi="Book Antiqua" w:cs="Book Antiqua"/>
          <w:i/>
          <w:iCs/>
        </w:rPr>
        <w:t>Br J Surg</w:t>
      </w:r>
      <w:r w:rsidRPr="007E1618">
        <w:rPr>
          <w:rFonts w:ascii="Book Antiqua" w:eastAsia="Book Antiqua" w:hAnsi="Book Antiqua" w:cs="Book Antiqua"/>
        </w:rPr>
        <w:t xml:space="preserve"> 2002; </w:t>
      </w:r>
      <w:r w:rsidRPr="007E1618">
        <w:rPr>
          <w:rFonts w:ascii="Book Antiqua" w:eastAsia="Book Antiqua" w:hAnsi="Book Antiqua" w:cs="Book Antiqua"/>
          <w:b/>
          <w:bCs/>
        </w:rPr>
        <w:t>89</w:t>
      </w:r>
      <w:r w:rsidRPr="007E1618">
        <w:rPr>
          <w:rFonts w:ascii="Book Antiqua" w:eastAsia="Book Antiqua" w:hAnsi="Book Antiqua" w:cs="Book Antiqua"/>
        </w:rPr>
        <w:t>: 298-302 [PMID: 11872053 DOI: 10.1046/j.0007-1323.2001.02025.x]</w:t>
      </w:r>
    </w:p>
    <w:p w14:paraId="5A5EEBB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48 </w:t>
      </w:r>
      <w:proofErr w:type="spellStart"/>
      <w:r w:rsidRPr="007E1618">
        <w:rPr>
          <w:rFonts w:ascii="Book Antiqua" w:eastAsia="Book Antiqua" w:hAnsi="Book Antiqua" w:cs="Book Antiqua"/>
          <w:b/>
          <w:bCs/>
        </w:rPr>
        <w:t>Shelat</w:t>
      </w:r>
      <w:proofErr w:type="spellEnd"/>
      <w:r w:rsidRPr="007E1618">
        <w:rPr>
          <w:rFonts w:ascii="Book Antiqua" w:eastAsia="Book Antiqua" w:hAnsi="Book Antiqua" w:cs="Book Antiqua"/>
          <w:b/>
          <w:bCs/>
        </w:rPr>
        <w:t xml:space="preserve"> VG,</w:t>
      </w:r>
      <w:r w:rsidRPr="007E1618">
        <w:rPr>
          <w:rFonts w:ascii="Book Antiqua" w:eastAsia="Book Antiqua" w:hAnsi="Book Antiqua" w:cs="Book Antiqua"/>
        </w:rPr>
        <w:t xml:space="preserve"> Kapoor VK. Pancreas; Anatomy and Development. In: </w:t>
      </w:r>
      <w:proofErr w:type="spellStart"/>
      <w:r w:rsidRPr="007E1618">
        <w:rPr>
          <w:rFonts w:ascii="Book Antiqua" w:eastAsia="Book Antiqua" w:hAnsi="Book Antiqua" w:cs="Book Antiqua"/>
        </w:rPr>
        <w:t>Kuipers</w:t>
      </w:r>
      <w:proofErr w:type="spellEnd"/>
      <w:r w:rsidRPr="007E1618">
        <w:rPr>
          <w:rFonts w:ascii="Book Antiqua" w:eastAsia="Book Antiqua" w:hAnsi="Book Antiqua" w:cs="Book Antiqua"/>
        </w:rPr>
        <w:t xml:space="preserve"> EJ, editor Encyclopedia of Gastroenterology (Second Edition). Oxford: Academic Press, 2020: 7-9</w:t>
      </w:r>
    </w:p>
    <w:p w14:paraId="06863C74"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49 </w:t>
      </w:r>
      <w:r w:rsidRPr="007E1618">
        <w:rPr>
          <w:rFonts w:ascii="Book Antiqua" w:eastAsia="Book Antiqua" w:hAnsi="Book Antiqua" w:cs="Book Antiqua"/>
          <w:b/>
          <w:bCs/>
        </w:rPr>
        <w:t>Wu XN</w:t>
      </w:r>
      <w:r w:rsidRPr="007E1618">
        <w:rPr>
          <w:rFonts w:ascii="Book Antiqua" w:eastAsia="Book Antiqua" w:hAnsi="Book Antiqua" w:cs="Book Antiqua"/>
        </w:rPr>
        <w:t xml:space="preserve">. Current concept of pathogenesis of severe acute pancreatitis. </w:t>
      </w:r>
      <w:r w:rsidRPr="007E1618">
        <w:rPr>
          <w:rFonts w:ascii="Book Antiqua" w:eastAsia="Book Antiqua" w:hAnsi="Book Antiqua" w:cs="Book Antiqua"/>
          <w:i/>
          <w:iCs/>
        </w:rPr>
        <w:t>World J Gastroenterol</w:t>
      </w:r>
      <w:r w:rsidRPr="007E1618">
        <w:rPr>
          <w:rFonts w:ascii="Book Antiqua" w:eastAsia="Book Antiqua" w:hAnsi="Book Antiqua" w:cs="Book Antiqua"/>
        </w:rPr>
        <w:t xml:space="preserve"> 2000; </w:t>
      </w:r>
      <w:r w:rsidRPr="007E1618">
        <w:rPr>
          <w:rFonts w:ascii="Book Antiqua" w:eastAsia="Book Antiqua" w:hAnsi="Book Antiqua" w:cs="Book Antiqua"/>
          <w:b/>
          <w:bCs/>
        </w:rPr>
        <w:t>6</w:t>
      </w:r>
      <w:r w:rsidRPr="007E1618">
        <w:rPr>
          <w:rFonts w:ascii="Book Antiqua" w:eastAsia="Book Antiqua" w:hAnsi="Book Antiqua" w:cs="Book Antiqua"/>
        </w:rPr>
        <w:t>: 32-36 [PMID: 11819517 DOI: 10.3748/wjg.v6.i1.32]</w:t>
      </w:r>
    </w:p>
    <w:p w14:paraId="66C9E79C"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lastRenderedPageBreak/>
        <w:t xml:space="preserve">50 </w:t>
      </w:r>
      <w:r w:rsidRPr="007E1618">
        <w:rPr>
          <w:rFonts w:ascii="Book Antiqua" w:eastAsia="Book Antiqua" w:hAnsi="Book Antiqua" w:cs="Book Antiqua"/>
          <w:b/>
          <w:bCs/>
        </w:rPr>
        <w:t>Phillip V</w:t>
      </w:r>
      <w:r w:rsidRPr="007E1618">
        <w:rPr>
          <w:rFonts w:ascii="Book Antiqua" w:eastAsia="Book Antiqua" w:hAnsi="Book Antiqua" w:cs="Book Antiqua"/>
        </w:rPr>
        <w:t xml:space="preserve">, Steiner JM, </w:t>
      </w:r>
      <w:proofErr w:type="spellStart"/>
      <w:r w:rsidRPr="007E1618">
        <w:rPr>
          <w:rFonts w:ascii="Book Antiqua" w:eastAsia="Book Antiqua" w:hAnsi="Book Antiqua" w:cs="Book Antiqua"/>
        </w:rPr>
        <w:t>Algül</w:t>
      </w:r>
      <w:proofErr w:type="spellEnd"/>
      <w:r w:rsidRPr="007E1618">
        <w:rPr>
          <w:rFonts w:ascii="Book Antiqua" w:eastAsia="Book Antiqua" w:hAnsi="Book Antiqua" w:cs="Book Antiqua"/>
        </w:rPr>
        <w:t xml:space="preserve"> H. Early phase of acute pancreatitis: Assessment and management. </w:t>
      </w:r>
      <w:r w:rsidRPr="007E1618">
        <w:rPr>
          <w:rFonts w:ascii="Book Antiqua" w:eastAsia="Book Antiqua" w:hAnsi="Book Antiqua" w:cs="Book Antiqua"/>
          <w:i/>
          <w:iCs/>
        </w:rPr>
        <w:t xml:space="preserve">World J </w:t>
      </w:r>
      <w:proofErr w:type="spellStart"/>
      <w:r w:rsidRPr="007E1618">
        <w:rPr>
          <w:rFonts w:ascii="Book Antiqua" w:eastAsia="Book Antiqua" w:hAnsi="Book Antiqua" w:cs="Book Antiqua"/>
          <w:i/>
          <w:iCs/>
        </w:rPr>
        <w:t>Gastrointest</w:t>
      </w:r>
      <w:proofErr w:type="spellEnd"/>
      <w:r w:rsidRPr="007E1618">
        <w:rPr>
          <w:rFonts w:ascii="Book Antiqua" w:eastAsia="Book Antiqua" w:hAnsi="Book Antiqua" w:cs="Book Antiqua"/>
          <w:i/>
          <w:iCs/>
        </w:rPr>
        <w:t xml:space="preserve"> </w:t>
      </w:r>
      <w:proofErr w:type="spellStart"/>
      <w:r w:rsidRPr="007E1618">
        <w:rPr>
          <w:rFonts w:ascii="Book Antiqua" w:eastAsia="Book Antiqua" w:hAnsi="Book Antiqua" w:cs="Book Antiqua"/>
          <w:i/>
          <w:iCs/>
        </w:rPr>
        <w:t>Pathophysiol</w:t>
      </w:r>
      <w:proofErr w:type="spellEnd"/>
      <w:r w:rsidRPr="007E1618">
        <w:rPr>
          <w:rFonts w:ascii="Book Antiqua" w:eastAsia="Book Antiqua" w:hAnsi="Book Antiqua" w:cs="Book Antiqua"/>
        </w:rPr>
        <w:t xml:space="preserve"> 2014; </w:t>
      </w:r>
      <w:r w:rsidRPr="007E1618">
        <w:rPr>
          <w:rFonts w:ascii="Book Antiqua" w:eastAsia="Book Antiqua" w:hAnsi="Book Antiqua" w:cs="Book Antiqua"/>
          <w:b/>
          <w:bCs/>
        </w:rPr>
        <w:t>5</w:t>
      </w:r>
      <w:r w:rsidRPr="007E1618">
        <w:rPr>
          <w:rFonts w:ascii="Book Antiqua" w:eastAsia="Book Antiqua" w:hAnsi="Book Antiqua" w:cs="Book Antiqua"/>
        </w:rPr>
        <w:t>: 158-168 [PMID: 25133018 DOI: 10.4291/wjgp.v5.i3.158]</w:t>
      </w:r>
    </w:p>
    <w:p w14:paraId="6AC731B9" w14:textId="77777777" w:rsidR="00776242" w:rsidRPr="007E1618" w:rsidRDefault="00776242" w:rsidP="007E1618">
      <w:pPr>
        <w:spacing w:line="360" w:lineRule="auto"/>
        <w:jc w:val="both"/>
        <w:rPr>
          <w:rFonts w:ascii="Book Antiqua" w:hAnsi="Book Antiqua"/>
          <w:lang w:eastAsia="zh-CN"/>
        </w:rPr>
      </w:pPr>
    </w:p>
    <w:p w14:paraId="76CB6F2E"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Footnotes</w:t>
      </w:r>
    </w:p>
    <w:p w14:paraId="757523FB" w14:textId="77777777" w:rsidR="00A77B3E" w:rsidRPr="007E1618" w:rsidRDefault="00FC3CDC" w:rsidP="007E1618">
      <w:pPr>
        <w:spacing w:line="360" w:lineRule="auto"/>
        <w:jc w:val="both"/>
        <w:rPr>
          <w:rFonts w:ascii="Book Antiqua" w:hAnsi="Book Antiqua"/>
          <w:lang w:eastAsia="zh-CN"/>
        </w:rPr>
      </w:pPr>
      <w:r w:rsidRPr="007E1618">
        <w:rPr>
          <w:rFonts w:ascii="Book Antiqua" w:eastAsia="Book Antiqua" w:hAnsi="Book Antiqua" w:cs="Book Antiqua"/>
          <w:b/>
          <w:bCs/>
        </w:rPr>
        <w:t>Institutional review board statement:</w:t>
      </w:r>
      <w:r w:rsidRPr="007E1618">
        <w:rPr>
          <w:rFonts w:ascii="Book Antiqua" w:eastAsia="Book Antiqua" w:hAnsi="Book Antiqua" w:cs="Book Antiqua"/>
        </w:rPr>
        <w:t xml:space="preserve"> This study was approved by the National Healthcare Group (NHG) institutional review board, reference number DSRB 2016/00825</w:t>
      </w:r>
      <w:r w:rsidR="00FD72D3" w:rsidRPr="007E1618">
        <w:rPr>
          <w:rFonts w:ascii="Book Antiqua" w:hAnsi="Book Antiqua" w:cs="Book Antiqua"/>
          <w:lang w:eastAsia="zh-CN"/>
        </w:rPr>
        <w:t>.</w:t>
      </w:r>
    </w:p>
    <w:p w14:paraId="29F24028" w14:textId="77777777" w:rsidR="00A77B3E" w:rsidRPr="007E1618" w:rsidRDefault="00A77B3E" w:rsidP="007E1618">
      <w:pPr>
        <w:spacing w:line="360" w:lineRule="auto"/>
        <w:jc w:val="both"/>
        <w:rPr>
          <w:rFonts w:ascii="Book Antiqua" w:hAnsi="Book Antiqua"/>
        </w:rPr>
      </w:pPr>
    </w:p>
    <w:p w14:paraId="4D940EA1" w14:textId="77777777" w:rsidR="00A77B3E" w:rsidRPr="007E1618" w:rsidRDefault="00FC3CDC" w:rsidP="007E1618">
      <w:pPr>
        <w:spacing w:line="360" w:lineRule="auto"/>
        <w:jc w:val="both"/>
        <w:rPr>
          <w:rFonts w:ascii="Book Antiqua" w:hAnsi="Book Antiqua"/>
          <w:lang w:eastAsia="zh-CN"/>
        </w:rPr>
      </w:pPr>
      <w:r w:rsidRPr="007E1618">
        <w:rPr>
          <w:rFonts w:ascii="Book Antiqua" w:eastAsia="Book Antiqua" w:hAnsi="Book Antiqua" w:cs="Book Antiqua"/>
          <w:b/>
          <w:bCs/>
        </w:rPr>
        <w:t xml:space="preserve">Conflict-of-interest statement: </w:t>
      </w:r>
      <w:r w:rsidRPr="007E1618">
        <w:rPr>
          <w:rFonts w:ascii="Book Antiqua" w:eastAsia="Book Antiqua" w:hAnsi="Book Antiqua" w:cs="Book Antiqua"/>
        </w:rPr>
        <w:t>There are no conflicts of interest to declare</w:t>
      </w:r>
      <w:r w:rsidR="004139FF" w:rsidRPr="007E1618">
        <w:rPr>
          <w:rFonts w:ascii="Book Antiqua" w:hAnsi="Book Antiqua" w:cs="Book Antiqua"/>
          <w:lang w:eastAsia="zh-CN"/>
        </w:rPr>
        <w:t>.</w:t>
      </w:r>
    </w:p>
    <w:p w14:paraId="440216FF" w14:textId="77777777" w:rsidR="00A77B3E" w:rsidRPr="007E1618" w:rsidRDefault="00A77B3E" w:rsidP="007E1618">
      <w:pPr>
        <w:spacing w:line="360" w:lineRule="auto"/>
        <w:jc w:val="both"/>
        <w:rPr>
          <w:rFonts w:ascii="Book Antiqua" w:hAnsi="Book Antiqua"/>
        </w:rPr>
      </w:pPr>
    </w:p>
    <w:p w14:paraId="1F390CAE" w14:textId="77777777" w:rsidR="00A77B3E" w:rsidRPr="007E1618" w:rsidRDefault="00FC3CDC" w:rsidP="007E1618">
      <w:pPr>
        <w:spacing w:line="360" w:lineRule="auto"/>
        <w:jc w:val="both"/>
        <w:rPr>
          <w:rFonts w:ascii="Book Antiqua" w:hAnsi="Book Antiqua"/>
          <w:lang w:eastAsia="zh-CN"/>
        </w:rPr>
      </w:pPr>
      <w:r w:rsidRPr="007E1618">
        <w:rPr>
          <w:rFonts w:ascii="Book Antiqua" w:eastAsia="Book Antiqua" w:hAnsi="Book Antiqua" w:cs="Book Antiqua"/>
          <w:b/>
          <w:bCs/>
        </w:rPr>
        <w:t xml:space="preserve">Data sharing statement: </w:t>
      </w:r>
      <w:r w:rsidRPr="007E1618">
        <w:rPr>
          <w:rFonts w:ascii="Book Antiqua" w:eastAsia="Book Antiqua" w:hAnsi="Book Antiqua" w:cs="Book Antiqua"/>
          <w:shd w:val="clear" w:color="auto" w:fill="FFFFFF"/>
        </w:rPr>
        <w:t>Technical appendix, statistical code, and dataset available from the corresponding author at vgshelat@rediffmail.com</w:t>
      </w:r>
      <w:r w:rsidR="004139FF" w:rsidRPr="007E1618">
        <w:rPr>
          <w:rFonts w:ascii="Book Antiqua" w:hAnsi="Book Antiqua" w:cs="Book Antiqua"/>
          <w:shd w:val="clear" w:color="auto" w:fill="FFFFFF"/>
          <w:lang w:eastAsia="zh-CN"/>
        </w:rPr>
        <w:t>.</w:t>
      </w:r>
    </w:p>
    <w:p w14:paraId="6AA83318" w14:textId="77777777" w:rsidR="00A77B3E" w:rsidRPr="007E1618" w:rsidRDefault="00A77B3E" w:rsidP="007E1618">
      <w:pPr>
        <w:spacing w:line="360" w:lineRule="auto"/>
        <w:jc w:val="both"/>
        <w:rPr>
          <w:rFonts w:ascii="Book Antiqua" w:hAnsi="Book Antiqua"/>
        </w:rPr>
      </w:pPr>
    </w:p>
    <w:p w14:paraId="51BD0F49"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Open-Access: </w:t>
      </w:r>
      <w:r w:rsidRPr="007E161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E1618">
        <w:rPr>
          <w:rFonts w:ascii="Book Antiqua" w:eastAsia="Book Antiqua" w:hAnsi="Book Antiqua" w:cs="Book Antiqua"/>
        </w:rPr>
        <w:t>NonCommercial</w:t>
      </w:r>
      <w:proofErr w:type="spellEnd"/>
      <w:r w:rsidRPr="007E161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004F1D" w14:textId="77777777" w:rsidR="00A77B3E" w:rsidRPr="007E1618" w:rsidRDefault="00A77B3E" w:rsidP="007E1618">
      <w:pPr>
        <w:spacing w:line="360" w:lineRule="auto"/>
        <w:jc w:val="both"/>
        <w:rPr>
          <w:rFonts w:ascii="Book Antiqua" w:hAnsi="Book Antiqua"/>
        </w:rPr>
      </w:pPr>
    </w:p>
    <w:p w14:paraId="6FE80571"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Manuscript source: </w:t>
      </w:r>
      <w:r w:rsidRPr="007E1618">
        <w:rPr>
          <w:rFonts w:ascii="Book Antiqua" w:eastAsia="Book Antiqua" w:hAnsi="Book Antiqua" w:cs="Book Antiqua"/>
        </w:rPr>
        <w:t xml:space="preserve">Invited </w:t>
      </w:r>
      <w:r w:rsidR="006A2F81" w:rsidRPr="007E1618">
        <w:rPr>
          <w:rFonts w:ascii="Book Antiqua" w:hAnsi="Book Antiqua" w:cs="Book Antiqua"/>
          <w:lang w:eastAsia="zh-CN"/>
        </w:rPr>
        <w:t>m</w:t>
      </w:r>
      <w:r w:rsidRPr="007E1618">
        <w:rPr>
          <w:rFonts w:ascii="Book Antiqua" w:eastAsia="Book Antiqua" w:hAnsi="Book Antiqua" w:cs="Book Antiqua"/>
        </w:rPr>
        <w:t>anuscript</w:t>
      </w:r>
    </w:p>
    <w:p w14:paraId="3325AE32" w14:textId="77777777" w:rsidR="00A77B3E" w:rsidRPr="007E1618" w:rsidRDefault="00A77B3E" w:rsidP="007E1618">
      <w:pPr>
        <w:spacing w:line="360" w:lineRule="auto"/>
        <w:jc w:val="both"/>
        <w:rPr>
          <w:rFonts w:ascii="Book Antiqua" w:hAnsi="Book Antiqua"/>
        </w:rPr>
      </w:pPr>
    </w:p>
    <w:p w14:paraId="47988E9A"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Peer-review started: </w:t>
      </w:r>
      <w:r w:rsidRPr="007E1618">
        <w:rPr>
          <w:rFonts w:ascii="Book Antiqua" w:eastAsia="Book Antiqua" w:hAnsi="Book Antiqua" w:cs="Book Antiqua"/>
        </w:rPr>
        <w:t>April 13, 2021</w:t>
      </w:r>
    </w:p>
    <w:p w14:paraId="42A38D0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First decision: </w:t>
      </w:r>
      <w:r w:rsidRPr="007E1618">
        <w:rPr>
          <w:rFonts w:ascii="Book Antiqua" w:eastAsia="Book Antiqua" w:hAnsi="Book Antiqua" w:cs="Book Antiqua"/>
        </w:rPr>
        <w:t>July 27, 2021</w:t>
      </w:r>
    </w:p>
    <w:p w14:paraId="176517C9"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Article in press: </w:t>
      </w:r>
    </w:p>
    <w:p w14:paraId="1C4E4B3F" w14:textId="77777777" w:rsidR="00A77B3E" w:rsidRPr="007E1618" w:rsidRDefault="00A77B3E" w:rsidP="007E1618">
      <w:pPr>
        <w:spacing w:line="360" w:lineRule="auto"/>
        <w:jc w:val="both"/>
        <w:rPr>
          <w:rFonts w:ascii="Book Antiqua" w:hAnsi="Book Antiqua"/>
        </w:rPr>
      </w:pPr>
    </w:p>
    <w:p w14:paraId="02A95F78"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Specialty type: </w:t>
      </w:r>
      <w:r w:rsidR="00A74669" w:rsidRPr="007E1618">
        <w:rPr>
          <w:rFonts w:ascii="Book Antiqua" w:eastAsia="微软雅黑" w:hAnsi="Book Antiqua" w:cs="宋体"/>
        </w:rPr>
        <w:t>Critical care medicine</w:t>
      </w:r>
    </w:p>
    <w:p w14:paraId="36C03F2F"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lastRenderedPageBreak/>
        <w:t xml:space="preserve">Country/Territory of origin: </w:t>
      </w:r>
      <w:r w:rsidRPr="007E1618">
        <w:rPr>
          <w:rFonts w:ascii="Book Antiqua" w:eastAsia="Book Antiqua" w:hAnsi="Book Antiqua" w:cs="Book Antiqua"/>
        </w:rPr>
        <w:t>Singapore</w:t>
      </w:r>
    </w:p>
    <w:p w14:paraId="0844B796"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Peer-review report’s scientific quality classification</w:t>
      </w:r>
    </w:p>
    <w:p w14:paraId="4F43A0E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Grade A (Excellent): 0</w:t>
      </w:r>
    </w:p>
    <w:p w14:paraId="707F91B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Grade B (Very good): 0</w:t>
      </w:r>
    </w:p>
    <w:p w14:paraId="6906A366"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Grade C (Good): C</w:t>
      </w:r>
    </w:p>
    <w:p w14:paraId="3EB7729F"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Grade D (Fair): 0</w:t>
      </w:r>
    </w:p>
    <w:p w14:paraId="1EB50D3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Grade E (Poor): 0</w:t>
      </w:r>
    </w:p>
    <w:p w14:paraId="22C7B298" w14:textId="77777777" w:rsidR="00A77B3E" w:rsidRPr="007E1618" w:rsidRDefault="00A77B3E" w:rsidP="007E1618">
      <w:pPr>
        <w:spacing w:line="360" w:lineRule="auto"/>
        <w:jc w:val="both"/>
        <w:rPr>
          <w:rFonts w:ascii="Book Antiqua" w:hAnsi="Book Antiqua"/>
        </w:rPr>
      </w:pPr>
    </w:p>
    <w:p w14:paraId="621B47FC" w14:textId="6C80E23A" w:rsidR="00A77B3E" w:rsidRPr="007E1618" w:rsidRDefault="00FC3CDC" w:rsidP="007E1618">
      <w:pPr>
        <w:spacing w:line="360" w:lineRule="auto"/>
        <w:jc w:val="both"/>
        <w:rPr>
          <w:rFonts w:ascii="Book Antiqua" w:hAnsi="Book Antiqua"/>
        </w:rPr>
        <w:sectPr w:rsidR="00A77B3E" w:rsidRPr="007E1618">
          <w:pgSz w:w="12240" w:h="15840"/>
          <w:pgMar w:top="1440" w:right="1440" w:bottom="1440" w:left="1440" w:header="720" w:footer="720" w:gutter="0"/>
          <w:cols w:space="720"/>
          <w:docGrid w:linePitch="360"/>
        </w:sectPr>
      </w:pPr>
      <w:r w:rsidRPr="007E1618">
        <w:rPr>
          <w:rFonts w:ascii="Book Antiqua" w:eastAsia="Book Antiqua" w:hAnsi="Book Antiqua" w:cs="Book Antiqua"/>
          <w:b/>
        </w:rPr>
        <w:t xml:space="preserve">P-Reviewer: </w:t>
      </w:r>
      <w:r w:rsidRPr="007E1618">
        <w:rPr>
          <w:rFonts w:ascii="Book Antiqua" w:eastAsia="Book Antiqua" w:hAnsi="Book Antiqua" w:cs="Book Antiqua"/>
        </w:rPr>
        <w:t>Bhandari R</w:t>
      </w:r>
      <w:r w:rsidRPr="007E1618">
        <w:rPr>
          <w:rFonts w:ascii="Book Antiqua" w:eastAsia="Book Antiqua" w:hAnsi="Book Antiqua" w:cs="Book Antiqua"/>
          <w:b/>
        </w:rPr>
        <w:t xml:space="preserve"> S-Editor: </w:t>
      </w:r>
      <w:r w:rsidR="00DF6982" w:rsidRPr="007E1618">
        <w:rPr>
          <w:rFonts w:ascii="Book Antiqua" w:hAnsi="Book Antiqua" w:cs="Book Antiqua"/>
          <w:lang w:eastAsia="zh-CN"/>
        </w:rPr>
        <w:t>Fan JR</w:t>
      </w:r>
      <w:r w:rsidRPr="007E1618">
        <w:rPr>
          <w:rFonts w:ascii="Book Antiqua" w:eastAsia="Book Antiqua" w:hAnsi="Book Antiqua" w:cs="Book Antiqua"/>
          <w:b/>
        </w:rPr>
        <w:t xml:space="preserve"> L-Editor: </w:t>
      </w:r>
      <w:r w:rsidR="00627193" w:rsidRPr="00C04F36">
        <w:rPr>
          <w:rFonts w:ascii="Book Antiqua" w:hAnsi="Book Antiqua" w:cs="Book Antiqua" w:hint="eastAsia"/>
          <w:lang w:eastAsia="zh-CN"/>
        </w:rPr>
        <w:t>A</w:t>
      </w:r>
      <w:r w:rsidRPr="007E1618">
        <w:rPr>
          <w:rFonts w:ascii="Book Antiqua" w:eastAsia="Book Antiqua" w:hAnsi="Book Antiqua" w:cs="Book Antiqua"/>
          <w:b/>
        </w:rPr>
        <w:t xml:space="preserve"> P-Editor: </w:t>
      </w:r>
    </w:p>
    <w:p w14:paraId="4BA5756C"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lastRenderedPageBreak/>
        <w:t>Figure Legends</w:t>
      </w:r>
    </w:p>
    <w:p w14:paraId="25969923" w14:textId="4660F3D7" w:rsidR="00FF3ED7" w:rsidRPr="007E1618" w:rsidRDefault="00651CDA" w:rsidP="007E1618">
      <w:pPr>
        <w:spacing w:line="360" w:lineRule="auto"/>
        <w:jc w:val="both"/>
        <w:rPr>
          <w:rFonts w:ascii="Book Antiqua" w:hAnsi="Book Antiqua" w:cs="Book Antiqua"/>
          <w:b/>
          <w:lang w:eastAsia="zh-CN"/>
        </w:rPr>
      </w:pPr>
      <w:r>
        <w:rPr>
          <w:noProof/>
          <w:lang w:eastAsia="zh-CN"/>
        </w:rPr>
        <w:drawing>
          <wp:inline distT="0" distB="0" distL="0" distR="0" wp14:anchorId="10775D38" wp14:editId="4E3FE637">
            <wp:extent cx="5486400" cy="3051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51810"/>
                    </a:xfrm>
                    <a:prstGeom prst="rect">
                      <a:avLst/>
                    </a:prstGeom>
                  </pic:spPr>
                </pic:pic>
              </a:graphicData>
            </a:graphic>
          </wp:inline>
        </w:drawing>
      </w:r>
    </w:p>
    <w:p w14:paraId="1D7D9295" w14:textId="008BE548" w:rsidR="00EC2B88" w:rsidRPr="007E1618" w:rsidRDefault="00FF3ED7" w:rsidP="007E1618">
      <w:pPr>
        <w:spacing w:line="360" w:lineRule="auto"/>
        <w:jc w:val="both"/>
        <w:rPr>
          <w:rFonts w:ascii="Book Antiqua" w:hAnsi="Book Antiqua"/>
          <w:lang w:eastAsia="zh-CN"/>
        </w:rPr>
      </w:pPr>
      <w:r w:rsidRPr="007E1618">
        <w:rPr>
          <w:rFonts w:ascii="Book Antiqua" w:eastAsia="Book Antiqua" w:hAnsi="Book Antiqua" w:cs="Book Antiqua"/>
          <w:b/>
        </w:rPr>
        <w:t>Figure 1</w:t>
      </w:r>
      <w:r w:rsidR="00FC3CDC" w:rsidRPr="007E1618">
        <w:rPr>
          <w:rFonts w:ascii="Book Antiqua" w:eastAsia="Book Antiqua" w:hAnsi="Book Antiqua" w:cs="Book Antiqua"/>
          <w:b/>
        </w:rPr>
        <w:t xml:space="preserve"> Area under </w:t>
      </w:r>
      <w:r w:rsidR="00463E47" w:rsidRPr="007E1618">
        <w:rPr>
          <w:rFonts w:ascii="Book Antiqua" w:hAnsi="Book Antiqua" w:cs="Book Antiqua"/>
          <w:b/>
          <w:lang w:eastAsia="zh-CN"/>
        </w:rPr>
        <w:t>r</w:t>
      </w:r>
      <w:r w:rsidR="00FC3CDC" w:rsidRPr="007E1618">
        <w:rPr>
          <w:rFonts w:ascii="Book Antiqua" w:eastAsia="Book Antiqua" w:hAnsi="Book Antiqua" w:cs="Book Antiqua"/>
          <w:b/>
        </w:rPr>
        <w:t>eceiver-</w:t>
      </w:r>
      <w:r w:rsidR="00463E47" w:rsidRPr="007E1618">
        <w:rPr>
          <w:rFonts w:ascii="Book Antiqua" w:hAnsi="Book Antiqua" w:cs="Book Antiqua"/>
          <w:b/>
          <w:lang w:eastAsia="zh-CN"/>
        </w:rPr>
        <w:t>o</w:t>
      </w:r>
      <w:r w:rsidR="00FC3CDC" w:rsidRPr="007E1618">
        <w:rPr>
          <w:rFonts w:ascii="Book Antiqua" w:eastAsia="Book Antiqua" w:hAnsi="Book Antiqua" w:cs="Book Antiqua"/>
          <w:b/>
        </w:rPr>
        <w:t xml:space="preserve">perator </w:t>
      </w:r>
      <w:r w:rsidR="00463E47" w:rsidRPr="007E1618">
        <w:rPr>
          <w:rFonts w:ascii="Book Antiqua" w:hAnsi="Book Antiqua" w:cs="Book Antiqua"/>
          <w:b/>
          <w:lang w:eastAsia="zh-CN"/>
        </w:rPr>
        <w:t>c</w:t>
      </w:r>
      <w:r w:rsidR="00FC3CDC" w:rsidRPr="007E1618">
        <w:rPr>
          <w:rFonts w:ascii="Book Antiqua" w:eastAsia="Book Antiqua" w:hAnsi="Book Antiqua" w:cs="Book Antiqua"/>
          <w:b/>
        </w:rPr>
        <w:t xml:space="preserve">urve for </w:t>
      </w:r>
      <w:r w:rsidR="00463E47" w:rsidRPr="007E1618">
        <w:rPr>
          <w:rFonts w:ascii="Book Antiqua" w:hAnsi="Book Antiqua" w:cs="Book Antiqua"/>
          <w:b/>
          <w:lang w:eastAsia="zh-CN"/>
        </w:rPr>
        <w:t>p</w:t>
      </w:r>
      <w:r w:rsidR="00FC3CDC" w:rsidRPr="007E1618">
        <w:rPr>
          <w:rFonts w:ascii="Book Antiqua" w:eastAsia="Book Antiqua" w:hAnsi="Book Antiqua" w:cs="Book Antiqua"/>
          <w:b/>
        </w:rPr>
        <w:t xml:space="preserve">rognosticating </w:t>
      </w:r>
      <w:r w:rsidR="00463E47" w:rsidRPr="007E1618">
        <w:rPr>
          <w:rFonts w:ascii="Book Antiqua" w:hAnsi="Book Antiqua" w:cs="Book Antiqua"/>
          <w:b/>
          <w:lang w:eastAsia="zh-CN"/>
        </w:rPr>
        <w:t>s</w:t>
      </w:r>
      <w:r w:rsidR="00FC3CDC" w:rsidRPr="007E1618">
        <w:rPr>
          <w:rFonts w:ascii="Book Antiqua" w:eastAsia="Book Antiqua" w:hAnsi="Book Antiqua" w:cs="Book Antiqua"/>
          <w:b/>
        </w:rPr>
        <w:t xml:space="preserve">everity in </w:t>
      </w:r>
      <w:r w:rsidR="004C7BBB" w:rsidRPr="007E1618">
        <w:rPr>
          <w:rFonts w:ascii="Book Antiqua" w:eastAsia="Book Antiqua" w:hAnsi="Book Antiqua" w:cs="Book Antiqua"/>
          <w:b/>
        </w:rPr>
        <w:t>a</w:t>
      </w:r>
      <w:r w:rsidR="00FC3CDC" w:rsidRPr="007E1618">
        <w:rPr>
          <w:rFonts w:ascii="Book Antiqua" w:eastAsia="Book Antiqua" w:hAnsi="Book Antiqua" w:cs="Book Antiqua"/>
          <w:b/>
        </w:rPr>
        <w:t xml:space="preserve">cute </w:t>
      </w:r>
      <w:r w:rsidR="00463E47" w:rsidRPr="007E1618">
        <w:rPr>
          <w:rFonts w:ascii="Book Antiqua" w:hAnsi="Book Antiqua" w:cs="Book Antiqua"/>
          <w:b/>
          <w:lang w:eastAsia="zh-CN"/>
        </w:rPr>
        <w:t>p</w:t>
      </w:r>
      <w:r w:rsidR="00FC3CDC" w:rsidRPr="007E1618">
        <w:rPr>
          <w:rFonts w:ascii="Book Antiqua" w:eastAsia="Book Antiqua" w:hAnsi="Book Antiqua" w:cs="Book Antiqua"/>
          <w:b/>
        </w:rPr>
        <w:t>ancreatitis</w:t>
      </w:r>
      <w:r w:rsidRPr="007E1618">
        <w:rPr>
          <w:rFonts w:ascii="Book Antiqua" w:hAnsi="Book Antiqua" w:cs="Book Antiqua"/>
          <w:b/>
          <w:lang w:eastAsia="zh-CN"/>
        </w:rPr>
        <w:t>.</w:t>
      </w:r>
      <w:r w:rsidR="00FC3CDC" w:rsidRPr="007E1618">
        <w:rPr>
          <w:rFonts w:ascii="Book Antiqua" w:eastAsia="Book Antiqua" w:hAnsi="Book Antiqua" w:cs="Book Antiqua"/>
          <w:b/>
        </w:rPr>
        <w:t xml:space="preserve"> </w:t>
      </w:r>
      <w:r w:rsidR="00EC2B88" w:rsidRPr="007E1618">
        <w:rPr>
          <w:rFonts w:ascii="Book Antiqua" w:hAnsi="Book Antiqua" w:cs="Book Antiqua"/>
          <w:lang w:eastAsia="zh-CN"/>
        </w:rPr>
        <w:t xml:space="preserve">ROC: </w:t>
      </w:r>
      <w:r w:rsidR="00EC2B88" w:rsidRPr="007E1618">
        <w:rPr>
          <w:rFonts w:ascii="Book Antiqua" w:eastAsia="Book Antiqua" w:hAnsi="Book Antiqua" w:cs="Book Antiqua"/>
        </w:rPr>
        <w:t>Receiver operating characteristic</w:t>
      </w:r>
      <w:r w:rsidR="00EC2B88" w:rsidRPr="007E1618">
        <w:rPr>
          <w:rFonts w:ascii="Book Antiqua" w:hAnsi="Book Antiqua" w:cs="Book Antiqua"/>
          <w:lang w:eastAsia="zh-CN"/>
        </w:rPr>
        <w:t xml:space="preserve">; SOFA: </w:t>
      </w:r>
      <w:r w:rsidR="00EC2B88" w:rsidRPr="007E1618">
        <w:rPr>
          <w:rFonts w:ascii="Book Antiqua" w:eastAsia="Book Antiqua" w:hAnsi="Book Antiqua" w:cs="Book Antiqua"/>
        </w:rPr>
        <w:t>Sequential Organ Failure Assessment</w:t>
      </w:r>
      <w:r w:rsidR="00EC2B88" w:rsidRPr="007E1618">
        <w:rPr>
          <w:rFonts w:ascii="Book Antiqua" w:hAnsi="Book Antiqua" w:cs="Book Antiqua"/>
          <w:lang w:eastAsia="zh-CN"/>
        </w:rPr>
        <w:t xml:space="preserve">; HAPS: </w:t>
      </w:r>
      <w:r w:rsidR="00EC2B88" w:rsidRPr="007E1618">
        <w:rPr>
          <w:rFonts w:ascii="Book Antiqua" w:eastAsia="Book Antiqua" w:hAnsi="Book Antiqua" w:cs="Book Antiqua"/>
        </w:rPr>
        <w:t>Harmless acute pancreatitis score</w:t>
      </w:r>
      <w:r w:rsidR="00EC2B88" w:rsidRPr="007E1618">
        <w:rPr>
          <w:rFonts w:ascii="Book Antiqua" w:hAnsi="Book Antiqua" w:cs="Book Antiqua"/>
          <w:lang w:eastAsia="zh-CN"/>
        </w:rPr>
        <w:t xml:space="preserve">; </w:t>
      </w:r>
      <w:r w:rsidR="00EC2B88" w:rsidRPr="007E1618">
        <w:rPr>
          <w:rFonts w:ascii="Book Antiqua" w:eastAsia="Book Antiqua" w:hAnsi="Book Antiqua" w:cs="Book Antiqua"/>
        </w:rPr>
        <w:t>BISAP</w:t>
      </w:r>
      <w:r w:rsidR="00EC2B88" w:rsidRPr="007E1618">
        <w:rPr>
          <w:rFonts w:ascii="Book Antiqua" w:hAnsi="Book Antiqua" w:cs="Book Antiqua"/>
          <w:lang w:eastAsia="zh-CN"/>
        </w:rPr>
        <w:t>:</w:t>
      </w:r>
      <w:r w:rsidR="00EC2B88" w:rsidRPr="007E1618">
        <w:rPr>
          <w:rFonts w:ascii="Book Antiqua" w:eastAsia="Book Antiqua" w:hAnsi="Book Antiqua" w:cs="Book Antiqua"/>
        </w:rPr>
        <w:t xml:space="preserve"> Bedside index of severity in acute pancreatitis</w:t>
      </w:r>
      <w:r w:rsidR="008A64F1" w:rsidRPr="007E1618">
        <w:rPr>
          <w:rFonts w:ascii="Book Antiqua" w:hAnsi="Book Antiqua" w:cs="Book Antiqua"/>
          <w:lang w:eastAsia="zh-CN"/>
        </w:rPr>
        <w:t xml:space="preserve">; </w:t>
      </w:r>
      <w:r w:rsidR="008A64F1" w:rsidRPr="007E1618">
        <w:rPr>
          <w:rFonts w:ascii="Book Antiqua" w:hAnsi="Book Antiqua" w:cs="Arial"/>
          <w:iCs/>
        </w:rPr>
        <w:t>APACHE II</w:t>
      </w:r>
      <w:r w:rsidR="008A64F1" w:rsidRPr="007E1618">
        <w:rPr>
          <w:rFonts w:ascii="Book Antiqua" w:hAnsi="Book Antiqua" w:cs="Arial"/>
          <w:iCs/>
          <w:lang w:eastAsia="zh-CN"/>
        </w:rPr>
        <w:t xml:space="preserve">: </w:t>
      </w:r>
      <w:r w:rsidR="008A64F1" w:rsidRPr="007E1618">
        <w:rPr>
          <w:rFonts w:ascii="Book Antiqua" w:hAnsi="Book Antiqua" w:cs="Arial"/>
          <w:iCs/>
        </w:rPr>
        <w:t xml:space="preserve">Acute physiology and chronic health </w:t>
      </w:r>
      <w:r w:rsidR="00942B0D">
        <w:rPr>
          <w:rFonts w:ascii="Book Antiqua" w:hAnsi="Book Antiqua" w:cs="Arial"/>
          <w:iCs/>
        </w:rPr>
        <w:t>evaluation</w:t>
      </w:r>
      <w:r w:rsidR="008A64F1" w:rsidRPr="007E1618">
        <w:rPr>
          <w:rFonts w:ascii="Book Antiqua" w:hAnsi="Book Antiqua" w:cs="Arial"/>
          <w:iCs/>
        </w:rPr>
        <w:t>–II</w:t>
      </w:r>
      <w:r w:rsidR="008A64F1" w:rsidRPr="007E1618">
        <w:rPr>
          <w:rFonts w:ascii="Book Antiqua" w:hAnsi="Book Antiqua" w:cs="Arial"/>
          <w:iCs/>
          <w:lang w:eastAsia="zh-CN"/>
        </w:rPr>
        <w:t>.</w:t>
      </w:r>
    </w:p>
    <w:p w14:paraId="756D20D0" w14:textId="77777777" w:rsidR="00A77B3E" w:rsidRPr="007E1618" w:rsidRDefault="00A77B3E" w:rsidP="007E1618">
      <w:pPr>
        <w:spacing w:line="360" w:lineRule="auto"/>
        <w:jc w:val="both"/>
        <w:rPr>
          <w:rFonts w:ascii="Book Antiqua" w:hAnsi="Book Antiqua" w:cs="Book Antiqua"/>
          <w:b/>
          <w:lang w:eastAsia="zh-CN"/>
        </w:rPr>
      </w:pPr>
    </w:p>
    <w:p w14:paraId="7690BEB9" w14:textId="22F70F19" w:rsidR="00463E47" w:rsidRPr="007E1618" w:rsidRDefault="00463E47" w:rsidP="007E1618">
      <w:pPr>
        <w:spacing w:line="360" w:lineRule="auto"/>
        <w:jc w:val="both"/>
        <w:rPr>
          <w:rFonts w:ascii="Book Antiqua" w:hAnsi="Book Antiqua"/>
          <w:b/>
          <w:lang w:eastAsia="zh-CN"/>
        </w:rPr>
      </w:pPr>
      <w:r w:rsidRPr="007E1618">
        <w:rPr>
          <w:rFonts w:ascii="Book Antiqua" w:hAnsi="Book Antiqua" w:cs="Book Antiqua"/>
          <w:b/>
          <w:lang w:eastAsia="zh-CN"/>
        </w:rPr>
        <w:br w:type="page"/>
      </w:r>
      <w:r w:rsidR="00651CDA">
        <w:rPr>
          <w:noProof/>
          <w:lang w:eastAsia="zh-CN"/>
        </w:rPr>
        <w:lastRenderedPageBreak/>
        <w:drawing>
          <wp:inline distT="0" distB="0" distL="0" distR="0" wp14:anchorId="7B0AF9EF" wp14:editId="6F234D71">
            <wp:extent cx="5486400" cy="32981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98190"/>
                    </a:xfrm>
                    <a:prstGeom prst="rect">
                      <a:avLst/>
                    </a:prstGeom>
                  </pic:spPr>
                </pic:pic>
              </a:graphicData>
            </a:graphic>
          </wp:inline>
        </w:drawing>
      </w:r>
    </w:p>
    <w:p w14:paraId="29F1C674" w14:textId="11E7A44C" w:rsidR="00EC2B88" w:rsidRPr="007E1618" w:rsidRDefault="00FF3ED7" w:rsidP="007E1618">
      <w:pPr>
        <w:spacing w:line="360" w:lineRule="auto"/>
        <w:jc w:val="both"/>
        <w:rPr>
          <w:rFonts w:ascii="Book Antiqua" w:hAnsi="Book Antiqua"/>
          <w:lang w:eastAsia="zh-CN"/>
        </w:rPr>
      </w:pPr>
      <w:r w:rsidRPr="007E1618">
        <w:rPr>
          <w:rFonts w:ascii="Book Antiqua" w:eastAsia="Book Antiqua" w:hAnsi="Book Antiqua" w:cs="Book Antiqua"/>
          <w:b/>
        </w:rPr>
        <w:t>Figure 2</w:t>
      </w:r>
      <w:r w:rsidR="00FC3CDC" w:rsidRPr="007E1618">
        <w:rPr>
          <w:rFonts w:ascii="Book Antiqua" w:eastAsia="Book Antiqua" w:hAnsi="Book Antiqua" w:cs="Book Antiqua"/>
          <w:b/>
        </w:rPr>
        <w:t xml:space="preserve"> Area under </w:t>
      </w:r>
      <w:r w:rsidR="00463E47" w:rsidRPr="007E1618">
        <w:rPr>
          <w:rFonts w:ascii="Book Antiqua" w:hAnsi="Book Antiqua" w:cs="Book Antiqua"/>
          <w:b/>
          <w:lang w:eastAsia="zh-CN"/>
        </w:rPr>
        <w:t>r</w:t>
      </w:r>
      <w:r w:rsidR="00FC3CDC" w:rsidRPr="007E1618">
        <w:rPr>
          <w:rFonts w:ascii="Book Antiqua" w:eastAsia="Book Antiqua" w:hAnsi="Book Antiqua" w:cs="Book Antiqua"/>
          <w:b/>
        </w:rPr>
        <w:t>eceiver-</w:t>
      </w:r>
      <w:r w:rsidR="00463E47" w:rsidRPr="007E1618">
        <w:rPr>
          <w:rFonts w:ascii="Book Antiqua" w:hAnsi="Book Antiqua" w:cs="Book Antiqua"/>
          <w:b/>
          <w:lang w:eastAsia="zh-CN"/>
        </w:rPr>
        <w:t>o</w:t>
      </w:r>
      <w:r w:rsidR="00FC3CDC" w:rsidRPr="007E1618">
        <w:rPr>
          <w:rFonts w:ascii="Book Antiqua" w:eastAsia="Book Antiqua" w:hAnsi="Book Antiqua" w:cs="Book Antiqua"/>
          <w:b/>
        </w:rPr>
        <w:t xml:space="preserve">perator </w:t>
      </w:r>
      <w:r w:rsidR="00463E47" w:rsidRPr="007E1618">
        <w:rPr>
          <w:rFonts w:ascii="Book Antiqua" w:hAnsi="Book Antiqua" w:cs="Book Antiqua"/>
          <w:b/>
          <w:lang w:eastAsia="zh-CN"/>
        </w:rPr>
        <w:t>c</w:t>
      </w:r>
      <w:r w:rsidR="00FC3CDC" w:rsidRPr="007E1618">
        <w:rPr>
          <w:rFonts w:ascii="Book Antiqua" w:eastAsia="Book Antiqua" w:hAnsi="Book Antiqua" w:cs="Book Antiqua"/>
          <w:b/>
        </w:rPr>
        <w:t xml:space="preserve">urve for </w:t>
      </w:r>
      <w:r w:rsidR="00463E47" w:rsidRPr="007E1618">
        <w:rPr>
          <w:rFonts w:ascii="Book Antiqua" w:hAnsi="Book Antiqua" w:cs="Book Antiqua"/>
          <w:b/>
          <w:lang w:eastAsia="zh-CN"/>
        </w:rPr>
        <w:t>p</w:t>
      </w:r>
      <w:r w:rsidR="00FC3CDC" w:rsidRPr="007E1618">
        <w:rPr>
          <w:rFonts w:ascii="Book Antiqua" w:eastAsia="Book Antiqua" w:hAnsi="Book Antiqua" w:cs="Book Antiqua"/>
          <w:b/>
        </w:rPr>
        <w:t xml:space="preserve">rognosticating </w:t>
      </w:r>
      <w:r w:rsidR="00463E47" w:rsidRPr="007E1618">
        <w:rPr>
          <w:rFonts w:ascii="Book Antiqua" w:hAnsi="Book Antiqua" w:cs="Book Antiqua"/>
          <w:b/>
          <w:lang w:eastAsia="zh-CN"/>
        </w:rPr>
        <w:t>i</w:t>
      </w:r>
      <w:r w:rsidR="00463E47" w:rsidRPr="007E1618">
        <w:rPr>
          <w:rFonts w:ascii="Book Antiqua" w:eastAsia="Book Antiqua" w:hAnsi="Book Antiqua" w:cs="Book Antiqua"/>
          <w:b/>
        </w:rPr>
        <w:t xml:space="preserve">ntensive </w:t>
      </w:r>
      <w:r w:rsidR="00463E47" w:rsidRPr="007E1618">
        <w:rPr>
          <w:rFonts w:ascii="Book Antiqua" w:hAnsi="Book Antiqua" w:cs="Book Antiqua"/>
          <w:b/>
          <w:lang w:eastAsia="zh-CN"/>
        </w:rPr>
        <w:t>c</w:t>
      </w:r>
      <w:r w:rsidR="00463E47" w:rsidRPr="007E1618">
        <w:rPr>
          <w:rFonts w:ascii="Book Antiqua" w:eastAsia="Book Antiqua" w:hAnsi="Book Antiqua" w:cs="Book Antiqua"/>
          <w:b/>
        </w:rPr>
        <w:t xml:space="preserve">are </w:t>
      </w:r>
      <w:r w:rsidR="00463E47" w:rsidRPr="007E1618">
        <w:rPr>
          <w:rFonts w:ascii="Book Antiqua" w:hAnsi="Book Antiqua" w:cs="Book Antiqua"/>
          <w:b/>
          <w:lang w:eastAsia="zh-CN"/>
        </w:rPr>
        <w:t>u</w:t>
      </w:r>
      <w:r w:rsidR="00463E47" w:rsidRPr="007E1618">
        <w:rPr>
          <w:rFonts w:ascii="Book Antiqua" w:eastAsia="Book Antiqua" w:hAnsi="Book Antiqua" w:cs="Book Antiqua"/>
          <w:b/>
        </w:rPr>
        <w:t>nit</w:t>
      </w:r>
      <w:r w:rsidR="00FC3CDC" w:rsidRPr="007E1618">
        <w:rPr>
          <w:rFonts w:ascii="Book Antiqua" w:eastAsia="Book Antiqua" w:hAnsi="Book Antiqua" w:cs="Book Antiqua"/>
          <w:b/>
        </w:rPr>
        <w:t xml:space="preserve"> admission in </w:t>
      </w:r>
      <w:r w:rsidR="00463E47" w:rsidRPr="007E1618">
        <w:rPr>
          <w:rFonts w:ascii="Book Antiqua" w:hAnsi="Book Antiqua" w:cs="Book Antiqua"/>
          <w:b/>
          <w:lang w:eastAsia="zh-CN"/>
        </w:rPr>
        <w:t>a</w:t>
      </w:r>
      <w:r w:rsidR="00FC3CDC" w:rsidRPr="007E1618">
        <w:rPr>
          <w:rFonts w:ascii="Book Antiqua" w:eastAsia="Book Antiqua" w:hAnsi="Book Antiqua" w:cs="Book Antiqua"/>
          <w:b/>
        </w:rPr>
        <w:t xml:space="preserve">cute </w:t>
      </w:r>
      <w:r w:rsidR="00463E47" w:rsidRPr="007E1618">
        <w:rPr>
          <w:rFonts w:ascii="Book Antiqua" w:hAnsi="Book Antiqua" w:cs="Book Antiqua"/>
          <w:b/>
          <w:lang w:eastAsia="zh-CN"/>
        </w:rPr>
        <w:t>p</w:t>
      </w:r>
      <w:r w:rsidR="00FC3CDC" w:rsidRPr="007E1618">
        <w:rPr>
          <w:rFonts w:ascii="Book Antiqua" w:eastAsia="Book Antiqua" w:hAnsi="Book Antiqua" w:cs="Book Antiqua"/>
          <w:b/>
        </w:rPr>
        <w:t>ancreatitis</w:t>
      </w:r>
      <w:r w:rsidRPr="007E1618">
        <w:rPr>
          <w:rFonts w:ascii="Book Antiqua" w:hAnsi="Book Antiqua" w:cs="Book Antiqua"/>
          <w:b/>
          <w:lang w:eastAsia="zh-CN"/>
        </w:rPr>
        <w:t>.</w:t>
      </w:r>
      <w:r w:rsidR="00FC3CDC" w:rsidRPr="007E1618">
        <w:rPr>
          <w:rFonts w:ascii="Book Antiqua" w:eastAsia="Book Antiqua" w:hAnsi="Book Antiqua" w:cs="Book Antiqua"/>
          <w:b/>
        </w:rPr>
        <w:t xml:space="preserve"> </w:t>
      </w:r>
      <w:r w:rsidR="00EC2B88" w:rsidRPr="007E1618">
        <w:rPr>
          <w:rFonts w:ascii="Book Antiqua" w:hAnsi="Book Antiqua" w:cs="Book Antiqua"/>
          <w:lang w:eastAsia="zh-CN"/>
        </w:rPr>
        <w:t xml:space="preserve">ROC: </w:t>
      </w:r>
      <w:r w:rsidR="00EC2B88" w:rsidRPr="007E1618">
        <w:rPr>
          <w:rFonts w:ascii="Book Antiqua" w:eastAsia="Book Antiqua" w:hAnsi="Book Antiqua" w:cs="Book Antiqua"/>
        </w:rPr>
        <w:t>Receiver operating characteristic</w:t>
      </w:r>
      <w:r w:rsidR="00EC2B88" w:rsidRPr="007E1618">
        <w:rPr>
          <w:rFonts w:ascii="Book Antiqua" w:hAnsi="Book Antiqua" w:cs="Book Antiqua"/>
          <w:lang w:eastAsia="zh-CN"/>
        </w:rPr>
        <w:t xml:space="preserve">; SOFA: </w:t>
      </w:r>
      <w:r w:rsidR="00EC2B88" w:rsidRPr="007E1618">
        <w:rPr>
          <w:rFonts w:ascii="Book Antiqua" w:eastAsia="Book Antiqua" w:hAnsi="Book Antiqua" w:cs="Book Antiqua"/>
        </w:rPr>
        <w:t>Sequential Organ Failure Assessment</w:t>
      </w:r>
      <w:r w:rsidR="00EC2B88" w:rsidRPr="007E1618">
        <w:rPr>
          <w:rFonts w:ascii="Book Antiqua" w:hAnsi="Book Antiqua" w:cs="Book Antiqua"/>
          <w:lang w:eastAsia="zh-CN"/>
        </w:rPr>
        <w:t xml:space="preserve">; HAPS: </w:t>
      </w:r>
      <w:r w:rsidR="00EC2B88" w:rsidRPr="007E1618">
        <w:rPr>
          <w:rFonts w:ascii="Book Antiqua" w:eastAsia="Book Antiqua" w:hAnsi="Book Antiqua" w:cs="Book Antiqua"/>
        </w:rPr>
        <w:t>Harmless acute pancreatitis score</w:t>
      </w:r>
      <w:r w:rsidR="00EC2B88" w:rsidRPr="007E1618">
        <w:rPr>
          <w:rFonts w:ascii="Book Antiqua" w:hAnsi="Book Antiqua" w:cs="Book Antiqua"/>
          <w:lang w:eastAsia="zh-CN"/>
        </w:rPr>
        <w:t xml:space="preserve">; </w:t>
      </w:r>
      <w:r w:rsidR="00EC2B88" w:rsidRPr="007E1618">
        <w:rPr>
          <w:rFonts w:ascii="Book Antiqua" w:eastAsia="Book Antiqua" w:hAnsi="Book Antiqua" w:cs="Book Antiqua"/>
        </w:rPr>
        <w:t>BISAP</w:t>
      </w:r>
      <w:r w:rsidR="00EC2B88" w:rsidRPr="007E1618">
        <w:rPr>
          <w:rFonts w:ascii="Book Antiqua" w:hAnsi="Book Antiqua" w:cs="Book Antiqua"/>
          <w:lang w:eastAsia="zh-CN"/>
        </w:rPr>
        <w:t>:</w:t>
      </w:r>
      <w:r w:rsidR="00EC2B88" w:rsidRPr="007E1618">
        <w:rPr>
          <w:rFonts w:ascii="Book Antiqua" w:eastAsia="Book Antiqua" w:hAnsi="Book Antiqua" w:cs="Book Antiqua"/>
        </w:rPr>
        <w:t xml:space="preserve"> Bedside index of severity in acute pancreatitis</w:t>
      </w:r>
      <w:r w:rsidR="008470E9" w:rsidRPr="007E1618">
        <w:rPr>
          <w:rFonts w:ascii="Book Antiqua" w:hAnsi="Book Antiqua" w:cs="Book Antiqua"/>
          <w:lang w:eastAsia="zh-CN"/>
        </w:rPr>
        <w:t xml:space="preserve">; </w:t>
      </w:r>
      <w:r w:rsidR="008470E9" w:rsidRPr="007E1618">
        <w:rPr>
          <w:rFonts w:ascii="Book Antiqua" w:hAnsi="Book Antiqua" w:cs="Arial"/>
          <w:iCs/>
        </w:rPr>
        <w:t>APACHE II</w:t>
      </w:r>
      <w:r w:rsidR="008470E9" w:rsidRPr="007E1618">
        <w:rPr>
          <w:rFonts w:ascii="Book Antiqua" w:hAnsi="Book Antiqua" w:cs="Arial"/>
          <w:iCs/>
          <w:lang w:eastAsia="zh-CN"/>
        </w:rPr>
        <w:t xml:space="preserve">: </w:t>
      </w:r>
      <w:r w:rsidR="008470E9" w:rsidRPr="007E1618">
        <w:rPr>
          <w:rFonts w:ascii="Book Antiqua" w:hAnsi="Book Antiqua" w:cs="Arial"/>
          <w:iCs/>
        </w:rPr>
        <w:t xml:space="preserve">Acute physiology and chronic health </w:t>
      </w:r>
      <w:r w:rsidR="00942B0D">
        <w:rPr>
          <w:rFonts w:ascii="Book Antiqua" w:hAnsi="Book Antiqua" w:cs="Arial"/>
          <w:iCs/>
        </w:rPr>
        <w:t>evaluation</w:t>
      </w:r>
      <w:r w:rsidR="008470E9" w:rsidRPr="007E1618">
        <w:rPr>
          <w:rFonts w:ascii="Book Antiqua" w:hAnsi="Book Antiqua" w:cs="Arial"/>
          <w:iCs/>
        </w:rPr>
        <w:t>–II</w:t>
      </w:r>
      <w:r w:rsidR="008470E9" w:rsidRPr="007E1618">
        <w:rPr>
          <w:rFonts w:ascii="Book Antiqua" w:hAnsi="Book Antiqua" w:cs="Arial"/>
          <w:iCs/>
          <w:lang w:eastAsia="zh-CN"/>
        </w:rPr>
        <w:t>.</w:t>
      </w:r>
    </w:p>
    <w:p w14:paraId="3B5724BC" w14:textId="77777777" w:rsidR="00A77B3E" w:rsidRPr="007E1618" w:rsidRDefault="00A77B3E" w:rsidP="007E1618">
      <w:pPr>
        <w:spacing w:line="360" w:lineRule="auto"/>
        <w:jc w:val="both"/>
        <w:rPr>
          <w:rFonts w:ascii="Book Antiqua" w:hAnsi="Book Antiqua" w:cs="Book Antiqua"/>
          <w:b/>
          <w:lang w:eastAsia="zh-CN"/>
        </w:rPr>
      </w:pPr>
    </w:p>
    <w:p w14:paraId="19291CE9" w14:textId="4C673746" w:rsidR="00463E47" w:rsidRPr="007E1618" w:rsidRDefault="00463E47" w:rsidP="007E1618">
      <w:pPr>
        <w:spacing w:line="360" w:lineRule="auto"/>
        <w:jc w:val="both"/>
        <w:rPr>
          <w:rFonts w:ascii="Book Antiqua" w:hAnsi="Book Antiqua"/>
          <w:b/>
          <w:lang w:eastAsia="zh-CN"/>
        </w:rPr>
      </w:pPr>
      <w:r w:rsidRPr="007E1618">
        <w:rPr>
          <w:rFonts w:ascii="Book Antiqua" w:hAnsi="Book Antiqua"/>
          <w:b/>
          <w:lang w:eastAsia="zh-CN"/>
        </w:rPr>
        <w:br w:type="page"/>
      </w:r>
      <w:r w:rsidR="00651CDA">
        <w:rPr>
          <w:noProof/>
          <w:lang w:eastAsia="zh-CN"/>
        </w:rPr>
        <w:lastRenderedPageBreak/>
        <w:drawing>
          <wp:inline distT="0" distB="0" distL="0" distR="0" wp14:anchorId="2EC054F8" wp14:editId="23886E16">
            <wp:extent cx="5486400" cy="3257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257550"/>
                    </a:xfrm>
                    <a:prstGeom prst="rect">
                      <a:avLst/>
                    </a:prstGeom>
                  </pic:spPr>
                </pic:pic>
              </a:graphicData>
            </a:graphic>
          </wp:inline>
        </w:drawing>
      </w:r>
    </w:p>
    <w:p w14:paraId="5946DD9A" w14:textId="7E96A05E" w:rsidR="00A77B3E" w:rsidRPr="007E1618" w:rsidRDefault="00FF3ED7" w:rsidP="007E1618">
      <w:pPr>
        <w:spacing w:line="360" w:lineRule="auto"/>
        <w:jc w:val="both"/>
        <w:rPr>
          <w:rFonts w:ascii="Book Antiqua" w:hAnsi="Book Antiqua" w:cs="Book Antiqua"/>
          <w:lang w:eastAsia="zh-CN"/>
        </w:rPr>
      </w:pPr>
      <w:r w:rsidRPr="007E1618">
        <w:rPr>
          <w:rFonts w:ascii="Book Antiqua" w:eastAsia="Book Antiqua" w:hAnsi="Book Antiqua" w:cs="Book Antiqua"/>
          <w:b/>
        </w:rPr>
        <w:t>Figure 3</w:t>
      </w:r>
      <w:r w:rsidR="00FC3CDC" w:rsidRPr="007E1618">
        <w:rPr>
          <w:rFonts w:ascii="Book Antiqua" w:eastAsia="Book Antiqua" w:hAnsi="Book Antiqua" w:cs="Book Antiqua"/>
          <w:b/>
        </w:rPr>
        <w:t xml:space="preserve"> Area under </w:t>
      </w:r>
      <w:r w:rsidR="00463E47" w:rsidRPr="007E1618">
        <w:rPr>
          <w:rFonts w:ascii="Book Antiqua" w:hAnsi="Book Antiqua" w:cs="Book Antiqua"/>
          <w:b/>
          <w:lang w:eastAsia="zh-CN"/>
        </w:rPr>
        <w:t>r</w:t>
      </w:r>
      <w:r w:rsidR="00FC3CDC" w:rsidRPr="007E1618">
        <w:rPr>
          <w:rFonts w:ascii="Book Antiqua" w:eastAsia="Book Antiqua" w:hAnsi="Book Antiqua" w:cs="Book Antiqua"/>
          <w:b/>
        </w:rPr>
        <w:t>eceiver-</w:t>
      </w:r>
      <w:r w:rsidR="00463E47" w:rsidRPr="007E1618">
        <w:rPr>
          <w:rFonts w:ascii="Book Antiqua" w:hAnsi="Book Antiqua" w:cs="Book Antiqua"/>
          <w:b/>
          <w:lang w:eastAsia="zh-CN"/>
        </w:rPr>
        <w:t>o</w:t>
      </w:r>
      <w:r w:rsidR="00FC3CDC" w:rsidRPr="007E1618">
        <w:rPr>
          <w:rFonts w:ascii="Book Antiqua" w:eastAsia="Book Antiqua" w:hAnsi="Book Antiqua" w:cs="Book Antiqua"/>
          <w:b/>
        </w:rPr>
        <w:t xml:space="preserve">perator </w:t>
      </w:r>
      <w:r w:rsidR="00463E47" w:rsidRPr="007E1618">
        <w:rPr>
          <w:rFonts w:ascii="Book Antiqua" w:hAnsi="Book Antiqua" w:cs="Book Antiqua"/>
          <w:b/>
          <w:lang w:eastAsia="zh-CN"/>
        </w:rPr>
        <w:t>c</w:t>
      </w:r>
      <w:r w:rsidR="00FC3CDC" w:rsidRPr="007E1618">
        <w:rPr>
          <w:rFonts w:ascii="Book Antiqua" w:eastAsia="Book Antiqua" w:hAnsi="Book Antiqua" w:cs="Book Antiqua"/>
          <w:b/>
        </w:rPr>
        <w:t xml:space="preserve">urve for </w:t>
      </w:r>
      <w:r w:rsidR="00463E47" w:rsidRPr="007E1618">
        <w:rPr>
          <w:rFonts w:ascii="Book Antiqua" w:hAnsi="Book Antiqua" w:cs="Book Antiqua"/>
          <w:b/>
          <w:lang w:eastAsia="zh-CN"/>
        </w:rPr>
        <w:t>p</w:t>
      </w:r>
      <w:r w:rsidR="00FC3CDC" w:rsidRPr="007E1618">
        <w:rPr>
          <w:rFonts w:ascii="Book Antiqua" w:eastAsia="Book Antiqua" w:hAnsi="Book Antiqua" w:cs="Book Antiqua"/>
          <w:b/>
        </w:rPr>
        <w:t xml:space="preserve">rognosticating </w:t>
      </w:r>
      <w:r w:rsidR="00463E47" w:rsidRPr="007E1618">
        <w:rPr>
          <w:rFonts w:ascii="Book Antiqua" w:hAnsi="Book Antiqua" w:cs="Book Antiqua"/>
          <w:b/>
          <w:lang w:eastAsia="zh-CN"/>
        </w:rPr>
        <w:t>m</w:t>
      </w:r>
      <w:r w:rsidR="00FC3CDC" w:rsidRPr="007E1618">
        <w:rPr>
          <w:rFonts w:ascii="Book Antiqua" w:eastAsia="Book Antiqua" w:hAnsi="Book Antiqua" w:cs="Book Antiqua"/>
          <w:b/>
        </w:rPr>
        <w:t xml:space="preserve">ortality in </w:t>
      </w:r>
      <w:r w:rsidR="00463E47" w:rsidRPr="007E1618">
        <w:rPr>
          <w:rFonts w:ascii="Book Antiqua" w:hAnsi="Book Antiqua" w:cs="Book Antiqua"/>
          <w:b/>
          <w:lang w:eastAsia="zh-CN"/>
        </w:rPr>
        <w:t>a</w:t>
      </w:r>
      <w:r w:rsidR="00FC3CDC" w:rsidRPr="007E1618">
        <w:rPr>
          <w:rFonts w:ascii="Book Antiqua" w:eastAsia="Book Antiqua" w:hAnsi="Book Antiqua" w:cs="Book Antiqua"/>
          <w:b/>
        </w:rPr>
        <w:t xml:space="preserve">cute </w:t>
      </w:r>
      <w:r w:rsidR="00463E47" w:rsidRPr="007E1618">
        <w:rPr>
          <w:rFonts w:ascii="Book Antiqua" w:hAnsi="Book Antiqua" w:cs="Book Antiqua"/>
          <w:b/>
          <w:lang w:eastAsia="zh-CN"/>
        </w:rPr>
        <w:t>p</w:t>
      </w:r>
      <w:r w:rsidR="00FC3CDC" w:rsidRPr="007E1618">
        <w:rPr>
          <w:rFonts w:ascii="Book Antiqua" w:eastAsia="Book Antiqua" w:hAnsi="Book Antiqua" w:cs="Book Antiqua"/>
          <w:b/>
        </w:rPr>
        <w:t>ancreatitis</w:t>
      </w:r>
      <w:r w:rsidRPr="007E1618">
        <w:rPr>
          <w:rFonts w:ascii="Book Antiqua" w:hAnsi="Book Antiqua" w:cs="Book Antiqua"/>
          <w:b/>
          <w:lang w:eastAsia="zh-CN"/>
        </w:rPr>
        <w:t>.</w:t>
      </w:r>
      <w:r w:rsidR="00FC3CDC" w:rsidRPr="007E1618">
        <w:rPr>
          <w:rFonts w:ascii="Book Antiqua" w:eastAsia="Book Antiqua" w:hAnsi="Book Antiqua" w:cs="Book Antiqua"/>
        </w:rPr>
        <w:t xml:space="preserve"> </w:t>
      </w:r>
      <w:r w:rsidR="009549AB" w:rsidRPr="007E1618">
        <w:rPr>
          <w:rFonts w:ascii="Book Antiqua" w:hAnsi="Book Antiqua" w:cs="Book Antiqua"/>
          <w:lang w:eastAsia="zh-CN"/>
        </w:rPr>
        <w:t xml:space="preserve">ROC: </w:t>
      </w:r>
      <w:r w:rsidR="009549AB" w:rsidRPr="007E1618">
        <w:rPr>
          <w:rFonts w:ascii="Book Antiqua" w:eastAsia="Book Antiqua" w:hAnsi="Book Antiqua" w:cs="Book Antiqua"/>
        </w:rPr>
        <w:t>Receiver operating characteristic</w:t>
      </w:r>
      <w:r w:rsidR="00956251" w:rsidRPr="007E1618">
        <w:rPr>
          <w:rFonts w:ascii="Book Antiqua" w:hAnsi="Book Antiqua" w:cs="Book Antiqua"/>
          <w:lang w:eastAsia="zh-CN"/>
        </w:rPr>
        <w:t xml:space="preserve">; SOFA: </w:t>
      </w:r>
      <w:r w:rsidR="00956251" w:rsidRPr="007E1618">
        <w:rPr>
          <w:rFonts w:ascii="Book Antiqua" w:eastAsia="Book Antiqua" w:hAnsi="Book Antiqua" w:cs="Book Antiqua"/>
        </w:rPr>
        <w:t>Sequential Organ Failure Assessment</w:t>
      </w:r>
      <w:r w:rsidR="00956251" w:rsidRPr="007E1618">
        <w:rPr>
          <w:rFonts w:ascii="Book Antiqua" w:hAnsi="Book Antiqua" w:cs="Book Antiqua"/>
          <w:lang w:eastAsia="zh-CN"/>
        </w:rPr>
        <w:t xml:space="preserve">; HAPS: </w:t>
      </w:r>
      <w:r w:rsidR="00956251" w:rsidRPr="007E1618">
        <w:rPr>
          <w:rFonts w:ascii="Book Antiqua" w:eastAsia="Book Antiqua" w:hAnsi="Book Antiqua" w:cs="Book Antiqua"/>
        </w:rPr>
        <w:t>Harmless acute pancreatitis score</w:t>
      </w:r>
      <w:r w:rsidR="00956251" w:rsidRPr="007E1618">
        <w:rPr>
          <w:rFonts w:ascii="Book Antiqua" w:hAnsi="Book Antiqua" w:cs="Book Antiqua"/>
          <w:lang w:eastAsia="zh-CN"/>
        </w:rPr>
        <w:t xml:space="preserve">; </w:t>
      </w:r>
      <w:r w:rsidR="00956251" w:rsidRPr="007E1618">
        <w:rPr>
          <w:rFonts w:ascii="Book Antiqua" w:eastAsia="Book Antiqua" w:hAnsi="Book Antiqua" w:cs="Book Antiqua"/>
        </w:rPr>
        <w:t>BISAP</w:t>
      </w:r>
      <w:r w:rsidR="00956251" w:rsidRPr="007E1618">
        <w:rPr>
          <w:rFonts w:ascii="Book Antiqua" w:hAnsi="Book Antiqua" w:cs="Book Antiqua"/>
          <w:lang w:eastAsia="zh-CN"/>
        </w:rPr>
        <w:t>:</w:t>
      </w:r>
      <w:r w:rsidR="00956251" w:rsidRPr="007E1618">
        <w:rPr>
          <w:rFonts w:ascii="Book Antiqua" w:eastAsia="Book Antiqua" w:hAnsi="Book Antiqua" w:cs="Book Antiqua"/>
        </w:rPr>
        <w:t xml:space="preserve"> Bedside index of severity in acute pancreatitis</w:t>
      </w:r>
      <w:r w:rsidR="008470E9" w:rsidRPr="007E1618">
        <w:rPr>
          <w:rFonts w:ascii="Book Antiqua" w:hAnsi="Book Antiqua" w:cs="Book Antiqua"/>
          <w:lang w:eastAsia="zh-CN"/>
        </w:rPr>
        <w:t xml:space="preserve">; </w:t>
      </w:r>
      <w:r w:rsidR="008470E9" w:rsidRPr="007E1618">
        <w:rPr>
          <w:rFonts w:ascii="Book Antiqua" w:hAnsi="Book Antiqua" w:cs="Arial"/>
          <w:iCs/>
        </w:rPr>
        <w:t>APACHE II</w:t>
      </w:r>
      <w:r w:rsidR="008470E9" w:rsidRPr="007E1618">
        <w:rPr>
          <w:rFonts w:ascii="Book Antiqua" w:hAnsi="Book Antiqua" w:cs="Arial"/>
          <w:iCs/>
          <w:lang w:eastAsia="zh-CN"/>
        </w:rPr>
        <w:t xml:space="preserve">: </w:t>
      </w:r>
      <w:r w:rsidR="008470E9" w:rsidRPr="007E1618">
        <w:rPr>
          <w:rFonts w:ascii="Book Antiqua" w:hAnsi="Book Antiqua" w:cs="Arial"/>
          <w:iCs/>
        </w:rPr>
        <w:t xml:space="preserve">Acute physiology and chronic health </w:t>
      </w:r>
      <w:r w:rsidR="00942B0D">
        <w:rPr>
          <w:rFonts w:ascii="Book Antiqua" w:hAnsi="Book Antiqua" w:cs="Arial"/>
          <w:iCs/>
        </w:rPr>
        <w:t>evaluation</w:t>
      </w:r>
      <w:r w:rsidR="008470E9" w:rsidRPr="007E1618">
        <w:rPr>
          <w:rFonts w:ascii="Book Antiqua" w:hAnsi="Book Antiqua" w:cs="Arial"/>
          <w:iCs/>
        </w:rPr>
        <w:t>–II</w:t>
      </w:r>
      <w:r w:rsidR="008470E9" w:rsidRPr="007E1618">
        <w:rPr>
          <w:rFonts w:ascii="Book Antiqua" w:hAnsi="Book Antiqua" w:cs="Arial"/>
          <w:iCs/>
          <w:lang w:eastAsia="zh-CN"/>
        </w:rPr>
        <w:t>.</w:t>
      </w:r>
    </w:p>
    <w:p w14:paraId="0EB03750"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Book Antiqua"/>
          <w:lang w:eastAsia="zh-CN"/>
        </w:rPr>
        <w:br w:type="page"/>
      </w:r>
      <w:r w:rsidR="007A0D63" w:rsidRPr="007E1618">
        <w:rPr>
          <w:rFonts w:ascii="Book Antiqua" w:hAnsi="Book Antiqua" w:cs="Arial"/>
          <w:b/>
          <w:bCs/>
        </w:rPr>
        <w:lastRenderedPageBreak/>
        <w:t>Table 1</w:t>
      </w:r>
      <w:r w:rsidRPr="007E1618">
        <w:rPr>
          <w:rFonts w:ascii="Book Antiqua" w:hAnsi="Book Antiqua" w:cs="Arial"/>
          <w:b/>
          <w:bCs/>
        </w:rPr>
        <w:t xml:space="preserve"> Demographic and clinical profile of patients with acute pancreatitis </w:t>
      </w:r>
      <w:r w:rsidRPr="007E1618">
        <w:rPr>
          <w:rFonts w:ascii="Book Antiqua" w:hAnsi="Book Antiqua" w:cs="Arial"/>
          <w:b/>
          <w:bCs/>
          <w:i/>
        </w:rPr>
        <w:t xml:space="preserve">n </w:t>
      </w:r>
      <w:r w:rsidRPr="007E1618">
        <w:rPr>
          <w:rFonts w:ascii="Book Antiqua" w:hAnsi="Book Antiqua" w:cs="Arial"/>
          <w:b/>
          <w:bCs/>
        </w:rPr>
        <w:t>(%)</w:t>
      </w:r>
    </w:p>
    <w:tbl>
      <w:tblPr>
        <w:tblStyle w:val="a9"/>
        <w:tblW w:w="5773"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2356"/>
        <w:gridCol w:w="2356"/>
        <w:gridCol w:w="1662"/>
        <w:gridCol w:w="1383"/>
      </w:tblGrid>
      <w:tr w:rsidR="00442DBA" w:rsidRPr="007E1618" w14:paraId="478FB2B2" w14:textId="77777777" w:rsidTr="0036721A">
        <w:trPr>
          <w:trHeight w:val="282"/>
        </w:trPr>
        <w:tc>
          <w:tcPr>
            <w:tcW w:w="1411" w:type="pct"/>
            <w:tcBorders>
              <w:top w:val="single" w:sz="4" w:space="0" w:color="auto"/>
              <w:bottom w:val="single" w:sz="4" w:space="0" w:color="auto"/>
            </w:tcBorders>
            <w:shd w:val="clear" w:color="auto" w:fill="auto"/>
          </w:tcPr>
          <w:p w14:paraId="1946ADCA"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Characteristic</w:t>
            </w:r>
          </w:p>
        </w:tc>
        <w:tc>
          <w:tcPr>
            <w:tcW w:w="1090" w:type="pct"/>
            <w:tcBorders>
              <w:top w:val="single" w:sz="4" w:space="0" w:color="auto"/>
              <w:bottom w:val="single" w:sz="4" w:space="0" w:color="auto"/>
            </w:tcBorders>
            <w:shd w:val="clear" w:color="auto" w:fill="auto"/>
          </w:tcPr>
          <w:p w14:paraId="4785DAED"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Overall study population (</w:t>
            </w:r>
            <w:r w:rsidRPr="007E1618">
              <w:rPr>
                <w:rFonts w:ascii="Book Antiqua" w:hAnsi="Book Antiqua" w:cs="Arial"/>
                <w:b/>
                <w:bCs/>
                <w:i/>
              </w:rPr>
              <w:t>n</w:t>
            </w:r>
            <w:r w:rsidR="00442DBA" w:rsidRPr="007E1618">
              <w:rPr>
                <w:rFonts w:ascii="Book Antiqua" w:hAnsi="Book Antiqua" w:cs="Arial"/>
                <w:b/>
                <w:bCs/>
                <w:lang w:eastAsia="zh-CN"/>
              </w:rPr>
              <w:t xml:space="preserve"> </w:t>
            </w:r>
            <w:r w:rsidRPr="007E1618">
              <w:rPr>
                <w:rFonts w:ascii="Book Antiqua" w:hAnsi="Book Antiqua" w:cs="Arial"/>
                <w:b/>
                <w:bCs/>
              </w:rPr>
              <w:t>=</w:t>
            </w:r>
            <w:r w:rsidR="00442DBA" w:rsidRPr="007E1618">
              <w:rPr>
                <w:rFonts w:ascii="Book Antiqua" w:hAnsi="Book Antiqua" w:cs="Arial"/>
                <w:b/>
                <w:bCs/>
                <w:lang w:eastAsia="zh-CN"/>
              </w:rPr>
              <w:t xml:space="preserve"> </w:t>
            </w:r>
            <w:r w:rsidRPr="007E1618">
              <w:rPr>
                <w:rFonts w:ascii="Book Antiqua" w:hAnsi="Book Antiqua" w:cs="Arial"/>
                <w:b/>
                <w:bCs/>
              </w:rPr>
              <w:t>653)</w:t>
            </w:r>
          </w:p>
        </w:tc>
        <w:tc>
          <w:tcPr>
            <w:tcW w:w="1090" w:type="pct"/>
            <w:tcBorders>
              <w:top w:val="single" w:sz="4" w:space="0" w:color="auto"/>
              <w:bottom w:val="single" w:sz="4" w:space="0" w:color="auto"/>
            </w:tcBorders>
            <w:shd w:val="clear" w:color="auto" w:fill="auto"/>
          </w:tcPr>
          <w:p w14:paraId="752C86F1"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Mild to moderately severe AP (</w:t>
            </w:r>
            <w:r w:rsidRPr="007E1618">
              <w:rPr>
                <w:rFonts w:ascii="Book Antiqua" w:hAnsi="Book Antiqua" w:cs="Arial"/>
                <w:b/>
                <w:bCs/>
                <w:i/>
              </w:rPr>
              <w:t>n</w:t>
            </w:r>
            <w:r w:rsidR="00442DBA" w:rsidRPr="007E1618">
              <w:rPr>
                <w:rFonts w:ascii="Book Antiqua" w:hAnsi="Book Antiqua" w:cs="Arial"/>
                <w:b/>
                <w:bCs/>
                <w:lang w:eastAsia="zh-CN"/>
              </w:rPr>
              <w:t xml:space="preserve"> </w:t>
            </w:r>
            <w:r w:rsidRPr="007E1618">
              <w:rPr>
                <w:rFonts w:ascii="Book Antiqua" w:hAnsi="Book Antiqua" w:cs="Arial"/>
                <w:b/>
                <w:bCs/>
              </w:rPr>
              <w:t>=</w:t>
            </w:r>
            <w:r w:rsidR="00442DBA" w:rsidRPr="007E1618">
              <w:rPr>
                <w:rFonts w:ascii="Book Antiqua" w:hAnsi="Book Antiqua" w:cs="Arial"/>
                <w:b/>
                <w:bCs/>
                <w:lang w:eastAsia="zh-CN"/>
              </w:rPr>
              <w:t xml:space="preserve"> </w:t>
            </w:r>
            <w:r w:rsidRPr="007E1618">
              <w:rPr>
                <w:rFonts w:ascii="Book Antiqua" w:hAnsi="Book Antiqua" w:cs="Arial"/>
                <w:b/>
                <w:bCs/>
              </w:rPr>
              <w:t>572)</w:t>
            </w:r>
          </w:p>
        </w:tc>
        <w:tc>
          <w:tcPr>
            <w:tcW w:w="769" w:type="pct"/>
            <w:tcBorders>
              <w:top w:val="single" w:sz="4" w:space="0" w:color="auto"/>
              <w:bottom w:val="single" w:sz="4" w:space="0" w:color="auto"/>
            </w:tcBorders>
            <w:shd w:val="clear" w:color="auto" w:fill="auto"/>
          </w:tcPr>
          <w:p w14:paraId="4841CB61"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Severe AP (</w:t>
            </w:r>
            <w:r w:rsidRPr="007E1618">
              <w:rPr>
                <w:rFonts w:ascii="Book Antiqua" w:hAnsi="Book Antiqua" w:cs="Arial"/>
                <w:b/>
                <w:bCs/>
                <w:i/>
              </w:rPr>
              <w:t>n</w:t>
            </w:r>
            <w:r w:rsidR="00442DBA" w:rsidRPr="007E1618">
              <w:rPr>
                <w:rFonts w:ascii="Book Antiqua" w:hAnsi="Book Antiqua" w:cs="Arial"/>
                <w:b/>
                <w:bCs/>
                <w:lang w:eastAsia="zh-CN"/>
              </w:rPr>
              <w:t xml:space="preserve"> </w:t>
            </w:r>
            <w:r w:rsidRPr="007E1618">
              <w:rPr>
                <w:rFonts w:ascii="Book Antiqua" w:hAnsi="Book Antiqua" w:cs="Arial"/>
                <w:b/>
                <w:bCs/>
              </w:rPr>
              <w:t>=</w:t>
            </w:r>
            <w:r w:rsidR="00442DBA" w:rsidRPr="007E1618">
              <w:rPr>
                <w:rFonts w:ascii="Book Antiqua" w:hAnsi="Book Antiqua" w:cs="Arial"/>
                <w:b/>
                <w:bCs/>
                <w:lang w:eastAsia="zh-CN"/>
              </w:rPr>
              <w:t xml:space="preserve"> </w:t>
            </w:r>
            <w:r w:rsidRPr="007E1618">
              <w:rPr>
                <w:rFonts w:ascii="Book Antiqua" w:hAnsi="Book Antiqua" w:cs="Arial"/>
                <w:b/>
                <w:bCs/>
              </w:rPr>
              <w:t>81)</w:t>
            </w:r>
          </w:p>
        </w:tc>
        <w:tc>
          <w:tcPr>
            <w:tcW w:w="640" w:type="pct"/>
            <w:tcBorders>
              <w:top w:val="single" w:sz="4" w:space="0" w:color="auto"/>
              <w:bottom w:val="single" w:sz="4" w:space="0" w:color="auto"/>
            </w:tcBorders>
            <w:shd w:val="clear" w:color="auto" w:fill="auto"/>
          </w:tcPr>
          <w:p w14:paraId="1F241D95" w14:textId="77777777" w:rsidR="005B592A" w:rsidRPr="007E1618" w:rsidRDefault="00442DBA" w:rsidP="007E1618">
            <w:pPr>
              <w:spacing w:line="360" w:lineRule="auto"/>
              <w:jc w:val="both"/>
              <w:rPr>
                <w:rFonts w:ascii="Book Antiqua" w:hAnsi="Book Antiqua" w:cs="Arial"/>
                <w:b/>
                <w:bCs/>
              </w:rPr>
            </w:pPr>
            <w:r w:rsidRPr="007E1618">
              <w:rPr>
                <w:rFonts w:ascii="Book Antiqua" w:hAnsi="Book Antiqua" w:cs="Arial"/>
                <w:b/>
                <w:bCs/>
                <w:i/>
              </w:rPr>
              <w:t>P</w:t>
            </w:r>
            <w:r w:rsidRPr="007E1618">
              <w:rPr>
                <w:rFonts w:ascii="Book Antiqua" w:hAnsi="Book Antiqua" w:cs="Arial"/>
                <w:b/>
                <w:bCs/>
                <w:lang w:eastAsia="zh-CN"/>
              </w:rPr>
              <w:t xml:space="preserve"> </w:t>
            </w:r>
            <w:r w:rsidR="005B592A" w:rsidRPr="007E1618">
              <w:rPr>
                <w:rFonts w:ascii="Book Antiqua" w:hAnsi="Book Antiqua" w:cs="Arial"/>
                <w:b/>
                <w:bCs/>
              </w:rPr>
              <w:t>value</w:t>
            </w:r>
          </w:p>
        </w:tc>
      </w:tr>
      <w:tr w:rsidR="00442DBA" w:rsidRPr="007E1618" w14:paraId="2305078E" w14:textId="77777777" w:rsidTr="0036721A">
        <w:trPr>
          <w:trHeight w:val="305"/>
        </w:trPr>
        <w:tc>
          <w:tcPr>
            <w:tcW w:w="1411" w:type="pct"/>
            <w:tcBorders>
              <w:top w:val="single" w:sz="4" w:space="0" w:color="auto"/>
            </w:tcBorders>
            <w:shd w:val="clear" w:color="auto" w:fill="auto"/>
          </w:tcPr>
          <w:p w14:paraId="6EC7412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Mean age at admission (Range)</w:t>
            </w:r>
          </w:p>
        </w:tc>
        <w:tc>
          <w:tcPr>
            <w:tcW w:w="1090" w:type="pct"/>
            <w:tcBorders>
              <w:top w:val="single" w:sz="4" w:space="0" w:color="auto"/>
            </w:tcBorders>
            <w:shd w:val="clear" w:color="auto" w:fill="auto"/>
          </w:tcPr>
          <w:p w14:paraId="6D1AB9D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58.7</w:t>
            </w:r>
            <w:r w:rsidR="002515A1" w:rsidRPr="007E1618">
              <w:rPr>
                <w:rFonts w:ascii="Book Antiqua" w:hAnsi="Book Antiqua" w:cs="Arial"/>
                <w:bCs/>
                <w:lang w:eastAsia="zh-CN"/>
              </w:rPr>
              <w:t xml:space="preserve"> </w:t>
            </w:r>
            <w:r w:rsidRPr="007E1618">
              <w:rPr>
                <w:rFonts w:ascii="Book Antiqua" w:hAnsi="Book Antiqua" w:cs="Arial"/>
                <w:bCs/>
              </w:rPr>
              <w:t>±</w:t>
            </w:r>
            <w:r w:rsidR="002515A1" w:rsidRPr="007E1618">
              <w:rPr>
                <w:rFonts w:ascii="Book Antiqua" w:hAnsi="Book Antiqua" w:cs="Arial"/>
                <w:bCs/>
                <w:lang w:eastAsia="zh-CN"/>
              </w:rPr>
              <w:t xml:space="preserve"> </w:t>
            </w:r>
            <w:r w:rsidRPr="007E1618">
              <w:rPr>
                <w:rFonts w:ascii="Book Antiqua" w:hAnsi="Book Antiqua" w:cs="Arial"/>
                <w:bCs/>
              </w:rPr>
              <w:t>17.5 (20-98)</w:t>
            </w:r>
          </w:p>
        </w:tc>
        <w:tc>
          <w:tcPr>
            <w:tcW w:w="1090" w:type="pct"/>
            <w:tcBorders>
              <w:top w:val="single" w:sz="4" w:space="0" w:color="auto"/>
            </w:tcBorders>
            <w:shd w:val="clear" w:color="auto" w:fill="auto"/>
          </w:tcPr>
          <w:p w14:paraId="3557B2E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57.9</w:t>
            </w:r>
            <w:r w:rsidR="002515A1" w:rsidRPr="007E1618">
              <w:rPr>
                <w:rFonts w:ascii="Book Antiqua" w:hAnsi="Book Antiqua" w:cs="Arial"/>
                <w:bCs/>
                <w:lang w:eastAsia="zh-CN"/>
              </w:rPr>
              <w:t xml:space="preserve"> </w:t>
            </w:r>
            <w:r w:rsidRPr="007E1618">
              <w:rPr>
                <w:rFonts w:ascii="Book Antiqua" w:hAnsi="Book Antiqua" w:cs="Arial"/>
                <w:bCs/>
              </w:rPr>
              <w:t>±</w:t>
            </w:r>
            <w:r w:rsidR="002515A1" w:rsidRPr="007E1618">
              <w:rPr>
                <w:rFonts w:ascii="Book Antiqua" w:hAnsi="Book Antiqua" w:cs="Arial"/>
                <w:bCs/>
                <w:lang w:eastAsia="zh-CN"/>
              </w:rPr>
              <w:t xml:space="preserve"> </w:t>
            </w:r>
            <w:r w:rsidRPr="007E1618">
              <w:rPr>
                <w:rFonts w:ascii="Book Antiqua" w:hAnsi="Book Antiqua" w:cs="Arial"/>
                <w:bCs/>
              </w:rPr>
              <w:t>17.0 (20-95)</w:t>
            </w:r>
          </w:p>
        </w:tc>
        <w:tc>
          <w:tcPr>
            <w:tcW w:w="769" w:type="pct"/>
            <w:tcBorders>
              <w:top w:val="single" w:sz="4" w:space="0" w:color="auto"/>
            </w:tcBorders>
            <w:shd w:val="clear" w:color="auto" w:fill="auto"/>
          </w:tcPr>
          <w:p w14:paraId="0076833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64.2</w:t>
            </w:r>
            <w:r w:rsidR="002515A1" w:rsidRPr="007E1618">
              <w:rPr>
                <w:rFonts w:ascii="Book Antiqua" w:hAnsi="Book Antiqua" w:cs="Arial"/>
                <w:bCs/>
                <w:lang w:eastAsia="zh-CN"/>
              </w:rPr>
              <w:t xml:space="preserve"> </w:t>
            </w:r>
            <w:r w:rsidRPr="007E1618">
              <w:rPr>
                <w:rFonts w:ascii="Book Antiqua" w:hAnsi="Book Antiqua" w:cs="Arial"/>
                <w:bCs/>
              </w:rPr>
              <w:t>±</w:t>
            </w:r>
            <w:r w:rsidR="002515A1" w:rsidRPr="007E1618">
              <w:rPr>
                <w:rFonts w:ascii="Book Antiqua" w:hAnsi="Book Antiqua" w:cs="Arial"/>
                <w:bCs/>
                <w:lang w:eastAsia="zh-CN"/>
              </w:rPr>
              <w:t xml:space="preserve"> </w:t>
            </w:r>
            <w:r w:rsidRPr="007E1618">
              <w:rPr>
                <w:rFonts w:ascii="Book Antiqua" w:hAnsi="Book Antiqua" w:cs="Arial"/>
                <w:bCs/>
              </w:rPr>
              <w:t>20.0</w:t>
            </w:r>
            <w:r w:rsidR="002515A1" w:rsidRPr="007E1618">
              <w:rPr>
                <w:rFonts w:ascii="Book Antiqua" w:hAnsi="Book Antiqua" w:cs="Arial"/>
                <w:bCs/>
                <w:lang w:eastAsia="zh-CN"/>
              </w:rPr>
              <w:t xml:space="preserve"> </w:t>
            </w:r>
            <w:r w:rsidRPr="007E1618">
              <w:rPr>
                <w:rFonts w:ascii="Book Antiqua" w:hAnsi="Book Antiqua" w:cs="Arial"/>
                <w:bCs/>
              </w:rPr>
              <w:t>(20-98)</w:t>
            </w:r>
          </w:p>
        </w:tc>
        <w:tc>
          <w:tcPr>
            <w:tcW w:w="640" w:type="pct"/>
            <w:tcBorders>
              <w:top w:val="single" w:sz="4" w:space="0" w:color="auto"/>
            </w:tcBorders>
            <w:shd w:val="clear" w:color="auto" w:fill="auto"/>
          </w:tcPr>
          <w:p w14:paraId="5D9472CD"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0.002</w:t>
            </w:r>
            <w:r w:rsidR="00E85FB1" w:rsidRPr="007E1618">
              <w:rPr>
                <w:rFonts w:ascii="Book Antiqua" w:hAnsi="Book Antiqua" w:cs="Arial"/>
                <w:bCs/>
                <w:vertAlign w:val="superscript"/>
                <w:lang w:eastAsia="zh-CN"/>
              </w:rPr>
              <w:t>a</w:t>
            </w:r>
          </w:p>
        </w:tc>
      </w:tr>
      <w:tr w:rsidR="00442DBA" w:rsidRPr="007E1618" w14:paraId="4B7089AC" w14:textId="77777777" w:rsidTr="0036721A">
        <w:trPr>
          <w:trHeight w:val="282"/>
        </w:trPr>
        <w:tc>
          <w:tcPr>
            <w:tcW w:w="1411" w:type="pct"/>
            <w:shd w:val="clear" w:color="auto" w:fill="auto"/>
          </w:tcPr>
          <w:p w14:paraId="12FF92CD"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 xml:space="preserve">Gender </w:t>
            </w:r>
          </w:p>
        </w:tc>
        <w:tc>
          <w:tcPr>
            <w:tcW w:w="1090" w:type="pct"/>
            <w:shd w:val="clear" w:color="auto" w:fill="auto"/>
          </w:tcPr>
          <w:p w14:paraId="71AF8F7F" w14:textId="77777777" w:rsidR="005B592A" w:rsidRPr="007E1618" w:rsidRDefault="005B592A" w:rsidP="007E1618">
            <w:pPr>
              <w:spacing w:line="360" w:lineRule="auto"/>
              <w:jc w:val="both"/>
              <w:rPr>
                <w:rFonts w:ascii="Book Antiqua" w:hAnsi="Book Antiqua" w:cs="Arial"/>
                <w:bCs/>
                <w:lang w:eastAsia="zh-CN"/>
              </w:rPr>
            </w:pPr>
          </w:p>
        </w:tc>
        <w:tc>
          <w:tcPr>
            <w:tcW w:w="1090" w:type="pct"/>
            <w:shd w:val="clear" w:color="auto" w:fill="auto"/>
          </w:tcPr>
          <w:p w14:paraId="7720F0D9" w14:textId="77777777" w:rsidR="005B592A" w:rsidRPr="007E1618" w:rsidRDefault="005B592A" w:rsidP="007E1618">
            <w:pPr>
              <w:spacing w:line="360" w:lineRule="auto"/>
              <w:jc w:val="both"/>
              <w:rPr>
                <w:rFonts w:ascii="Book Antiqua" w:hAnsi="Book Antiqua" w:cs="Arial"/>
                <w:bCs/>
                <w:lang w:eastAsia="zh-CN"/>
              </w:rPr>
            </w:pPr>
          </w:p>
        </w:tc>
        <w:tc>
          <w:tcPr>
            <w:tcW w:w="769" w:type="pct"/>
            <w:shd w:val="clear" w:color="auto" w:fill="auto"/>
          </w:tcPr>
          <w:p w14:paraId="45C49C75" w14:textId="77777777" w:rsidR="005B592A" w:rsidRPr="007E1618" w:rsidRDefault="005B592A" w:rsidP="007E1618">
            <w:pPr>
              <w:spacing w:line="360" w:lineRule="auto"/>
              <w:jc w:val="both"/>
              <w:rPr>
                <w:rFonts w:ascii="Book Antiqua" w:hAnsi="Book Antiqua" w:cs="Arial"/>
                <w:bCs/>
                <w:lang w:eastAsia="zh-CN"/>
              </w:rPr>
            </w:pPr>
          </w:p>
        </w:tc>
        <w:tc>
          <w:tcPr>
            <w:tcW w:w="640" w:type="pct"/>
            <w:shd w:val="clear" w:color="auto" w:fill="auto"/>
          </w:tcPr>
          <w:p w14:paraId="22B31670" w14:textId="77777777" w:rsidR="005B592A" w:rsidRPr="007E1618" w:rsidRDefault="005B592A" w:rsidP="007E1618">
            <w:pPr>
              <w:spacing w:line="360" w:lineRule="auto"/>
              <w:jc w:val="both"/>
              <w:rPr>
                <w:rFonts w:ascii="Book Antiqua" w:hAnsi="Book Antiqua" w:cs="Arial"/>
                <w:bCs/>
                <w:lang w:eastAsia="zh-CN"/>
              </w:rPr>
            </w:pPr>
          </w:p>
        </w:tc>
      </w:tr>
      <w:tr w:rsidR="002515A1" w:rsidRPr="007E1618" w14:paraId="62AA8D52" w14:textId="77777777" w:rsidTr="0036721A">
        <w:trPr>
          <w:trHeight w:val="282"/>
        </w:trPr>
        <w:tc>
          <w:tcPr>
            <w:tcW w:w="1411" w:type="pct"/>
            <w:shd w:val="clear" w:color="auto" w:fill="auto"/>
          </w:tcPr>
          <w:p w14:paraId="375E7429" w14:textId="77777777" w:rsidR="002515A1" w:rsidRPr="007E1618" w:rsidRDefault="002515A1" w:rsidP="007E1618">
            <w:pPr>
              <w:spacing w:line="360" w:lineRule="auto"/>
              <w:ind w:firstLineChars="100" w:firstLine="240"/>
              <w:jc w:val="both"/>
              <w:rPr>
                <w:rFonts w:ascii="Book Antiqua" w:hAnsi="Book Antiqua" w:cs="Arial"/>
                <w:bCs/>
              </w:rPr>
            </w:pPr>
            <w:r w:rsidRPr="007E1618">
              <w:rPr>
                <w:rFonts w:ascii="Book Antiqua" w:hAnsi="Book Antiqua" w:cs="Arial"/>
                <w:bCs/>
              </w:rPr>
              <w:t>Male</w:t>
            </w:r>
          </w:p>
        </w:tc>
        <w:tc>
          <w:tcPr>
            <w:tcW w:w="1090" w:type="pct"/>
            <w:shd w:val="clear" w:color="auto" w:fill="auto"/>
          </w:tcPr>
          <w:p w14:paraId="3D9B1938" w14:textId="77777777" w:rsidR="002515A1" w:rsidRPr="007E1618" w:rsidRDefault="002515A1" w:rsidP="007E1618">
            <w:pPr>
              <w:spacing w:line="360" w:lineRule="auto"/>
              <w:jc w:val="both"/>
              <w:rPr>
                <w:rFonts w:ascii="Book Antiqua" w:hAnsi="Book Antiqua" w:cs="Arial"/>
                <w:bCs/>
              </w:rPr>
            </w:pPr>
            <w:r w:rsidRPr="007E1618">
              <w:rPr>
                <w:rFonts w:ascii="Book Antiqua" w:hAnsi="Book Antiqua" w:cs="Arial"/>
                <w:bCs/>
              </w:rPr>
              <w:t>383 (58.7)</w:t>
            </w:r>
          </w:p>
        </w:tc>
        <w:tc>
          <w:tcPr>
            <w:tcW w:w="1090" w:type="pct"/>
            <w:shd w:val="clear" w:color="auto" w:fill="auto"/>
          </w:tcPr>
          <w:p w14:paraId="02234866" w14:textId="77777777" w:rsidR="002515A1" w:rsidRPr="007E1618" w:rsidRDefault="002515A1" w:rsidP="007E1618">
            <w:pPr>
              <w:spacing w:line="360" w:lineRule="auto"/>
              <w:jc w:val="both"/>
              <w:rPr>
                <w:rFonts w:ascii="Book Antiqua" w:hAnsi="Book Antiqua" w:cs="Arial"/>
                <w:bCs/>
              </w:rPr>
            </w:pPr>
            <w:r w:rsidRPr="007E1618">
              <w:rPr>
                <w:rFonts w:ascii="Book Antiqua" w:hAnsi="Book Antiqua" w:cs="Arial"/>
                <w:bCs/>
              </w:rPr>
              <w:t>334 (58.4)</w:t>
            </w:r>
          </w:p>
        </w:tc>
        <w:tc>
          <w:tcPr>
            <w:tcW w:w="769" w:type="pct"/>
            <w:shd w:val="clear" w:color="auto" w:fill="auto"/>
          </w:tcPr>
          <w:p w14:paraId="1E9D165F" w14:textId="77777777" w:rsidR="002515A1" w:rsidRPr="007E1618" w:rsidRDefault="002515A1" w:rsidP="007E1618">
            <w:pPr>
              <w:spacing w:line="360" w:lineRule="auto"/>
              <w:jc w:val="both"/>
              <w:rPr>
                <w:rFonts w:ascii="Book Antiqua" w:hAnsi="Book Antiqua" w:cs="Arial"/>
                <w:bCs/>
              </w:rPr>
            </w:pPr>
            <w:r w:rsidRPr="007E1618">
              <w:rPr>
                <w:rFonts w:ascii="Book Antiqua" w:hAnsi="Book Antiqua" w:cs="Arial"/>
                <w:bCs/>
              </w:rPr>
              <w:t>49 (60.5)</w:t>
            </w:r>
          </w:p>
        </w:tc>
        <w:tc>
          <w:tcPr>
            <w:tcW w:w="640" w:type="pct"/>
            <w:shd w:val="clear" w:color="auto" w:fill="auto"/>
          </w:tcPr>
          <w:p w14:paraId="0B6FFF87" w14:textId="77777777" w:rsidR="002515A1" w:rsidRPr="007E1618" w:rsidRDefault="002515A1" w:rsidP="007E1618">
            <w:pPr>
              <w:spacing w:line="360" w:lineRule="auto"/>
              <w:jc w:val="both"/>
              <w:rPr>
                <w:rFonts w:ascii="Book Antiqua" w:hAnsi="Book Antiqua" w:cs="Arial"/>
                <w:bCs/>
              </w:rPr>
            </w:pPr>
            <w:r w:rsidRPr="007E1618">
              <w:rPr>
                <w:rFonts w:ascii="Book Antiqua" w:hAnsi="Book Antiqua" w:cs="Arial"/>
                <w:bCs/>
              </w:rPr>
              <w:t>0.285</w:t>
            </w:r>
          </w:p>
        </w:tc>
      </w:tr>
      <w:tr w:rsidR="00442DBA" w:rsidRPr="007E1618" w14:paraId="0E492575" w14:textId="77777777" w:rsidTr="0036721A">
        <w:trPr>
          <w:trHeight w:val="282"/>
        </w:trPr>
        <w:tc>
          <w:tcPr>
            <w:tcW w:w="1411" w:type="pct"/>
            <w:shd w:val="clear" w:color="auto" w:fill="auto"/>
          </w:tcPr>
          <w:p w14:paraId="43FC743B"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 xml:space="preserve">Ethnicity </w:t>
            </w:r>
          </w:p>
        </w:tc>
        <w:tc>
          <w:tcPr>
            <w:tcW w:w="1090" w:type="pct"/>
            <w:shd w:val="clear" w:color="auto" w:fill="auto"/>
          </w:tcPr>
          <w:p w14:paraId="4703D56C" w14:textId="77777777" w:rsidR="005B592A" w:rsidRPr="007E1618" w:rsidRDefault="005B592A" w:rsidP="007E1618">
            <w:pPr>
              <w:spacing w:line="360" w:lineRule="auto"/>
              <w:jc w:val="both"/>
              <w:rPr>
                <w:rFonts w:ascii="Book Antiqua" w:hAnsi="Book Antiqua" w:cs="Arial"/>
                <w:bCs/>
                <w:lang w:eastAsia="zh-CN"/>
              </w:rPr>
            </w:pPr>
          </w:p>
        </w:tc>
        <w:tc>
          <w:tcPr>
            <w:tcW w:w="1090" w:type="pct"/>
            <w:shd w:val="clear" w:color="auto" w:fill="auto"/>
          </w:tcPr>
          <w:p w14:paraId="791F6FD7" w14:textId="77777777" w:rsidR="005B592A" w:rsidRPr="007E1618" w:rsidRDefault="005B592A" w:rsidP="007E1618">
            <w:pPr>
              <w:spacing w:line="360" w:lineRule="auto"/>
              <w:jc w:val="both"/>
              <w:rPr>
                <w:rFonts w:ascii="Book Antiqua" w:hAnsi="Book Antiqua" w:cs="Arial"/>
                <w:bCs/>
                <w:lang w:eastAsia="zh-CN"/>
              </w:rPr>
            </w:pPr>
          </w:p>
        </w:tc>
        <w:tc>
          <w:tcPr>
            <w:tcW w:w="769" w:type="pct"/>
            <w:shd w:val="clear" w:color="auto" w:fill="auto"/>
          </w:tcPr>
          <w:p w14:paraId="4612829E" w14:textId="77777777" w:rsidR="005B592A" w:rsidRPr="007E1618" w:rsidRDefault="005B592A" w:rsidP="007E1618">
            <w:pPr>
              <w:spacing w:line="360" w:lineRule="auto"/>
              <w:jc w:val="both"/>
              <w:rPr>
                <w:rFonts w:ascii="Book Antiqua" w:hAnsi="Book Antiqua" w:cs="Arial"/>
                <w:bCs/>
                <w:lang w:eastAsia="zh-CN"/>
              </w:rPr>
            </w:pPr>
          </w:p>
        </w:tc>
        <w:tc>
          <w:tcPr>
            <w:tcW w:w="640" w:type="pct"/>
            <w:shd w:val="clear" w:color="auto" w:fill="auto"/>
          </w:tcPr>
          <w:p w14:paraId="4F29B67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0.099</w:t>
            </w:r>
          </w:p>
        </w:tc>
      </w:tr>
      <w:tr w:rsidR="00492E45" w:rsidRPr="007E1618" w14:paraId="65AD958E" w14:textId="77777777" w:rsidTr="0036721A">
        <w:trPr>
          <w:trHeight w:val="282"/>
        </w:trPr>
        <w:tc>
          <w:tcPr>
            <w:tcW w:w="1411" w:type="pct"/>
            <w:shd w:val="clear" w:color="auto" w:fill="auto"/>
          </w:tcPr>
          <w:p w14:paraId="272EBE84" w14:textId="77777777" w:rsidR="00492E45" w:rsidRPr="007E1618" w:rsidRDefault="00492E45" w:rsidP="007E1618">
            <w:pPr>
              <w:spacing w:line="360" w:lineRule="auto"/>
              <w:ind w:firstLineChars="100" w:firstLine="240"/>
              <w:jc w:val="both"/>
              <w:rPr>
                <w:rFonts w:ascii="Book Antiqua" w:hAnsi="Book Antiqua" w:cs="Arial"/>
                <w:bCs/>
              </w:rPr>
            </w:pPr>
            <w:r w:rsidRPr="007E1618">
              <w:rPr>
                <w:rFonts w:ascii="Book Antiqua" w:hAnsi="Book Antiqua" w:cs="Arial"/>
                <w:bCs/>
              </w:rPr>
              <w:t>Chinese</w:t>
            </w:r>
          </w:p>
        </w:tc>
        <w:tc>
          <w:tcPr>
            <w:tcW w:w="1090" w:type="pct"/>
            <w:shd w:val="clear" w:color="auto" w:fill="auto"/>
          </w:tcPr>
          <w:p w14:paraId="474F8C98"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458 (70.1)</w:t>
            </w:r>
          </w:p>
        </w:tc>
        <w:tc>
          <w:tcPr>
            <w:tcW w:w="1090" w:type="pct"/>
            <w:shd w:val="clear" w:color="auto" w:fill="auto"/>
          </w:tcPr>
          <w:p w14:paraId="51D1775D"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391 (68.4)</w:t>
            </w:r>
          </w:p>
        </w:tc>
        <w:tc>
          <w:tcPr>
            <w:tcW w:w="769" w:type="pct"/>
            <w:shd w:val="clear" w:color="auto" w:fill="auto"/>
          </w:tcPr>
          <w:p w14:paraId="6BDD03F3"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67 (82.7)</w:t>
            </w:r>
          </w:p>
        </w:tc>
        <w:tc>
          <w:tcPr>
            <w:tcW w:w="640" w:type="pct"/>
            <w:shd w:val="clear" w:color="auto" w:fill="auto"/>
          </w:tcPr>
          <w:p w14:paraId="18ED60F7" w14:textId="77777777" w:rsidR="00492E45" w:rsidRPr="007E1618" w:rsidRDefault="00492E45" w:rsidP="007E1618">
            <w:pPr>
              <w:spacing w:line="360" w:lineRule="auto"/>
              <w:jc w:val="both"/>
              <w:rPr>
                <w:rFonts w:ascii="Book Antiqua" w:hAnsi="Book Antiqua" w:cs="Arial"/>
                <w:bCs/>
              </w:rPr>
            </w:pPr>
          </w:p>
        </w:tc>
      </w:tr>
      <w:tr w:rsidR="00492E45" w:rsidRPr="007E1618" w14:paraId="5B625906" w14:textId="77777777" w:rsidTr="0036721A">
        <w:trPr>
          <w:trHeight w:val="282"/>
        </w:trPr>
        <w:tc>
          <w:tcPr>
            <w:tcW w:w="1411" w:type="pct"/>
            <w:shd w:val="clear" w:color="auto" w:fill="auto"/>
          </w:tcPr>
          <w:p w14:paraId="4F4F60C5" w14:textId="77777777" w:rsidR="00492E45" w:rsidRPr="007E1618" w:rsidRDefault="00492E45" w:rsidP="007E1618">
            <w:pPr>
              <w:spacing w:line="360" w:lineRule="auto"/>
              <w:ind w:firstLineChars="100" w:firstLine="240"/>
              <w:jc w:val="both"/>
              <w:rPr>
                <w:rFonts w:ascii="Book Antiqua" w:hAnsi="Book Antiqua" w:cs="Arial"/>
                <w:bCs/>
              </w:rPr>
            </w:pPr>
            <w:r w:rsidRPr="007E1618">
              <w:rPr>
                <w:rFonts w:ascii="Book Antiqua" w:hAnsi="Book Antiqua" w:cs="Arial"/>
                <w:bCs/>
              </w:rPr>
              <w:t>Malay</w:t>
            </w:r>
          </w:p>
        </w:tc>
        <w:tc>
          <w:tcPr>
            <w:tcW w:w="1090" w:type="pct"/>
            <w:shd w:val="clear" w:color="auto" w:fill="auto"/>
          </w:tcPr>
          <w:p w14:paraId="33404CE5"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43 (6.6)</w:t>
            </w:r>
          </w:p>
        </w:tc>
        <w:tc>
          <w:tcPr>
            <w:tcW w:w="1090" w:type="pct"/>
            <w:shd w:val="clear" w:color="auto" w:fill="auto"/>
          </w:tcPr>
          <w:p w14:paraId="44D2B32D"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36 (6.3)</w:t>
            </w:r>
          </w:p>
        </w:tc>
        <w:tc>
          <w:tcPr>
            <w:tcW w:w="769" w:type="pct"/>
            <w:shd w:val="clear" w:color="auto" w:fill="auto"/>
          </w:tcPr>
          <w:p w14:paraId="623091D9"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7 (8.6)</w:t>
            </w:r>
          </w:p>
        </w:tc>
        <w:tc>
          <w:tcPr>
            <w:tcW w:w="640" w:type="pct"/>
            <w:shd w:val="clear" w:color="auto" w:fill="auto"/>
          </w:tcPr>
          <w:p w14:paraId="7C581D20" w14:textId="77777777" w:rsidR="00492E45" w:rsidRPr="007E1618" w:rsidRDefault="00492E45" w:rsidP="007E1618">
            <w:pPr>
              <w:spacing w:line="360" w:lineRule="auto"/>
              <w:jc w:val="both"/>
              <w:rPr>
                <w:rFonts w:ascii="Book Antiqua" w:hAnsi="Book Antiqua" w:cs="Arial"/>
                <w:bCs/>
              </w:rPr>
            </w:pPr>
          </w:p>
        </w:tc>
      </w:tr>
      <w:tr w:rsidR="00492E45" w:rsidRPr="007E1618" w14:paraId="346DDC81" w14:textId="77777777" w:rsidTr="0036721A">
        <w:trPr>
          <w:trHeight w:val="282"/>
        </w:trPr>
        <w:tc>
          <w:tcPr>
            <w:tcW w:w="1411" w:type="pct"/>
            <w:shd w:val="clear" w:color="auto" w:fill="auto"/>
          </w:tcPr>
          <w:p w14:paraId="66FE1385" w14:textId="77777777" w:rsidR="00492E45" w:rsidRPr="007E1618" w:rsidRDefault="00492E45" w:rsidP="007E1618">
            <w:pPr>
              <w:spacing w:line="360" w:lineRule="auto"/>
              <w:ind w:firstLineChars="100" w:firstLine="240"/>
              <w:jc w:val="both"/>
              <w:rPr>
                <w:rFonts w:ascii="Book Antiqua" w:hAnsi="Book Antiqua" w:cs="Arial"/>
                <w:bCs/>
              </w:rPr>
            </w:pPr>
            <w:r w:rsidRPr="007E1618">
              <w:rPr>
                <w:rFonts w:ascii="Book Antiqua" w:hAnsi="Book Antiqua" w:cs="Arial"/>
                <w:bCs/>
              </w:rPr>
              <w:t>Indian</w:t>
            </w:r>
          </w:p>
        </w:tc>
        <w:tc>
          <w:tcPr>
            <w:tcW w:w="1090" w:type="pct"/>
            <w:shd w:val="clear" w:color="auto" w:fill="auto"/>
          </w:tcPr>
          <w:p w14:paraId="3C3FB513"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108 (16.5)</w:t>
            </w:r>
          </w:p>
        </w:tc>
        <w:tc>
          <w:tcPr>
            <w:tcW w:w="1090" w:type="pct"/>
            <w:shd w:val="clear" w:color="auto" w:fill="auto"/>
          </w:tcPr>
          <w:p w14:paraId="731278FC"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102 (17.8)</w:t>
            </w:r>
          </w:p>
        </w:tc>
        <w:tc>
          <w:tcPr>
            <w:tcW w:w="769" w:type="pct"/>
            <w:shd w:val="clear" w:color="auto" w:fill="auto"/>
          </w:tcPr>
          <w:p w14:paraId="26B848A5"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6 (7.4)</w:t>
            </w:r>
          </w:p>
        </w:tc>
        <w:tc>
          <w:tcPr>
            <w:tcW w:w="640" w:type="pct"/>
            <w:shd w:val="clear" w:color="auto" w:fill="auto"/>
          </w:tcPr>
          <w:p w14:paraId="06C7A767" w14:textId="77777777" w:rsidR="00492E45" w:rsidRPr="007E1618" w:rsidRDefault="00492E45" w:rsidP="007E1618">
            <w:pPr>
              <w:spacing w:line="360" w:lineRule="auto"/>
              <w:jc w:val="both"/>
              <w:rPr>
                <w:rFonts w:ascii="Book Antiqua" w:hAnsi="Book Antiqua" w:cs="Arial"/>
                <w:bCs/>
              </w:rPr>
            </w:pPr>
          </w:p>
        </w:tc>
      </w:tr>
      <w:tr w:rsidR="00492E45" w:rsidRPr="007E1618" w14:paraId="369D91BB" w14:textId="77777777" w:rsidTr="0036721A">
        <w:trPr>
          <w:trHeight w:val="282"/>
        </w:trPr>
        <w:tc>
          <w:tcPr>
            <w:tcW w:w="1411" w:type="pct"/>
            <w:shd w:val="clear" w:color="auto" w:fill="auto"/>
          </w:tcPr>
          <w:p w14:paraId="75B122A4" w14:textId="77777777" w:rsidR="00492E45" w:rsidRPr="007E1618" w:rsidRDefault="00492E45" w:rsidP="007E1618">
            <w:pPr>
              <w:spacing w:line="360" w:lineRule="auto"/>
              <w:ind w:firstLineChars="100" w:firstLine="240"/>
              <w:jc w:val="both"/>
              <w:rPr>
                <w:rFonts w:ascii="Book Antiqua" w:hAnsi="Book Antiqua" w:cs="Arial"/>
                <w:bCs/>
              </w:rPr>
            </w:pPr>
            <w:r w:rsidRPr="007E1618">
              <w:rPr>
                <w:rFonts w:ascii="Book Antiqua" w:hAnsi="Book Antiqua" w:cs="Arial"/>
                <w:bCs/>
              </w:rPr>
              <w:t>Others</w:t>
            </w:r>
          </w:p>
        </w:tc>
        <w:tc>
          <w:tcPr>
            <w:tcW w:w="1090" w:type="pct"/>
            <w:shd w:val="clear" w:color="auto" w:fill="auto"/>
          </w:tcPr>
          <w:p w14:paraId="278AEF5B"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44 (6.7)</w:t>
            </w:r>
          </w:p>
        </w:tc>
        <w:tc>
          <w:tcPr>
            <w:tcW w:w="1090" w:type="pct"/>
            <w:shd w:val="clear" w:color="auto" w:fill="auto"/>
          </w:tcPr>
          <w:p w14:paraId="180D409D"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43 (7.5)</w:t>
            </w:r>
          </w:p>
        </w:tc>
        <w:tc>
          <w:tcPr>
            <w:tcW w:w="769" w:type="pct"/>
            <w:shd w:val="clear" w:color="auto" w:fill="auto"/>
          </w:tcPr>
          <w:p w14:paraId="4F74969C"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1 (1.2)</w:t>
            </w:r>
          </w:p>
        </w:tc>
        <w:tc>
          <w:tcPr>
            <w:tcW w:w="640" w:type="pct"/>
            <w:shd w:val="clear" w:color="auto" w:fill="auto"/>
          </w:tcPr>
          <w:p w14:paraId="46C2B4C4" w14:textId="77777777" w:rsidR="00492E45" w:rsidRPr="007E1618" w:rsidRDefault="00492E45" w:rsidP="007E1618">
            <w:pPr>
              <w:spacing w:line="360" w:lineRule="auto"/>
              <w:jc w:val="both"/>
              <w:rPr>
                <w:rFonts w:ascii="Book Antiqua" w:hAnsi="Book Antiqua" w:cs="Arial"/>
                <w:bCs/>
              </w:rPr>
            </w:pPr>
          </w:p>
        </w:tc>
      </w:tr>
      <w:tr w:rsidR="00442DBA" w:rsidRPr="007E1618" w14:paraId="409060E3" w14:textId="77777777" w:rsidTr="0036721A">
        <w:trPr>
          <w:trHeight w:val="282"/>
        </w:trPr>
        <w:tc>
          <w:tcPr>
            <w:tcW w:w="1411" w:type="pct"/>
            <w:shd w:val="clear" w:color="auto" w:fill="auto"/>
          </w:tcPr>
          <w:p w14:paraId="55EC7432" w14:textId="77777777" w:rsidR="005B592A" w:rsidRPr="007E1618" w:rsidRDefault="005B592A" w:rsidP="007E1618">
            <w:pPr>
              <w:spacing w:line="360" w:lineRule="auto"/>
              <w:ind w:left="-18"/>
              <w:jc w:val="both"/>
              <w:rPr>
                <w:rFonts w:ascii="Book Antiqua" w:hAnsi="Book Antiqua" w:cs="Arial"/>
                <w:bCs/>
                <w:lang w:eastAsia="zh-CN"/>
              </w:rPr>
            </w:pPr>
            <w:r w:rsidRPr="007E1618">
              <w:rPr>
                <w:rFonts w:ascii="Book Antiqua" w:hAnsi="Book Antiqua" w:cs="Arial"/>
                <w:bCs/>
              </w:rPr>
              <w:t>Comorbidities</w:t>
            </w:r>
          </w:p>
        </w:tc>
        <w:tc>
          <w:tcPr>
            <w:tcW w:w="1090" w:type="pct"/>
            <w:shd w:val="clear" w:color="auto" w:fill="auto"/>
          </w:tcPr>
          <w:p w14:paraId="6B328405" w14:textId="77777777" w:rsidR="005B592A" w:rsidRPr="007E1618" w:rsidRDefault="005B592A" w:rsidP="007E1618">
            <w:pPr>
              <w:spacing w:line="360" w:lineRule="auto"/>
              <w:jc w:val="both"/>
              <w:rPr>
                <w:rFonts w:ascii="Book Antiqua" w:hAnsi="Book Antiqua" w:cs="Arial"/>
                <w:bCs/>
                <w:lang w:eastAsia="zh-CN"/>
              </w:rPr>
            </w:pPr>
          </w:p>
        </w:tc>
        <w:tc>
          <w:tcPr>
            <w:tcW w:w="1090" w:type="pct"/>
            <w:shd w:val="clear" w:color="auto" w:fill="auto"/>
          </w:tcPr>
          <w:p w14:paraId="0BFF9633" w14:textId="77777777" w:rsidR="005B592A" w:rsidRPr="007E1618" w:rsidRDefault="005B592A" w:rsidP="007E1618">
            <w:pPr>
              <w:spacing w:line="360" w:lineRule="auto"/>
              <w:jc w:val="both"/>
              <w:rPr>
                <w:rFonts w:ascii="Book Antiqua" w:hAnsi="Book Antiqua" w:cs="Arial"/>
                <w:bCs/>
                <w:lang w:eastAsia="zh-CN"/>
              </w:rPr>
            </w:pPr>
          </w:p>
        </w:tc>
        <w:tc>
          <w:tcPr>
            <w:tcW w:w="769" w:type="pct"/>
            <w:shd w:val="clear" w:color="auto" w:fill="auto"/>
          </w:tcPr>
          <w:p w14:paraId="6731E908" w14:textId="77777777" w:rsidR="005B592A" w:rsidRPr="007E1618" w:rsidRDefault="005B592A" w:rsidP="007E1618">
            <w:pPr>
              <w:spacing w:line="360" w:lineRule="auto"/>
              <w:jc w:val="both"/>
              <w:rPr>
                <w:rFonts w:ascii="Book Antiqua" w:hAnsi="Book Antiqua" w:cs="Arial"/>
                <w:bCs/>
                <w:lang w:eastAsia="zh-CN"/>
              </w:rPr>
            </w:pPr>
          </w:p>
        </w:tc>
        <w:tc>
          <w:tcPr>
            <w:tcW w:w="640" w:type="pct"/>
            <w:shd w:val="clear" w:color="auto" w:fill="auto"/>
          </w:tcPr>
          <w:p w14:paraId="00C5D531" w14:textId="77777777" w:rsidR="005B592A" w:rsidRPr="007E1618" w:rsidRDefault="005B592A" w:rsidP="007E1618">
            <w:pPr>
              <w:spacing w:line="360" w:lineRule="auto"/>
              <w:jc w:val="both"/>
              <w:rPr>
                <w:rFonts w:ascii="Book Antiqua" w:hAnsi="Book Antiqua" w:cs="Arial"/>
                <w:bCs/>
                <w:lang w:eastAsia="zh-CN"/>
              </w:rPr>
            </w:pPr>
          </w:p>
        </w:tc>
      </w:tr>
      <w:tr w:rsidR="005C3E4D" w:rsidRPr="007E1618" w14:paraId="0F318B91" w14:textId="77777777" w:rsidTr="0036721A">
        <w:trPr>
          <w:trHeight w:val="282"/>
        </w:trPr>
        <w:tc>
          <w:tcPr>
            <w:tcW w:w="1411" w:type="pct"/>
            <w:shd w:val="clear" w:color="auto" w:fill="auto"/>
          </w:tcPr>
          <w:p w14:paraId="7DE1C51F"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Hypertension</w:t>
            </w:r>
          </w:p>
        </w:tc>
        <w:tc>
          <w:tcPr>
            <w:tcW w:w="1090" w:type="pct"/>
            <w:shd w:val="clear" w:color="auto" w:fill="auto"/>
          </w:tcPr>
          <w:p w14:paraId="595427B4"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339 (51.9)</w:t>
            </w:r>
          </w:p>
        </w:tc>
        <w:tc>
          <w:tcPr>
            <w:tcW w:w="1090" w:type="pct"/>
            <w:shd w:val="clear" w:color="auto" w:fill="auto"/>
          </w:tcPr>
          <w:p w14:paraId="0C83FE88"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283 (49.5)</w:t>
            </w:r>
          </w:p>
        </w:tc>
        <w:tc>
          <w:tcPr>
            <w:tcW w:w="769" w:type="pct"/>
            <w:shd w:val="clear" w:color="auto" w:fill="auto"/>
          </w:tcPr>
          <w:p w14:paraId="3EC86E97"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56 (69.1)</w:t>
            </w:r>
          </w:p>
        </w:tc>
        <w:tc>
          <w:tcPr>
            <w:tcW w:w="640" w:type="pct"/>
            <w:shd w:val="clear" w:color="auto" w:fill="auto"/>
          </w:tcPr>
          <w:p w14:paraId="2A475FC3"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0.005</w:t>
            </w:r>
            <w:r w:rsidR="00E85FB1" w:rsidRPr="007E1618">
              <w:rPr>
                <w:rFonts w:ascii="Book Antiqua" w:hAnsi="Book Antiqua" w:cs="Arial"/>
                <w:bCs/>
                <w:vertAlign w:val="superscript"/>
                <w:lang w:eastAsia="zh-CN"/>
              </w:rPr>
              <w:t>a</w:t>
            </w:r>
          </w:p>
        </w:tc>
      </w:tr>
      <w:tr w:rsidR="005C3E4D" w:rsidRPr="007E1618" w14:paraId="7B5551CA" w14:textId="77777777" w:rsidTr="0036721A">
        <w:trPr>
          <w:trHeight w:val="282"/>
        </w:trPr>
        <w:tc>
          <w:tcPr>
            <w:tcW w:w="1411" w:type="pct"/>
            <w:shd w:val="clear" w:color="auto" w:fill="auto"/>
          </w:tcPr>
          <w:p w14:paraId="7AC3F757"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T2DM</w:t>
            </w:r>
          </w:p>
        </w:tc>
        <w:tc>
          <w:tcPr>
            <w:tcW w:w="1090" w:type="pct"/>
            <w:shd w:val="clear" w:color="auto" w:fill="auto"/>
          </w:tcPr>
          <w:p w14:paraId="4AF4B140"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204 (31.2)</w:t>
            </w:r>
          </w:p>
        </w:tc>
        <w:tc>
          <w:tcPr>
            <w:tcW w:w="1090" w:type="pct"/>
            <w:shd w:val="clear" w:color="auto" w:fill="auto"/>
          </w:tcPr>
          <w:p w14:paraId="2840CCC7"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168 (29.4)</w:t>
            </w:r>
          </w:p>
        </w:tc>
        <w:tc>
          <w:tcPr>
            <w:tcW w:w="769" w:type="pct"/>
            <w:shd w:val="clear" w:color="auto" w:fill="auto"/>
          </w:tcPr>
          <w:p w14:paraId="58FCB0AE"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36 (44.4)</w:t>
            </w:r>
          </w:p>
        </w:tc>
        <w:tc>
          <w:tcPr>
            <w:tcW w:w="640" w:type="pct"/>
            <w:shd w:val="clear" w:color="auto" w:fill="auto"/>
          </w:tcPr>
          <w:p w14:paraId="7112DA80"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0.025</w:t>
            </w:r>
            <w:r w:rsidR="00E85FB1" w:rsidRPr="007E1618">
              <w:rPr>
                <w:rFonts w:ascii="Book Antiqua" w:hAnsi="Book Antiqua" w:cs="Arial"/>
                <w:bCs/>
                <w:vertAlign w:val="superscript"/>
                <w:lang w:eastAsia="zh-CN"/>
              </w:rPr>
              <w:t>a</w:t>
            </w:r>
          </w:p>
        </w:tc>
      </w:tr>
      <w:tr w:rsidR="005C3E4D" w:rsidRPr="007E1618" w14:paraId="1CBF3275" w14:textId="77777777" w:rsidTr="0036721A">
        <w:trPr>
          <w:trHeight w:val="282"/>
        </w:trPr>
        <w:tc>
          <w:tcPr>
            <w:tcW w:w="1411" w:type="pct"/>
            <w:shd w:val="clear" w:color="auto" w:fill="auto"/>
          </w:tcPr>
          <w:p w14:paraId="132FA4CD"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Hyperlipidemia</w:t>
            </w:r>
          </w:p>
        </w:tc>
        <w:tc>
          <w:tcPr>
            <w:tcW w:w="1090" w:type="pct"/>
            <w:shd w:val="clear" w:color="auto" w:fill="auto"/>
          </w:tcPr>
          <w:p w14:paraId="25D20E09"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235 (36)</w:t>
            </w:r>
          </w:p>
        </w:tc>
        <w:tc>
          <w:tcPr>
            <w:tcW w:w="1090" w:type="pct"/>
            <w:shd w:val="clear" w:color="auto" w:fill="auto"/>
          </w:tcPr>
          <w:p w14:paraId="067146A4"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198 (34.6)</w:t>
            </w:r>
          </w:p>
        </w:tc>
        <w:tc>
          <w:tcPr>
            <w:tcW w:w="769" w:type="pct"/>
            <w:shd w:val="clear" w:color="auto" w:fill="auto"/>
          </w:tcPr>
          <w:p w14:paraId="42AFAD1D"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37 (45.7)</w:t>
            </w:r>
          </w:p>
        </w:tc>
        <w:tc>
          <w:tcPr>
            <w:tcW w:w="640" w:type="pct"/>
            <w:shd w:val="clear" w:color="auto" w:fill="auto"/>
          </w:tcPr>
          <w:p w14:paraId="6890F977"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0.373</w:t>
            </w:r>
          </w:p>
        </w:tc>
      </w:tr>
      <w:tr w:rsidR="005C3E4D" w:rsidRPr="007E1618" w14:paraId="1E4905C1" w14:textId="77777777" w:rsidTr="0036721A">
        <w:trPr>
          <w:trHeight w:val="282"/>
        </w:trPr>
        <w:tc>
          <w:tcPr>
            <w:tcW w:w="1411" w:type="pct"/>
            <w:shd w:val="clear" w:color="auto" w:fill="auto"/>
          </w:tcPr>
          <w:p w14:paraId="6DFF7F61" w14:textId="77777777" w:rsidR="005C3E4D" w:rsidRPr="007E1618" w:rsidRDefault="005C3E4D" w:rsidP="007E1618">
            <w:pPr>
              <w:spacing w:line="360" w:lineRule="auto"/>
              <w:ind w:firstLineChars="100" w:firstLine="240"/>
              <w:jc w:val="both"/>
              <w:rPr>
                <w:rFonts w:ascii="Book Antiqua" w:hAnsi="Book Antiqua" w:cs="Arial"/>
                <w:bCs/>
              </w:rPr>
            </w:pPr>
            <w:proofErr w:type="spellStart"/>
            <w:r w:rsidRPr="007E1618">
              <w:rPr>
                <w:rFonts w:ascii="Book Antiqua" w:hAnsi="Book Antiqua" w:cs="Arial"/>
                <w:bCs/>
              </w:rPr>
              <w:t>Ischaemic</w:t>
            </w:r>
            <w:proofErr w:type="spellEnd"/>
            <w:r w:rsidRPr="007E1618">
              <w:rPr>
                <w:rFonts w:ascii="Book Antiqua" w:hAnsi="Book Antiqua" w:cs="Arial"/>
                <w:bCs/>
              </w:rPr>
              <w:t xml:space="preserve"> heart disease</w:t>
            </w:r>
          </w:p>
        </w:tc>
        <w:tc>
          <w:tcPr>
            <w:tcW w:w="1090" w:type="pct"/>
            <w:shd w:val="clear" w:color="auto" w:fill="auto"/>
          </w:tcPr>
          <w:p w14:paraId="7DC69403"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81 (12.4)</w:t>
            </w:r>
          </w:p>
        </w:tc>
        <w:tc>
          <w:tcPr>
            <w:tcW w:w="1090" w:type="pct"/>
            <w:shd w:val="clear" w:color="auto" w:fill="auto"/>
          </w:tcPr>
          <w:p w14:paraId="462926F5"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63 (11.0)</w:t>
            </w:r>
          </w:p>
        </w:tc>
        <w:tc>
          <w:tcPr>
            <w:tcW w:w="769" w:type="pct"/>
            <w:shd w:val="clear" w:color="auto" w:fill="auto"/>
          </w:tcPr>
          <w:p w14:paraId="33C86630"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18 (22.2)</w:t>
            </w:r>
          </w:p>
        </w:tc>
        <w:tc>
          <w:tcPr>
            <w:tcW w:w="640" w:type="pct"/>
            <w:shd w:val="clear" w:color="auto" w:fill="auto"/>
          </w:tcPr>
          <w:p w14:paraId="2A050978"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0.012</w:t>
            </w:r>
            <w:r w:rsidR="00E85FB1" w:rsidRPr="007E1618">
              <w:rPr>
                <w:rFonts w:ascii="Book Antiqua" w:hAnsi="Book Antiqua" w:cs="Arial"/>
                <w:bCs/>
                <w:vertAlign w:val="superscript"/>
                <w:lang w:eastAsia="zh-CN"/>
              </w:rPr>
              <w:t>a</w:t>
            </w:r>
          </w:p>
        </w:tc>
      </w:tr>
      <w:tr w:rsidR="005C3E4D" w:rsidRPr="007E1618" w14:paraId="0708F2A9" w14:textId="77777777" w:rsidTr="0036721A">
        <w:trPr>
          <w:trHeight w:val="282"/>
        </w:trPr>
        <w:tc>
          <w:tcPr>
            <w:tcW w:w="1411" w:type="pct"/>
            <w:shd w:val="clear" w:color="auto" w:fill="auto"/>
          </w:tcPr>
          <w:p w14:paraId="726E89B0"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Cerebrovascular disease</w:t>
            </w:r>
          </w:p>
        </w:tc>
        <w:tc>
          <w:tcPr>
            <w:tcW w:w="1090" w:type="pct"/>
            <w:shd w:val="clear" w:color="auto" w:fill="auto"/>
          </w:tcPr>
          <w:p w14:paraId="15A51735"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51 (7.8)</w:t>
            </w:r>
          </w:p>
        </w:tc>
        <w:tc>
          <w:tcPr>
            <w:tcW w:w="1090" w:type="pct"/>
            <w:shd w:val="clear" w:color="auto" w:fill="auto"/>
          </w:tcPr>
          <w:p w14:paraId="7977FFE0"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43 (7.5)</w:t>
            </w:r>
          </w:p>
        </w:tc>
        <w:tc>
          <w:tcPr>
            <w:tcW w:w="769" w:type="pct"/>
            <w:shd w:val="clear" w:color="auto" w:fill="auto"/>
          </w:tcPr>
          <w:p w14:paraId="0BA03A5A"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8 (9.9)</w:t>
            </w:r>
          </w:p>
        </w:tc>
        <w:tc>
          <w:tcPr>
            <w:tcW w:w="640" w:type="pct"/>
            <w:shd w:val="clear" w:color="auto" w:fill="auto"/>
          </w:tcPr>
          <w:p w14:paraId="1CEB397B"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0.768</w:t>
            </w:r>
          </w:p>
        </w:tc>
      </w:tr>
      <w:tr w:rsidR="005C3E4D" w:rsidRPr="007E1618" w14:paraId="718DD3EF" w14:textId="77777777" w:rsidTr="0036721A">
        <w:trPr>
          <w:trHeight w:val="282"/>
        </w:trPr>
        <w:tc>
          <w:tcPr>
            <w:tcW w:w="1411" w:type="pct"/>
            <w:shd w:val="clear" w:color="auto" w:fill="auto"/>
          </w:tcPr>
          <w:p w14:paraId="7D52021A"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Renal impairment</w:t>
            </w:r>
          </w:p>
        </w:tc>
        <w:tc>
          <w:tcPr>
            <w:tcW w:w="1090" w:type="pct"/>
            <w:shd w:val="clear" w:color="auto" w:fill="auto"/>
          </w:tcPr>
          <w:p w14:paraId="4E278EF0"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42 (6.4)</w:t>
            </w:r>
          </w:p>
        </w:tc>
        <w:tc>
          <w:tcPr>
            <w:tcW w:w="1090" w:type="pct"/>
            <w:shd w:val="clear" w:color="auto" w:fill="auto"/>
          </w:tcPr>
          <w:p w14:paraId="5EA371D1"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33 (5.8)</w:t>
            </w:r>
          </w:p>
        </w:tc>
        <w:tc>
          <w:tcPr>
            <w:tcW w:w="769" w:type="pct"/>
            <w:shd w:val="clear" w:color="auto" w:fill="auto"/>
          </w:tcPr>
          <w:p w14:paraId="3F523698"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9 (11.1)</w:t>
            </w:r>
          </w:p>
        </w:tc>
        <w:tc>
          <w:tcPr>
            <w:tcW w:w="640" w:type="pct"/>
            <w:shd w:val="clear" w:color="auto" w:fill="auto"/>
          </w:tcPr>
          <w:p w14:paraId="50052CA0"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0.195</w:t>
            </w:r>
          </w:p>
        </w:tc>
      </w:tr>
      <w:tr w:rsidR="005C3E4D" w:rsidRPr="007E1618" w14:paraId="5E9DB51A" w14:textId="77777777" w:rsidTr="0036721A">
        <w:trPr>
          <w:trHeight w:val="282"/>
        </w:trPr>
        <w:tc>
          <w:tcPr>
            <w:tcW w:w="1411" w:type="pct"/>
            <w:shd w:val="clear" w:color="auto" w:fill="auto"/>
          </w:tcPr>
          <w:p w14:paraId="6908618C"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COPD</w:t>
            </w:r>
          </w:p>
        </w:tc>
        <w:tc>
          <w:tcPr>
            <w:tcW w:w="1090" w:type="pct"/>
            <w:shd w:val="clear" w:color="auto" w:fill="auto"/>
          </w:tcPr>
          <w:p w14:paraId="01931D17"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13 (2.0)</w:t>
            </w:r>
          </w:p>
        </w:tc>
        <w:tc>
          <w:tcPr>
            <w:tcW w:w="1090" w:type="pct"/>
            <w:shd w:val="clear" w:color="auto" w:fill="auto"/>
          </w:tcPr>
          <w:p w14:paraId="03CFBE0C"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9 (1.6)</w:t>
            </w:r>
          </w:p>
        </w:tc>
        <w:tc>
          <w:tcPr>
            <w:tcW w:w="769" w:type="pct"/>
            <w:shd w:val="clear" w:color="auto" w:fill="auto"/>
          </w:tcPr>
          <w:p w14:paraId="53BA78CC"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4 (4.9)</w:t>
            </w:r>
          </w:p>
        </w:tc>
        <w:tc>
          <w:tcPr>
            <w:tcW w:w="640" w:type="pct"/>
            <w:shd w:val="clear" w:color="auto" w:fill="auto"/>
          </w:tcPr>
          <w:p w14:paraId="33B9166A"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0.217</w:t>
            </w:r>
          </w:p>
        </w:tc>
      </w:tr>
      <w:tr w:rsidR="005C3E4D" w:rsidRPr="007E1618" w14:paraId="25330020" w14:textId="77777777" w:rsidTr="0036721A">
        <w:trPr>
          <w:trHeight w:val="282"/>
        </w:trPr>
        <w:tc>
          <w:tcPr>
            <w:tcW w:w="1411" w:type="pct"/>
            <w:shd w:val="clear" w:color="auto" w:fill="auto"/>
          </w:tcPr>
          <w:p w14:paraId="6339830E"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Asthma</w:t>
            </w:r>
          </w:p>
        </w:tc>
        <w:tc>
          <w:tcPr>
            <w:tcW w:w="1090" w:type="pct"/>
            <w:shd w:val="clear" w:color="auto" w:fill="auto"/>
          </w:tcPr>
          <w:p w14:paraId="30659D68"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37 (5.7)</w:t>
            </w:r>
          </w:p>
        </w:tc>
        <w:tc>
          <w:tcPr>
            <w:tcW w:w="1090" w:type="pct"/>
            <w:shd w:val="clear" w:color="auto" w:fill="auto"/>
          </w:tcPr>
          <w:p w14:paraId="45547925"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33 (5.8)</w:t>
            </w:r>
          </w:p>
        </w:tc>
        <w:tc>
          <w:tcPr>
            <w:tcW w:w="769" w:type="pct"/>
            <w:shd w:val="clear" w:color="auto" w:fill="auto"/>
          </w:tcPr>
          <w:p w14:paraId="54B85C87"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4 (4.9)</w:t>
            </w:r>
          </w:p>
        </w:tc>
        <w:tc>
          <w:tcPr>
            <w:tcW w:w="640" w:type="pct"/>
            <w:shd w:val="clear" w:color="auto" w:fill="auto"/>
          </w:tcPr>
          <w:p w14:paraId="3FC289F3"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0.038</w:t>
            </w:r>
            <w:r w:rsidR="00E85FB1" w:rsidRPr="007E1618">
              <w:rPr>
                <w:rFonts w:ascii="Book Antiqua" w:hAnsi="Book Antiqua" w:cs="Arial"/>
                <w:bCs/>
                <w:vertAlign w:val="superscript"/>
                <w:lang w:eastAsia="zh-CN"/>
              </w:rPr>
              <w:t>a</w:t>
            </w:r>
          </w:p>
        </w:tc>
      </w:tr>
      <w:tr w:rsidR="008031BF" w:rsidRPr="007E1618" w14:paraId="381339CB" w14:textId="77777777" w:rsidTr="0036721A">
        <w:trPr>
          <w:trHeight w:val="282"/>
        </w:trPr>
        <w:tc>
          <w:tcPr>
            <w:tcW w:w="1411" w:type="pct"/>
            <w:shd w:val="clear" w:color="auto" w:fill="auto"/>
          </w:tcPr>
          <w:p w14:paraId="3098A517" w14:textId="77777777" w:rsidR="008031BF" w:rsidRPr="007E1618" w:rsidRDefault="008031BF" w:rsidP="007E1618">
            <w:pPr>
              <w:spacing w:line="360" w:lineRule="auto"/>
              <w:ind w:firstLineChars="100" w:firstLine="240"/>
              <w:jc w:val="both"/>
              <w:rPr>
                <w:rFonts w:ascii="Book Antiqua" w:hAnsi="Book Antiqua" w:cs="Arial"/>
                <w:bCs/>
              </w:rPr>
            </w:pPr>
            <w:r w:rsidRPr="007E1618">
              <w:rPr>
                <w:rFonts w:ascii="Book Antiqua" w:hAnsi="Book Antiqua" w:cs="Arial"/>
                <w:bCs/>
              </w:rPr>
              <w:t>Others</w:t>
            </w:r>
          </w:p>
        </w:tc>
        <w:tc>
          <w:tcPr>
            <w:tcW w:w="1090" w:type="pct"/>
            <w:shd w:val="clear" w:color="auto" w:fill="auto"/>
          </w:tcPr>
          <w:p w14:paraId="6B02388C"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120 (18.4)</w:t>
            </w:r>
          </w:p>
        </w:tc>
        <w:tc>
          <w:tcPr>
            <w:tcW w:w="1090" w:type="pct"/>
            <w:shd w:val="clear" w:color="auto" w:fill="auto"/>
          </w:tcPr>
          <w:p w14:paraId="4F4040DA"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107 (18.7)</w:t>
            </w:r>
          </w:p>
        </w:tc>
        <w:tc>
          <w:tcPr>
            <w:tcW w:w="769" w:type="pct"/>
            <w:shd w:val="clear" w:color="auto" w:fill="auto"/>
          </w:tcPr>
          <w:p w14:paraId="6F04DDE8"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13 (16.0)</w:t>
            </w:r>
          </w:p>
        </w:tc>
        <w:tc>
          <w:tcPr>
            <w:tcW w:w="640" w:type="pct"/>
            <w:shd w:val="clear" w:color="auto" w:fill="auto"/>
          </w:tcPr>
          <w:p w14:paraId="28C21102"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0.919</w:t>
            </w:r>
          </w:p>
        </w:tc>
      </w:tr>
      <w:tr w:rsidR="008031BF" w:rsidRPr="007E1618" w14:paraId="6C0ECC45" w14:textId="77777777" w:rsidTr="0036721A">
        <w:trPr>
          <w:trHeight w:val="282"/>
        </w:trPr>
        <w:tc>
          <w:tcPr>
            <w:tcW w:w="1411" w:type="pct"/>
            <w:shd w:val="clear" w:color="auto" w:fill="auto"/>
          </w:tcPr>
          <w:p w14:paraId="549CDFD6" w14:textId="77777777" w:rsidR="008031BF" w:rsidRPr="007E1618" w:rsidRDefault="008031BF" w:rsidP="007E1618">
            <w:pPr>
              <w:spacing w:line="360" w:lineRule="auto"/>
              <w:ind w:firstLineChars="100" w:firstLine="240"/>
              <w:jc w:val="both"/>
              <w:rPr>
                <w:rFonts w:ascii="Book Antiqua" w:hAnsi="Book Antiqua" w:cs="Arial"/>
                <w:bCs/>
              </w:rPr>
            </w:pPr>
            <w:r w:rsidRPr="007E1618">
              <w:rPr>
                <w:rFonts w:ascii="Book Antiqua" w:hAnsi="Book Antiqua" w:cs="Arial"/>
                <w:bCs/>
              </w:rPr>
              <w:t>Medications</w:t>
            </w:r>
          </w:p>
        </w:tc>
        <w:tc>
          <w:tcPr>
            <w:tcW w:w="1090" w:type="pct"/>
            <w:shd w:val="clear" w:color="auto" w:fill="auto"/>
          </w:tcPr>
          <w:p w14:paraId="2143EC56" w14:textId="77777777" w:rsidR="008031BF" w:rsidRPr="007E1618" w:rsidRDefault="008031BF" w:rsidP="007E1618">
            <w:pPr>
              <w:spacing w:line="360" w:lineRule="auto"/>
              <w:jc w:val="both"/>
              <w:rPr>
                <w:rFonts w:ascii="Book Antiqua" w:hAnsi="Book Antiqua" w:cs="Arial"/>
                <w:bCs/>
              </w:rPr>
            </w:pPr>
          </w:p>
        </w:tc>
        <w:tc>
          <w:tcPr>
            <w:tcW w:w="1090" w:type="pct"/>
            <w:shd w:val="clear" w:color="auto" w:fill="auto"/>
          </w:tcPr>
          <w:p w14:paraId="45CE5FAE" w14:textId="77777777" w:rsidR="008031BF" w:rsidRPr="007E1618" w:rsidRDefault="008031BF" w:rsidP="007E1618">
            <w:pPr>
              <w:spacing w:line="360" w:lineRule="auto"/>
              <w:jc w:val="both"/>
              <w:rPr>
                <w:rFonts w:ascii="Book Antiqua" w:hAnsi="Book Antiqua" w:cs="Arial"/>
                <w:bCs/>
              </w:rPr>
            </w:pPr>
          </w:p>
        </w:tc>
        <w:tc>
          <w:tcPr>
            <w:tcW w:w="769" w:type="pct"/>
            <w:shd w:val="clear" w:color="auto" w:fill="auto"/>
          </w:tcPr>
          <w:p w14:paraId="19397825" w14:textId="77777777" w:rsidR="008031BF" w:rsidRPr="007E1618" w:rsidRDefault="008031BF" w:rsidP="007E1618">
            <w:pPr>
              <w:spacing w:line="360" w:lineRule="auto"/>
              <w:jc w:val="both"/>
              <w:rPr>
                <w:rFonts w:ascii="Book Antiqua" w:hAnsi="Book Antiqua" w:cs="Arial"/>
                <w:bCs/>
              </w:rPr>
            </w:pPr>
          </w:p>
        </w:tc>
        <w:tc>
          <w:tcPr>
            <w:tcW w:w="640" w:type="pct"/>
            <w:shd w:val="clear" w:color="auto" w:fill="auto"/>
          </w:tcPr>
          <w:p w14:paraId="4CC2E66D" w14:textId="77777777" w:rsidR="008031BF" w:rsidRPr="007E1618" w:rsidRDefault="008031BF" w:rsidP="007E1618">
            <w:pPr>
              <w:spacing w:line="360" w:lineRule="auto"/>
              <w:jc w:val="both"/>
              <w:rPr>
                <w:rFonts w:ascii="Book Antiqua" w:hAnsi="Book Antiqua" w:cs="Arial"/>
                <w:bCs/>
              </w:rPr>
            </w:pPr>
          </w:p>
        </w:tc>
      </w:tr>
      <w:tr w:rsidR="008031BF" w:rsidRPr="007E1618" w14:paraId="106B26C5" w14:textId="77777777" w:rsidTr="0036721A">
        <w:trPr>
          <w:trHeight w:val="282"/>
        </w:trPr>
        <w:tc>
          <w:tcPr>
            <w:tcW w:w="1411" w:type="pct"/>
            <w:shd w:val="clear" w:color="auto" w:fill="auto"/>
          </w:tcPr>
          <w:p w14:paraId="0EBF69C2" w14:textId="77777777" w:rsidR="008031BF" w:rsidRPr="007E1618" w:rsidRDefault="008031BF" w:rsidP="007E1618">
            <w:pPr>
              <w:spacing w:line="360" w:lineRule="auto"/>
              <w:ind w:leftChars="-7" w:left="-17" w:firstLineChars="300" w:firstLine="720"/>
              <w:jc w:val="both"/>
              <w:rPr>
                <w:rFonts w:ascii="Book Antiqua" w:hAnsi="Book Antiqua" w:cs="Arial"/>
                <w:bCs/>
              </w:rPr>
            </w:pPr>
            <w:r w:rsidRPr="007E1618">
              <w:rPr>
                <w:rFonts w:ascii="Book Antiqua" w:hAnsi="Book Antiqua" w:cs="Arial"/>
                <w:bCs/>
              </w:rPr>
              <w:t>Immunosuppressed</w:t>
            </w:r>
          </w:p>
        </w:tc>
        <w:tc>
          <w:tcPr>
            <w:tcW w:w="1090" w:type="pct"/>
            <w:shd w:val="clear" w:color="auto" w:fill="auto"/>
          </w:tcPr>
          <w:p w14:paraId="6048E029"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2 (0.3)</w:t>
            </w:r>
          </w:p>
        </w:tc>
        <w:tc>
          <w:tcPr>
            <w:tcW w:w="1090" w:type="pct"/>
            <w:shd w:val="clear" w:color="auto" w:fill="auto"/>
          </w:tcPr>
          <w:p w14:paraId="66CC76EF"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2 (0.3)</w:t>
            </w:r>
          </w:p>
        </w:tc>
        <w:tc>
          <w:tcPr>
            <w:tcW w:w="769" w:type="pct"/>
            <w:shd w:val="clear" w:color="auto" w:fill="auto"/>
          </w:tcPr>
          <w:p w14:paraId="4CFB9A32"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w:t>
            </w:r>
          </w:p>
        </w:tc>
        <w:tc>
          <w:tcPr>
            <w:tcW w:w="640" w:type="pct"/>
            <w:shd w:val="clear" w:color="auto" w:fill="auto"/>
          </w:tcPr>
          <w:p w14:paraId="6B57552A"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0.467</w:t>
            </w:r>
          </w:p>
        </w:tc>
      </w:tr>
      <w:tr w:rsidR="008031BF" w:rsidRPr="007E1618" w14:paraId="408E1758" w14:textId="77777777" w:rsidTr="0036721A">
        <w:trPr>
          <w:trHeight w:val="282"/>
        </w:trPr>
        <w:tc>
          <w:tcPr>
            <w:tcW w:w="1411" w:type="pct"/>
            <w:shd w:val="clear" w:color="auto" w:fill="auto"/>
          </w:tcPr>
          <w:p w14:paraId="79BB0671" w14:textId="77777777" w:rsidR="008031BF" w:rsidRPr="007E1618" w:rsidRDefault="008031BF" w:rsidP="007E1618">
            <w:pPr>
              <w:spacing w:line="360" w:lineRule="auto"/>
              <w:ind w:leftChars="-7" w:left="-17" w:firstLineChars="300" w:firstLine="720"/>
              <w:jc w:val="both"/>
              <w:rPr>
                <w:rFonts w:ascii="Book Antiqua" w:hAnsi="Book Antiqua" w:cs="Arial"/>
                <w:bCs/>
              </w:rPr>
            </w:pPr>
            <w:r w:rsidRPr="007E1618">
              <w:rPr>
                <w:rFonts w:ascii="Book Antiqua" w:hAnsi="Book Antiqua" w:cs="Arial"/>
                <w:bCs/>
              </w:rPr>
              <w:t>Steroids</w:t>
            </w:r>
          </w:p>
        </w:tc>
        <w:tc>
          <w:tcPr>
            <w:tcW w:w="1090" w:type="pct"/>
            <w:shd w:val="clear" w:color="auto" w:fill="auto"/>
          </w:tcPr>
          <w:p w14:paraId="16F303B5"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9 (1.4)</w:t>
            </w:r>
          </w:p>
        </w:tc>
        <w:tc>
          <w:tcPr>
            <w:tcW w:w="1090" w:type="pct"/>
            <w:shd w:val="clear" w:color="auto" w:fill="auto"/>
          </w:tcPr>
          <w:p w14:paraId="03E1E48A"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6 (1.0)</w:t>
            </w:r>
          </w:p>
        </w:tc>
        <w:tc>
          <w:tcPr>
            <w:tcW w:w="769" w:type="pct"/>
            <w:shd w:val="clear" w:color="auto" w:fill="auto"/>
          </w:tcPr>
          <w:p w14:paraId="0C0934F0" w14:textId="77777777" w:rsidR="008031BF" w:rsidRPr="007E1618" w:rsidRDefault="008031BF" w:rsidP="007E1618">
            <w:pPr>
              <w:spacing w:line="360" w:lineRule="auto"/>
              <w:jc w:val="both"/>
              <w:rPr>
                <w:rFonts w:ascii="Book Antiqua" w:hAnsi="Book Antiqua" w:cs="Arial"/>
                <w:bCs/>
                <w:lang w:eastAsia="zh-CN"/>
              </w:rPr>
            </w:pPr>
            <w:r w:rsidRPr="007E1618">
              <w:rPr>
                <w:rFonts w:ascii="Book Antiqua" w:hAnsi="Book Antiqua" w:cs="Arial"/>
                <w:bCs/>
              </w:rPr>
              <w:t>3 (3.7)</w:t>
            </w:r>
          </w:p>
        </w:tc>
        <w:tc>
          <w:tcPr>
            <w:tcW w:w="640" w:type="pct"/>
            <w:shd w:val="clear" w:color="auto" w:fill="auto"/>
          </w:tcPr>
          <w:p w14:paraId="58409482"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0.214</w:t>
            </w:r>
          </w:p>
        </w:tc>
      </w:tr>
      <w:tr w:rsidR="008031BF" w:rsidRPr="007E1618" w14:paraId="7109075A" w14:textId="77777777" w:rsidTr="0036721A">
        <w:trPr>
          <w:trHeight w:val="282"/>
        </w:trPr>
        <w:tc>
          <w:tcPr>
            <w:tcW w:w="1411" w:type="pct"/>
            <w:shd w:val="clear" w:color="auto" w:fill="auto"/>
          </w:tcPr>
          <w:p w14:paraId="262255D3" w14:textId="77777777" w:rsidR="008031BF" w:rsidRPr="007E1618" w:rsidRDefault="008031BF" w:rsidP="007E1618">
            <w:pPr>
              <w:spacing w:line="360" w:lineRule="auto"/>
              <w:ind w:leftChars="-7" w:left="-17" w:firstLineChars="300" w:firstLine="720"/>
              <w:jc w:val="both"/>
              <w:rPr>
                <w:rFonts w:ascii="Book Antiqua" w:hAnsi="Book Antiqua" w:cs="Arial"/>
                <w:bCs/>
              </w:rPr>
            </w:pPr>
            <w:r w:rsidRPr="007E1618">
              <w:rPr>
                <w:rFonts w:ascii="Book Antiqua" w:hAnsi="Book Antiqua" w:cs="Arial"/>
                <w:bCs/>
              </w:rPr>
              <w:t>Anticoagulants</w:t>
            </w:r>
          </w:p>
        </w:tc>
        <w:tc>
          <w:tcPr>
            <w:tcW w:w="1090" w:type="pct"/>
            <w:shd w:val="clear" w:color="auto" w:fill="auto"/>
          </w:tcPr>
          <w:p w14:paraId="0E4344BD"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32 (4.9)</w:t>
            </w:r>
          </w:p>
        </w:tc>
        <w:tc>
          <w:tcPr>
            <w:tcW w:w="1090" w:type="pct"/>
            <w:shd w:val="clear" w:color="auto" w:fill="auto"/>
          </w:tcPr>
          <w:p w14:paraId="45B0CC45"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24 (4.2)</w:t>
            </w:r>
          </w:p>
        </w:tc>
        <w:tc>
          <w:tcPr>
            <w:tcW w:w="769" w:type="pct"/>
            <w:shd w:val="clear" w:color="auto" w:fill="auto"/>
          </w:tcPr>
          <w:p w14:paraId="2A994317"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8 (9.9)</w:t>
            </w:r>
          </w:p>
        </w:tc>
        <w:tc>
          <w:tcPr>
            <w:tcW w:w="640" w:type="pct"/>
            <w:shd w:val="clear" w:color="auto" w:fill="auto"/>
          </w:tcPr>
          <w:p w14:paraId="54AFA2E5"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0.065</w:t>
            </w:r>
          </w:p>
        </w:tc>
      </w:tr>
      <w:tr w:rsidR="008031BF" w:rsidRPr="007E1618" w14:paraId="2CA3CF02" w14:textId="77777777" w:rsidTr="0036721A">
        <w:trPr>
          <w:trHeight w:val="282"/>
        </w:trPr>
        <w:tc>
          <w:tcPr>
            <w:tcW w:w="1411" w:type="pct"/>
            <w:shd w:val="clear" w:color="auto" w:fill="auto"/>
          </w:tcPr>
          <w:p w14:paraId="026BF193" w14:textId="77777777" w:rsidR="008031BF" w:rsidRPr="007E1618" w:rsidRDefault="008031BF" w:rsidP="007E1618">
            <w:pPr>
              <w:spacing w:line="360" w:lineRule="auto"/>
              <w:ind w:left="-18"/>
              <w:jc w:val="both"/>
              <w:rPr>
                <w:rFonts w:ascii="Book Antiqua" w:hAnsi="Book Antiqua" w:cs="Arial"/>
                <w:bCs/>
              </w:rPr>
            </w:pPr>
            <w:r w:rsidRPr="007E1618">
              <w:rPr>
                <w:rFonts w:ascii="Book Antiqua" w:hAnsi="Book Antiqua" w:cs="Arial"/>
                <w:bCs/>
              </w:rPr>
              <w:t>History of smoking</w:t>
            </w:r>
          </w:p>
        </w:tc>
        <w:tc>
          <w:tcPr>
            <w:tcW w:w="1090" w:type="pct"/>
            <w:shd w:val="clear" w:color="auto" w:fill="auto"/>
          </w:tcPr>
          <w:p w14:paraId="021F3AD8"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125 (19.1)</w:t>
            </w:r>
          </w:p>
        </w:tc>
        <w:tc>
          <w:tcPr>
            <w:tcW w:w="1090" w:type="pct"/>
            <w:shd w:val="clear" w:color="auto" w:fill="auto"/>
          </w:tcPr>
          <w:p w14:paraId="03212AEB"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118 (20.5)</w:t>
            </w:r>
          </w:p>
        </w:tc>
        <w:tc>
          <w:tcPr>
            <w:tcW w:w="769" w:type="pct"/>
            <w:shd w:val="clear" w:color="auto" w:fill="auto"/>
          </w:tcPr>
          <w:p w14:paraId="2A78378F"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7 (8.6)</w:t>
            </w:r>
          </w:p>
        </w:tc>
        <w:tc>
          <w:tcPr>
            <w:tcW w:w="640" w:type="pct"/>
            <w:shd w:val="clear" w:color="auto" w:fill="auto"/>
          </w:tcPr>
          <w:p w14:paraId="60F83205"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0.042</w:t>
            </w:r>
            <w:r w:rsidR="00E85FB1" w:rsidRPr="007E1618">
              <w:rPr>
                <w:rFonts w:ascii="Book Antiqua" w:hAnsi="Book Antiqua" w:cs="Arial"/>
                <w:bCs/>
                <w:vertAlign w:val="superscript"/>
                <w:lang w:eastAsia="zh-CN"/>
              </w:rPr>
              <w:t>a</w:t>
            </w:r>
          </w:p>
        </w:tc>
      </w:tr>
      <w:tr w:rsidR="008031BF" w:rsidRPr="007E1618" w14:paraId="180C7C82" w14:textId="77777777" w:rsidTr="0036721A">
        <w:trPr>
          <w:trHeight w:val="282"/>
        </w:trPr>
        <w:tc>
          <w:tcPr>
            <w:tcW w:w="1411" w:type="pct"/>
            <w:shd w:val="clear" w:color="auto" w:fill="auto"/>
          </w:tcPr>
          <w:p w14:paraId="23495226" w14:textId="77777777" w:rsidR="008031BF" w:rsidRPr="007E1618" w:rsidRDefault="008031BF" w:rsidP="007E1618">
            <w:pPr>
              <w:spacing w:line="360" w:lineRule="auto"/>
              <w:ind w:left="-18"/>
              <w:jc w:val="both"/>
              <w:rPr>
                <w:rFonts w:ascii="Book Antiqua" w:hAnsi="Book Antiqua" w:cs="Arial"/>
                <w:bCs/>
              </w:rPr>
            </w:pPr>
            <w:r w:rsidRPr="007E1618">
              <w:rPr>
                <w:rFonts w:ascii="Book Antiqua" w:hAnsi="Book Antiqua" w:cs="Arial"/>
                <w:bCs/>
              </w:rPr>
              <w:t xml:space="preserve">History of alcohol </w:t>
            </w:r>
            <w:r w:rsidRPr="007E1618">
              <w:rPr>
                <w:rFonts w:ascii="Book Antiqua" w:hAnsi="Book Antiqua" w:cs="Arial"/>
                <w:bCs/>
              </w:rPr>
              <w:lastRenderedPageBreak/>
              <w:t>consumption</w:t>
            </w:r>
          </w:p>
        </w:tc>
        <w:tc>
          <w:tcPr>
            <w:tcW w:w="1090" w:type="pct"/>
            <w:shd w:val="clear" w:color="auto" w:fill="auto"/>
          </w:tcPr>
          <w:p w14:paraId="4EE14E26"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lastRenderedPageBreak/>
              <w:t>159 (24.4)</w:t>
            </w:r>
          </w:p>
        </w:tc>
        <w:tc>
          <w:tcPr>
            <w:tcW w:w="1090" w:type="pct"/>
            <w:shd w:val="clear" w:color="auto" w:fill="auto"/>
          </w:tcPr>
          <w:p w14:paraId="347FF98C"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145 (25.4)</w:t>
            </w:r>
          </w:p>
        </w:tc>
        <w:tc>
          <w:tcPr>
            <w:tcW w:w="769" w:type="pct"/>
            <w:shd w:val="clear" w:color="auto" w:fill="auto"/>
          </w:tcPr>
          <w:p w14:paraId="2C953F5C" w14:textId="77777777" w:rsidR="008031BF" w:rsidRPr="007E1618" w:rsidRDefault="008031BF" w:rsidP="007E1618">
            <w:pPr>
              <w:spacing w:line="360" w:lineRule="auto"/>
              <w:jc w:val="both"/>
              <w:rPr>
                <w:rFonts w:ascii="Book Antiqua" w:hAnsi="Book Antiqua" w:cs="Arial"/>
                <w:bCs/>
                <w:lang w:eastAsia="zh-CN"/>
              </w:rPr>
            </w:pPr>
            <w:r w:rsidRPr="007E1618">
              <w:rPr>
                <w:rFonts w:ascii="Book Antiqua" w:hAnsi="Book Antiqua" w:cs="Arial"/>
                <w:bCs/>
              </w:rPr>
              <w:t>14 (17.3)</w:t>
            </w:r>
          </w:p>
        </w:tc>
        <w:tc>
          <w:tcPr>
            <w:tcW w:w="640" w:type="pct"/>
            <w:shd w:val="clear" w:color="auto" w:fill="auto"/>
          </w:tcPr>
          <w:p w14:paraId="74AC7B8B"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0.454</w:t>
            </w:r>
          </w:p>
        </w:tc>
      </w:tr>
      <w:tr w:rsidR="008031BF" w:rsidRPr="007E1618" w14:paraId="60AA88CE" w14:textId="77777777" w:rsidTr="0036721A">
        <w:trPr>
          <w:trHeight w:val="282"/>
        </w:trPr>
        <w:tc>
          <w:tcPr>
            <w:tcW w:w="1411" w:type="pct"/>
            <w:shd w:val="clear" w:color="auto" w:fill="auto"/>
          </w:tcPr>
          <w:p w14:paraId="32114831" w14:textId="77777777" w:rsidR="008031BF" w:rsidRPr="007E1618" w:rsidRDefault="008031BF" w:rsidP="007E1618">
            <w:pPr>
              <w:spacing w:line="360" w:lineRule="auto"/>
              <w:ind w:left="-18"/>
              <w:jc w:val="both"/>
              <w:rPr>
                <w:rFonts w:ascii="Book Antiqua" w:hAnsi="Book Antiqua" w:cs="Arial"/>
                <w:bCs/>
              </w:rPr>
            </w:pPr>
            <w:r w:rsidRPr="007E1618">
              <w:rPr>
                <w:rFonts w:ascii="Book Antiqua" w:hAnsi="Book Antiqua" w:cs="Arial"/>
                <w:bCs/>
              </w:rPr>
              <w:t>Previous pancreatic disease</w:t>
            </w:r>
          </w:p>
        </w:tc>
        <w:tc>
          <w:tcPr>
            <w:tcW w:w="1090" w:type="pct"/>
            <w:shd w:val="clear" w:color="auto" w:fill="auto"/>
          </w:tcPr>
          <w:p w14:paraId="5C0B45C8"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76 (11.6)</w:t>
            </w:r>
          </w:p>
        </w:tc>
        <w:tc>
          <w:tcPr>
            <w:tcW w:w="1090" w:type="pct"/>
            <w:shd w:val="clear" w:color="auto" w:fill="auto"/>
          </w:tcPr>
          <w:p w14:paraId="3780FC86"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67 (11.7)</w:t>
            </w:r>
          </w:p>
        </w:tc>
        <w:tc>
          <w:tcPr>
            <w:tcW w:w="769" w:type="pct"/>
            <w:shd w:val="clear" w:color="auto" w:fill="auto"/>
          </w:tcPr>
          <w:p w14:paraId="6A64659D"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9 (11.1)</w:t>
            </w:r>
          </w:p>
        </w:tc>
        <w:tc>
          <w:tcPr>
            <w:tcW w:w="640" w:type="pct"/>
            <w:shd w:val="clear" w:color="auto" w:fill="auto"/>
          </w:tcPr>
          <w:p w14:paraId="289B1612"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0.112</w:t>
            </w:r>
          </w:p>
        </w:tc>
      </w:tr>
      <w:tr w:rsidR="008031BF" w:rsidRPr="007E1618" w14:paraId="449A987A" w14:textId="77777777" w:rsidTr="0036721A">
        <w:trPr>
          <w:trHeight w:val="282"/>
        </w:trPr>
        <w:tc>
          <w:tcPr>
            <w:tcW w:w="1411" w:type="pct"/>
            <w:shd w:val="clear" w:color="auto" w:fill="auto"/>
          </w:tcPr>
          <w:p w14:paraId="094F1FA1" w14:textId="77777777" w:rsidR="008031BF" w:rsidRPr="007E1618" w:rsidRDefault="008031BF" w:rsidP="007E1618">
            <w:pPr>
              <w:spacing w:line="360" w:lineRule="auto"/>
              <w:ind w:left="-18"/>
              <w:jc w:val="both"/>
              <w:rPr>
                <w:rFonts w:ascii="Book Antiqua" w:hAnsi="Book Antiqua" w:cs="Arial"/>
                <w:bCs/>
              </w:rPr>
            </w:pPr>
            <w:r w:rsidRPr="007E1618">
              <w:rPr>
                <w:rFonts w:ascii="Book Antiqua" w:hAnsi="Book Antiqua" w:cs="Arial"/>
                <w:bCs/>
              </w:rPr>
              <w:t>Chronic pancreatitis</w:t>
            </w:r>
          </w:p>
        </w:tc>
        <w:tc>
          <w:tcPr>
            <w:tcW w:w="1090" w:type="pct"/>
            <w:shd w:val="clear" w:color="auto" w:fill="auto"/>
          </w:tcPr>
          <w:p w14:paraId="3B7D2055"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30 (4.6)</w:t>
            </w:r>
          </w:p>
        </w:tc>
        <w:tc>
          <w:tcPr>
            <w:tcW w:w="1090" w:type="pct"/>
            <w:shd w:val="clear" w:color="auto" w:fill="auto"/>
          </w:tcPr>
          <w:p w14:paraId="4A4E233C"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29 (5.1)</w:t>
            </w:r>
          </w:p>
        </w:tc>
        <w:tc>
          <w:tcPr>
            <w:tcW w:w="769" w:type="pct"/>
            <w:shd w:val="clear" w:color="auto" w:fill="auto"/>
          </w:tcPr>
          <w:p w14:paraId="32AAA424"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 (1.2)</w:t>
            </w:r>
          </w:p>
        </w:tc>
        <w:tc>
          <w:tcPr>
            <w:tcW w:w="640" w:type="pct"/>
            <w:shd w:val="clear" w:color="auto" w:fill="auto"/>
          </w:tcPr>
          <w:p w14:paraId="5767CFC5"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0.098</w:t>
            </w:r>
          </w:p>
        </w:tc>
      </w:tr>
      <w:tr w:rsidR="00492E45" w:rsidRPr="007E1618" w14:paraId="4C57AB35" w14:textId="77777777" w:rsidTr="0036721A">
        <w:trPr>
          <w:trHeight w:val="282"/>
        </w:trPr>
        <w:tc>
          <w:tcPr>
            <w:tcW w:w="1411" w:type="pct"/>
            <w:shd w:val="clear" w:color="auto" w:fill="auto"/>
          </w:tcPr>
          <w:p w14:paraId="79D846F9" w14:textId="77777777" w:rsidR="00492E45" w:rsidRPr="007E1618" w:rsidRDefault="00492E45" w:rsidP="007E1618">
            <w:pPr>
              <w:spacing w:line="360" w:lineRule="auto"/>
              <w:ind w:left="-18"/>
              <w:jc w:val="both"/>
              <w:rPr>
                <w:rFonts w:ascii="Book Antiqua" w:hAnsi="Book Antiqua" w:cs="Arial"/>
                <w:bCs/>
              </w:rPr>
            </w:pPr>
            <w:r w:rsidRPr="007E1618">
              <w:rPr>
                <w:rFonts w:ascii="Book Antiqua" w:hAnsi="Book Antiqua" w:cs="Arial"/>
                <w:bCs/>
              </w:rPr>
              <w:t>Previous Cholecystectomy</w:t>
            </w:r>
          </w:p>
        </w:tc>
        <w:tc>
          <w:tcPr>
            <w:tcW w:w="1090" w:type="pct"/>
            <w:shd w:val="clear" w:color="auto" w:fill="auto"/>
          </w:tcPr>
          <w:p w14:paraId="7927C9AC" w14:textId="77777777" w:rsidR="00492E45" w:rsidRPr="007E1618" w:rsidRDefault="008031BF" w:rsidP="007E1618">
            <w:pPr>
              <w:spacing w:line="360" w:lineRule="auto"/>
              <w:jc w:val="both"/>
              <w:rPr>
                <w:rFonts w:ascii="Book Antiqua" w:hAnsi="Book Antiqua" w:cs="Arial"/>
                <w:bCs/>
              </w:rPr>
            </w:pPr>
            <w:r w:rsidRPr="007E1618">
              <w:rPr>
                <w:rFonts w:ascii="Book Antiqua" w:hAnsi="Book Antiqua" w:cs="Arial"/>
                <w:bCs/>
              </w:rPr>
              <w:t>44 (6.7)</w:t>
            </w:r>
          </w:p>
        </w:tc>
        <w:tc>
          <w:tcPr>
            <w:tcW w:w="1090" w:type="pct"/>
            <w:shd w:val="clear" w:color="auto" w:fill="auto"/>
          </w:tcPr>
          <w:p w14:paraId="0670B836" w14:textId="77777777" w:rsidR="00492E45" w:rsidRPr="007E1618" w:rsidRDefault="008031BF" w:rsidP="007E1618">
            <w:pPr>
              <w:spacing w:line="360" w:lineRule="auto"/>
              <w:jc w:val="both"/>
              <w:rPr>
                <w:rFonts w:ascii="Book Antiqua" w:hAnsi="Book Antiqua" w:cs="Arial"/>
                <w:bCs/>
              </w:rPr>
            </w:pPr>
            <w:r w:rsidRPr="007E1618">
              <w:rPr>
                <w:rFonts w:ascii="Book Antiqua" w:hAnsi="Book Antiqua" w:cs="Arial"/>
                <w:bCs/>
              </w:rPr>
              <w:t>38 (6.6)</w:t>
            </w:r>
          </w:p>
        </w:tc>
        <w:tc>
          <w:tcPr>
            <w:tcW w:w="769" w:type="pct"/>
            <w:shd w:val="clear" w:color="auto" w:fill="auto"/>
          </w:tcPr>
          <w:p w14:paraId="2D57924F" w14:textId="77777777" w:rsidR="00492E45" w:rsidRPr="007E1618" w:rsidRDefault="008031BF" w:rsidP="007E1618">
            <w:pPr>
              <w:spacing w:line="360" w:lineRule="auto"/>
              <w:jc w:val="both"/>
              <w:rPr>
                <w:rFonts w:ascii="Book Antiqua" w:hAnsi="Book Antiqua" w:cs="Arial"/>
                <w:bCs/>
              </w:rPr>
            </w:pPr>
            <w:r w:rsidRPr="007E1618">
              <w:rPr>
                <w:rFonts w:ascii="Book Antiqua" w:hAnsi="Book Antiqua" w:cs="Arial"/>
                <w:bCs/>
              </w:rPr>
              <w:t>6 (7.4)</w:t>
            </w:r>
          </w:p>
        </w:tc>
        <w:tc>
          <w:tcPr>
            <w:tcW w:w="640" w:type="pct"/>
            <w:shd w:val="clear" w:color="auto" w:fill="auto"/>
          </w:tcPr>
          <w:p w14:paraId="1394BE5D" w14:textId="77777777" w:rsidR="00492E45" w:rsidRPr="007E1618" w:rsidRDefault="008031BF" w:rsidP="007E1618">
            <w:pPr>
              <w:spacing w:line="360" w:lineRule="auto"/>
              <w:jc w:val="both"/>
              <w:rPr>
                <w:rFonts w:ascii="Book Antiqua" w:hAnsi="Book Antiqua" w:cs="Arial"/>
                <w:bCs/>
              </w:rPr>
            </w:pPr>
            <w:r w:rsidRPr="007E1618">
              <w:rPr>
                <w:rFonts w:ascii="Book Antiqua" w:hAnsi="Book Antiqua" w:cs="Arial"/>
                <w:bCs/>
              </w:rPr>
              <w:t>0.809</w:t>
            </w:r>
          </w:p>
        </w:tc>
      </w:tr>
      <w:tr w:rsidR="00442DBA" w:rsidRPr="007E1618" w14:paraId="2DD383CE" w14:textId="77777777" w:rsidTr="0036721A">
        <w:trPr>
          <w:trHeight w:val="282"/>
        </w:trPr>
        <w:tc>
          <w:tcPr>
            <w:tcW w:w="1411" w:type="pct"/>
            <w:shd w:val="clear" w:color="auto" w:fill="auto"/>
          </w:tcPr>
          <w:p w14:paraId="5A4FFDA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 xml:space="preserve">Etiology </w:t>
            </w:r>
          </w:p>
        </w:tc>
        <w:tc>
          <w:tcPr>
            <w:tcW w:w="1090" w:type="pct"/>
            <w:shd w:val="clear" w:color="auto" w:fill="auto"/>
          </w:tcPr>
          <w:p w14:paraId="49C2AAA3" w14:textId="77777777" w:rsidR="005B592A" w:rsidRPr="007E1618" w:rsidRDefault="005B592A" w:rsidP="007E1618">
            <w:pPr>
              <w:spacing w:line="360" w:lineRule="auto"/>
              <w:jc w:val="both"/>
              <w:rPr>
                <w:rFonts w:ascii="Book Antiqua" w:hAnsi="Book Antiqua" w:cs="Arial"/>
                <w:bCs/>
              </w:rPr>
            </w:pPr>
          </w:p>
        </w:tc>
        <w:tc>
          <w:tcPr>
            <w:tcW w:w="1090" w:type="pct"/>
            <w:shd w:val="clear" w:color="auto" w:fill="auto"/>
          </w:tcPr>
          <w:p w14:paraId="4C19072E" w14:textId="77777777" w:rsidR="005B592A" w:rsidRPr="007E1618" w:rsidRDefault="005B592A" w:rsidP="007E1618">
            <w:pPr>
              <w:spacing w:line="360" w:lineRule="auto"/>
              <w:jc w:val="both"/>
              <w:rPr>
                <w:rFonts w:ascii="Book Antiqua" w:hAnsi="Book Antiqua" w:cs="Arial"/>
                <w:bCs/>
              </w:rPr>
            </w:pPr>
          </w:p>
        </w:tc>
        <w:tc>
          <w:tcPr>
            <w:tcW w:w="769" w:type="pct"/>
            <w:shd w:val="clear" w:color="auto" w:fill="auto"/>
          </w:tcPr>
          <w:p w14:paraId="773552FD" w14:textId="77777777" w:rsidR="005B592A" w:rsidRPr="007E1618" w:rsidRDefault="005B592A" w:rsidP="007E1618">
            <w:pPr>
              <w:spacing w:line="360" w:lineRule="auto"/>
              <w:jc w:val="both"/>
              <w:rPr>
                <w:rFonts w:ascii="Book Antiqua" w:hAnsi="Book Antiqua" w:cs="Arial"/>
                <w:bCs/>
              </w:rPr>
            </w:pPr>
          </w:p>
        </w:tc>
        <w:tc>
          <w:tcPr>
            <w:tcW w:w="640" w:type="pct"/>
            <w:shd w:val="clear" w:color="auto" w:fill="auto"/>
          </w:tcPr>
          <w:p w14:paraId="53BDA799" w14:textId="77777777" w:rsidR="005B592A" w:rsidRPr="007E1618" w:rsidRDefault="005B592A" w:rsidP="007E1618">
            <w:pPr>
              <w:spacing w:line="360" w:lineRule="auto"/>
              <w:jc w:val="both"/>
              <w:rPr>
                <w:rFonts w:ascii="Book Antiqua" w:hAnsi="Book Antiqua" w:cs="Arial"/>
                <w:bCs/>
              </w:rPr>
            </w:pPr>
          </w:p>
        </w:tc>
      </w:tr>
      <w:tr w:rsidR="00442DBA" w:rsidRPr="007E1618" w14:paraId="7F5B189F" w14:textId="77777777" w:rsidTr="0036721A">
        <w:trPr>
          <w:trHeight w:val="282"/>
        </w:trPr>
        <w:tc>
          <w:tcPr>
            <w:tcW w:w="1411" w:type="pct"/>
            <w:shd w:val="clear" w:color="auto" w:fill="auto"/>
          </w:tcPr>
          <w:p w14:paraId="26744CE8" w14:textId="77777777" w:rsidR="005B592A" w:rsidRPr="007E1618" w:rsidRDefault="005B592A" w:rsidP="007E1618">
            <w:pPr>
              <w:spacing w:line="360" w:lineRule="auto"/>
              <w:ind w:left="270"/>
              <w:jc w:val="both"/>
              <w:rPr>
                <w:rFonts w:ascii="Book Antiqua" w:hAnsi="Book Antiqua" w:cs="Arial"/>
                <w:bCs/>
              </w:rPr>
            </w:pPr>
            <w:r w:rsidRPr="007E1618">
              <w:rPr>
                <w:rFonts w:ascii="Book Antiqua" w:hAnsi="Book Antiqua" w:cs="Arial"/>
                <w:bCs/>
              </w:rPr>
              <w:t>Gallstones</w:t>
            </w:r>
          </w:p>
        </w:tc>
        <w:tc>
          <w:tcPr>
            <w:tcW w:w="1090" w:type="pct"/>
            <w:shd w:val="clear" w:color="auto" w:fill="auto"/>
          </w:tcPr>
          <w:p w14:paraId="56B7164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404 (61.9)</w:t>
            </w:r>
          </w:p>
        </w:tc>
        <w:tc>
          <w:tcPr>
            <w:tcW w:w="1090" w:type="pct"/>
            <w:shd w:val="clear" w:color="auto" w:fill="auto"/>
          </w:tcPr>
          <w:p w14:paraId="48DF86C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350 (61.2)</w:t>
            </w:r>
          </w:p>
        </w:tc>
        <w:tc>
          <w:tcPr>
            <w:tcW w:w="769" w:type="pct"/>
            <w:shd w:val="clear" w:color="auto" w:fill="auto"/>
          </w:tcPr>
          <w:p w14:paraId="42415A7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54 (66.7)</w:t>
            </w:r>
          </w:p>
        </w:tc>
        <w:tc>
          <w:tcPr>
            <w:tcW w:w="640" w:type="pct"/>
            <w:shd w:val="clear" w:color="auto" w:fill="auto"/>
          </w:tcPr>
          <w:p w14:paraId="6038D54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0.390</w:t>
            </w:r>
          </w:p>
        </w:tc>
      </w:tr>
      <w:tr w:rsidR="00442DBA" w:rsidRPr="007E1618" w14:paraId="537D5D9D" w14:textId="77777777" w:rsidTr="0036721A">
        <w:trPr>
          <w:trHeight w:val="282"/>
        </w:trPr>
        <w:tc>
          <w:tcPr>
            <w:tcW w:w="1411" w:type="pct"/>
            <w:shd w:val="clear" w:color="auto" w:fill="auto"/>
          </w:tcPr>
          <w:p w14:paraId="64CC9A6C" w14:textId="77777777" w:rsidR="005B592A" w:rsidRPr="007E1618" w:rsidRDefault="005B592A" w:rsidP="007E1618">
            <w:pPr>
              <w:spacing w:line="360" w:lineRule="auto"/>
              <w:ind w:left="284"/>
              <w:jc w:val="both"/>
              <w:rPr>
                <w:rFonts w:ascii="Book Antiqua" w:hAnsi="Book Antiqua" w:cs="Arial"/>
                <w:bCs/>
              </w:rPr>
            </w:pPr>
            <w:r w:rsidRPr="007E1618">
              <w:rPr>
                <w:rFonts w:ascii="Book Antiqua" w:hAnsi="Book Antiqua" w:cs="Arial"/>
                <w:bCs/>
              </w:rPr>
              <w:t>Alcohol</w:t>
            </w:r>
          </w:p>
        </w:tc>
        <w:tc>
          <w:tcPr>
            <w:tcW w:w="1090" w:type="pct"/>
            <w:shd w:val="clear" w:color="auto" w:fill="auto"/>
          </w:tcPr>
          <w:p w14:paraId="184D1B7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38 (5.8)</w:t>
            </w:r>
          </w:p>
        </w:tc>
        <w:tc>
          <w:tcPr>
            <w:tcW w:w="1090" w:type="pct"/>
            <w:shd w:val="clear" w:color="auto" w:fill="auto"/>
          </w:tcPr>
          <w:p w14:paraId="6122A1B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34 (5.9)</w:t>
            </w:r>
          </w:p>
        </w:tc>
        <w:tc>
          <w:tcPr>
            <w:tcW w:w="769" w:type="pct"/>
            <w:shd w:val="clear" w:color="auto" w:fill="auto"/>
          </w:tcPr>
          <w:p w14:paraId="08A2669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 (4.9)</w:t>
            </w:r>
          </w:p>
        </w:tc>
        <w:tc>
          <w:tcPr>
            <w:tcW w:w="640" w:type="pct"/>
            <w:shd w:val="clear" w:color="auto" w:fill="auto"/>
          </w:tcPr>
          <w:p w14:paraId="5945529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0.437</w:t>
            </w:r>
          </w:p>
        </w:tc>
      </w:tr>
      <w:tr w:rsidR="00442DBA" w:rsidRPr="007E1618" w14:paraId="35778149" w14:textId="77777777" w:rsidTr="0036721A">
        <w:trPr>
          <w:trHeight w:val="282"/>
        </w:trPr>
        <w:tc>
          <w:tcPr>
            <w:tcW w:w="1411" w:type="pct"/>
            <w:shd w:val="clear" w:color="auto" w:fill="auto"/>
          </w:tcPr>
          <w:p w14:paraId="0B7D412E" w14:textId="77777777" w:rsidR="005B592A" w:rsidRPr="007E1618" w:rsidRDefault="005B592A" w:rsidP="007E1618">
            <w:pPr>
              <w:spacing w:line="360" w:lineRule="auto"/>
              <w:ind w:left="284"/>
              <w:jc w:val="both"/>
              <w:rPr>
                <w:rFonts w:ascii="Book Antiqua" w:hAnsi="Book Antiqua" w:cs="Arial"/>
                <w:bCs/>
              </w:rPr>
            </w:pPr>
            <w:r w:rsidRPr="007E1618">
              <w:rPr>
                <w:rFonts w:ascii="Book Antiqua" w:hAnsi="Book Antiqua" w:cs="Arial"/>
                <w:bCs/>
              </w:rPr>
              <w:t xml:space="preserve">Idiopathic </w:t>
            </w:r>
          </w:p>
        </w:tc>
        <w:tc>
          <w:tcPr>
            <w:tcW w:w="1090" w:type="pct"/>
            <w:shd w:val="clear" w:color="auto" w:fill="auto"/>
          </w:tcPr>
          <w:p w14:paraId="5F3A3FD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61 (9.3)</w:t>
            </w:r>
          </w:p>
        </w:tc>
        <w:tc>
          <w:tcPr>
            <w:tcW w:w="1090" w:type="pct"/>
            <w:shd w:val="clear" w:color="auto" w:fill="auto"/>
          </w:tcPr>
          <w:p w14:paraId="58AF71B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52 (9.1)</w:t>
            </w:r>
          </w:p>
        </w:tc>
        <w:tc>
          <w:tcPr>
            <w:tcW w:w="769" w:type="pct"/>
            <w:shd w:val="clear" w:color="auto" w:fill="auto"/>
          </w:tcPr>
          <w:p w14:paraId="5DAB7C0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 (11.1)</w:t>
            </w:r>
          </w:p>
        </w:tc>
        <w:tc>
          <w:tcPr>
            <w:tcW w:w="640" w:type="pct"/>
            <w:shd w:val="clear" w:color="auto" w:fill="auto"/>
          </w:tcPr>
          <w:p w14:paraId="16C2425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0.634</w:t>
            </w:r>
          </w:p>
        </w:tc>
      </w:tr>
      <w:tr w:rsidR="00442DBA" w:rsidRPr="007E1618" w14:paraId="2B87DE2E" w14:textId="77777777" w:rsidTr="0036721A">
        <w:trPr>
          <w:trHeight w:val="307"/>
        </w:trPr>
        <w:tc>
          <w:tcPr>
            <w:tcW w:w="1411" w:type="pct"/>
            <w:shd w:val="clear" w:color="auto" w:fill="auto"/>
          </w:tcPr>
          <w:p w14:paraId="44A78F28" w14:textId="77777777" w:rsidR="005B592A" w:rsidRPr="007E1618" w:rsidRDefault="005B592A" w:rsidP="007E1618">
            <w:pPr>
              <w:spacing w:line="360" w:lineRule="auto"/>
              <w:ind w:left="284"/>
              <w:jc w:val="both"/>
              <w:rPr>
                <w:rFonts w:ascii="Book Antiqua" w:hAnsi="Book Antiqua" w:cs="Arial"/>
                <w:bCs/>
              </w:rPr>
            </w:pPr>
            <w:r w:rsidRPr="007E1618">
              <w:rPr>
                <w:rFonts w:ascii="Book Antiqua" w:hAnsi="Book Antiqua" w:cs="Arial"/>
                <w:bCs/>
              </w:rPr>
              <w:t xml:space="preserve">Hypertriglyceridemia </w:t>
            </w:r>
          </w:p>
        </w:tc>
        <w:tc>
          <w:tcPr>
            <w:tcW w:w="1090" w:type="pct"/>
            <w:shd w:val="clear" w:color="auto" w:fill="auto"/>
          </w:tcPr>
          <w:p w14:paraId="6B2BCFD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19 (2.9)</w:t>
            </w:r>
          </w:p>
        </w:tc>
        <w:tc>
          <w:tcPr>
            <w:tcW w:w="1090" w:type="pct"/>
            <w:shd w:val="clear" w:color="auto" w:fill="auto"/>
          </w:tcPr>
          <w:p w14:paraId="0AD2456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14 (2.4)</w:t>
            </w:r>
          </w:p>
        </w:tc>
        <w:tc>
          <w:tcPr>
            <w:tcW w:w="769" w:type="pct"/>
            <w:shd w:val="clear" w:color="auto" w:fill="auto"/>
          </w:tcPr>
          <w:p w14:paraId="3FBE2F0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 (6.2)</w:t>
            </w:r>
          </w:p>
        </w:tc>
        <w:tc>
          <w:tcPr>
            <w:tcW w:w="640" w:type="pct"/>
            <w:shd w:val="clear" w:color="auto" w:fill="auto"/>
          </w:tcPr>
          <w:p w14:paraId="7E1FF85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0.161</w:t>
            </w:r>
          </w:p>
        </w:tc>
      </w:tr>
      <w:tr w:rsidR="00442DBA" w:rsidRPr="007E1618" w14:paraId="247C3691" w14:textId="77777777" w:rsidTr="0036721A">
        <w:trPr>
          <w:trHeight w:val="282"/>
        </w:trPr>
        <w:tc>
          <w:tcPr>
            <w:tcW w:w="1411" w:type="pct"/>
            <w:shd w:val="clear" w:color="auto" w:fill="auto"/>
          </w:tcPr>
          <w:p w14:paraId="16634ED3" w14:textId="77777777" w:rsidR="005B592A" w:rsidRPr="007E1618" w:rsidRDefault="005B592A" w:rsidP="007E1618">
            <w:pPr>
              <w:spacing w:line="360" w:lineRule="auto"/>
              <w:ind w:left="284"/>
              <w:jc w:val="both"/>
              <w:rPr>
                <w:rFonts w:ascii="Book Antiqua" w:hAnsi="Book Antiqua" w:cs="Arial"/>
                <w:bCs/>
              </w:rPr>
            </w:pPr>
            <w:r w:rsidRPr="007E1618">
              <w:rPr>
                <w:rFonts w:ascii="Book Antiqua" w:hAnsi="Book Antiqua" w:cs="Arial"/>
                <w:bCs/>
              </w:rPr>
              <w:t xml:space="preserve">Autoimmune </w:t>
            </w:r>
          </w:p>
        </w:tc>
        <w:tc>
          <w:tcPr>
            <w:tcW w:w="1090" w:type="pct"/>
            <w:shd w:val="clear" w:color="auto" w:fill="auto"/>
          </w:tcPr>
          <w:p w14:paraId="7AD3AC6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 (0.6)</w:t>
            </w:r>
          </w:p>
        </w:tc>
        <w:tc>
          <w:tcPr>
            <w:tcW w:w="1090" w:type="pct"/>
            <w:shd w:val="clear" w:color="auto" w:fill="auto"/>
          </w:tcPr>
          <w:p w14:paraId="2589A44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 xml:space="preserve">4 (0.7) </w:t>
            </w:r>
          </w:p>
        </w:tc>
        <w:tc>
          <w:tcPr>
            <w:tcW w:w="769" w:type="pct"/>
            <w:shd w:val="clear" w:color="auto" w:fill="auto"/>
          </w:tcPr>
          <w:p w14:paraId="2C707FA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w:t>
            </w:r>
          </w:p>
        </w:tc>
        <w:tc>
          <w:tcPr>
            <w:tcW w:w="640" w:type="pct"/>
            <w:shd w:val="clear" w:color="auto" w:fill="auto"/>
          </w:tcPr>
          <w:p w14:paraId="72DD07A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0.491</w:t>
            </w:r>
          </w:p>
        </w:tc>
      </w:tr>
      <w:tr w:rsidR="00442DBA" w:rsidRPr="007E1618" w14:paraId="2BD48D6D" w14:textId="77777777" w:rsidTr="0036721A">
        <w:trPr>
          <w:trHeight w:val="95"/>
        </w:trPr>
        <w:tc>
          <w:tcPr>
            <w:tcW w:w="1411" w:type="pct"/>
            <w:shd w:val="clear" w:color="auto" w:fill="auto"/>
          </w:tcPr>
          <w:p w14:paraId="4C460D80" w14:textId="77777777" w:rsidR="005B592A" w:rsidRPr="007E1618" w:rsidRDefault="005B592A" w:rsidP="007E1618">
            <w:pPr>
              <w:spacing w:line="360" w:lineRule="auto"/>
              <w:ind w:left="284"/>
              <w:jc w:val="both"/>
              <w:rPr>
                <w:rFonts w:ascii="Book Antiqua" w:hAnsi="Book Antiqua" w:cs="Arial"/>
                <w:bCs/>
                <w:lang w:eastAsia="zh-CN"/>
              </w:rPr>
            </w:pPr>
            <w:r w:rsidRPr="007E1618">
              <w:rPr>
                <w:rFonts w:ascii="Book Antiqua" w:hAnsi="Book Antiqua" w:cs="Arial"/>
                <w:bCs/>
              </w:rPr>
              <w:t xml:space="preserve">Hypercalcemia </w:t>
            </w:r>
          </w:p>
        </w:tc>
        <w:tc>
          <w:tcPr>
            <w:tcW w:w="1090" w:type="pct"/>
            <w:shd w:val="clear" w:color="auto" w:fill="auto"/>
          </w:tcPr>
          <w:p w14:paraId="3680C383"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3 (0.5)</w:t>
            </w:r>
          </w:p>
        </w:tc>
        <w:tc>
          <w:tcPr>
            <w:tcW w:w="1090" w:type="pct"/>
            <w:shd w:val="clear" w:color="auto" w:fill="auto"/>
          </w:tcPr>
          <w:p w14:paraId="04D95488"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2 (0.3)</w:t>
            </w:r>
          </w:p>
        </w:tc>
        <w:tc>
          <w:tcPr>
            <w:tcW w:w="769" w:type="pct"/>
            <w:shd w:val="clear" w:color="auto" w:fill="auto"/>
          </w:tcPr>
          <w:p w14:paraId="208C9404"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1 (1.2)</w:t>
            </w:r>
          </w:p>
        </w:tc>
        <w:tc>
          <w:tcPr>
            <w:tcW w:w="640" w:type="pct"/>
            <w:shd w:val="clear" w:color="auto" w:fill="auto"/>
          </w:tcPr>
          <w:p w14:paraId="4C17102E"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0.235</w:t>
            </w:r>
          </w:p>
        </w:tc>
      </w:tr>
      <w:tr w:rsidR="00492E45" w:rsidRPr="007E1618" w14:paraId="5C7141B2" w14:textId="77777777" w:rsidTr="0036721A">
        <w:trPr>
          <w:trHeight w:val="95"/>
        </w:trPr>
        <w:tc>
          <w:tcPr>
            <w:tcW w:w="1411" w:type="pct"/>
            <w:shd w:val="clear" w:color="auto" w:fill="auto"/>
          </w:tcPr>
          <w:p w14:paraId="14426AD6" w14:textId="77777777" w:rsidR="00492E45" w:rsidRPr="007E1618" w:rsidRDefault="00492E45" w:rsidP="007E1618">
            <w:pPr>
              <w:spacing w:line="360" w:lineRule="auto"/>
              <w:ind w:left="284"/>
              <w:jc w:val="both"/>
              <w:rPr>
                <w:rFonts w:ascii="Book Antiqua" w:hAnsi="Book Antiqua" w:cs="Arial"/>
                <w:bCs/>
              </w:rPr>
            </w:pPr>
            <w:r w:rsidRPr="007E1618">
              <w:rPr>
                <w:rFonts w:ascii="Book Antiqua" w:hAnsi="Book Antiqua" w:cs="Arial"/>
                <w:bCs/>
              </w:rPr>
              <w:t>Drug induced</w:t>
            </w:r>
          </w:p>
        </w:tc>
        <w:tc>
          <w:tcPr>
            <w:tcW w:w="1090" w:type="pct"/>
            <w:shd w:val="clear" w:color="auto" w:fill="auto"/>
          </w:tcPr>
          <w:p w14:paraId="53095E38"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6 (0.9)</w:t>
            </w:r>
          </w:p>
        </w:tc>
        <w:tc>
          <w:tcPr>
            <w:tcW w:w="1090" w:type="pct"/>
            <w:shd w:val="clear" w:color="auto" w:fill="auto"/>
          </w:tcPr>
          <w:p w14:paraId="29707950"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3 (0.5)</w:t>
            </w:r>
          </w:p>
        </w:tc>
        <w:tc>
          <w:tcPr>
            <w:tcW w:w="769" w:type="pct"/>
            <w:shd w:val="clear" w:color="auto" w:fill="auto"/>
          </w:tcPr>
          <w:p w14:paraId="5AEACC46"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3 (3.7)</w:t>
            </w:r>
          </w:p>
        </w:tc>
        <w:tc>
          <w:tcPr>
            <w:tcW w:w="640" w:type="pct"/>
            <w:shd w:val="clear" w:color="auto" w:fill="auto"/>
          </w:tcPr>
          <w:p w14:paraId="7CAB8DF1"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0.065</w:t>
            </w:r>
          </w:p>
        </w:tc>
      </w:tr>
      <w:tr w:rsidR="00492E45" w:rsidRPr="007E1618" w14:paraId="254A4BA7" w14:textId="77777777" w:rsidTr="0036721A">
        <w:trPr>
          <w:trHeight w:val="95"/>
        </w:trPr>
        <w:tc>
          <w:tcPr>
            <w:tcW w:w="1411" w:type="pct"/>
            <w:shd w:val="clear" w:color="auto" w:fill="auto"/>
          </w:tcPr>
          <w:p w14:paraId="7FF24046" w14:textId="77777777" w:rsidR="00492E45" w:rsidRPr="007E1618" w:rsidRDefault="00492E45" w:rsidP="007E1618">
            <w:pPr>
              <w:spacing w:line="360" w:lineRule="auto"/>
              <w:ind w:left="284"/>
              <w:jc w:val="both"/>
              <w:rPr>
                <w:rFonts w:ascii="Book Antiqua" w:hAnsi="Book Antiqua" w:cs="Arial"/>
                <w:bCs/>
              </w:rPr>
            </w:pPr>
            <w:r w:rsidRPr="007E1618">
              <w:rPr>
                <w:rFonts w:ascii="Book Antiqua" w:hAnsi="Book Antiqua" w:cs="Arial"/>
                <w:bCs/>
              </w:rPr>
              <w:t>Others</w:t>
            </w:r>
          </w:p>
        </w:tc>
        <w:tc>
          <w:tcPr>
            <w:tcW w:w="1090" w:type="pct"/>
            <w:shd w:val="clear" w:color="auto" w:fill="auto"/>
          </w:tcPr>
          <w:p w14:paraId="0B98ABE1"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47(7.2)</w:t>
            </w:r>
          </w:p>
        </w:tc>
        <w:tc>
          <w:tcPr>
            <w:tcW w:w="1090" w:type="pct"/>
            <w:shd w:val="clear" w:color="auto" w:fill="auto"/>
          </w:tcPr>
          <w:p w14:paraId="7B068052"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44 (7.7)</w:t>
            </w:r>
          </w:p>
        </w:tc>
        <w:tc>
          <w:tcPr>
            <w:tcW w:w="769" w:type="pct"/>
            <w:shd w:val="clear" w:color="auto" w:fill="auto"/>
          </w:tcPr>
          <w:p w14:paraId="4375C2B9"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3 (3.7)</w:t>
            </w:r>
          </w:p>
        </w:tc>
        <w:tc>
          <w:tcPr>
            <w:tcW w:w="640" w:type="pct"/>
            <w:shd w:val="clear" w:color="auto" w:fill="auto"/>
          </w:tcPr>
          <w:p w14:paraId="17BC13A4"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0.343</w:t>
            </w:r>
          </w:p>
        </w:tc>
      </w:tr>
    </w:tbl>
    <w:p w14:paraId="2E450DAD" w14:textId="77777777" w:rsidR="005B592A" w:rsidRPr="007E1618" w:rsidRDefault="004A573E" w:rsidP="007E1618">
      <w:pPr>
        <w:spacing w:line="360" w:lineRule="auto"/>
        <w:jc w:val="both"/>
        <w:rPr>
          <w:rFonts w:ascii="Book Antiqua" w:hAnsi="Book Antiqua" w:cs="Arial"/>
          <w:iCs/>
          <w:lang w:eastAsia="zh-CN"/>
        </w:rPr>
      </w:pPr>
      <w:proofErr w:type="spellStart"/>
      <w:r w:rsidRPr="007E1618">
        <w:rPr>
          <w:rFonts w:ascii="Book Antiqua" w:hAnsi="Book Antiqua" w:cs="Arial"/>
          <w:iCs/>
          <w:vertAlign w:val="superscript"/>
          <w:lang w:eastAsia="zh-CN"/>
        </w:rPr>
        <w:t>a</w:t>
      </w:r>
      <w:r w:rsidRPr="007E1618">
        <w:rPr>
          <w:rFonts w:ascii="Book Antiqua" w:hAnsi="Book Antiqua" w:cs="Arial"/>
          <w:i/>
          <w:iCs/>
          <w:lang w:eastAsia="zh-CN"/>
        </w:rPr>
        <w:t>P</w:t>
      </w:r>
      <w:proofErr w:type="spellEnd"/>
      <w:r w:rsidRPr="007E1618">
        <w:rPr>
          <w:rFonts w:ascii="Book Antiqua" w:hAnsi="Book Antiqua" w:cs="Arial"/>
          <w:iCs/>
          <w:lang w:eastAsia="zh-CN"/>
        </w:rPr>
        <w:t xml:space="preserve"> &lt; 0.05. </w:t>
      </w:r>
      <w:r w:rsidR="005B592A" w:rsidRPr="007E1618">
        <w:rPr>
          <w:rFonts w:ascii="Book Antiqua" w:hAnsi="Book Antiqua" w:cs="Arial"/>
          <w:iCs/>
        </w:rPr>
        <w:t>T2DM</w:t>
      </w:r>
      <w:r w:rsidR="00B42DCE" w:rsidRPr="007E1618">
        <w:rPr>
          <w:rFonts w:ascii="Book Antiqua" w:hAnsi="Book Antiqua" w:cs="Arial"/>
          <w:iCs/>
          <w:lang w:eastAsia="zh-CN"/>
        </w:rPr>
        <w:t xml:space="preserve">: </w:t>
      </w:r>
      <w:r w:rsidR="005B592A" w:rsidRPr="007E1618">
        <w:rPr>
          <w:rFonts w:ascii="Book Antiqua" w:hAnsi="Book Antiqua" w:cs="Arial"/>
          <w:iCs/>
        </w:rPr>
        <w:t>Type 2 diabetes mellitus</w:t>
      </w:r>
      <w:r w:rsidR="00B42DCE" w:rsidRPr="007E1618">
        <w:rPr>
          <w:rFonts w:ascii="Book Antiqua" w:hAnsi="Book Antiqua" w:cs="Arial"/>
          <w:iCs/>
          <w:lang w:eastAsia="zh-CN"/>
        </w:rPr>
        <w:t>;</w:t>
      </w:r>
      <w:r w:rsidR="005B592A" w:rsidRPr="007E1618">
        <w:rPr>
          <w:rFonts w:ascii="Book Antiqua" w:hAnsi="Book Antiqua" w:cs="Arial"/>
          <w:iCs/>
        </w:rPr>
        <w:t xml:space="preserve"> COPD</w:t>
      </w:r>
      <w:r w:rsidR="00B42DCE" w:rsidRPr="007E1618">
        <w:rPr>
          <w:rFonts w:ascii="Book Antiqua" w:hAnsi="Book Antiqua" w:cs="Arial"/>
          <w:iCs/>
          <w:lang w:eastAsia="zh-CN"/>
        </w:rPr>
        <w:t>: C</w:t>
      </w:r>
      <w:r w:rsidR="005B592A" w:rsidRPr="007E1618">
        <w:rPr>
          <w:rFonts w:ascii="Book Antiqua" w:hAnsi="Book Antiqua" w:cs="Arial"/>
          <w:iCs/>
        </w:rPr>
        <w:t>hronic obstructive pulmonary disease</w:t>
      </w:r>
      <w:r w:rsidR="00B42DCE" w:rsidRPr="007E1618">
        <w:rPr>
          <w:rFonts w:ascii="Book Antiqua" w:hAnsi="Book Antiqua" w:cs="Arial"/>
          <w:iCs/>
          <w:lang w:eastAsia="zh-CN"/>
        </w:rPr>
        <w:t>;</w:t>
      </w:r>
      <w:r w:rsidR="005B592A" w:rsidRPr="007E1618">
        <w:rPr>
          <w:rFonts w:ascii="Book Antiqua" w:hAnsi="Book Antiqua" w:cs="Arial"/>
          <w:iCs/>
        </w:rPr>
        <w:t xml:space="preserve"> </w:t>
      </w:r>
      <w:r w:rsidR="0062291F" w:rsidRPr="007E1618">
        <w:rPr>
          <w:rFonts w:ascii="Book Antiqua" w:hAnsi="Book Antiqua" w:cs="Arial"/>
          <w:iCs/>
        </w:rPr>
        <w:t>AP</w:t>
      </w:r>
      <w:r w:rsidR="0062291F" w:rsidRPr="007E1618">
        <w:rPr>
          <w:rFonts w:ascii="Book Antiqua" w:hAnsi="Book Antiqua" w:cs="Arial"/>
          <w:iCs/>
          <w:lang w:eastAsia="zh-CN"/>
        </w:rPr>
        <w:t>: A</w:t>
      </w:r>
      <w:r w:rsidR="0062291F" w:rsidRPr="007E1618">
        <w:rPr>
          <w:rFonts w:ascii="Book Antiqua" w:hAnsi="Book Antiqua" w:cs="Arial"/>
          <w:iCs/>
        </w:rPr>
        <w:t>cute pancreatitis</w:t>
      </w:r>
      <w:r w:rsidR="0062291F" w:rsidRPr="007E1618">
        <w:rPr>
          <w:rFonts w:ascii="Book Antiqua" w:hAnsi="Book Antiqua" w:cs="Arial"/>
          <w:iCs/>
          <w:lang w:eastAsia="zh-CN"/>
        </w:rPr>
        <w:t>;</w:t>
      </w:r>
      <w:r w:rsidR="0062291F" w:rsidRPr="007E1618">
        <w:rPr>
          <w:rFonts w:ascii="Book Antiqua" w:hAnsi="Book Antiqua" w:cs="Arial"/>
          <w:iCs/>
        </w:rPr>
        <w:t xml:space="preserve"> </w:t>
      </w:r>
      <w:r w:rsidR="005B592A" w:rsidRPr="007E1618">
        <w:rPr>
          <w:rFonts w:ascii="Book Antiqua" w:hAnsi="Book Antiqua"/>
          <w:iCs/>
        </w:rPr>
        <w:t>Idiopathic</w:t>
      </w:r>
      <w:r w:rsidR="00B42DCE" w:rsidRPr="007E1618">
        <w:rPr>
          <w:rFonts w:ascii="Book Antiqua" w:hAnsi="Book Antiqua"/>
          <w:iCs/>
          <w:lang w:eastAsia="zh-CN"/>
        </w:rPr>
        <w:t>:</w:t>
      </w:r>
      <w:r w:rsidR="005B592A" w:rsidRPr="007E1618">
        <w:rPr>
          <w:rFonts w:ascii="Book Antiqua" w:hAnsi="Book Antiqua"/>
          <w:iCs/>
        </w:rPr>
        <w:t xml:space="preserve"> Acute </w:t>
      </w:r>
      <w:r w:rsidR="00E85FB1" w:rsidRPr="007E1618">
        <w:rPr>
          <w:rFonts w:ascii="Book Antiqua" w:hAnsi="Book Antiqua"/>
          <w:iCs/>
          <w:lang w:eastAsia="zh-CN"/>
        </w:rPr>
        <w:t>p</w:t>
      </w:r>
      <w:r w:rsidR="005B592A" w:rsidRPr="007E1618">
        <w:rPr>
          <w:rFonts w:ascii="Book Antiqua" w:hAnsi="Book Antiqua"/>
          <w:iCs/>
        </w:rPr>
        <w:t>ancreatitis with no etiology despite extensive work up</w:t>
      </w:r>
      <w:r w:rsidR="00B42DCE" w:rsidRPr="007E1618">
        <w:rPr>
          <w:rFonts w:ascii="Book Antiqua" w:hAnsi="Book Antiqua"/>
          <w:iCs/>
          <w:lang w:eastAsia="zh-CN"/>
        </w:rPr>
        <w:t>;</w:t>
      </w:r>
      <w:r w:rsidR="00B42DCE" w:rsidRPr="007E1618">
        <w:rPr>
          <w:rFonts w:ascii="Book Antiqua" w:hAnsi="Book Antiqua" w:cs="Arial"/>
          <w:iCs/>
          <w:lang w:eastAsia="zh-CN"/>
        </w:rPr>
        <w:t xml:space="preserve"> </w:t>
      </w:r>
      <w:r w:rsidR="005B592A" w:rsidRPr="007E1618">
        <w:rPr>
          <w:rFonts w:ascii="Book Antiqua" w:hAnsi="Book Antiqua" w:cs="Arial"/>
          <w:iCs/>
        </w:rPr>
        <w:t>Others</w:t>
      </w:r>
      <w:r w:rsidR="00B42DCE" w:rsidRPr="007E1618">
        <w:rPr>
          <w:rFonts w:ascii="Book Antiqua" w:hAnsi="Book Antiqua" w:cs="Arial"/>
          <w:iCs/>
          <w:lang w:eastAsia="zh-CN"/>
        </w:rPr>
        <w:t>:</w:t>
      </w:r>
      <w:r w:rsidR="005B592A" w:rsidRPr="007E1618">
        <w:rPr>
          <w:rFonts w:ascii="Book Antiqua" w:hAnsi="Book Antiqua" w:cs="Arial"/>
          <w:iCs/>
        </w:rPr>
        <w:t xml:space="preserve"> </w:t>
      </w:r>
      <w:r w:rsidR="005B592A" w:rsidRPr="007E1618">
        <w:rPr>
          <w:rFonts w:ascii="Book Antiqua" w:hAnsi="Book Antiqua"/>
          <w:iCs/>
        </w:rPr>
        <w:t xml:space="preserve">Etiologies of acute pancreatitis include trauma, pancreas cystic neoplasms, malignancy, iatrogenic causes such as </w:t>
      </w:r>
      <w:r w:rsidR="00B42DCE" w:rsidRPr="007E1618">
        <w:rPr>
          <w:rFonts w:ascii="Book Antiqua" w:hAnsi="Book Antiqua"/>
          <w:iCs/>
          <w:lang w:eastAsia="zh-CN"/>
        </w:rPr>
        <w:t>e</w:t>
      </w:r>
      <w:r w:rsidR="005B592A" w:rsidRPr="007E1618">
        <w:rPr>
          <w:rFonts w:ascii="Book Antiqua" w:hAnsi="Book Antiqua"/>
          <w:iCs/>
        </w:rPr>
        <w:t>ndoscopic retrograde cholangiopancreatography.</w:t>
      </w:r>
    </w:p>
    <w:p w14:paraId="2A2A6EAE"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lang w:eastAsia="zh-CN"/>
        </w:rPr>
        <w:br w:type="page"/>
      </w:r>
      <w:r w:rsidR="00863B34" w:rsidRPr="007E1618">
        <w:rPr>
          <w:rFonts w:ascii="Book Antiqua" w:hAnsi="Book Antiqua" w:cs="Arial"/>
          <w:b/>
          <w:bCs/>
        </w:rPr>
        <w:lastRenderedPageBreak/>
        <w:t>Table 2</w:t>
      </w:r>
      <w:r w:rsidRPr="007E1618">
        <w:rPr>
          <w:rFonts w:ascii="Book Antiqua" w:hAnsi="Book Antiqua" w:cs="Arial"/>
          <w:b/>
          <w:bCs/>
        </w:rPr>
        <w:t xml:space="preserve"> Evaluation of prognostic indices for </w:t>
      </w:r>
      <w:r w:rsidR="00863B34" w:rsidRPr="007E1618">
        <w:rPr>
          <w:rFonts w:ascii="Book Antiqua" w:hAnsi="Book Antiqua" w:cs="Arial"/>
          <w:b/>
          <w:bCs/>
          <w:lang w:eastAsia="zh-CN"/>
        </w:rPr>
        <w:t>s</w:t>
      </w:r>
      <w:r w:rsidRPr="007E1618">
        <w:rPr>
          <w:rFonts w:ascii="Book Antiqua" w:hAnsi="Book Antiqua" w:cs="Arial"/>
          <w:b/>
          <w:bCs/>
        </w:rPr>
        <w:t xml:space="preserve">evere </w:t>
      </w:r>
      <w:r w:rsidR="00863B34" w:rsidRPr="007E1618">
        <w:rPr>
          <w:rFonts w:ascii="Book Antiqua" w:hAnsi="Book Antiqua" w:cs="Arial"/>
          <w:b/>
          <w:bCs/>
          <w:lang w:eastAsia="zh-CN"/>
        </w:rPr>
        <w:t>a</w:t>
      </w:r>
      <w:r w:rsidRPr="007E1618">
        <w:rPr>
          <w:rFonts w:ascii="Book Antiqua" w:hAnsi="Book Antiqua" w:cs="Arial"/>
          <w:b/>
          <w:bCs/>
        </w:rPr>
        <w:t xml:space="preserve">cute </w:t>
      </w:r>
      <w:r w:rsidR="00863B34" w:rsidRPr="007E1618">
        <w:rPr>
          <w:rFonts w:ascii="Book Antiqua" w:hAnsi="Book Antiqua" w:cs="Arial"/>
          <w:b/>
          <w:bCs/>
          <w:lang w:eastAsia="zh-CN"/>
        </w:rPr>
        <w:t>p</w:t>
      </w:r>
      <w:r w:rsidRPr="007E1618">
        <w:rPr>
          <w:rFonts w:ascii="Book Antiqua" w:hAnsi="Book Antiqua" w:cs="Arial"/>
          <w:b/>
          <w:bCs/>
        </w:rPr>
        <w:t>ancreatitis (</w:t>
      </w:r>
      <w:r w:rsidRPr="007E1618">
        <w:rPr>
          <w:rFonts w:ascii="Book Antiqua" w:hAnsi="Book Antiqua" w:cs="Arial"/>
          <w:b/>
          <w:bCs/>
          <w:i/>
        </w:rPr>
        <w:t>n</w:t>
      </w:r>
      <w:r w:rsidR="00863B34" w:rsidRPr="007E1618">
        <w:rPr>
          <w:rFonts w:ascii="Book Antiqua" w:hAnsi="Book Antiqua" w:cs="Arial"/>
          <w:b/>
          <w:bCs/>
          <w:lang w:eastAsia="zh-CN"/>
        </w:rPr>
        <w:t xml:space="preserve"> </w:t>
      </w:r>
      <w:r w:rsidRPr="007E1618">
        <w:rPr>
          <w:rFonts w:ascii="Book Antiqua" w:hAnsi="Book Antiqua" w:cs="Arial"/>
          <w:b/>
          <w:bCs/>
        </w:rPr>
        <w:t>=</w:t>
      </w:r>
      <w:r w:rsidR="00863B34" w:rsidRPr="007E1618">
        <w:rPr>
          <w:rFonts w:ascii="Book Antiqua" w:hAnsi="Book Antiqua" w:cs="Arial"/>
          <w:b/>
          <w:bCs/>
          <w:lang w:eastAsia="zh-CN"/>
        </w:rPr>
        <w:t xml:space="preserve"> </w:t>
      </w:r>
      <w:r w:rsidRPr="007E1618">
        <w:rPr>
          <w:rFonts w:ascii="Book Antiqua" w:hAnsi="Book Antiqua" w:cs="Arial"/>
          <w:b/>
          <w:bCs/>
        </w:rPr>
        <w:t xml:space="preserve">81), </w:t>
      </w:r>
      <w:r w:rsidR="0017533A" w:rsidRPr="007E1618">
        <w:rPr>
          <w:rFonts w:ascii="Book Antiqua" w:hAnsi="Book Antiqua" w:cs="Arial"/>
          <w:b/>
          <w:iCs/>
          <w:lang w:eastAsia="zh-CN"/>
        </w:rPr>
        <w:t>i</w:t>
      </w:r>
      <w:r w:rsidR="0017533A" w:rsidRPr="007E1618">
        <w:rPr>
          <w:rFonts w:ascii="Book Antiqua" w:hAnsi="Book Antiqua" w:cs="Arial"/>
          <w:b/>
          <w:iCs/>
        </w:rPr>
        <w:t>ntensive care unit</w:t>
      </w:r>
      <w:r w:rsidRPr="007E1618">
        <w:rPr>
          <w:rFonts w:ascii="Book Antiqua" w:hAnsi="Book Antiqua" w:cs="Arial"/>
          <w:b/>
          <w:bCs/>
        </w:rPr>
        <w:t xml:space="preserve"> admission (</w:t>
      </w:r>
      <w:r w:rsidRPr="007E1618">
        <w:rPr>
          <w:rFonts w:ascii="Book Antiqua" w:hAnsi="Book Antiqua" w:cs="Arial"/>
          <w:b/>
          <w:bCs/>
          <w:i/>
        </w:rPr>
        <w:t>n</w:t>
      </w:r>
      <w:r w:rsidR="00863B34" w:rsidRPr="007E1618">
        <w:rPr>
          <w:rFonts w:ascii="Book Antiqua" w:hAnsi="Book Antiqua" w:cs="Arial"/>
          <w:b/>
          <w:bCs/>
          <w:lang w:eastAsia="zh-CN"/>
        </w:rPr>
        <w:t xml:space="preserve"> </w:t>
      </w:r>
      <w:r w:rsidRPr="007E1618">
        <w:rPr>
          <w:rFonts w:ascii="Book Antiqua" w:hAnsi="Book Antiqua" w:cs="Arial"/>
          <w:b/>
          <w:bCs/>
        </w:rPr>
        <w:t>=</w:t>
      </w:r>
      <w:r w:rsidR="00863B34" w:rsidRPr="007E1618">
        <w:rPr>
          <w:rFonts w:ascii="Book Antiqua" w:hAnsi="Book Antiqua" w:cs="Arial"/>
          <w:b/>
          <w:bCs/>
          <w:lang w:eastAsia="zh-CN"/>
        </w:rPr>
        <w:t xml:space="preserve"> </w:t>
      </w:r>
      <w:r w:rsidRPr="007E1618">
        <w:rPr>
          <w:rFonts w:ascii="Book Antiqua" w:hAnsi="Book Antiqua" w:cs="Arial"/>
          <w:b/>
          <w:bCs/>
        </w:rPr>
        <w:t xml:space="preserve">20), and </w:t>
      </w:r>
      <w:r w:rsidR="00863B34" w:rsidRPr="007E1618">
        <w:rPr>
          <w:rFonts w:ascii="Book Antiqua" w:hAnsi="Book Antiqua" w:cs="Arial"/>
          <w:b/>
          <w:bCs/>
          <w:lang w:eastAsia="zh-CN"/>
        </w:rPr>
        <w:t>m</w:t>
      </w:r>
      <w:r w:rsidRPr="007E1618">
        <w:rPr>
          <w:rFonts w:ascii="Book Antiqua" w:hAnsi="Book Antiqua" w:cs="Arial"/>
          <w:b/>
          <w:bCs/>
        </w:rPr>
        <w:t xml:space="preserve">ortality in </w:t>
      </w:r>
      <w:r w:rsidR="0017533A" w:rsidRPr="007E1618">
        <w:rPr>
          <w:rFonts w:ascii="Book Antiqua" w:hAnsi="Book Antiqua" w:cs="Arial"/>
          <w:b/>
          <w:iCs/>
          <w:lang w:eastAsia="zh-CN"/>
        </w:rPr>
        <w:t>a</w:t>
      </w:r>
      <w:r w:rsidR="0017533A" w:rsidRPr="007E1618">
        <w:rPr>
          <w:rFonts w:ascii="Book Antiqua" w:hAnsi="Book Antiqua" w:cs="Arial"/>
          <w:b/>
          <w:iCs/>
        </w:rPr>
        <w:t>cute pancreatitis</w:t>
      </w:r>
      <w:r w:rsidRPr="007E1618">
        <w:rPr>
          <w:rFonts w:ascii="Book Antiqua" w:hAnsi="Book Antiqua" w:cs="Arial"/>
          <w:b/>
          <w:bCs/>
        </w:rPr>
        <w:t xml:space="preserve"> (</w:t>
      </w:r>
      <w:r w:rsidRPr="007E1618">
        <w:rPr>
          <w:rFonts w:ascii="Book Antiqua" w:hAnsi="Book Antiqua" w:cs="Arial"/>
          <w:b/>
          <w:bCs/>
          <w:i/>
        </w:rPr>
        <w:t>n</w:t>
      </w:r>
      <w:r w:rsidR="00863B34" w:rsidRPr="007E1618">
        <w:rPr>
          <w:rFonts w:ascii="Book Antiqua" w:hAnsi="Book Antiqua" w:cs="Arial"/>
          <w:b/>
          <w:bCs/>
          <w:lang w:eastAsia="zh-CN"/>
        </w:rPr>
        <w:t xml:space="preserve"> </w:t>
      </w:r>
      <w:r w:rsidRPr="007E1618">
        <w:rPr>
          <w:rFonts w:ascii="Book Antiqua" w:hAnsi="Book Antiqua" w:cs="Arial"/>
          <w:b/>
          <w:bCs/>
        </w:rPr>
        <w:t>=</w:t>
      </w:r>
      <w:r w:rsidR="00863B34" w:rsidRPr="007E1618">
        <w:rPr>
          <w:rFonts w:ascii="Book Antiqua" w:hAnsi="Book Antiqua" w:cs="Arial"/>
          <w:b/>
          <w:bCs/>
          <w:lang w:eastAsia="zh-CN"/>
        </w:rPr>
        <w:t xml:space="preserve"> </w:t>
      </w:r>
      <w:r w:rsidRPr="007E1618">
        <w:rPr>
          <w:rFonts w:ascii="Book Antiqua" w:hAnsi="Book Antiqua" w:cs="Arial"/>
          <w:b/>
          <w:bCs/>
        </w:rPr>
        <w:t>12)</w:t>
      </w:r>
    </w:p>
    <w:tbl>
      <w:tblPr>
        <w:tblStyle w:val="a9"/>
        <w:tblW w:w="5476" w:type="pct"/>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1403"/>
        <w:gridCol w:w="1389"/>
        <w:gridCol w:w="696"/>
        <w:gridCol w:w="756"/>
        <w:gridCol w:w="876"/>
        <w:gridCol w:w="756"/>
        <w:gridCol w:w="1403"/>
        <w:gridCol w:w="1216"/>
      </w:tblGrid>
      <w:tr w:rsidR="00B42DCE" w:rsidRPr="007E1618" w14:paraId="5D3DCDA1" w14:textId="77777777" w:rsidTr="00F35BE6">
        <w:trPr>
          <w:trHeight w:val="294"/>
        </w:trPr>
        <w:tc>
          <w:tcPr>
            <w:tcW w:w="950" w:type="pct"/>
            <w:tcBorders>
              <w:top w:val="single" w:sz="4" w:space="0" w:color="auto"/>
              <w:bottom w:val="single" w:sz="4" w:space="0" w:color="auto"/>
            </w:tcBorders>
            <w:shd w:val="clear" w:color="auto" w:fill="auto"/>
          </w:tcPr>
          <w:p w14:paraId="38E4D1F8"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Score</w:t>
            </w:r>
          </w:p>
        </w:tc>
        <w:tc>
          <w:tcPr>
            <w:tcW w:w="669" w:type="pct"/>
            <w:tcBorders>
              <w:top w:val="single" w:sz="4" w:space="0" w:color="auto"/>
              <w:bottom w:val="single" w:sz="4" w:space="0" w:color="auto"/>
            </w:tcBorders>
            <w:shd w:val="clear" w:color="auto" w:fill="auto"/>
          </w:tcPr>
          <w:p w14:paraId="3D57D8E2" w14:textId="77777777" w:rsidR="005B592A" w:rsidRPr="007E1618" w:rsidRDefault="009D0E26" w:rsidP="007E1618">
            <w:pPr>
              <w:spacing w:line="360" w:lineRule="auto"/>
              <w:jc w:val="both"/>
              <w:rPr>
                <w:rFonts w:ascii="Book Antiqua" w:hAnsi="Book Antiqua" w:cs="Arial"/>
                <w:b/>
                <w:bCs/>
              </w:rPr>
            </w:pPr>
            <w:r w:rsidRPr="007E1618">
              <w:rPr>
                <w:rFonts w:ascii="Book Antiqua" w:hAnsi="Book Antiqua" w:cs="Arial"/>
                <w:b/>
                <w:bCs/>
              </w:rPr>
              <w:t>Sensitivity</w:t>
            </w:r>
            <w:r w:rsidRPr="007E1618">
              <w:rPr>
                <w:rFonts w:ascii="Book Antiqua" w:hAnsi="Book Antiqua" w:cs="Arial"/>
                <w:b/>
                <w:bCs/>
                <w:lang w:eastAsia="zh-CN"/>
              </w:rPr>
              <w:t xml:space="preserve"> </w:t>
            </w:r>
            <w:r w:rsidR="005B592A" w:rsidRPr="007E1618">
              <w:rPr>
                <w:rFonts w:ascii="Book Antiqua" w:hAnsi="Book Antiqua" w:cs="Arial"/>
                <w:b/>
                <w:bCs/>
              </w:rPr>
              <w:t>(%)</w:t>
            </w:r>
          </w:p>
        </w:tc>
        <w:tc>
          <w:tcPr>
            <w:tcW w:w="662" w:type="pct"/>
            <w:tcBorders>
              <w:top w:val="single" w:sz="4" w:space="0" w:color="auto"/>
              <w:bottom w:val="single" w:sz="4" w:space="0" w:color="auto"/>
            </w:tcBorders>
            <w:shd w:val="clear" w:color="auto" w:fill="auto"/>
          </w:tcPr>
          <w:p w14:paraId="6E281C02"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Specificity</w:t>
            </w:r>
            <w:r w:rsidR="009D0E26" w:rsidRPr="007E1618">
              <w:rPr>
                <w:rFonts w:ascii="Book Antiqua" w:hAnsi="Book Antiqua" w:cs="Arial"/>
                <w:b/>
                <w:bCs/>
                <w:lang w:eastAsia="zh-CN"/>
              </w:rPr>
              <w:t xml:space="preserve"> </w:t>
            </w:r>
            <w:r w:rsidRPr="007E1618">
              <w:rPr>
                <w:rFonts w:ascii="Book Antiqua" w:hAnsi="Book Antiqua" w:cs="Arial"/>
                <w:b/>
                <w:bCs/>
              </w:rPr>
              <w:t>(%)</w:t>
            </w:r>
          </w:p>
        </w:tc>
        <w:tc>
          <w:tcPr>
            <w:tcW w:w="332" w:type="pct"/>
            <w:tcBorders>
              <w:top w:val="single" w:sz="4" w:space="0" w:color="auto"/>
              <w:bottom w:val="single" w:sz="4" w:space="0" w:color="auto"/>
            </w:tcBorders>
            <w:shd w:val="clear" w:color="auto" w:fill="auto"/>
          </w:tcPr>
          <w:p w14:paraId="13C764A0"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PPV</w:t>
            </w:r>
            <w:r w:rsidR="009D0E26" w:rsidRPr="007E1618">
              <w:rPr>
                <w:rFonts w:ascii="Book Antiqua" w:hAnsi="Book Antiqua" w:cs="Arial"/>
                <w:b/>
                <w:bCs/>
                <w:lang w:eastAsia="zh-CN"/>
              </w:rPr>
              <w:t xml:space="preserve"> </w:t>
            </w:r>
            <w:r w:rsidRPr="007E1618">
              <w:rPr>
                <w:rFonts w:ascii="Book Antiqua" w:hAnsi="Book Antiqua" w:cs="Arial"/>
                <w:b/>
                <w:bCs/>
              </w:rPr>
              <w:t>(%)</w:t>
            </w:r>
          </w:p>
        </w:tc>
        <w:tc>
          <w:tcPr>
            <w:tcW w:w="360" w:type="pct"/>
            <w:tcBorders>
              <w:top w:val="single" w:sz="4" w:space="0" w:color="auto"/>
              <w:bottom w:val="single" w:sz="4" w:space="0" w:color="auto"/>
            </w:tcBorders>
            <w:shd w:val="clear" w:color="auto" w:fill="auto"/>
          </w:tcPr>
          <w:p w14:paraId="636C172E"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NPV (%)</w:t>
            </w:r>
          </w:p>
        </w:tc>
        <w:tc>
          <w:tcPr>
            <w:tcW w:w="418" w:type="pct"/>
            <w:tcBorders>
              <w:top w:val="single" w:sz="4" w:space="0" w:color="auto"/>
              <w:bottom w:val="single" w:sz="4" w:space="0" w:color="auto"/>
            </w:tcBorders>
            <w:shd w:val="clear" w:color="auto" w:fill="auto"/>
          </w:tcPr>
          <w:p w14:paraId="44C21D5F"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LR+</w:t>
            </w:r>
          </w:p>
        </w:tc>
        <w:tc>
          <w:tcPr>
            <w:tcW w:w="360" w:type="pct"/>
            <w:tcBorders>
              <w:top w:val="single" w:sz="4" w:space="0" w:color="auto"/>
              <w:bottom w:val="single" w:sz="4" w:space="0" w:color="auto"/>
            </w:tcBorders>
            <w:shd w:val="clear" w:color="auto" w:fill="auto"/>
          </w:tcPr>
          <w:p w14:paraId="65EDA14C"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LR-</w:t>
            </w:r>
          </w:p>
        </w:tc>
        <w:tc>
          <w:tcPr>
            <w:tcW w:w="669" w:type="pct"/>
            <w:tcBorders>
              <w:top w:val="single" w:sz="4" w:space="0" w:color="auto"/>
              <w:bottom w:val="single" w:sz="4" w:space="0" w:color="auto"/>
            </w:tcBorders>
            <w:shd w:val="clear" w:color="auto" w:fill="auto"/>
          </w:tcPr>
          <w:p w14:paraId="6851CE01"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Diagnostic</w:t>
            </w:r>
            <w:r w:rsidR="009D0E26" w:rsidRPr="007E1618">
              <w:rPr>
                <w:rFonts w:ascii="Book Antiqua" w:hAnsi="Book Antiqua" w:cs="Arial"/>
                <w:b/>
                <w:bCs/>
                <w:lang w:eastAsia="zh-CN"/>
              </w:rPr>
              <w:t xml:space="preserve"> o</w:t>
            </w:r>
            <w:r w:rsidRPr="007E1618">
              <w:rPr>
                <w:rFonts w:ascii="Book Antiqua" w:hAnsi="Book Antiqua" w:cs="Arial"/>
                <w:b/>
                <w:bCs/>
              </w:rPr>
              <w:t xml:space="preserve">dds </w:t>
            </w:r>
            <w:r w:rsidR="009D0E26" w:rsidRPr="007E1618">
              <w:rPr>
                <w:rFonts w:ascii="Book Antiqua" w:hAnsi="Book Antiqua" w:cs="Arial"/>
                <w:b/>
                <w:bCs/>
                <w:lang w:eastAsia="zh-CN"/>
              </w:rPr>
              <w:t>r</w:t>
            </w:r>
            <w:r w:rsidRPr="007E1618">
              <w:rPr>
                <w:rFonts w:ascii="Book Antiqua" w:hAnsi="Book Antiqua" w:cs="Arial"/>
                <w:b/>
                <w:bCs/>
              </w:rPr>
              <w:t>atio</w:t>
            </w:r>
          </w:p>
        </w:tc>
        <w:tc>
          <w:tcPr>
            <w:tcW w:w="580" w:type="pct"/>
            <w:tcBorders>
              <w:top w:val="single" w:sz="4" w:space="0" w:color="auto"/>
              <w:bottom w:val="single" w:sz="4" w:space="0" w:color="auto"/>
            </w:tcBorders>
            <w:shd w:val="clear" w:color="auto" w:fill="auto"/>
          </w:tcPr>
          <w:p w14:paraId="2558DDB2"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Accuracy</w:t>
            </w:r>
          </w:p>
        </w:tc>
      </w:tr>
      <w:tr w:rsidR="00B42DCE" w:rsidRPr="007E1618" w14:paraId="3EED5EE5" w14:textId="77777777" w:rsidTr="00F35BE6">
        <w:trPr>
          <w:trHeight w:val="647"/>
        </w:trPr>
        <w:tc>
          <w:tcPr>
            <w:tcW w:w="5000" w:type="pct"/>
            <w:gridSpan w:val="9"/>
            <w:tcBorders>
              <w:top w:val="single" w:sz="4" w:space="0" w:color="auto"/>
            </w:tcBorders>
            <w:shd w:val="clear" w:color="auto" w:fill="auto"/>
          </w:tcPr>
          <w:p w14:paraId="27067CC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SAP</w:t>
            </w:r>
          </w:p>
        </w:tc>
      </w:tr>
      <w:tr w:rsidR="00B42DCE" w:rsidRPr="007E1618" w14:paraId="14390078" w14:textId="77777777" w:rsidTr="00F35BE6">
        <w:trPr>
          <w:trHeight w:val="647"/>
        </w:trPr>
        <w:tc>
          <w:tcPr>
            <w:tcW w:w="950" w:type="pct"/>
            <w:shd w:val="clear" w:color="auto" w:fill="auto"/>
          </w:tcPr>
          <w:p w14:paraId="335E3C0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HAPS ≥</w:t>
            </w:r>
            <w:r w:rsidR="00F35BE6" w:rsidRPr="007E1618">
              <w:rPr>
                <w:rFonts w:ascii="Book Antiqua" w:hAnsi="Book Antiqua" w:cs="Arial"/>
                <w:bCs/>
                <w:lang w:eastAsia="zh-CN"/>
              </w:rPr>
              <w:t xml:space="preserve"> </w:t>
            </w:r>
            <w:r w:rsidRPr="007E1618">
              <w:rPr>
                <w:rFonts w:ascii="Book Antiqua" w:hAnsi="Book Antiqua" w:cs="Arial"/>
                <w:bCs/>
              </w:rPr>
              <w:t xml:space="preserve">1 </w:t>
            </w:r>
          </w:p>
        </w:tc>
        <w:tc>
          <w:tcPr>
            <w:tcW w:w="669" w:type="pct"/>
            <w:shd w:val="clear" w:color="auto" w:fill="auto"/>
          </w:tcPr>
          <w:p w14:paraId="413295C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79.0</w:t>
            </w:r>
          </w:p>
        </w:tc>
        <w:tc>
          <w:tcPr>
            <w:tcW w:w="662" w:type="pct"/>
            <w:shd w:val="clear" w:color="auto" w:fill="auto"/>
          </w:tcPr>
          <w:p w14:paraId="4CA942C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49.7</w:t>
            </w:r>
          </w:p>
        </w:tc>
        <w:tc>
          <w:tcPr>
            <w:tcW w:w="332" w:type="pct"/>
            <w:shd w:val="clear" w:color="auto" w:fill="auto"/>
          </w:tcPr>
          <w:p w14:paraId="147357F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18.2</w:t>
            </w:r>
          </w:p>
        </w:tc>
        <w:tc>
          <w:tcPr>
            <w:tcW w:w="360" w:type="pct"/>
            <w:shd w:val="clear" w:color="auto" w:fill="auto"/>
          </w:tcPr>
          <w:p w14:paraId="28031EE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94.4</w:t>
            </w:r>
          </w:p>
        </w:tc>
        <w:tc>
          <w:tcPr>
            <w:tcW w:w="418" w:type="pct"/>
            <w:shd w:val="clear" w:color="auto" w:fill="auto"/>
          </w:tcPr>
          <w:p w14:paraId="1AC5AB9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1.569</w:t>
            </w:r>
          </w:p>
        </w:tc>
        <w:tc>
          <w:tcPr>
            <w:tcW w:w="360" w:type="pct"/>
            <w:shd w:val="clear" w:color="auto" w:fill="auto"/>
          </w:tcPr>
          <w:p w14:paraId="2C5546C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0.423</w:t>
            </w:r>
          </w:p>
        </w:tc>
        <w:tc>
          <w:tcPr>
            <w:tcW w:w="669" w:type="pct"/>
            <w:shd w:val="clear" w:color="auto" w:fill="auto"/>
          </w:tcPr>
          <w:p w14:paraId="5E89289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3.712</w:t>
            </w:r>
          </w:p>
        </w:tc>
        <w:tc>
          <w:tcPr>
            <w:tcW w:w="580" w:type="pct"/>
            <w:shd w:val="clear" w:color="auto" w:fill="auto"/>
          </w:tcPr>
          <w:p w14:paraId="4EE7231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53.3</w:t>
            </w:r>
          </w:p>
        </w:tc>
      </w:tr>
      <w:tr w:rsidR="00B42DCE" w:rsidRPr="007E1618" w14:paraId="18A4464B" w14:textId="77777777" w:rsidTr="00F35BE6">
        <w:trPr>
          <w:trHeight w:val="243"/>
        </w:trPr>
        <w:tc>
          <w:tcPr>
            <w:tcW w:w="950" w:type="pct"/>
            <w:shd w:val="clear" w:color="auto" w:fill="auto"/>
          </w:tcPr>
          <w:p w14:paraId="69D3C565"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BISAP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7C48B0A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24.7</w:t>
            </w:r>
          </w:p>
        </w:tc>
        <w:tc>
          <w:tcPr>
            <w:tcW w:w="662" w:type="pct"/>
            <w:shd w:val="clear" w:color="auto" w:fill="auto"/>
          </w:tcPr>
          <w:p w14:paraId="0BAE8F6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95.3</w:t>
            </w:r>
          </w:p>
        </w:tc>
        <w:tc>
          <w:tcPr>
            <w:tcW w:w="332" w:type="pct"/>
            <w:shd w:val="clear" w:color="auto" w:fill="auto"/>
          </w:tcPr>
          <w:p w14:paraId="42C1137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42.6</w:t>
            </w:r>
          </w:p>
        </w:tc>
        <w:tc>
          <w:tcPr>
            <w:tcW w:w="360" w:type="pct"/>
            <w:shd w:val="clear" w:color="auto" w:fill="auto"/>
          </w:tcPr>
          <w:p w14:paraId="04140E3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89.9</w:t>
            </w:r>
          </w:p>
        </w:tc>
        <w:tc>
          <w:tcPr>
            <w:tcW w:w="418" w:type="pct"/>
            <w:shd w:val="clear" w:color="auto" w:fill="auto"/>
          </w:tcPr>
          <w:p w14:paraId="10728CA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5.231</w:t>
            </w:r>
          </w:p>
        </w:tc>
        <w:tc>
          <w:tcPr>
            <w:tcW w:w="360" w:type="pct"/>
            <w:shd w:val="clear" w:color="auto" w:fill="auto"/>
          </w:tcPr>
          <w:p w14:paraId="158BBF3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0.790</w:t>
            </w:r>
          </w:p>
        </w:tc>
        <w:tc>
          <w:tcPr>
            <w:tcW w:w="669" w:type="pct"/>
            <w:shd w:val="clear" w:color="auto" w:fill="auto"/>
          </w:tcPr>
          <w:p w14:paraId="2D343A5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6.618</w:t>
            </w:r>
          </w:p>
        </w:tc>
        <w:tc>
          <w:tcPr>
            <w:tcW w:w="580" w:type="pct"/>
            <w:shd w:val="clear" w:color="auto" w:fill="auto"/>
          </w:tcPr>
          <w:p w14:paraId="47AED16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86.5</w:t>
            </w:r>
          </w:p>
        </w:tc>
      </w:tr>
      <w:tr w:rsidR="00B42DCE" w:rsidRPr="007E1618" w14:paraId="534B1D83" w14:textId="77777777" w:rsidTr="00F35BE6">
        <w:trPr>
          <w:trHeight w:val="243"/>
        </w:trPr>
        <w:tc>
          <w:tcPr>
            <w:tcW w:w="950" w:type="pct"/>
            <w:shd w:val="clear" w:color="auto" w:fill="auto"/>
          </w:tcPr>
          <w:p w14:paraId="712977F8"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APACHE II ≥</w:t>
            </w:r>
            <w:r w:rsidR="00F35BE6" w:rsidRPr="007E1618">
              <w:rPr>
                <w:rFonts w:ascii="Book Antiqua" w:hAnsi="Book Antiqua" w:cs="Arial"/>
                <w:bCs/>
                <w:lang w:eastAsia="zh-CN"/>
              </w:rPr>
              <w:t xml:space="preserve"> </w:t>
            </w:r>
            <w:r w:rsidRPr="007E1618">
              <w:rPr>
                <w:rFonts w:ascii="Book Antiqua" w:hAnsi="Book Antiqua" w:cs="Arial"/>
                <w:bCs/>
              </w:rPr>
              <w:t>8</w:t>
            </w:r>
          </w:p>
        </w:tc>
        <w:tc>
          <w:tcPr>
            <w:tcW w:w="669" w:type="pct"/>
            <w:shd w:val="clear" w:color="auto" w:fill="auto"/>
          </w:tcPr>
          <w:p w14:paraId="5EEC654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80.2</w:t>
            </w:r>
          </w:p>
        </w:tc>
        <w:tc>
          <w:tcPr>
            <w:tcW w:w="662" w:type="pct"/>
            <w:shd w:val="clear" w:color="auto" w:fill="auto"/>
          </w:tcPr>
          <w:p w14:paraId="2DF6E65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63.3</w:t>
            </w:r>
          </w:p>
        </w:tc>
        <w:tc>
          <w:tcPr>
            <w:tcW w:w="332" w:type="pct"/>
            <w:shd w:val="clear" w:color="auto" w:fill="auto"/>
          </w:tcPr>
          <w:p w14:paraId="73F0116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23.6</w:t>
            </w:r>
          </w:p>
        </w:tc>
        <w:tc>
          <w:tcPr>
            <w:tcW w:w="360" w:type="pct"/>
            <w:shd w:val="clear" w:color="auto" w:fill="auto"/>
          </w:tcPr>
          <w:p w14:paraId="5BD8FFF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95.8</w:t>
            </w:r>
          </w:p>
        </w:tc>
        <w:tc>
          <w:tcPr>
            <w:tcW w:w="418" w:type="pct"/>
            <w:shd w:val="clear" w:color="auto" w:fill="auto"/>
          </w:tcPr>
          <w:p w14:paraId="2EE0E60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2.186</w:t>
            </w:r>
          </w:p>
        </w:tc>
        <w:tc>
          <w:tcPr>
            <w:tcW w:w="360" w:type="pct"/>
            <w:shd w:val="clear" w:color="auto" w:fill="auto"/>
          </w:tcPr>
          <w:p w14:paraId="04E5439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0.312</w:t>
            </w:r>
          </w:p>
        </w:tc>
        <w:tc>
          <w:tcPr>
            <w:tcW w:w="669" w:type="pct"/>
            <w:shd w:val="clear" w:color="auto" w:fill="auto"/>
          </w:tcPr>
          <w:p w14:paraId="6A5F597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7.003</w:t>
            </w:r>
          </w:p>
        </w:tc>
        <w:tc>
          <w:tcPr>
            <w:tcW w:w="580" w:type="pct"/>
            <w:shd w:val="clear" w:color="auto" w:fill="auto"/>
          </w:tcPr>
          <w:p w14:paraId="66F800F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65.4</w:t>
            </w:r>
          </w:p>
        </w:tc>
      </w:tr>
      <w:tr w:rsidR="00B42DCE" w:rsidRPr="007E1618" w14:paraId="6DB3AA25" w14:textId="77777777" w:rsidTr="00F35BE6">
        <w:trPr>
          <w:trHeight w:val="243"/>
        </w:trPr>
        <w:tc>
          <w:tcPr>
            <w:tcW w:w="950" w:type="pct"/>
            <w:shd w:val="clear" w:color="auto" w:fill="auto"/>
          </w:tcPr>
          <w:p w14:paraId="03B8137E" w14:textId="01520F0C" w:rsidR="005B592A" w:rsidRPr="007E1618" w:rsidRDefault="005B592A" w:rsidP="007E1618">
            <w:pPr>
              <w:spacing w:line="360" w:lineRule="auto"/>
              <w:jc w:val="both"/>
              <w:rPr>
                <w:rFonts w:ascii="Book Antiqua" w:hAnsi="Book Antiqua" w:cs="Arial"/>
                <w:bCs/>
                <w:lang w:eastAsia="zh-CN"/>
              </w:rPr>
            </w:pPr>
            <w:proofErr w:type="spellStart"/>
            <w:r w:rsidRPr="007E1618">
              <w:rPr>
                <w:rFonts w:ascii="Book Antiqua" w:hAnsi="Book Antiqua" w:cs="Arial"/>
                <w:bCs/>
              </w:rPr>
              <w:t>Ranson</w:t>
            </w:r>
            <w:r w:rsidR="008C68A9" w:rsidRPr="007E1618">
              <w:rPr>
                <w:rFonts w:ascii="Book Antiqua" w:hAnsi="Book Antiqua" w:cs="Arial"/>
                <w:bCs/>
              </w:rPr>
              <w:t>’s</w:t>
            </w:r>
            <w:proofErr w:type="spellEnd"/>
            <w:r w:rsidRPr="007E1618">
              <w:rPr>
                <w:rFonts w:ascii="Book Antiqua" w:hAnsi="Book Antiqua" w:cs="Arial"/>
                <w:bCs/>
              </w:rPr>
              <w:t xml:space="preserve">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47D087A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92.6</w:t>
            </w:r>
          </w:p>
        </w:tc>
        <w:tc>
          <w:tcPr>
            <w:tcW w:w="662" w:type="pct"/>
            <w:shd w:val="clear" w:color="auto" w:fill="auto"/>
          </w:tcPr>
          <w:p w14:paraId="25F0614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51.9</w:t>
            </w:r>
          </w:p>
        </w:tc>
        <w:tc>
          <w:tcPr>
            <w:tcW w:w="332" w:type="pct"/>
            <w:shd w:val="clear" w:color="auto" w:fill="auto"/>
          </w:tcPr>
          <w:p w14:paraId="11D03A8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21.4</w:t>
            </w:r>
          </w:p>
        </w:tc>
        <w:tc>
          <w:tcPr>
            <w:tcW w:w="360" w:type="pct"/>
            <w:shd w:val="clear" w:color="auto" w:fill="auto"/>
          </w:tcPr>
          <w:p w14:paraId="7C6147A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98.0</w:t>
            </w:r>
          </w:p>
        </w:tc>
        <w:tc>
          <w:tcPr>
            <w:tcW w:w="418" w:type="pct"/>
            <w:shd w:val="clear" w:color="auto" w:fill="auto"/>
          </w:tcPr>
          <w:p w14:paraId="3B075F0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1.926</w:t>
            </w:r>
          </w:p>
        </w:tc>
        <w:tc>
          <w:tcPr>
            <w:tcW w:w="360" w:type="pct"/>
            <w:shd w:val="clear" w:color="auto" w:fill="auto"/>
          </w:tcPr>
          <w:p w14:paraId="24D5B61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0.143</w:t>
            </w:r>
          </w:p>
        </w:tc>
        <w:tc>
          <w:tcPr>
            <w:tcW w:w="669" w:type="pct"/>
            <w:shd w:val="clear" w:color="auto" w:fill="auto"/>
          </w:tcPr>
          <w:p w14:paraId="35B821D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13.5</w:t>
            </w:r>
          </w:p>
        </w:tc>
        <w:tc>
          <w:tcPr>
            <w:tcW w:w="580" w:type="pct"/>
            <w:shd w:val="clear" w:color="auto" w:fill="auto"/>
          </w:tcPr>
          <w:p w14:paraId="73F734D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57.0</w:t>
            </w:r>
          </w:p>
        </w:tc>
      </w:tr>
      <w:tr w:rsidR="00B42DCE" w:rsidRPr="007E1618" w14:paraId="1DEEF2AA" w14:textId="77777777" w:rsidTr="00F35BE6">
        <w:trPr>
          <w:trHeight w:val="288"/>
        </w:trPr>
        <w:tc>
          <w:tcPr>
            <w:tcW w:w="950" w:type="pct"/>
            <w:shd w:val="clear" w:color="auto" w:fill="auto"/>
          </w:tcPr>
          <w:p w14:paraId="20933F8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Glasgow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4BFA1D0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76.5</w:t>
            </w:r>
          </w:p>
        </w:tc>
        <w:tc>
          <w:tcPr>
            <w:tcW w:w="662" w:type="pct"/>
            <w:shd w:val="clear" w:color="auto" w:fill="auto"/>
          </w:tcPr>
          <w:p w14:paraId="553770D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68.5</w:t>
            </w:r>
          </w:p>
        </w:tc>
        <w:tc>
          <w:tcPr>
            <w:tcW w:w="332" w:type="pct"/>
            <w:shd w:val="clear" w:color="auto" w:fill="auto"/>
          </w:tcPr>
          <w:p w14:paraId="4AF12B9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25.6</w:t>
            </w:r>
          </w:p>
        </w:tc>
        <w:tc>
          <w:tcPr>
            <w:tcW w:w="360" w:type="pct"/>
            <w:shd w:val="clear" w:color="auto" w:fill="auto"/>
          </w:tcPr>
          <w:p w14:paraId="21223C3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95.4</w:t>
            </w:r>
          </w:p>
        </w:tc>
        <w:tc>
          <w:tcPr>
            <w:tcW w:w="418" w:type="pct"/>
            <w:shd w:val="clear" w:color="auto" w:fill="auto"/>
          </w:tcPr>
          <w:p w14:paraId="396DB7B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2.432</w:t>
            </w:r>
          </w:p>
        </w:tc>
        <w:tc>
          <w:tcPr>
            <w:tcW w:w="360" w:type="pct"/>
            <w:shd w:val="clear" w:color="auto" w:fill="auto"/>
          </w:tcPr>
          <w:p w14:paraId="412DD33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0.342</w:t>
            </w:r>
          </w:p>
        </w:tc>
        <w:tc>
          <w:tcPr>
            <w:tcW w:w="669" w:type="pct"/>
            <w:shd w:val="clear" w:color="auto" w:fill="auto"/>
          </w:tcPr>
          <w:p w14:paraId="160D398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7.106</w:t>
            </w:r>
          </w:p>
        </w:tc>
        <w:tc>
          <w:tcPr>
            <w:tcW w:w="580" w:type="pct"/>
            <w:shd w:val="clear" w:color="auto" w:fill="auto"/>
          </w:tcPr>
          <w:p w14:paraId="1465BC2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69.5</w:t>
            </w:r>
          </w:p>
        </w:tc>
      </w:tr>
      <w:tr w:rsidR="00B42DCE" w:rsidRPr="007E1618" w14:paraId="20C586AB" w14:textId="77777777" w:rsidTr="00F35BE6">
        <w:trPr>
          <w:trHeight w:val="288"/>
        </w:trPr>
        <w:tc>
          <w:tcPr>
            <w:tcW w:w="950" w:type="pct"/>
            <w:shd w:val="clear" w:color="auto" w:fill="auto"/>
          </w:tcPr>
          <w:p w14:paraId="72E031D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SOFA ≥</w:t>
            </w:r>
            <w:r w:rsidR="00F35BE6" w:rsidRPr="007E1618">
              <w:rPr>
                <w:rFonts w:ascii="Book Antiqua" w:hAnsi="Book Antiqua" w:cs="Arial"/>
                <w:bCs/>
                <w:lang w:eastAsia="zh-CN"/>
              </w:rPr>
              <w:t xml:space="preserve"> </w:t>
            </w:r>
            <w:r w:rsidRPr="007E1618">
              <w:rPr>
                <w:rFonts w:ascii="Book Antiqua" w:hAnsi="Book Antiqua" w:cs="Arial"/>
                <w:bCs/>
              </w:rPr>
              <w:t>7</w:t>
            </w:r>
          </w:p>
        </w:tc>
        <w:tc>
          <w:tcPr>
            <w:tcW w:w="669" w:type="pct"/>
            <w:shd w:val="clear" w:color="auto" w:fill="auto"/>
          </w:tcPr>
          <w:p w14:paraId="1DE49C8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13.6</w:t>
            </w:r>
          </w:p>
        </w:tc>
        <w:tc>
          <w:tcPr>
            <w:tcW w:w="662" w:type="pct"/>
            <w:shd w:val="clear" w:color="auto" w:fill="auto"/>
          </w:tcPr>
          <w:p w14:paraId="6656EE3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99.7</w:t>
            </w:r>
          </w:p>
        </w:tc>
        <w:tc>
          <w:tcPr>
            <w:tcW w:w="332" w:type="pct"/>
            <w:shd w:val="clear" w:color="auto" w:fill="auto"/>
          </w:tcPr>
          <w:p w14:paraId="2FFEA7A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84.6</w:t>
            </w:r>
          </w:p>
        </w:tc>
        <w:tc>
          <w:tcPr>
            <w:tcW w:w="360" w:type="pct"/>
            <w:shd w:val="clear" w:color="auto" w:fill="auto"/>
          </w:tcPr>
          <w:p w14:paraId="57717C9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89.1</w:t>
            </w:r>
          </w:p>
        </w:tc>
        <w:tc>
          <w:tcPr>
            <w:tcW w:w="418" w:type="pct"/>
            <w:shd w:val="clear" w:color="auto" w:fill="auto"/>
          </w:tcPr>
          <w:p w14:paraId="37C49F8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38.84</w:t>
            </w:r>
          </w:p>
        </w:tc>
        <w:tc>
          <w:tcPr>
            <w:tcW w:w="360" w:type="pct"/>
            <w:shd w:val="clear" w:color="auto" w:fill="auto"/>
          </w:tcPr>
          <w:p w14:paraId="0D295B4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0.867</w:t>
            </w:r>
          </w:p>
        </w:tc>
        <w:tc>
          <w:tcPr>
            <w:tcW w:w="669" w:type="pct"/>
            <w:shd w:val="clear" w:color="auto" w:fill="auto"/>
          </w:tcPr>
          <w:p w14:paraId="06A0A7F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44.786</w:t>
            </w:r>
          </w:p>
        </w:tc>
        <w:tc>
          <w:tcPr>
            <w:tcW w:w="580" w:type="pct"/>
            <w:shd w:val="clear" w:color="auto" w:fill="auto"/>
          </w:tcPr>
          <w:p w14:paraId="5C576B8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89.0</w:t>
            </w:r>
          </w:p>
        </w:tc>
      </w:tr>
      <w:tr w:rsidR="00B42DCE" w:rsidRPr="007E1618" w14:paraId="34F83321" w14:textId="77777777" w:rsidTr="00F35BE6">
        <w:trPr>
          <w:trHeight w:val="602"/>
        </w:trPr>
        <w:tc>
          <w:tcPr>
            <w:tcW w:w="5000" w:type="pct"/>
            <w:gridSpan w:val="9"/>
            <w:shd w:val="clear" w:color="auto" w:fill="auto"/>
          </w:tcPr>
          <w:p w14:paraId="54CC196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 xml:space="preserve">ICU </w:t>
            </w:r>
            <w:r w:rsidR="00F35BE6" w:rsidRPr="007E1618">
              <w:rPr>
                <w:rFonts w:ascii="Book Antiqua" w:hAnsi="Book Antiqua" w:cs="Arial"/>
                <w:bCs/>
                <w:lang w:eastAsia="zh-CN"/>
              </w:rPr>
              <w:t>a</w:t>
            </w:r>
            <w:r w:rsidRPr="007E1618">
              <w:rPr>
                <w:rFonts w:ascii="Book Antiqua" w:hAnsi="Book Antiqua" w:cs="Arial"/>
                <w:bCs/>
              </w:rPr>
              <w:t>dmission</w:t>
            </w:r>
          </w:p>
        </w:tc>
      </w:tr>
      <w:tr w:rsidR="00B42DCE" w:rsidRPr="007E1618" w14:paraId="008F62CC" w14:textId="77777777" w:rsidTr="00F35BE6">
        <w:trPr>
          <w:trHeight w:val="602"/>
        </w:trPr>
        <w:tc>
          <w:tcPr>
            <w:tcW w:w="950" w:type="pct"/>
            <w:shd w:val="clear" w:color="auto" w:fill="auto"/>
          </w:tcPr>
          <w:p w14:paraId="30CE4C3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HAPS ≥</w:t>
            </w:r>
            <w:r w:rsidR="00F35BE6" w:rsidRPr="007E1618">
              <w:rPr>
                <w:rFonts w:ascii="Book Antiqua" w:hAnsi="Book Antiqua" w:cs="Arial"/>
                <w:bCs/>
                <w:lang w:eastAsia="zh-CN"/>
              </w:rPr>
              <w:t xml:space="preserve"> </w:t>
            </w:r>
            <w:r w:rsidRPr="007E1618">
              <w:rPr>
                <w:rFonts w:ascii="Book Antiqua" w:hAnsi="Book Antiqua" w:cs="Arial"/>
                <w:bCs/>
              </w:rPr>
              <w:t xml:space="preserve">1 </w:t>
            </w:r>
          </w:p>
        </w:tc>
        <w:tc>
          <w:tcPr>
            <w:tcW w:w="669" w:type="pct"/>
            <w:shd w:val="clear" w:color="auto" w:fill="auto"/>
          </w:tcPr>
          <w:p w14:paraId="754F6C1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90.0</w:t>
            </w:r>
          </w:p>
        </w:tc>
        <w:tc>
          <w:tcPr>
            <w:tcW w:w="662" w:type="pct"/>
            <w:shd w:val="clear" w:color="auto" w:fill="auto"/>
          </w:tcPr>
          <w:p w14:paraId="02F1B2F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47.2</w:t>
            </w:r>
          </w:p>
        </w:tc>
        <w:tc>
          <w:tcPr>
            <w:tcW w:w="332" w:type="pct"/>
            <w:shd w:val="clear" w:color="auto" w:fill="auto"/>
          </w:tcPr>
          <w:p w14:paraId="0D6AE7F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5.1</w:t>
            </w:r>
          </w:p>
        </w:tc>
        <w:tc>
          <w:tcPr>
            <w:tcW w:w="360" w:type="pct"/>
            <w:shd w:val="clear" w:color="auto" w:fill="auto"/>
          </w:tcPr>
          <w:p w14:paraId="5952112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99.3</w:t>
            </w:r>
          </w:p>
        </w:tc>
        <w:tc>
          <w:tcPr>
            <w:tcW w:w="418" w:type="pct"/>
            <w:shd w:val="clear" w:color="auto" w:fill="auto"/>
          </w:tcPr>
          <w:p w14:paraId="3C69D46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1.706</w:t>
            </w:r>
          </w:p>
        </w:tc>
        <w:tc>
          <w:tcPr>
            <w:tcW w:w="360" w:type="pct"/>
            <w:shd w:val="clear" w:color="auto" w:fill="auto"/>
          </w:tcPr>
          <w:p w14:paraId="430619D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0.212</w:t>
            </w:r>
          </w:p>
        </w:tc>
        <w:tc>
          <w:tcPr>
            <w:tcW w:w="669" w:type="pct"/>
            <w:shd w:val="clear" w:color="auto" w:fill="auto"/>
          </w:tcPr>
          <w:p w14:paraId="5C1AC75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8.057</w:t>
            </w:r>
          </w:p>
        </w:tc>
        <w:tc>
          <w:tcPr>
            <w:tcW w:w="580" w:type="pct"/>
            <w:shd w:val="clear" w:color="auto" w:fill="auto"/>
          </w:tcPr>
          <w:p w14:paraId="0A5F2EB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29.9</w:t>
            </w:r>
          </w:p>
        </w:tc>
      </w:tr>
      <w:tr w:rsidR="00B42DCE" w:rsidRPr="007E1618" w14:paraId="5E9F328C" w14:textId="77777777" w:rsidTr="00F35BE6">
        <w:trPr>
          <w:trHeight w:val="243"/>
        </w:trPr>
        <w:tc>
          <w:tcPr>
            <w:tcW w:w="950" w:type="pct"/>
            <w:shd w:val="clear" w:color="auto" w:fill="auto"/>
          </w:tcPr>
          <w:p w14:paraId="17CDD074"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BISAP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4DC2A94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25.0</w:t>
            </w:r>
          </w:p>
        </w:tc>
        <w:tc>
          <w:tcPr>
            <w:tcW w:w="662" w:type="pct"/>
            <w:shd w:val="clear" w:color="auto" w:fill="auto"/>
          </w:tcPr>
          <w:p w14:paraId="3FE5553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93.4</w:t>
            </w:r>
          </w:p>
        </w:tc>
        <w:tc>
          <w:tcPr>
            <w:tcW w:w="332" w:type="pct"/>
            <w:shd w:val="clear" w:color="auto" w:fill="auto"/>
          </w:tcPr>
          <w:p w14:paraId="5C03BCC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10.6</w:t>
            </w:r>
          </w:p>
        </w:tc>
        <w:tc>
          <w:tcPr>
            <w:tcW w:w="360" w:type="pct"/>
            <w:shd w:val="clear" w:color="auto" w:fill="auto"/>
          </w:tcPr>
          <w:p w14:paraId="166D2FC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97.5</w:t>
            </w:r>
          </w:p>
        </w:tc>
        <w:tc>
          <w:tcPr>
            <w:tcW w:w="418" w:type="pct"/>
            <w:shd w:val="clear" w:color="auto" w:fill="auto"/>
          </w:tcPr>
          <w:p w14:paraId="75CE9BD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3.768</w:t>
            </w:r>
          </w:p>
        </w:tc>
        <w:tc>
          <w:tcPr>
            <w:tcW w:w="360" w:type="pct"/>
            <w:shd w:val="clear" w:color="auto" w:fill="auto"/>
          </w:tcPr>
          <w:p w14:paraId="123D69F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0.803</w:t>
            </w:r>
          </w:p>
        </w:tc>
        <w:tc>
          <w:tcPr>
            <w:tcW w:w="669" w:type="pct"/>
            <w:shd w:val="clear" w:color="auto" w:fill="auto"/>
          </w:tcPr>
          <w:p w14:paraId="5915E62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4.690</w:t>
            </w:r>
          </w:p>
        </w:tc>
        <w:tc>
          <w:tcPr>
            <w:tcW w:w="580" w:type="pct"/>
            <w:shd w:val="clear" w:color="auto" w:fill="auto"/>
          </w:tcPr>
          <w:p w14:paraId="382AD7A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91.3</w:t>
            </w:r>
          </w:p>
        </w:tc>
      </w:tr>
      <w:tr w:rsidR="00B42DCE" w:rsidRPr="007E1618" w14:paraId="0E1DA4F8" w14:textId="77777777" w:rsidTr="00F35BE6">
        <w:trPr>
          <w:trHeight w:val="243"/>
        </w:trPr>
        <w:tc>
          <w:tcPr>
            <w:tcW w:w="950" w:type="pct"/>
            <w:shd w:val="clear" w:color="auto" w:fill="auto"/>
          </w:tcPr>
          <w:p w14:paraId="1C6316C1"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APACHE II ≥</w:t>
            </w:r>
            <w:r w:rsidR="00F35BE6" w:rsidRPr="007E1618">
              <w:rPr>
                <w:rFonts w:ascii="Book Antiqua" w:hAnsi="Book Antiqua" w:cs="Arial"/>
                <w:bCs/>
                <w:lang w:eastAsia="zh-CN"/>
              </w:rPr>
              <w:t xml:space="preserve"> </w:t>
            </w:r>
            <w:r w:rsidRPr="007E1618">
              <w:rPr>
                <w:rFonts w:ascii="Book Antiqua" w:hAnsi="Book Antiqua" w:cs="Arial"/>
                <w:bCs/>
              </w:rPr>
              <w:t>8</w:t>
            </w:r>
          </w:p>
        </w:tc>
        <w:tc>
          <w:tcPr>
            <w:tcW w:w="669" w:type="pct"/>
            <w:shd w:val="clear" w:color="auto" w:fill="auto"/>
          </w:tcPr>
          <w:p w14:paraId="206CA13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100.0</w:t>
            </w:r>
          </w:p>
        </w:tc>
        <w:tc>
          <w:tcPr>
            <w:tcW w:w="662" w:type="pct"/>
            <w:shd w:val="clear" w:color="auto" w:fill="auto"/>
          </w:tcPr>
          <w:p w14:paraId="0270755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59.6</w:t>
            </w:r>
          </w:p>
        </w:tc>
        <w:tc>
          <w:tcPr>
            <w:tcW w:w="332" w:type="pct"/>
            <w:shd w:val="clear" w:color="auto" w:fill="auto"/>
          </w:tcPr>
          <w:p w14:paraId="2F519E3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6.6</w:t>
            </w:r>
          </w:p>
        </w:tc>
        <w:tc>
          <w:tcPr>
            <w:tcW w:w="360" w:type="pct"/>
            <w:shd w:val="clear" w:color="auto" w:fill="auto"/>
          </w:tcPr>
          <w:p w14:paraId="692E514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100.0</w:t>
            </w:r>
          </w:p>
        </w:tc>
        <w:tc>
          <w:tcPr>
            <w:tcW w:w="418" w:type="pct"/>
            <w:shd w:val="clear" w:color="auto" w:fill="auto"/>
          </w:tcPr>
          <w:p w14:paraId="30F130B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2.473</w:t>
            </w:r>
          </w:p>
        </w:tc>
        <w:tc>
          <w:tcPr>
            <w:tcW w:w="360" w:type="pct"/>
            <w:shd w:val="clear" w:color="auto" w:fill="auto"/>
          </w:tcPr>
          <w:p w14:paraId="2FE5C19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w:t>
            </w:r>
          </w:p>
        </w:tc>
        <w:tc>
          <w:tcPr>
            <w:tcW w:w="669" w:type="pct"/>
            <w:shd w:val="clear" w:color="auto" w:fill="auto"/>
          </w:tcPr>
          <w:p w14:paraId="1C411FD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Nil</w:t>
            </w:r>
          </w:p>
        </w:tc>
        <w:tc>
          <w:tcPr>
            <w:tcW w:w="580" w:type="pct"/>
            <w:shd w:val="clear" w:color="auto" w:fill="auto"/>
          </w:tcPr>
          <w:p w14:paraId="096F4E5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60.5</w:t>
            </w:r>
          </w:p>
        </w:tc>
      </w:tr>
      <w:tr w:rsidR="00B42DCE" w:rsidRPr="007E1618" w14:paraId="3AAAFC69" w14:textId="77777777" w:rsidTr="00F35BE6">
        <w:trPr>
          <w:trHeight w:val="243"/>
        </w:trPr>
        <w:tc>
          <w:tcPr>
            <w:tcW w:w="950" w:type="pct"/>
            <w:shd w:val="clear" w:color="auto" w:fill="auto"/>
          </w:tcPr>
          <w:p w14:paraId="224E8281" w14:textId="77777777" w:rsidR="005B592A" w:rsidRPr="007E1618" w:rsidRDefault="005B592A" w:rsidP="007E1618">
            <w:pPr>
              <w:spacing w:line="360" w:lineRule="auto"/>
              <w:jc w:val="both"/>
              <w:rPr>
                <w:rFonts w:ascii="Book Antiqua" w:hAnsi="Book Antiqua" w:cs="Arial"/>
                <w:bCs/>
                <w:lang w:eastAsia="zh-CN"/>
              </w:rPr>
            </w:pPr>
            <w:proofErr w:type="spellStart"/>
            <w:r w:rsidRPr="007E1618">
              <w:rPr>
                <w:rFonts w:ascii="Book Antiqua" w:hAnsi="Book Antiqua" w:cs="Arial"/>
                <w:bCs/>
              </w:rPr>
              <w:t>Ranson</w:t>
            </w:r>
            <w:proofErr w:type="spellEnd"/>
            <w:r w:rsidRPr="007E1618">
              <w:rPr>
                <w:rFonts w:ascii="Book Antiqua" w:hAnsi="Book Antiqua" w:cs="Arial"/>
                <w:bCs/>
              </w:rPr>
              <w:t xml:space="preserve">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38F1627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100.0</w:t>
            </w:r>
          </w:p>
        </w:tc>
        <w:tc>
          <w:tcPr>
            <w:tcW w:w="662" w:type="pct"/>
            <w:shd w:val="clear" w:color="auto" w:fill="auto"/>
          </w:tcPr>
          <w:p w14:paraId="1F5BFDC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47.9</w:t>
            </w:r>
          </w:p>
        </w:tc>
        <w:tc>
          <w:tcPr>
            <w:tcW w:w="332" w:type="pct"/>
            <w:shd w:val="clear" w:color="auto" w:fill="auto"/>
          </w:tcPr>
          <w:p w14:paraId="2724514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5.7</w:t>
            </w:r>
          </w:p>
        </w:tc>
        <w:tc>
          <w:tcPr>
            <w:tcW w:w="360" w:type="pct"/>
            <w:shd w:val="clear" w:color="auto" w:fill="auto"/>
          </w:tcPr>
          <w:p w14:paraId="374EE64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100.0</w:t>
            </w:r>
          </w:p>
        </w:tc>
        <w:tc>
          <w:tcPr>
            <w:tcW w:w="418" w:type="pct"/>
            <w:shd w:val="clear" w:color="auto" w:fill="auto"/>
          </w:tcPr>
          <w:p w14:paraId="68E5620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1.918</w:t>
            </w:r>
          </w:p>
        </w:tc>
        <w:tc>
          <w:tcPr>
            <w:tcW w:w="360" w:type="pct"/>
            <w:shd w:val="clear" w:color="auto" w:fill="auto"/>
          </w:tcPr>
          <w:p w14:paraId="42EE626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w:t>
            </w:r>
          </w:p>
        </w:tc>
        <w:tc>
          <w:tcPr>
            <w:tcW w:w="669" w:type="pct"/>
            <w:shd w:val="clear" w:color="auto" w:fill="auto"/>
          </w:tcPr>
          <w:p w14:paraId="4E42350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Nil</w:t>
            </w:r>
          </w:p>
        </w:tc>
        <w:tc>
          <w:tcPr>
            <w:tcW w:w="580" w:type="pct"/>
            <w:shd w:val="clear" w:color="auto" w:fill="auto"/>
          </w:tcPr>
          <w:p w14:paraId="5CF83F8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49.5</w:t>
            </w:r>
          </w:p>
        </w:tc>
      </w:tr>
      <w:tr w:rsidR="00B42DCE" w:rsidRPr="007E1618" w14:paraId="1CFECBD7" w14:textId="77777777" w:rsidTr="00F35BE6">
        <w:trPr>
          <w:trHeight w:val="243"/>
        </w:trPr>
        <w:tc>
          <w:tcPr>
            <w:tcW w:w="950" w:type="pct"/>
            <w:shd w:val="clear" w:color="auto" w:fill="auto"/>
          </w:tcPr>
          <w:p w14:paraId="4CA2091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Glasgow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7F443D2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75.0</w:t>
            </w:r>
          </w:p>
        </w:tc>
        <w:tc>
          <w:tcPr>
            <w:tcW w:w="662" w:type="pct"/>
            <w:shd w:val="clear" w:color="auto" w:fill="auto"/>
          </w:tcPr>
          <w:p w14:paraId="77EAF40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64.5</w:t>
            </w:r>
          </w:p>
        </w:tc>
        <w:tc>
          <w:tcPr>
            <w:tcW w:w="332" w:type="pct"/>
            <w:shd w:val="clear" w:color="auto" w:fill="auto"/>
          </w:tcPr>
          <w:p w14:paraId="0BA0C24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7.0</w:t>
            </w:r>
          </w:p>
        </w:tc>
        <w:tc>
          <w:tcPr>
            <w:tcW w:w="360" w:type="pct"/>
            <w:shd w:val="clear" w:color="auto" w:fill="auto"/>
          </w:tcPr>
          <w:p w14:paraId="314A02D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99.3</w:t>
            </w:r>
          </w:p>
        </w:tc>
        <w:tc>
          <w:tcPr>
            <w:tcW w:w="418" w:type="pct"/>
            <w:shd w:val="clear" w:color="auto" w:fill="auto"/>
          </w:tcPr>
          <w:p w14:paraId="7F5D001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2.110</w:t>
            </w:r>
          </w:p>
        </w:tc>
        <w:tc>
          <w:tcPr>
            <w:tcW w:w="360" w:type="pct"/>
            <w:shd w:val="clear" w:color="auto" w:fill="auto"/>
          </w:tcPr>
          <w:p w14:paraId="2DDAA0A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0.388</w:t>
            </w:r>
          </w:p>
        </w:tc>
        <w:tc>
          <w:tcPr>
            <w:tcW w:w="669" w:type="pct"/>
            <w:shd w:val="clear" w:color="auto" w:fill="auto"/>
          </w:tcPr>
          <w:p w14:paraId="3752A04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5.440</w:t>
            </w:r>
          </w:p>
        </w:tc>
        <w:tc>
          <w:tcPr>
            <w:tcW w:w="580" w:type="pct"/>
            <w:shd w:val="clear" w:color="auto" w:fill="auto"/>
          </w:tcPr>
          <w:p w14:paraId="77DAB92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65.1</w:t>
            </w:r>
          </w:p>
        </w:tc>
      </w:tr>
      <w:tr w:rsidR="00B42DCE" w:rsidRPr="007E1618" w14:paraId="1FBE4E0C" w14:textId="77777777" w:rsidTr="00F35BE6">
        <w:trPr>
          <w:trHeight w:val="243"/>
        </w:trPr>
        <w:tc>
          <w:tcPr>
            <w:tcW w:w="950" w:type="pct"/>
            <w:shd w:val="clear" w:color="auto" w:fill="auto"/>
          </w:tcPr>
          <w:p w14:paraId="75DEBE8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SOFA ≥</w:t>
            </w:r>
            <w:r w:rsidR="00F35BE6" w:rsidRPr="007E1618">
              <w:rPr>
                <w:rFonts w:ascii="Book Antiqua" w:hAnsi="Book Antiqua" w:cs="Arial"/>
                <w:bCs/>
                <w:lang w:eastAsia="zh-CN"/>
              </w:rPr>
              <w:t xml:space="preserve"> </w:t>
            </w:r>
            <w:r w:rsidRPr="007E1618">
              <w:rPr>
                <w:rFonts w:ascii="Book Antiqua" w:hAnsi="Book Antiqua" w:cs="Arial"/>
                <w:bCs/>
              </w:rPr>
              <w:t>7</w:t>
            </w:r>
          </w:p>
        </w:tc>
        <w:tc>
          <w:tcPr>
            <w:tcW w:w="669" w:type="pct"/>
            <w:shd w:val="clear" w:color="auto" w:fill="auto"/>
          </w:tcPr>
          <w:p w14:paraId="7D3F856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40.0</w:t>
            </w:r>
          </w:p>
        </w:tc>
        <w:tc>
          <w:tcPr>
            <w:tcW w:w="662" w:type="pct"/>
            <w:shd w:val="clear" w:color="auto" w:fill="auto"/>
          </w:tcPr>
          <w:p w14:paraId="08ED83C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99.2</w:t>
            </w:r>
          </w:p>
        </w:tc>
        <w:tc>
          <w:tcPr>
            <w:tcW w:w="332" w:type="pct"/>
            <w:shd w:val="clear" w:color="auto" w:fill="auto"/>
          </w:tcPr>
          <w:p w14:paraId="1AE54E8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61.5</w:t>
            </w:r>
          </w:p>
        </w:tc>
        <w:tc>
          <w:tcPr>
            <w:tcW w:w="360" w:type="pct"/>
            <w:shd w:val="clear" w:color="auto" w:fill="auto"/>
          </w:tcPr>
          <w:p w14:paraId="6A022D5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98.1</w:t>
            </w:r>
          </w:p>
        </w:tc>
        <w:tc>
          <w:tcPr>
            <w:tcW w:w="418" w:type="pct"/>
            <w:shd w:val="clear" w:color="auto" w:fill="auto"/>
          </w:tcPr>
          <w:p w14:paraId="70933BF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50.64</w:t>
            </w:r>
          </w:p>
        </w:tc>
        <w:tc>
          <w:tcPr>
            <w:tcW w:w="360" w:type="pct"/>
            <w:shd w:val="clear" w:color="auto" w:fill="auto"/>
          </w:tcPr>
          <w:p w14:paraId="5B6FBA1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0.605</w:t>
            </w:r>
          </w:p>
        </w:tc>
        <w:tc>
          <w:tcPr>
            <w:tcW w:w="669" w:type="pct"/>
            <w:shd w:val="clear" w:color="auto" w:fill="auto"/>
          </w:tcPr>
          <w:p w14:paraId="6842AB8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83.733</w:t>
            </w:r>
          </w:p>
        </w:tc>
        <w:tc>
          <w:tcPr>
            <w:tcW w:w="580" w:type="pct"/>
            <w:shd w:val="clear" w:color="auto" w:fill="auto"/>
          </w:tcPr>
          <w:p w14:paraId="60BBCD4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97.4</w:t>
            </w:r>
          </w:p>
        </w:tc>
      </w:tr>
      <w:tr w:rsidR="00B42DCE" w:rsidRPr="007E1618" w14:paraId="34D91E14" w14:textId="77777777" w:rsidTr="00F35BE6">
        <w:trPr>
          <w:trHeight w:val="343"/>
        </w:trPr>
        <w:tc>
          <w:tcPr>
            <w:tcW w:w="5000" w:type="pct"/>
            <w:gridSpan w:val="9"/>
            <w:shd w:val="clear" w:color="auto" w:fill="auto"/>
          </w:tcPr>
          <w:p w14:paraId="62C4D98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 xml:space="preserve">Mortality in AP </w:t>
            </w:r>
          </w:p>
        </w:tc>
      </w:tr>
      <w:tr w:rsidR="00B42DCE" w:rsidRPr="007E1618" w14:paraId="1CA8B0E2" w14:textId="77777777" w:rsidTr="00F35BE6">
        <w:trPr>
          <w:trHeight w:val="306"/>
        </w:trPr>
        <w:tc>
          <w:tcPr>
            <w:tcW w:w="950" w:type="pct"/>
            <w:shd w:val="clear" w:color="auto" w:fill="auto"/>
          </w:tcPr>
          <w:p w14:paraId="0863B48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HAPS ≥</w:t>
            </w:r>
            <w:r w:rsidR="00F35BE6" w:rsidRPr="007E1618">
              <w:rPr>
                <w:rFonts w:ascii="Book Antiqua" w:hAnsi="Book Antiqua" w:cs="Arial"/>
                <w:bCs/>
                <w:lang w:eastAsia="zh-CN"/>
              </w:rPr>
              <w:t xml:space="preserve"> </w:t>
            </w:r>
            <w:r w:rsidRPr="007E1618">
              <w:rPr>
                <w:rFonts w:ascii="Book Antiqua" w:hAnsi="Book Antiqua" w:cs="Arial"/>
                <w:bCs/>
              </w:rPr>
              <w:t xml:space="preserve">1 </w:t>
            </w:r>
          </w:p>
        </w:tc>
        <w:tc>
          <w:tcPr>
            <w:tcW w:w="669" w:type="pct"/>
            <w:shd w:val="clear" w:color="auto" w:fill="auto"/>
          </w:tcPr>
          <w:p w14:paraId="7411F2B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83.3</w:t>
            </w:r>
          </w:p>
        </w:tc>
        <w:tc>
          <w:tcPr>
            <w:tcW w:w="662" w:type="pct"/>
            <w:shd w:val="clear" w:color="auto" w:fill="auto"/>
          </w:tcPr>
          <w:p w14:paraId="6F99357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46.6</w:t>
            </w:r>
          </w:p>
        </w:tc>
        <w:tc>
          <w:tcPr>
            <w:tcW w:w="332" w:type="pct"/>
            <w:shd w:val="clear" w:color="auto" w:fill="auto"/>
          </w:tcPr>
          <w:p w14:paraId="63A5E28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2.8</w:t>
            </w:r>
          </w:p>
        </w:tc>
        <w:tc>
          <w:tcPr>
            <w:tcW w:w="360" w:type="pct"/>
            <w:shd w:val="clear" w:color="auto" w:fill="auto"/>
          </w:tcPr>
          <w:p w14:paraId="6DF091C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99.3</w:t>
            </w:r>
          </w:p>
        </w:tc>
        <w:tc>
          <w:tcPr>
            <w:tcW w:w="418" w:type="pct"/>
            <w:shd w:val="clear" w:color="auto" w:fill="auto"/>
          </w:tcPr>
          <w:p w14:paraId="4115BB1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1.562</w:t>
            </w:r>
          </w:p>
        </w:tc>
        <w:tc>
          <w:tcPr>
            <w:tcW w:w="360" w:type="pct"/>
            <w:shd w:val="clear" w:color="auto" w:fill="auto"/>
          </w:tcPr>
          <w:p w14:paraId="79B6362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0.357</w:t>
            </w:r>
          </w:p>
        </w:tc>
        <w:tc>
          <w:tcPr>
            <w:tcW w:w="669" w:type="pct"/>
            <w:shd w:val="clear" w:color="auto" w:fill="auto"/>
          </w:tcPr>
          <w:p w14:paraId="5E48016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4.371</w:t>
            </w:r>
          </w:p>
        </w:tc>
        <w:tc>
          <w:tcPr>
            <w:tcW w:w="580" w:type="pct"/>
            <w:shd w:val="clear" w:color="auto" w:fill="auto"/>
          </w:tcPr>
          <w:p w14:paraId="0B6AD63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29.9</w:t>
            </w:r>
          </w:p>
        </w:tc>
      </w:tr>
      <w:tr w:rsidR="00B42DCE" w:rsidRPr="007E1618" w14:paraId="75A6EBF0" w14:textId="77777777" w:rsidTr="00F35BE6">
        <w:trPr>
          <w:trHeight w:val="243"/>
        </w:trPr>
        <w:tc>
          <w:tcPr>
            <w:tcW w:w="950" w:type="pct"/>
            <w:shd w:val="clear" w:color="auto" w:fill="auto"/>
          </w:tcPr>
          <w:p w14:paraId="0E968AB9"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BISAP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40548CA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25</w:t>
            </w:r>
          </w:p>
        </w:tc>
        <w:tc>
          <w:tcPr>
            <w:tcW w:w="662" w:type="pct"/>
            <w:shd w:val="clear" w:color="auto" w:fill="auto"/>
          </w:tcPr>
          <w:p w14:paraId="06A504B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93.1</w:t>
            </w:r>
          </w:p>
        </w:tc>
        <w:tc>
          <w:tcPr>
            <w:tcW w:w="332" w:type="pct"/>
            <w:shd w:val="clear" w:color="auto" w:fill="auto"/>
          </w:tcPr>
          <w:p w14:paraId="03B39C3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6.4</w:t>
            </w:r>
          </w:p>
        </w:tc>
        <w:tc>
          <w:tcPr>
            <w:tcW w:w="360" w:type="pct"/>
            <w:shd w:val="clear" w:color="auto" w:fill="auto"/>
          </w:tcPr>
          <w:p w14:paraId="1C7D478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98.5</w:t>
            </w:r>
          </w:p>
        </w:tc>
        <w:tc>
          <w:tcPr>
            <w:tcW w:w="418" w:type="pct"/>
            <w:shd w:val="clear" w:color="auto" w:fill="auto"/>
          </w:tcPr>
          <w:p w14:paraId="0D2E7D9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3.642</w:t>
            </w:r>
          </w:p>
        </w:tc>
        <w:tc>
          <w:tcPr>
            <w:tcW w:w="360" w:type="pct"/>
            <w:shd w:val="clear" w:color="auto" w:fill="auto"/>
          </w:tcPr>
          <w:p w14:paraId="4B95828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0.805</w:t>
            </w:r>
          </w:p>
        </w:tc>
        <w:tc>
          <w:tcPr>
            <w:tcW w:w="669" w:type="pct"/>
            <w:shd w:val="clear" w:color="auto" w:fill="auto"/>
          </w:tcPr>
          <w:p w14:paraId="41BDE32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4.523</w:t>
            </w:r>
          </w:p>
        </w:tc>
        <w:tc>
          <w:tcPr>
            <w:tcW w:w="580" w:type="pct"/>
            <w:shd w:val="clear" w:color="auto" w:fill="auto"/>
          </w:tcPr>
          <w:p w14:paraId="2CC0A5D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91.9</w:t>
            </w:r>
          </w:p>
        </w:tc>
      </w:tr>
      <w:tr w:rsidR="00B42DCE" w:rsidRPr="007E1618" w14:paraId="41D461BB" w14:textId="77777777" w:rsidTr="00F35BE6">
        <w:trPr>
          <w:trHeight w:val="243"/>
        </w:trPr>
        <w:tc>
          <w:tcPr>
            <w:tcW w:w="950" w:type="pct"/>
            <w:shd w:val="clear" w:color="auto" w:fill="auto"/>
          </w:tcPr>
          <w:p w14:paraId="1FB6574B"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APACHE II ≥</w:t>
            </w:r>
            <w:r w:rsidR="00F35BE6" w:rsidRPr="007E1618">
              <w:rPr>
                <w:rFonts w:ascii="Book Antiqua" w:hAnsi="Book Antiqua" w:cs="Arial"/>
                <w:bCs/>
                <w:lang w:eastAsia="zh-CN"/>
              </w:rPr>
              <w:t xml:space="preserve"> </w:t>
            </w:r>
            <w:r w:rsidRPr="007E1618">
              <w:rPr>
                <w:rFonts w:ascii="Book Antiqua" w:hAnsi="Book Antiqua" w:cs="Arial"/>
                <w:bCs/>
              </w:rPr>
              <w:t>8</w:t>
            </w:r>
          </w:p>
        </w:tc>
        <w:tc>
          <w:tcPr>
            <w:tcW w:w="669" w:type="pct"/>
            <w:shd w:val="clear" w:color="auto" w:fill="auto"/>
          </w:tcPr>
          <w:p w14:paraId="313F8A8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w:t>
            </w:r>
          </w:p>
        </w:tc>
        <w:tc>
          <w:tcPr>
            <w:tcW w:w="662" w:type="pct"/>
            <w:shd w:val="clear" w:color="auto" w:fill="auto"/>
          </w:tcPr>
          <w:p w14:paraId="6DB20BF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58.7</w:t>
            </w:r>
          </w:p>
        </w:tc>
        <w:tc>
          <w:tcPr>
            <w:tcW w:w="332" w:type="pct"/>
            <w:shd w:val="clear" w:color="auto" w:fill="auto"/>
          </w:tcPr>
          <w:p w14:paraId="628137E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3.6</w:t>
            </w:r>
          </w:p>
        </w:tc>
        <w:tc>
          <w:tcPr>
            <w:tcW w:w="360" w:type="pct"/>
            <w:shd w:val="clear" w:color="auto" w:fill="auto"/>
          </w:tcPr>
          <w:p w14:paraId="12497B0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w:t>
            </w:r>
          </w:p>
        </w:tc>
        <w:tc>
          <w:tcPr>
            <w:tcW w:w="418" w:type="pct"/>
            <w:shd w:val="clear" w:color="auto" w:fill="auto"/>
          </w:tcPr>
          <w:p w14:paraId="280239B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2.419</w:t>
            </w:r>
          </w:p>
        </w:tc>
        <w:tc>
          <w:tcPr>
            <w:tcW w:w="360" w:type="pct"/>
            <w:shd w:val="clear" w:color="auto" w:fill="auto"/>
          </w:tcPr>
          <w:p w14:paraId="786C66A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w:t>
            </w:r>
          </w:p>
        </w:tc>
        <w:tc>
          <w:tcPr>
            <w:tcW w:w="669" w:type="pct"/>
            <w:shd w:val="clear" w:color="auto" w:fill="auto"/>
          </w:tcPr>
          <w:p w14:paraId="71AB4B0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Nil</w:t>
            </w:r>
          </w:p>
        </w:tc>
        <w:tc>
          <w:tcPr>
            <w:tcW w:w="580" w:type="pct"/>
            <w:shd w:val="clear" w:color="auto" w:fill="auto"/>
          </w:tcPr>
          <w:p w14:paraId="536AC35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59.1</w:t>
            </w:r>
          </w:p>
        </w:tc>
      </w:tr>
      <w:tr w:rsidR="00B42DCE" w:rsidRPr="007E1618" w14:paraId="2E125253" w14:textId="77777777" w:rsidTr="00F35BE6">
        <w:trPr>
          <w:trHeight w:val="243"/>
        </w:trPr>
        <w:tc>
          <w:tcPr>
            <w:tcW w:w="950" w:type="pct"/>
            <w:shd w:val="clear" w:color="auto" w:fill="auto"/>
          </w:tcPr>
          <w:p w14:paraId="0BB61236" w14:textId="49BC910B" w:rsidR="005B592A" w:rsidRPr="007E1618" w:rsidRDefault="005B592A" w:rsidP="007E1618">
            <w:pPr>
              <w:spacing w:line="360" w:lineRule="auto"/>
              <w:jc w:val="both"/>
              <w:rPr>
                <w:rFonts w:ascii="Book Antiqua" w:hAnsi="Book Antiqua" w:cs="Arial"/>
                <w:bCs/>
                <w:lang w:eastAsia="zh-CN"/>
              </w:rPr>
            </w:pPr>
            <w:proofErr w:type="spellStart"/>
            <w:r w:rsidRPr="007E1618">
              <w:rPr>
                <w:rFonts w:ascii="Book Antiqua" w:hAnsi="Book Antiqua" w:cs="Arial"/>
                <w:bCs/>
              </w:rPr>
              <w:t>Ranson</w:t>
            </w:r>
            <w:r w:rsidR="008C68A9" w:rsidRPr="007E1618">
              <w:rPr>
                <w:rFonts w:ascii="Book Antiqua" w:hAnsi="Book Antiqua" w:cs="Arial"/>
                <w:bCs/>
              </w:rPr>
              <w:t>’s</w:t>
            </w:r>
            <w:proofErr w:type="spellEnd"/>
            <w:r w:rsidRPr="007E1618">
              <w:rPr>
                <w:rFonts w:ascii="Book Antiqua" w:hAnsi="Book Antiqua" w:cs="Arial"/>
                <w:bCs/>
              </w:rPr>
              <w:t xml:space="preserve">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62E55BD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w:t>
            </w:r>
          </w:p>
        </w:tc>
        <w:tc>
          <w:tcPr>
            <w:tcW w:w="662" w:type="pct"/>
            <w:shd w:val="clear" w:color="auto" w:fill="auto"/>
          </w:tcPr>
          <w:p w14:paraId="1400FFC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47.3</w:t>
            </w:r>
          </w:p>
        </w:tc>
        <w:tc>
          <w:tcPr>
            <w:tcW w:w="332" w:type="pct"/>
            <w:shd w:val="clear" w:color="auto" w:fill="auto"/>
          </w:tcPr>
          <w:p w14:paraId="05604EE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3.4</w:t>
            </w:r>
          </w:p>
        </w:tc>
        <w:tc>
          <w:tcPr>
            <w:tcW w:w="360" w:type="pct"/>
            <w:shd w:val="clear" w:color="auto" w:fill="auto"/>
          </w:tcPr>
          <w:p w14:paraId="5ABED75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w:t>
            </w:r>
          </w:p>
        </w:tc>
        <w:tc>
          <w:tcPr>
            <w:tcW w:w="418" w:type="pct"/>
            <w:shd w:val="clear" w:color="auto" w:fill="auto"/>
          </w:tcPr>
          <w:p w14:paraId="6657268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1.896</w:t>
            </w:r>
          </w:p>
        </w:tc>
        <w:tc>
          <w:tcPr>
            <w:tcW w:w="360" w:type="pct"/>
            <w:shd w:val="clear" w:color="auto" w:fill="auto"/>
          </w:tcPr>
          <w:p w14:paraId="386CE1C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w:t>
            </w:r>
          </w:p>
        </w:tc>
        <w:tc>
          <w:tcPr>
            <w:tcW w:w="669" w:type="pct"/>
            <w:shd w:val="clear" w:color="auto" w:fill="auto"/>
          </w:tcPr>
          <w:p w14:paraId="441F657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Nil</w:t>
            </w:r>
          </w:p>
        </w:tc>
        <w:tc>
          <w:tcPr>
            <w:tcW w:w="580" w:type="pct"/>
            <w:shd w:val="clear" w:color="auto" w:fill="auto"/>
          </w:tcPr>
          <w:p w14:paraId="03855B7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48.2</w:t>
            </w:r>
          </w:p>
        </w:tc>
      </w:tr>
      <w:tr w:rsidR="00B42DCE" w:rsidRPr="007E1618" w14:paraId="13005F64" w14:textId="77777777" w:rsidTr="00F35BE6">
        <w:trPr>
          <w:trHeight w:val="243"/>
        </w:trPr>
        <w:tc>
          <w:tcPr>
            <w:tcW w:w="950" w:type="pct"/>
            <w:shd w:val="clear" w:color="auto" w:fill="auto"/>
          </w:tcPr>
          <w:p w14:paraId="0FED042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Glasgow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12C6443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75</w:t>
            </w:r>
          </w:p>
        </w:tc>
        <w:tc>
          <w:tcPr>
            <w:tcW w:w="662" w:type="pct"/>
            <w:shd w:val="clear" w:color="auto" w:fill="auto"/>
          </w:tcPr>
          <w:p w14:paraId="5B347E5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63.8</w:t>
            </w:r>
          </w:p>
        </w:tc>
        <w:tc>
          <w:tcPr>
            <w:tcW w:w="332" w:type="pct"/>
            <w:shd w:val="clear" w:color="auto" w:fill="auto"/>
          </w:tcPr>
          <w:p w14:paraId="07E0F4C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4.1</w:t>
            </w:r>
          </w:p>
        </w:tc>
        <w:tc>
          <w:tcPr>
            <w:tcW w:w="360" w:type="pct"/>
            <w:shd w:val="clear" w:color="auto" w:fill="auto"/>
          </w:tcPr>
          <w:p w14:paraId="5C1B503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99.5</w:t>
            </w:r>
          </w:p>
        </w:tc>
        <w:tc>
          <w:tcPr>
            <w:tcW w:w="418" w:type="pct"/>
            <w:shd w:val="clear" w:color="auto" w:fill="auto"/>
          </w:tcPr>
          <w:p w14:paraId="1EE0D9E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2.072</w:t>
            </w:r>
          </w:p>
        </w:tc>
        <w:tc>
          <w:tcPr>
            <w:tcW w:w="360" w:type="pct"/>
            <w:shd w:val="clear" w:color="auto" w:fill="auto"/>
          </w:tcPr>
          <w:p w14:paraId="3313FB7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0.392</w:t>
            </w:r>
          </w:p>
        </w:tc>
        <w:tc>
          <w:tcPr>
            <w:tcW w:w="669" w:type="pct"/>
            <w:shd w:val="clear" w:color="auto" w:fill="auto"/>
          </w:tcPr>
          <w:p w14:paraId="20A2AC7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5.289</w:t>
            </w:r>
          </w:p>
        </w:tc>
        <w:tc>
          <w:tcPr>
            <w:tcW w:w="580" w:type="pct"/>
            <w:shd w:val="clear" w:color="auto" w:fill="auto"/>
          </w:tcPr>
          <w:p w14:paraId="1BBF3FD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64.2</w:t>
            </w:r>
          </w:p>
        </w:tc>
      </w:tr>
      <w:tr w:rsidR="00B42DCE" w:rsidRPr="007E1618" w14:paraId="2245C2BF" w14:textId="77777777" w:rsidTr="00F35BE6">
        <w:trPr>
          <w:trHeight w:val="243"/>
        </w:trPr>
        <w:tc>
          <w:tcPr>
            <w:tcW w:w="950" w:type="pct"/>
            <w:shd w:val="clear" w:color="auto" w:fill="auto"/>
          </w:tcPr>
          <w:p w14:paraId="10583BB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SOFA ≥</w:t>
            </w:r>
            <w:r w:rsidR="00F35BE6" w:rsidRPr="007E1618">
              <w:rPr>
                <w:rFonts w:ascii="Book Antiqua" w:hAnsi="Book Antiqua" w:cs="Arial"/>
                <w:bCs/>
                <w:lang w:eastAsia="zh-CN"/>
              </w:rPr>
              <w:t xml:space="preserve"> </w:t>
            </w:r>
            <w:r w:rsidRPr="007E1618">
              <w:rPr>
                <w:rFonts w:ascii="Book Antiqua" w:hAnsi="Book Antiqua" w:cs="Arial"/>
                <w:bCs/>
              </w:rPr>
              <w:t>7</w:t>
            </w:r>
          </w:p>
        </w:tc>
        <w:tc>
          <w:tcPr>
            <w:tcW w:w="669" w:type="pct"/>
            <w:shd w:val="clear" w:color="auto" w:fill="auto"/>
          </w:tcPr>
          <w:p w14:paraId="23F7EB1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50.0</w:t>
            </w:r>
          </w:p>
        </w:tc>
        <w:tc>
          <w:tcPr>
            <w:tcW w:w="662" w:type="pct"/>
            <w:shd w:val="clear" w:color="auto" w:fill="auto"/>
          </w:tcPr>
          <w:p w14:paraId="7903BF9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98.9</w:t>
            </w:r>
          </w:p>
        </w:tc>
        <w:tc>
          <w:tcPr>
            <w:tcW w:w="332" w:type="pct"/>
            <w:shd w:val="clear" w:color="auto" w:fill="auto"/>
          </w:tcPr>
          <w:p w14:paraId="1FDA71C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46.2</w:t>
            </w:r>
          </w:p>
        </w:tc>
        <w:tc>
          <w:tcPr>
            <w:tcW w:w="360" w:type="pct"/>
            <w:shd w:val="clear" w:color="auto" w:fill="auto"/>
          </w:tcPr>
          <w:p w14:paraId="1A4AC7D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99.1</w:t>
            </w:r>
          </w:p>
        </w:tc>
        <w:tc>
          <w:tcPr>
            <w:tcW w:w="418" w:type="pct"/>
            <w:shd w:val="clear" w:color="auto" w:fill="auto"/>
          </w:tcPr>
          <w:p w14:paraId="41E23F7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45.786</w:t>
            </w:r>
          </w:p>
        </w:tc>
        <w:tc>
          <w:tcPr>
            <w:tcW w:w="360" w:type="pct"/>
            <w:shd w:val="clear" w:color="auto" w:fill="auto"/>
          </w:tcPr>
          <w:p w14:paraId="1FA91AA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0.506</w:t>
            </w:r>
          </w:p>
        </w:tc>
        <w:tc>
          <w:tcPr>
            <w:tcW w:w="669" w:type="pct"/>
            <w:shd w:val="clear" w:color="auto" w:fill="auto"/>
          </w:tcPr>
          <w:p w14:paraId="356F9C5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90.571</w:t>
            </w:r>
          </w:p>
        </w:tc>
        <w:tc>
          <w:tcPr>
            <w:tcW w:w="580" w:type="pct"/>
            <w:shd w:val="clear" w:color="auto" w:fill="auto"/>
          </w:tcPr>
          <w:p w14:paraId="15CE314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98.0</w:t>
            </w:r>
          </w:p>
        </w:tc>
      </w:tr>
    </w:tbl>
    <w:p w14:paraId="694CCB36" w14:textId="73933AA8" w:rsidR="005B592A" w:rsidRPr="007E1618" w:rsidRDefault="005B592A" w:rsidP="007E1618">
      <w:pPr>
        <w:spacing w:line="360" w:lineRule="auto"/>
        <w:jc w:val="both"/>
        <w:rPr>
          <w:rFonts w:ascii="Book Antiqua" w:hAnsi="Book Antiqua" w:cs="Arial"/>
          <w:iCs/>
        </w:rPr>
      </w:pPr>
      <w:r w:rsidRPr="007E1618">
        <w:rPr>
          <w:rFonts w:ascii="Book Antiqua" w:hAnsi="Book Antiqua" w:cs="Arial"/>
          <w:iCs/>
        </w:rPr>
        <w:t>HAPS</w:t>
      </w:r>
      <w:r w:rsidR="009E1175" w:rsidRPr="007E1618">
        <w:rPr>
          <w:rFonts w:ascii="Book Antiqua" w:hAnsi="Book Antiqua" w:cs="Arial"/>
          <w:iCs/>
          <w:lang w:eastAsia="zh-CN"/>
        </w:rPr>
        <w:t xml:space="preserve">: </w:t>
      </w:r>
      <w:r w:rsidRPr="007E1618">
        <w:rPr>
          <w:rFonts w:ascii="Book Antiqua" w:hAnsi="Book Antiqua" w:cs="Arial"/>
          <w:iCs/>
        </w:rPr>
        <w:t>Harmless acute pancreatitis score; BISAP</w:t>
      </w:r>
      <w:r w:rsidR="009E1175" w:rsidRPr="007E1618">
        <w:rPr>
          <w:rFonts w:ascii="Book Antiqua" w:hAnsi="Book Antiqua" w:cs="Arial"/>
          <w:iCs/>
          <w:lang w:eastAsia="zh-CN"/>
        </w:rPr>
        <w:t xml:space="preserve">: </w:t>
      </w:r>
      <w:r w:rsidRPr="007E1618">
        <w:rPr>
          <w:rFonts w:ascii="Book Antiqua" w:hAnsi="Book Antiqua" w:cs="Arial"/>
          <w:iCs/>
        </w:rPr>
        <w:t>Bedside index of severity in acute pancreatitis; APACHE II</w:t>
      </w:r>
      <w:r w:rsidR="009E1175" w:rsidRPr="007E1618">
        <w:rPr>
          <w:rFonts w:ascii="Book Antiqua" w:hAnsi="Book Antiqua" w:cs="Arial"/>
          <w:iCs/>
          <w:lang w:eastAsia="zh-CN"/>
        </w:rPr>
        <w:t xml:space="preserve">: </w:t>
      </w:r>
      <w:r w:rsidRPr="007E1618">
        <w:rPr>
          <w:rFonts w:ascii="Book Antiqua" w:hAnsi="Book Antiqua" w:cs="Arial"/>
          <w:iCs/>
        </w:rPr>
        <w:t>Acute physiology</w:t>
      </w:r>
      <w:r w:rsidR="009E1175" w:rsidRPr="007E1618">
        <w:rPr>
          <w:rFonts w:ascii="Book Antiqua" w:hAnsi="Book Antiqua" w:cs="Arial"/>
          <w:iCs/>
        </w:rPr>
        <w:t xml:space="preserve"> and chronic health </w:t>
      </w:r>
      <w:r w:rsidR="00942B0D">
        <w:rPr>
          <w:rFonts w:ascii="Book Antiqua" w:hAnsi="Book Antiqua" w:cs="Arial"/>
          <w:iCs/>
        </w:rPr>
        <w:t>evaluation</w:t>
      </w:r>
      <w:r w:rsidR="009E1175" w:rsidRPr="007E1618">
        <w:rPr>
          <w:rFonts w:ascii="Book Antiqua" w:hAnsi="Book Antiqua" w:cs="Arial"/>
          <w:iCs/>
        </w:rPr>
        <w:t>–</w:t>
      </w:r>
      <w:r w:rsidRPr="007E1618">
        <w:rPr>
          <w:rFonts w:ascii="Book Antiqua" w:hAnsi="Book Antiqua" w:cs="Arial"/>
          <w:iCs/>
        </w:rPr>
        <w:t>II</w:t>
      </w:r>
      <w:r w:rsidR="009E1175" w:rsidRPr="007E1618">
        <w:rPr>
          <w:rFonts w:ascii="Book Antiqua" w:hAnsi="Book Antiqua" w:cs="Arial"/>
          <w:iCs/>
          <w:lang w:eastAsia="zh-CN"/>
        </w:rPr>
        <w:t>;</w:t>
      </w:r>
      <w:r w:rsidRPr="007E1618">
        <w:rPr>
          <w:rFonts w:ascii="Book Antiqua" w:hAnsi="Book Antiqua" w:cs="Arial"/>
          <w:iCs/>
        </w:rPr>
        <w:t xml:space="preserve"> PPV</w:t>
      </w:r>
      <w:r w:rsidR="009E1175" w:rsidRPr="007E1618">
        <w:rPr>
          <w:rFonts w:ascii="Book Antiqua" w:hAnsi="Book Antiqua" w:cs="Arial"/>
          <w:iCs/>
          <w:lang w:eastAsia="zh-CN"/>
        </w:rPr>
        <w:t xml:space="preserve">: </w:t>
      </w:r>
      <w:r w:rsidRPr="007E1618">
        <w:rPr>
          <w:rFonts w:ascii="Book Antiqua" w:hAnsi="Book Antiqua" w:cs="Arial"/>
          <w:iCs/>
        </w:rPr>
        <w:lastRenderedPageBreak/>
        <w:t>Positive predictive value</w:t>
      </w:r>
      <w:r w:rsidR="009E1175" w:rsidRPr="007E1618">
        <w:rPr>
          <w:rFonts w:ascii="Book Antiqua" w:hAnsi="Book Antiqua" w:cs="Arial"/>
          <w:iCs/>
          <w:lang w:eastAsia="zh-CN"/>
        </w:rPr>
        <w:t>;</w:t>
      </w:r>
      <w:r w:rsidRPr="007E1618">
        <w:rPr>
          <w:rFonts w:ascii="Book Antiqua" w:hAnsi="Book Antiqua" w:cs="Arial"/>
          <w:iCs/>
        </w:rPr>
        <w:t xml:space="preserve"> NPV</w:t>
      </w:r>
      <w:r w:rsidR="009E1175" w:rsidRPr="007E1618">
        <w:rPr>
          <w:rFonts w:ascii="Book Antiqua" w:hAnsi="Book Antiqua" w:cs="Arial"/>
          <w:iCs/>
          <w:lang w:eastAsia="zh-CN"/>
        </w:rPr>
        <w:t>: N</w:t>
      </w:r>
      <w:r w:rsidRPr="007E1618">
        <w:rPr>
          <w:rFonts w:ascii="Book Antiqua" w:hAnsi="Book Antiqua" w:cs="Arial"/>
          <w:iCs/>
        </w:rPr>
        <w:t>egative predictive value</w:t>
      </w:r>
      <w:r w:rsidR="009E1175" w:rsidRPr="007E1618">
        <w:rPr>
          <w:rFonts w:ascii="Book Antiqua" w:hAnsi="Book Antiqua" w:cs="Arial"/>
          <w:iCs/>
          <w:lang w:eastAsia="zh-CN"/>
        </w:rPr>
        <w:t>;</w:t>
      </w:r>
      <w:r w:rsidRPr="007E1618">
        <w:rPr>
          <w:rFonts w:ascii="Book Antiqua" w:hAnsi="Book Antiqua" w:cs="Arial"/>
          <w:iCs/>
        </w:rPr>
        <w:t xml:space="preserve"> SAP</w:t>
      </w:r>
      <w:r w:rsidR="009E1175" w:rsidRPr="007E1618">
        <w:rPr>
          <w:rFonts w:ascii="Book Antiqua" w:hAnsi="Book Antiqua" w:cs="Arial"/>
          <w:iCs/>
          <w:lang w:eastAsia="zh-CN"/>
        </w:rPr>
        <w:t>: S</w:t>
      </w:r>
      <w:r w:rsidRPr="007E1618">
        <w:rPr>
          <w:rFonts w:ascii="Book Antiqua" w:hAnsi="Book Antiqua" w:cs="Arial"/>
          <w:iCs/>
        </w:rPr>
        <w:t>evere acute pancreatitis</w:t>
      </w:r>
      <w:r w:rsidR="009E1175" w:rsidRPr="007E1618">
        <w:rPr>
          <w:rFonts w:ascii="Book Antiqua" w:hAnsi="Book Antiqua" w:cs="Arial"/>
          <w:iCs/>
          <w:lang w:eastAsia="zh-CN"/>
        </w:rPr>
        <w:t>;</w:t>
      </w:r>
      <w:r w:rsidRPr="007E1618">
        <w:rPr>
          <w:rFonts w:ascii="Book Antiqua" w:hAnsi="Book Antiqua" w:cs="Arial"/>
          <w:iCs/>
        </w:rPr>
        <w:t xml:space="preserve"> ICU</w:t>
      </w:r>
      <w:r w:rsidR="009E1175" w:rsidRPr="007E1618">
        <w:rPr>
          <w:rFonts w:ascii="Book Antiqua" w:hAnsi="Book Antiqua" w:cs="Arial"/>
          <w:iCs/>
          <w:lang w:eastAsia="zh-CN"/>
        </w:rPr>
        <w:t>: I</w:t>
      </w:r>
      <w:r w:rsidRPr="007E1618">
        <w:rPr>
          <w:rFonts w:ascii="Book Antiqua" w:hAnsi="Book Antiqua" w:cs="Arial"/>
          <w:iCs/>
        </w:rPr>
        <w:t>ntensive care unit</w:t>
      </w:r>
      <w:r w:rsidR="009E1175" w:rsidRPr="007E1618">
        <w:rPr>
          <w:rFonts w:ascii="Book Antiqua" w:hAnsi="Book Antiqua" w:cs="Arial"/>
          <w:iCs/>
          <w:lang w:eastAsia="zh-CN"/>
        </w:rPr>
        <w:t>;</w:t>
      </w:r>
      <w:r w:rsidRPr="007E1618">
        <w:rPr>
          <w:rFonts w:ascii="Book Antiqua" w:hAnsi="Book Antiqua" w:cs="Arial"/>
          <w:iCs/>
        </w:rPr>
        <w:t xml:space="preserve"> AP</w:t>
      </w:r>
      <w:r w:rsidR="009E1175" w:rsidRPr="007E1618">
        <w:rPr>
          <w:rFonts w:ascii="Book Antiqua" w:hAnsi="Book Antiqua" w:cs="Arial"/>
          <w:iCs/>
          <w:lang w:eastAsia="zh-CN"/>
        </w:rPr>
        <w:t>: A</w:t>
      </w:r>
      <w:r w:rsidRPr="007E1618">
        <w:rPr>
          <w:rFonts w:ascii="Book Antiqua" w:hAnsi="Book Antiqua" w:cs="Arial"/>
          <w:iCs/>
        </w:rPr>
        <w:t>cute pancreatitis</w:t>
      </w:r>
      <w:r w:rsidR="009E1175" w:rsidRPr="007E1618">
        <w:rPr>
          <w:rFonts w:ascii="Book Antiqua" w:hAnsi="Book Antiqua" w:cs="Arial"/>
          <w:iCs/>
          <w:lang w:eastAsia="zh-CN"/>
        </w:rPr>
        <w:t>.</w:t>
      </w:r>
      <w:r w:rsidRPr="007E1618">
        <w:rPr>
          <w:rFonts w:ascii="Book Antiqua" w:hAnsi="Book Antiqua" w:cs="Arial"/>
          <w:iCs/>
        </w:rPr>
        <w:t xml:space="preserve"> HAPS, BISAP, and APACHE II were calculated at admission, </w:t>
      </w:r>
      <w:proofErr w:type="spellStart"/>
      <w:r w:rsidRPr="007E1618">
        <w:rPr>
          <w:rFonts w:ascii="Book Antiqua" w:hAnsi="Book Antiqua" w:cs="Arial"/>
          <w:iCs/>
        </w:rPr>
        <w:t>Ranson's</w:t>
      </w:r>
      <w:proofErr w:type="spellEnd"/>
      <w:r w:rsidRPr="007E1618">
        <w:rPr>
          <w:rFonts w:ascii="Book Antiqua" w:hAnsi="Book Antiqua" w:cs="Arial"/>
          <w:iCs/>
        </w:rPr>
        <w:t xml:space="preserve"> and Glasgow's were calculated at 48 h post-admission. </w:t>
      </w:r>
    </w:p>
    <w:p w14:paraId="421CCECD" w14:textId="77777777" w:rsidR="005B592A" w:rsidRPr="007E1618" w:rsidRDefault="005B592A" w:rsidP="007E1618">
      <w:pPr>
        <w:spacing w:line="360" w:lineRule="auto"/>
        <w:jc w:val="both"/>
        <w:rPr>
          <w:rFonts w:ascii="Book Antiqua" w:hAnsi="Book Antiqua"/>
          <w:lang w:eastAsia="zh-CN"/>
        </w:rPr>
      </w:pPr>
    </w:p>
    <w:sectPr w:rsidR="005B592A" w:rsidRPr="007E16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38EA" w14:textId="77777777" w:rsidR="004779DA" w:rsidRDefault="004779DA" w:rsidP="00006DA9">
      <w:r>
        <w:separator/>
      </w:r>
    </w:p>
  </w:endnote>
  <w:endnote w:type="continuationSeparator" w:id="0">
    <w:p w14:paraId="52458FC9" w14:textId="77777777" w:rsidR="004779DA" w:rsidRDefault="004779DA" w:rsidP="0000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533036"/>
      <w:docPartObj>
        <w:docPartGallery w:val="Page Numbers (Bottom of Page)"/>
        <w:docPartUnique/>
      </w:docPartObj>
    </w:sdtPr>
    <w:sdtEndPr>
      <w:rPr>
        <w:rFonts w:ascii="Book Antiqua" w:hAnsi="Book Antiqua"/>
        <w:sz w:val="24"/>
        <w:szCs w:val="24"/>
      </w:rPr>
    </w:sdtEndPr>
    <w:sdtContent>
      <w:sdt>
        <w:sdtPr>
          <w:id w:val="1796404029"/>
          <w:docPartObj>
            <w:docPartGallery w:val="Page Numbers (Top of Page)"/>
            <w:docPartUnique/>
          </w:docPartObj>
        </w:sdtPr>
        <w:sdtEndPr>
          <w:rPr>
            <w:rFonts w:ascii="Book Antiqua" w:hAnsi="Book Antiqua"/>
            <w:sz w:val="24"/>
            <w:szCs w:val="24"/>
          </w:rPr>
        </w:sdtEndPr>
        <w:sdtContent>
          <w:p w14:paraId="43BC31CA" w14:textId="54B89C01" w:rsidR="00FC3CDC" w:rsidRPr="00006DA9" w:rsidRDefault="00FC3CDC">
            <w:pPr>
              <w:pStyle w:val="a5"/>
              <w:jc w:val="right"/>
              <w:rPr>
                <w:rFonts w:ascii="Book Antiqua" w:hAnsi="Book Antiqua"/>
                <w:sz w:val="24"/>
                <w:szCs w:val="24"/>
              </w:rPr>
            </w:pPr>
            <w:r w:rsidRPr="00006DA9">
              <w:rPr>
                <w:rFonts w:ascii="Book Antiqua" w:hAnsi="Book Antiqua"/>
                <w:sz w:val="24"/>
                <w:szCs w:val="24"/>
                <w:lang w:val="zh-CN" w:eastAsia="zh-CN"/>
              </w:rPr>
              <w:t xml:space="preserve"> </w:t>
            </w:r>
            <w:r w:rsidRPr="00006DA9">
              <w:rPr>
                <w:rFonts w:ascii="Book Antiqua" w:hAnsi="Book Antiqua"/>
                <w:b/>
                <w:bCs/>
                <w:sz w:val="24"/>
                <w:szCs w:val="24"/>
              </w:rPr>
              <w:fldChar w:fldCharType="begin"/>
            </w:r>
            <w:r w:rsidRPr="00006DA9">
              <w:rPr>
                <w:rFonts w:ascii="Book Antiqua" w:hAnsi="Book Antiqua"/>
                <w:b/>
                <w:bCs/>
                <w:sz w:val="24"/>
                <w:szCs w:val="24"/>
              </w:rPr>
              <w:instrText>PAGE</w:instrText>
            </w:r>
            <w:r w:rsidRPr="00006DA9">
              <w:rPr>
                <w:rFonts w:ascii="Book Antiqua" w:hAnsi="Book Antiqua"/>
                <w:b/>
                <w:bCs/>
                <w:sz w:val="24"/>
                <w:szCs w:val="24"/>
              </w:rPr>
              <w:fldChar w:fldCharType="separate"/>
            </w:r>
            <w:r w:rsidR="002E597C">
              <w:rPr>
                <w:rFonts w:ascii="Book Antiqua" w:hAnsi="Book Antiqua"/>
                <w:b/>
                <w:bCs/>
                <w:noProof/>
                <w:sz w:val="24"/>
                <w:szCs w:val="24"/>
              </w:rPr>
              <w:t>4</w:t>
            </w:r>
            <w:r w:rsidRPr="00006DA9">
              <w:rPr>
                <w:rFonts w:ascii="Book Antiqua" w:hAnsi="Book Antiqua"/>
                <w:b/>
                <w:bCs/>
                <w:sz w:val="24"/>
                <w:szCs w:val="24"/>
              </w:rPr>
              <w:fldChar w:fldCharType="end"/>
            </w:r>
            <w:r w:rsidRPr="00006DA9">
              <w:rPr>
                <w:rFonts w:ascii="Book Antiqua" w:hAnsi="Book Antiqua"/>
                <w:sz w:val="24"/>
                <w:szCs w:val="24"/>
                <w:lang w:val="zh-CN" w:eastAsia="zh-CN"/>
              </w:rPr>
              <w:t xml:space="preserve"> / </w:t>
            </w:r>
            <w:r w:rsidRPr="00006DA9">
              <w:rPr>
                <w:rFonts w:ascii="Book Antiqua" w:hAnsi="Book Antiqua"/>
                <w:b/>
                <w:bCs/>
                <w:sz w:val="24"/>
                <w:szCs w:val="24"/>
              </w:rPr>
              <w:fldChar w:fldCharType="begin"/>
            </w:r>
            <w:r w:rsidRPr="00006DA9">
              <w:rPr>
                <w:rFonts w:ascii="Book Antiqua" w:hAnsi="Book Antiqua"/>
                <w:b/>
                <w:bCs/>
                <w:sz w:val="24"/>
                <w:szCs w:val="24"/>
              </w:rPr>
              <w:instrText>NUMPAGES</w:instrText>
            </w:r>
            <w:r w:rsidRPr="00006DA9">
              <w:rPr>
                <w:rFonts w:ascii="Book Antiqua" w:hAnsi="Book Antiqua"/>
                <w:b/>
                <w:bCs/>
                <w:sz w:val="24"/>
                <w:szCs w:val="24"/>
              </w:rPr>
              <w:fldChar w:fldCharType="separate"/>
            </w:r>
            <w:r w:rsidR="002E597C">
              <w:rPr>
                <w:rFonts w:ascii="Book Antiqua" w:hAnsi="Book Antiqua"/>
                <w:b/>
                <w:bCs/>
                <w:noProof/>
                <w:sz w:val="24"/>
                <w:szCs w:val="24"/>
              </w:rPr>
              <w:t>34</w:t>
            </w:r>
            <w:r w:rsidRPr="00006DA9">
              <w:rPr>
                <w:rFonts w:ascii="Book Antiqua" w:hAnsi="Book Antiqua"/>
                <w:b/>
                <w:bCs/>
                <w:sz w:val="24"/>
                <w:szCs w:val="24"/>
              </w:rPr>
              <w:fldChar w:fldCharType="end"/>
            </w:r>
          </w:p>
        </w:sdtContent>
      </w:sdt>
    </w:sdtContent>
  </w:sdt>
  <w:p w14:paraId="25CEF3CB" w14:textId="77777777" w:rsidR="00FC3CDC" w:rsidRDefault="00FC3C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210C" w14:textId="77777777" w:rsidR="004779DA" w:rsidRDefault="004779DA" w:rsidP="00006DA9">
      <w:r>
        <w:separator/>
      </w:r>
    </w:p>
  </w:footnote>
  <w:footnote w:type="continuationSeparator" w:id="0">
    <w:p w14:paraId="0A33FD2B" w14:textId="77777777" w:rsidR="004779DA" w:rsidRDefault="004779DA" w:rsidP="00006D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MjIxN7IwMTC0NLRQ0lEKTi0uzszPAykwrAUAcu8kWywAAAA="/>
  </w:docVars>
  <w:rsids>
    <w:rsidRoot w:val="00A77B3E"/>
    <w:rsid w:val="00006DA9"/>
    <w:rsid w:val="00014D29"/>
    <w:rsid w:val="000217DA"/>
    <w:rsid w:val="0006732F"/>
    <w:rsid w:val="000A00E2"/>
    <w:rsid w:val="000B46CD"/>
    <w:rsid w:val="000B6913"/>
    <w:rsid w:val="000E6579"/>
    <w:rsid w:val="001615CE"/>
    <w:rsid w:val="00170475"/>
    <w:rsid w:val="00172954"/>
    <w:rsid w:val="0017533A"/>
    <w:rsid w:val="00176339"/>
    <w:rsid w:val="00194F50"/>
    <w:rsid w:val="001B252A"/>
    <w:rsid w:val="001C4C23"/>
    <w:rsid w:val="00202E61"/>
    <w:rsid w:val="00215C3D"/>
    <w:rsid w:val="002515A1"/>
    <w:rsid w:val="002A5A94"/>
    <w:rsid w:val="002A7919"/>
    <w:rsid w:val="002B4D4D"/>
    <w:rsid w:val="002E597C"/>
    <w:rsid w:val="002E5DCD"/>
    <w:rsid w:val="002F5769"/>
    <w:rsid w:val="00317CA3"/>
    <w:rsid w:val="0036721A"/>
    <w:rsid w:val="003E5B0C"/>
    <w:rsid w:val="003F2D77"/>
    <w:rsid w:val="004139FF"/>
    <w:rsid w:val="00414587"/>
    <w:rsid w:val="00434587"/>
    <w:rsid w:val="0044173E"/>
    <w:rsid w:val="00442DBA"/>
    <w:rsid w:val="00463E47"/>
    <w:rsid w:val="004779DA"/>
    <w:rsid w:val="00492E45"/>
    <w:rsid w:val="004A0F6D"/>
    <w:rsid w:val="004A573E"/>
    <w:rsid w:val="004C7BBB"/>
    <w:rsid w:val="004E4D0F"/>
    <w:rsid w:val="004E530E"/>
    <w:rsid w:val="004F2274"/>
    <w:rsid w:val="00507187"/>
    <w:rsid w:val="00514162"/>
    <w:rsid w:val="005A6303"/>
    <w:rsid w:val="005B592A"/>
    <w:rsid w:val="005C3E4D"/>
    <w:rsid w:val="005D6AA6"/>
    <w:rsid w:val="005E60CD"/>
    <w:rsid w:val="005E7BED"/>
    <w:rsid w:val="005F4957"/>
    <w:rsid w:val="006053F5"/>
    <w:rsid w:val="006058FA"/>
    <w:rsid w:val="0062291F"/>
    <w:rsid w:val="00624A88"/>
    <w:rsid w:val="00627193"/>
    <w:rsid w:val="00651CDA"/>
    <w:rsid w:val="00676E9C"/>
    <w:rsid w:val="006A2F81"/>
    <w:rsid w:val="006A3866"/>
    <w:rsid w:val="006A6ABB"/>
    <w:rsid w:val="006B45E0"/>
    <w:rsid w:val="006E3B32"/>
    <w:rsid w:val="006E5DA7"/>
    <w:rsid w:val="0071484E"/>
    <w:rsid w:val="0072589C"/>
    <w:rsid w:val="007724F2"/>
    <w:rsid w:val="00776242"/>
    <w:rsid w:val="00796FE2"/>
    <w:rsid w:val="007A0D63"/>
    <w:rsid w:val="007A7A86"/>
    <w:rsid w:val="007D4138"/>
    <w:rsid w:val="007E1618"/>
    <w:rsid w:val="008031BF"/>
    <w:rsid w:val="00831DBA"/>
    <w:rsid w:val="00835C02"/>
    <w:rsid w:val="008470E9"/>
    <w:rsid w:val="00854A81"/>
    <w:rsid w:val="00863B34"/>
    <w:rsid w:val="008829CB"/>
    <w:rsid w:val="0089370E"/>
    <w:rsid w:val="008A64F1"/>
    <w:rsid w:val="008C19D9"/>
    <w:rsid w:val="008C2B62"/>
    <w:rsid w:val="008C68A9"/>
    <w:rsid w:val="008D3DD2"/>
    <w:rsid w:val="009132A2"/>
    <w:rsid w:val="00942B0D"/>
    <w:rsid w:val="009549AB"/>
    <w:rsid w:val="00956251"/>
    <w:rsid w:val="0097116B"/>
    <w:rsid w:val="009B250A"/>
    <w:rsid w:val="009B2DA4"/>
    <w:rsid w:val="009C34FD"/>
    <w:rsid w:val="009C5104"/>
    <w:rsid w:val="009D0E26"/>
    <w:rsid w:val="009E1175"/>
    <w:rsid w:val="00A04F7E"/>
    <w:rsid w:val="00A60CF0"/>
    <w:rsid w:val="00A74669"/>
    <w:rsid w:val="00A77B3E"/>
    <w:rsid w:val="00A851C3"/>
    <w:rsid w:val="00AA540B"/>
    <w:rsid w:val="00AD3B35"/>
    <w:rsid w:val="00B00F1C"/>
    <w:rsid w:val="00B01056"/>
    <w:rsid w:val="00B1747B"/>
    <w:rsid w:val="00B2326D"/>
    <w:rsid w:val="00B34FBD"/>
    <w:rsid w:val="00B42DCE"/>
    <w:rsid w:val="00B45793"/>
    <w:rsid w:val="00B76410"/>
    <w:rsid w:val="00B81CFC"/>
    <w:rsid w:val="00B827A3"/>
    <w:rsid w:val="00B91DF9"/>
    <w:rsid w:val="00B94C33"/>
    <w:rsid w:val="00BA5B44"/>
    <w:rsid w:val="00BA76AE"/>
    <w:rsid w:val="00BC0615"/>
    <w:rsid w:val="00C04F36"/>
    <w:rsid w:val="00C33476"/>
    <w:rsid w:val="00C354E7"/>
    <w:rsid w:val="00C92F8D"/>
    <w:rsid w:val="00CA09DD"/>
    <w:rsid w:val="00CA2A55"/>
    <w:rsid w:val="00CB03C1"/>
    <w:rsid w:val="00CB27A9"/>
    <w:rsid w:val="00CC01F7"/>
    <w:rsid w:val="00CD18C8"/>
    <w:rsid w:val="00CE1569"/>
    <w:rsid w:val="00D878CB"/>
    <w:rsid w:val="00DD2B44"/>
    <w:rsid w:val="00DD4FCA"/>
    <w:rsid w:val="00DF6982"/>
    <w:rsid w:val="00E5551D"/>
    <w:rsid w:val="00E55962"/>
    <w:rsid w:val="00E85FB1"/>
    <w:rsid w:val="00EA7073"/>
    <w:rsid w:val="00EC2B88"/>
    <w:rsid w:val="00EC5B67"/>
    <w:rsid w:val="00EC7A5B"/>
    <w:rsid w:val="00EF7059"/>
    <w:rsid w:val="00F079A4"/>
    <w:rsid w:val="00F126AB"/>
    <w:rsid w:val="00F147AD"/>
    <w:rsid w:val="00F3401F"/>
    <w:rsid w:val="00F35BE6"/>
    <w:rsid w:val="00F41101"/>
    <w:rsid w:val="00F818E1"/>
    <w:rsid w:val="00FA65C5"/>
    <w:rsid w:val="00FC3CDC"/>
    <w:rsid w:val="00FD72D3"/>
    <w:rsid w:val="00FF3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31080"/>
  <w15:docId w15:val="{3816861B-2CA9-4181-9FB2-D9315F1F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6DA9"/>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006DA9"/>
    <w:rPr>
      <w:sz w:val="18"/>
      <w:szCs w:val="18"/>
    </w:rPr>
  </w:style>
  <w:style w:type="paragraph" w:styleId="a5">
    <w:name w:val="footer"/>
    <w:basedOn w:val="a"/>
    <w:link w:val="a6"/>
    <w:uiPriority w:val="99"/>
    <w:rsid w:val="00006DA9"/>
    <w:pPr>
      <w:tabs>
        <w:tab w:val="center" w:pos="4320"/>
        <w:tab w:val="right" w:pos="8640"/>
      </w:tabs>
      <w:snapToGrid w:val="0"/>
    </w:pPr>
    <w:rPr>
      <w:sz w:val="18"/>
      <w:szCs w:val="18"/>
    </w:rPr>
  </w:style>
  <w:style w:type="character" w:customStyle="1" w:styleId="a6">
    <w:name w:val="页脚 字符"/>
    <w:basedOn w:val="a0"/>
    <w:link w:val="a5"/>
    <w:uiPriority w:val="99"/>
    <w:rsid w:val="00006DA9"/>
    <w:rPr>
      <w:sz w:val="18"/>
      <w:szCs w:val="18"/>
    </w:rPr>
  </w:style>
  <w:style w:type="paragraph" w:styleId="a7">
    <w:name w:val="Balloon Text"/>
    <w:basedOn w:val="a"/>
    <w:link w:val="a8"/>
    <w:rsid w:val="00463E47"/>
    <w:rPr>
      <w:sz w:val="18"/>
      <w:szCs w:val="18"/>
    </w:rPr>
  </w:style>
  <w:style w:type="character" w:customStyle="1" w:styleId="a8">
    <w:name w:val="批注框文本 字符"/>
    <w:basedOn w:val="a0"/>
    <w:link w:val="a7"/>
    <w:rsid w:val="00463E47"/>
    <w:rPr>
      <w:sz w:val="18"/>
      <w:szCs w:val="18"/>
    </w:rPr>
  </w:style>
  <w:style w:type="table" w:styleId="a9">
    <w:name w:val="Table Grid"/>
    <w:basedOn w:val="a1"/>
    <w:uiPriority w:val="59"/>
    <w:rsid w:val="005B592A"/>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rsid w:val="005F4957"/>
  </w:style>
  <w:style w:type="character" w:customStyle="1" w:styleId="viiyi">
    <w:name w:val="viiyi"/>
    <w:basedOn w:val="a0"/>
    <w:rsid w:val="006E5DA7"/>
  </w:style>
  <w:style w:type="character" w:customStyle="1" w:styleId="jlqj4b">
    <w:name w:val="jlqj4b"/>
    <w:basedOn w:val="a0"/>
    <w:rsid w:val="006E5DA7"/>
  </w:style>
  <w:style w:type="character" w:styleId="aa">
    <w:name w:val="Hyperlink"/>
    <w:uiPriority w:val="99"/>
    <w:rsid w:val="00B00F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x.doi.org/10.4253/wjccm.v0.i0.0000"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9017</Words>
  <Characters>51401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3</cp:revision>
  <dcterms:created xsi:type="dcterms:W3CDTF">2021-10-10T23:57:00Z</dcterms:created>
  <dcterms:modified xsi:type="dcterms:W3CDTF">2021-10-10T23:57:00Z</dcterms:modified>
</cp:coreProperties>
</file>