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473C" w14:textId="77777777" w:rsidR="00A77B3E" w:rsidRDefault="00BA74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788BBE2" w14:textId="77777777" w:rsidR="00A77B3E" w:rsidRDefault="00BA74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67081</w:t>
      </w:r>
    </w:p>
    <w:p w14:paraId="539CCD4E" w14:textId="77777777" w:rsidR="00A77B3E" w:rsidRDefault="00BA74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17CFB15" w14:textId="77777777" w:rsidR="00A77B3E" w:rsidRDefault="00A77B3E">
      <w:pPr>
        <w:spacing w:line="360" w:lineRule="auto"/>
        <w:jc w:val="both"/>
      </w:pPr>
    </w:p>
    <w:p w14:paraId="72B934FC" w14:textId="77777777" w:rsidR="00A77B3E" w:rsidRDefault="00BA74FA">
      <w:pPr>
        <w:spacing w:line="360" w:lineRule="auto"/>
        <w:jc w:val="both"/>
      </w:pPr>
      <w:r w:rsidRPr="00BA74FA">
        <w:rPr>
          <w:rFonts w:ascii="Book Antiqua" w:eastAsia="Book Antiqua" w:hAnsi="Book Antiqua" w:cs="Book Antiqua"/>
          <w:b/>
          <w:i/>
          <w:color w:val="000000"/>
        </w:rPr>
        <w:t>Retrospective Study</w:t>
      </w:r>
    </w:p>
    <w:p w14:paraId="46329804" w14:textId="77777777" w:rsidR="00A77B3E" w:rsidRDefault="00BA74FA">
      <w:pPr>
        <w:spacing w:line="360" w:lineRule="auto"/>
        <w:jc w:val="both"/>
      </w:pPr>
      <w:r>
        <w:rPr>
          <w:rFonts w:ascii="Book Antiqua" w:eastAsia="Book Antiqua" w:hAnsi="Book Antiqua" w:cs="Book Antiqua"/>
          <w:b/>
          <w:bCs/>
          <w:color w:val="000000"/>
        </w:rPr>
        <w:t>Role of nutritional ketosis in the improvement of metabolic parameters following bariatric surgery</w:t>
      </w:r>
    </w:p>
    <w:p w14:paraId="1DFE9DA8" w14:textId="77777777" w:rsidR="00A77B3E" w:rsidRDefault="00A77B3E">
      <w:pPr>
        <w:spacing w:line="360" w:lineRule="auto"/>
        <w:jc w:val="both"/>
      </w:pPr>
    </w:p>
    <w:p w14:paraId="4BF30574" w14:textId="77777777" w:rsidR="00A77B3E" w:rsidRDefault="00905E2A">
      <w:pPr>
        <w:spacing w:line="360" w:lineRule="auto"/>
        <w:jc w:val="both"/>
      </w:pPr>
      <w:proofErr w:type="spellStart"/>
      <w:r>
        <w:rPr>
          <w:rFonts w:ascii="Book Antiqua" w:eastAsia="Book Antiqua" w:hAnsi="Book Antiqua" w:cs="Book Antiqua"/>
          <w:color w:val="000000"/>
        </w:rPr>
        <w:t>Pindozzi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F </w:t>
      </w:r>
      <w:r w:rsidRPr="00905E2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A74FA">
        <w:rPr>
          <w:rFonts w:ascii="Book Antiqua" w:eastAsia="Book Antiqua" w:hAnsi="Book Antiqua" w:cs="Book Antiqua"/>
          <w:color w:val="000000"/>
        </w:rPr>
        <w:t>Nutritional ketosis after bariatric surgery</w:t>
      </w:r>
    </w:p>
    <w:p w14:paraId="452521A9" w14:textId="77777777" w:rsidR="00A77B3E" w:rsidRDefault="00A77B3E">
      <w:pPr>
        <w:spacing w:line="360" w:lineRule="auto"/>
        <w:jc w:val="both"/>
      </w:pPr>
    </w:p>
    <w:p w14:paraId="3C892729" w14:textId="77777777" w:rsidR="00A77B3E" w:rsidRDefault="00BA74FA">
      <w:pPr>
        <w:spacing w:line="360" w:lineRule="auto"/>
        <w:jc w:val="both"/>
      </w:pPr>
      <w:proofErr w:type="spellStart"/>
      <w:r>
        <w:rPr>
          <w:rFonts w:ascii="Book Antiqua" w:eastAsia="Book Antiqua" w:hAnsi="Book Antiqua" w:cs="Book Antiqua"/>
          <w:color w:val="000000"/>
        </w:rPr>
        <w:t>Fioralba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Pindozzi</w:t>
      </w:r>
      <w:proofErr w:type="spellEnd"/>
      <w:r>
        <w:rPr>
          <w:rFonts w:ascii="Book Antiqua" w:eastAsia="Book Antiqua" w:hAnsi="Book Antiqua" w:cs="Book Antiqua"/>
          <w:color w:val="000000"/>
        </w:rPr>
        <w:t xml:space="preserve">, Carlo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Massimiliano </w:t>
      </w:r>
      <w:proofErr w:type="spellStart"/>
      <w:r>
        <w:rPr>
          <w:rFonts w:ascii="Book Antiqua" w:eastAsia="Book Antiqua" w:hAnsi="Book Antiqua" w:cs="Book Antiqua"/>
          <w:color w:val="000000"/>
        </w:rPr>
        <w:t>Bissolati</w:t>
      </w:r>
      <w:proofErr w:type="spellEnd"/>
      <w:r>
        <w:rPr>
          <w:rFonts w:ascii="Book Antiqua" w:eastAsia="Book Antiqua" w:hAnsi="Book Antiqua" w:cs="Book Antiqua"/>
          <w:color w:val="000000"/>
        </w:rPr>
        <w:t xml:space="preserve">, Monica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Elisabetta </w:t>
      </w:r>
      <w:proofErr w:type="spellStart"/>
      <w:r>
        <w:rPr>
          <w:rFonts w:ascii="Book Antiqua" w:eastAsia="Book Antiqua" w:hAnsi="Book Antiqua" w:cs="Book Antiqua"/>
          <w:color w:val="000000"/>
        </w:rPr>
        <w:t>Devecchi</w:t>
      </w:r>
      <w:proofErr w:type="spellEnd"/>
      <w:r>
        <w:rPr>
          <w:rFonts w:ascii="Book Antiqua" w:eastAsia="Book Antiqua" w:hAnsi="Book Antiqua" w:cs="Book Antiqua"/>
          <w:color w:val="000000"/>
        </w:rPr>
        <w:t xml:space="preserve">, Alessandro </w:t>
      </w:r>
      <w:proofErr w:type="spellStart"/>
      <w:r>
        <w:rPr>
          <w:rFonts w:ascii="Book Antiqua" w:eastAsia="Book Antiqua" w:hAnsi="Book Antiqua" w:cs="Book Antiqua"/>
          <w:color w:val="000000"/>
        </w:rPr>
        <w:t>Saibene</w:t>
      </w:r>
      <w:proofErr w:type="spellEnd"/>
      <w:r>
        <w:rPr>
          <w:rFonts w:ascii="Book Antiqua" w:eastAsia="Book Antiqua" w:hAnsi="Book Antiqua" w:cs="Book Antiqua"/>
          <w:color w:val="000000"/>
        </w:rPr>
        <w:t>, Caterina Conte</w:t>
      </w:r>
    </w:p>
    <w:p w14:paraId="74B036C5" w14:textId="77777777" w:rsidR="00A77B3E" w:rsidRDefault="00A77B3E">
      <w:pPr>
        <w:spacing w:line="360" w:lineRule="auto"/>
        <w:jc w:val="both"/>
      </w:pPr>
    </w:p>
    <w:p w14:paraId="27320C78" w14:textId="77777777" w:rsidR="00A77B3E" w:rsidRDefault="00BA74FA">
      <w:pPr>
        <w:spacing w:line="360" w:lineRule="auto"/>
        <w:jc w:val="both"/>
      </w:pPr>
      <w:proofErr w:type="spellStart"/>
      <w:r>
        <w:rPr>
          <w:rFonts w:ascii="Book Antiqua" w:eastAsia="Book Antiqua" w:hAnsi="Book Antiqua" w:cs="Book Antiqua"/>
          <w:b/>
          <w:bCs/>
          <w:color w:val="000000"/>
        </w:rPr>
        <w:t>Fioralba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Pindozzi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Unità</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Chirurgia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Generale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Provinciale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del Delta, </w:t>
      </w:r>
      <w:proofErr w:type="spellStart"/>
      <w:r>
        <w:rPr>
          <w:rFonts w:ascii="Book Antiqua" w:eastAsia="Book Antiqua" w:hAnsi="Book Antiqua" w:cs="Book Antiqua"/>
          <w:color w:val="000000"/>
        </w:rPr>
        <w:t>Lagosanto</w:t>
      </w:r>
      <w:proofErr w:type="spellEnd"/>
      <w:r>
        <w:rPr>
          <w:rFonts w:ascii="Book Antiqua" w:eastAsia="Book Antiqua" w:hAnsi="Book Antiqua" w:cs="Book Antiqua"/>
          <w:color w:val="000000"/>
        </w:rPr>
        <w:t xml:space="preserve"> (FE) 44023, Italy</w:t>
      </w:r>
    </w:p>
    <w:p w14:paraId="46151675" w14:textId="77777777" w:rsidR="00A77B3E" w:rsidRDefault="00A77B3E">
      <w:pPr>
        <w:spacing w:line="360" w:lineRule="auto"/>
        <w:jc w:val="both"/>
      </w:pPr>
    </w:p>
    <w:p w14:paraId="320B6F8E" w14:textId="77777777" w:rsidR="00A77B3E" w:rsidRDefault="00BA74FA">
      <w:pPr>
        <w:spacing w:line="360" w:lineRule="auto"/>
        <w:jc w:val="both"/>
      </w:pPr>
      <w:r>
        <w:rPr>
          <w:rFonts w:ascii="Book Antiqua" w:eastAsia="Book Antiqua" w:hAnsi="Book Antiqua" w:cs="Book Antiqua"/>
          <w:b/>
          <w:bCs/>
          <w:color w:val="000000"/>
        </w:rPr>
        <w:t xml:space="preserve">Carlo </w:t>
      </w:r>
      <w:proofErr w:type="spellStart"/>
      <w:r>
        <w:rPr>
          <w:rFonts w:ascii="Book Antiqua" w:eastAsia="Book Antiqua" w:hAnsi="Book Antiqua" w:cs="Book Antiqua"/>
          <w:b/>
          <w:bCs/>
          <w:color w:val="000000"/>
        </w:rPr>
        <w:t>Socci</w:t>
      </w:r>
      <w:proofErr w:type="spellEnd"/>
      <w:r>
        <w:rPr>
          <w:rFonts w:ascii="Book Antiqua" w:eastAsia="Book Antiqua" w:hAnsi="Book Antiqua" w:cs="Book Antiqua"/>
          <w:b/>
          <w:bCs/>
          <w:color w:val="000000"/>
        </w:rPr>
        <w:t xml:space="preserve">, Massimiliano </w:t>
      </w:r>
      <w:proofErr w:type="spellStart"/>
      <w:r>
        <w:rPr>
          <w:rFonts w:ascii="Book Antiqua" w:eastAsia="Book Antiqua" w:hAnsi="Book Antiqua" w:cs="Book Antiqua"/>
          <w:b/>
          <w:bCs/>
          <w:color w:val="000000"/>
        </w:rPr>
        <w:t>Bissolati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Transplant and Metabolic/Bariatric Surgery Unit, IRCCS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San Raffaele, Milan 20132, Italy</w:t>
      </w:r>
    </w:p>
    <w:p w14:paraId="7BC36762" w14:textId="77777777" w:rsidR="00A77B3E" w:rsidRDefault="00A77B3E">
      <w:pPr>
        <w:spacing w:line="360" w:lineRule="auto"/>
        <w:jc w:val="both"/>
      </w:pPr>
    </w:p>
    <w:p w14:paraId="126221C6" w14:textId="77777777" w:rsidR="00A77B3E" w:rsidRDefault="00BA74FA">
      <w:pPr>
        <w:spacing w:line="360" w:lineRule="auto"/>
        <w:jc w:val="both"/>
      </w:pPr>
      <w:r>
        <w:rPr>
          <w:rFonts w:ascii="Book Antiqua" w:eastAsia="Book Antiqua" w:hAnsi="Book Antiqua" w:cs="Book Antiqua"/>
          <w:b/>
          <w:bCs/>
          <w:color w:val="000000"/>
        </w:rPr>
        <w:t xml:space="preserve">Monica </w:t>
      </w:r>
      <w:proofErr w:type="spellStart"/>
      <w:r>
        <w:rPr>
          <w:rFonts w:ascii="Book Antiqua" w:eastAsia="Book Antiqua" w:hAnsi="Book Antiqua" w:cs="Book Antiqua"/>
          <w:b/>
          <w:bCs/>
          <w:color w:val="000000"/>
        </w:rPr>
        <w:t>Marchi</w:t>
      </w:r>
      <w:proofErr w:type="spellEnd"/>
      <w:r>
        <w:rPr>
          <w:rFonts w:ascii="Book Antiqua" w:eastAsia="Book Antiqua" w:hAnsi="Book Antiqua" w:cs="Book Antiqua"/>
          <w:b/>
          <w:bCs/>
          <w:color w:val="000000"/>
        </w:rPr>
        <w:t xml:space="preserve">, Elisabetta </w:t>
      </w:r>
      <w:proofErr w:type="spellStart"/>
      <w:r>
        <w:rPr>
          <w:rFonts w:ascii="Book Antiqua" w:eastAsia="Book Antiqua" w:hAnsi="Book Antiqua" w:cs="Book Antiqua"/>
          <w:b/>
          <w:bCs/>
          <w:color w:val="000000"/>
        </w:rPr>
        <w:t>Devecchi</w:t>
      </w:r>
      <w:proofErr w:type="spellEnd"/>
      <w:r>
        <w:rPr>
          <w:rFonts w:ascii="Book Antiqua" w:eastAsia="Book Antiqua" w:hAnsi="Book Antiqua" w:cs="Book Antiqua"/>
          <w:b/>
          <w:bCs/>
          <w:color w:val="000000"/>
        </w:rPr>
        <w:t xml:space="preserve">, Alessandro </w:t>
      </w:r>
      <w:proofErr w:type="spellStart"/>
      <w:r>
        <w:rPr>
          <w:rFonts w:ascii="Book Antiqua" w:eastAsia="Book Antiqua" w:hAnsi="Book Antiqua" w:cs="Book Antiqua"/>
          <w:b/>
          <w:bCs/>
          <w:color w:val="000000"/>
        </w:rPr>
        <w:t>Saibene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Medicine, Diabetes and Endocrinology, IRCCS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San Raffaele, Milan 20132, Italy</w:t>
      </w:r>
    </w:p>
    <w:p w14:paraId="59B6767B" w14:textId="77777777" w:rsidR="00A77B3E" w:rsidRDefault="00A77B3E">
      <w:pPr>
        <w:spacing w:line="360" w:lineRule="auto"/>
        <w:jc w:val="both"/>
      </w:pPr>
    </w:p>
    <w:p w14:paraId="47EC2673" w14:textId="77777777" w:rsidR="00A77B3E" w:rsidRDefault="00BA74FA">
      <w:pPr>
        <w:spacing w:line="360" w:lineRule="auto"/>
        <w:jc w:val="both"/>
      </w:pPr>
      <w:r>
        <w:rPr>
          <w:rFonts w:ascii="Book Antiqua" w:eastAsia="Book Antiqua" w:hAnsi="Book Antiqua" w:cs="Book Antiqua"/>
          <w:b/>
          <w:bCs/>
          <w:color w:val="000000"/>
        </w:rPr>
        <w:t xml:space="preserve">Caterina Conte, </w:t>
      </w:r>
      <w:r>
        <w:rPr>
          <w:rFonts w:ascii="Book Antiqua" w:eastAsia="Book Antiqua" w:hAnsi="Book Antiqua" w:cs="Book Antiqua"/>
          <w:color w:val="000000"/>
        </w:rPr>
        <w:t>Department of Human Sciences and Promotion of the Quality of Life, San Raffaele Open University, Rome 00166, Italy</w:t>
      </w:r>
    </w:p>
    <w:p w14:paraId="498BD47B" w14:textId="77777777" w:rsidR="00A77B3E" w:rsidRDefault="00A77B3E">
      <w:pPr>
        <w:spacing w:line="360" w:lineRule="auto"/>
        <w:jc w:val="both"/>
      </w:pPr>
    </w:p>
    <w:p w14:paraId="14635032" w14:textId="77777777" w:rsidR="00A77B3E" w:rsidRDefault="00BA74FA">
      <w:pPr>
        <w:spacing w:line="360" w:lineRule="auto"/>
        <w:jc w:val="both"/>
      </w:pPr>
      <w:r>
        <w:rPr>
          <w:rFonts w:ascii="Book Antiqua" w:eastAsia="Book Antiqua" w:hAnsi="Book Antiqua" w:cs="Book Antiqua"/>
          <w:b/>
          <w:bCs/>
          <w:color w:val="000000"/>
        </w:rPr>
        <w:t xml:space="preserve">Caterina Conte, </w:t>
      </w:r>
      <w:r>
        <w:rPr>
          <w:rFonts w:ascii="Book Antiqua" w:eastAsia="Book Antiqua" w:hAnsi="Book Antiqua" w:cs="Book Antiqua"/>
          <w:color w:val="000000"/>
        </w:rPr>
        <w:t xml:space="preserve">Department of Endocrinology, Nutrition and Metabolic Diseases, IRCCS </w:t>
      </w:r>
      <w:proofErr w:type="spellStart"/>
      <w:r>
        <w:rPr>
          <w:rFonts w:ascii="Book Antiqua" w:eastAsia="Book Antiqua" w:hAnsi="Book Antiqua" w:cs="Book Antiqua"/>
          <w:color w:val="000000"/>
        </w:rPr>
        <w:t>MultiMedica</w:t>
      </w:r>
      <w:proofErr w:type="spellEnd"/>
      <w:r>
        <w:rPr>
          <w:rFonts w:ascii="Book Antiqua" w:eastAsia="Book Antiqua" w:hAnsi="Book Antiqua" w:cs="Book Antiqua"/>
          <w:color w:val="000000"/>
        </w:rPr>
        <w:t>, Milan 20099, Italy</w:t>
      </w:r>
    </w:p>
    <w:p w14:paraId="41085C04" w14:textId="77777777" w:rsidR="00A77B3E" w:rsidRDefault="00A77B3E">
      <w:pPr>
        <w:spacing w:line="360" w:lineRule="auto"/>
        <w:jc w:val="both"/>
      </w:pPr>
    </w:p>
    <w:p w14:paraId="78BED4B9" w14:textId="77777777" w:rsidR="00A77B3E" w:rsidRPr="00905E2A" w:rsidRDefault="00BA74FA">
      <w:pPr>
        <w:spacing w:line="360" w:lineRule="auto"/>
        <w:jc w:val="both"/>
        <w:rPr>
          <w:lang w:eastAsia="zh-CN"/>
        </w:rPr>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Pindozzi</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C contributed equally to this work; </w:t>
      </w:r>
      <w:proofErr w:type="spellStart"/>
      <w:r>
        <w:rPr>
          <w:rFonts w:ascii="Book Antiqua" w:eastAsia="Book Antiqua" w:hAnsi="Book Antiqua" w:cs="Book Antiqua"/>
          <w:color w:val="000000"/>
        </w:rPr>
        <w:t>Pindozzi</w:t>
      </w:r>
      <w:proofErr w:type="spellEnd"/>
      <w:r>
        <w:rPr>
          <w:rFonts w:ascii="Book Antiqua" w:eastAsia="Book Antiqua" w:hAnsi="Book Antiqua" w:cs="Book Antiqua"/>
          <w:color w:val="000000"/>
        </w:rPr>
        <w:t xml:space="preserve"> F </w:t>
      </w:r>
      <w:r w:rsidR="00905E2A">
        <w:rPr>
          <w:rFonts w:ascii="Book Antiqua" w:eastAsia="Book Antiqua" w:hAnsi="Book Antiqua" w:cs="Book Antiqua"/>
          <w:color w:val="000000"/>
        </w:rPr>
        <w:t xml:space="preserve">and </w:t>
      </w:r>
      <w:proofErr w:type="spellStart"/>
      <w:r w:rsidR="00905E2A">
        <w:rPr>
          <w:rFonts w:ascii="Book Antiqua" w:eastAsia="Book Antiqua" w:hAnsi="Book Antiqua" w:cs="Book Antiqua"/>
          <w:color w:val="000000"/>
        </w:rPr>
        <w:t>Socci</w:t>
      </w:r>
      <w:proofErr w:type="spellEnd"/>
      <w:r w:rsidR="00905E2A">
        <w:rPr>
          <w:rFonts w:ascii="Book Antiqua" w:eastAsia="Book Antiqua" w:hAnsi="Book Antiqua" w:cs="Book Antiqua"/>
          <w:color w:val="000000"/>
        </w:rPr>
        <w:t xml:space="preserve"> C </w:t>
      </w:r>
      <w:r>
        <w:rPr>
          <w:rFonts w:ascii="Book Antiqua" w:eastAsia="Book Antiqua" w:hAnsi="Book Antiqua" w:cs="Book Antiqua"/>
          <w:color w:val="000000"/>
        </w:rPr>
        <w:t xml:space="preserve">contributed to data acquisition, interpretation of data and drafting the work; </w:t>
      </w:r>
      <w:proofErr w:type="spellStart"/>
      <w:r>
        <w:rPr>
          <w:rFonts w:ascii="Book Antiqua" w:eastAsia="Book Antiqua" w:hAnsi="Book Antiqua" w:cs="Book Antiqua"/>
          <w:color w:val="000000"/>
        </w:rPr>
        <w:t>Bissolati</w:t>
      </w:r>
      <w:proofErr w:type="spellEnd"/>
      <w:r>
        <w:rPr>
          <w:rFonts w:ascii="Book Antiqua" w:eastAsia="Book Antiqua" w:hAnsi="Book Antiqua" w:cs="Book Antiqua"/>
          <w:color w:val="000000"/>
        </w:rPr>
        <w:t xml:space="preserve"> M contributed to data acquisition,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M contributed to data acquisition, </w:t>
      </w:r>
      <w:proofErr w:type="spellStart"/>
      <w:r>
        <w:rPr>
          <w:rFonts w:ascii="Book Antiqua" w:eastAsia="Book Antiqua" w:hAnsi="Book Antiqua" w:cs="Book Antiqua"/>
          <w:color w:val="000000"/>
        </w:rPr>
        <w:t>Devecchi</w:t>
      </w:r>
      <w:proofErr w:type="spellEnd"/>
      <w:r>
        <w:rPr>
          <w:rFonts w:ascii="Book Antiqua" w:eastAsia="Book Antiqua" w:hAnsi="Book Antiqua" w:cs="Book Antiqua"/>
          <w:color w:val="000000"/>
        </w:rPr>
        <w:t xml:space="preserve"> E contributed to data acquisition</w:t>
      </w:r>
      <w:r w:rsidR="00905E2A">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Saibene</w:t>
      </w:r>
      <w:proofErr w:type="spellEnd"/>
      <w:r>
        <w:rPr>
          <w:rFonts w:ascii="Book Antiqua" w:eastAsia="Book Antiqua" w:hAnsi="Book Antiqua" w:cs="Book Antiqua"/>
          <w:color w:val="000000"/>
        </w:rPr>
        <w:t xml:space="preserve"> A contributed to data acquisition and interpretation of data</w:t>
      </w:r>
      <w:r w:rsidR="00905E2A">
        <w:rPr>
          <w:rFonts w:ascii="Book Antiqua" w:hAnsi="Book Antiqua" w:cs="Book Antiqua" w:hint="eastAsia"/>
          <w:color w:val="000000"/>
          <w:lang w:eastAsia="zh-CN"/>
        </w:rPr>
        <w:t>;</w:t>
      </w:r>
      <w:r>
        <w:rPr>
          <w:rFonts w:ascii="Book Antiqua" w:eastAsia="Book Antiqua" w:hAnsi="Book Antiqua" w:cs="Book Antiqua"/>
          <w:color w:val="000000"/>
        </w:rPr>
        <w:t xml:space="preserve"> Conte C designed the work, analyzed and interpreted data</w:t>
      </w:r>
      <w:r w:rsidR="00905E2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05E2A">
        <w:rPr>
          <w:rFonts w:ascii="Book Antiqua" w:hAnsi="Book Antiqua" w:cs="Book Antiqua" w:hint="eastAsia"/>
          <w:color w:val="000000"/>
          <w:lang w:eastAsia="zh-CN"/>
        </w:rPr>
        <w:t>a</w:t>
      </w:r>
      <w:r>
        <w:rPr>
          <w:rFonts w:ascii="Book Antiqua" w:eastAsia="Book Antiqua" w:hAnsi="Book Antiqua" w:cs="Book Antiqua"/>
          <w:color w:val="000000"/>
        </w:rPr>
        <w:t>ll authors have revised the work critically for important intellectual content; and approve the final version of the manuscript.</w:t>
      </w:r>
    </w:p>
    <w:p w14:paraId="4BF3C427" w14:textId="77777777" w:rsidR="00905E2A" w:rsidRDefault="00905E2A">
      <w:pPr>
        <w:spacing w:line="360" w:lineRule="auto"/>
        <w:jc w:val="both"/>
        <w:rPr>
          <w:rFonts w:ascii="Book Antiqua" w:hAnsi="Book Antiqua" w:cs="Book Antiqua"/>
          <w:color w:val="000000"/>
          <w:lang w:eastAsia="zh-CN"/>
        </w:rPr>
      </w:pPr>
    </w:p>
    <w:p w14:paraId="61B8EB40" w14:textId="77777777" w:rsidR="00A77B3E" w:rsidRDefault="00BA74FA">
      <w:pPr>
        <w:spacing w:line="360" w:lineRule="auto"/>
        <w:jc w:val="both"/>
      </w:pPr>
      <w:r>
        <w:rPr>
          <w:rFonts w:ascii="Book Antiqua" w:eastAsia="Book Antiqua" w:hAnsi="Book Antiqua" w:cs="Book Antiqua"/>
          <w:b/>
          <w:bCs/>
          <w:color w:val="000000"/>
        </w:rPr>
        <w:t xml:space="preserve">Corresponding author: Caterina Conte, MD, PhD, Associate Professor, </w:t>
      </w:r>
      <w:r>
        <w:rPr>
          <w:rFonts w:ascii="Book Antiqua" w:eastAsia="Book Antiqua" w:hAnsi="Book Antiqua" w:cs="Book Antiqua"/>
          <w:color w:val="000000"/>
        </w:rPr>
        <w:t xml:space="preserve">Department of Human Sciences and Promotion of the Quality of Life, San Raffaele Open University, Via di </w:t>
      </w:r>
      <w:proofErr w:type="spellStart"/>
      <w:r>
        <w:rPr>
          <w:rFonts w:ascii="Book Antiqua" w:eastAsia="Book Antiqua" w:hAnsi="Book Antiqua" w:cs="Book Antiqua"/>
          <w:color w:val="000000"/>
        </w:rPr>
        <w:t>val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Cannuta</w:t>
      </w:r>
      <w:proofErr w:type="spellEnd"/>
      <w:r>
        <w:rPr>
          <w:rFonts w:ascii="Book Antiqua" w:eastAsia="Book Antiqua" w:hAnsi="Book Antiqua" w:cs="Book Antiqua"/>
          <w:color w:val="000000"/>
        </w:rPr>
        <w:t>, 247, Rome 00166, Italy. caterina.conte@uniroma5.it</w:t>
      </w:r>
    </w:p>
    <w:p w14:paraId="0E25E359" w14:textId="77777777" w:rsidR="00A77B3E" w:rsidRDefault="00A77B3E">
      <w:pPr>
        <w:spacing w:line="360" w:lineRule="auto"/>
        <w:jc w:val="both"/>
      </w:pPr>
    </w:p>
    <w:p w14:paraId="5E8F92CA" w14:textId="77777777" w:rsidR="00A77B3E" w:rsidRDefault="00BA74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2021</w:t>
      </w:r>
    </w:p>
    <w:p w14:paraId="44FF37D5" w14:textId="77777777" w:rsidR="00A77B3E" w:rsidRDefault="00BA74F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0E0DC82A" w14:textId="4A28DBEC" w:rsidR="00A77B3E" w:rsidRDefault="00BA74FA">
      <w:pPr>
        <w:spacing w:line="360" w:lineRule="auto"/>
        <w:jc w:val="both"/>
      </w:pPr>
      <w:r>
        <w:rPr>
          <w:rFonts w:ascii="Book Antiqua" w:eastAsia="Book Antiqua" w:hAnsi="Book Antiqua" w:cs="Book Antiqua"/>
          <w:b/>
          <w:bCs/>
          <w:color w:val="000000"/>
        </w:rPr>
        <w:t xml:space="preserve">Accepted: </w:t>
      </w:r>
      <w:ins w:id="0" w:author="Liansheng Ma" w:date="2022-01-05T01:46:00Z">
        <w:r w:rsidR="004A44F5" w:rsidRPr="004A44F5">
          <w:rPr>
            <w:rFonts w:ascii="Book Antiqua" w:eastAsia="Book Antiqua" w:hAnsi="Book Antiqua" w:cs="Book Antiqua"/>
            <w:b/>
            <w:bCs/>
            <w:color w:val="000000"/>
          </w:rPr>
          <w:t>January 5, 2022</w:t>
        </w:r>
      </w:ins>
    </w:p>
    <w:p w14:paraId="41C4A84F" w14:textId="77777777" w:rsidR="00A77B3E" w:rsidRDefault="00BA74FA">
      <w:pPr>
        <w:spacing w:line="360" w:lineRule="auto"/>
        <w:jc w:val="both"/>
      </w:pPr>
      <w:r>
        <w:rPr>
          <w:rFonts w:ascii="Book Antiqua" w:eastAsia="Book Antiqua" w:hAnsi="Book Antiqua" w:cs="Book Antiqua"/>
          <w:b/>
          <w:bCs/>
          <w:color w:val="000000"/>
        </w:rPr>
        <w:t xml:space="preserve">Published online: </w:t>
      </w:r>
    </w:p>
    <w:p w14:paraId="3079A94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65EF230" w14:textId="77777777" w:rsidR="00A77B3E" w:rsidRDefault="00BA74FA">
      <w:pPr>
        <w:spacing w:line="360" w:lineRule="auto"/>
        <w:jc w:val="both"/>
      </w:pPr>
      <w:r>
        <w:rPr>
          <w:rFonts w:ascii="Book Antiqua" w:eastAsia="Book Antiqua" w:hAnsi="Book Antiqua" w:cs="Book Antiqua"/>
          <w:b/>
          <w:color w:val="000000"/>
        </w:rPr>
        <w:lastRenderedPageBreak/>
        <w:t>Abstract</w:t>
      </w:r>
    </w:p>
    <w:p w14:paraId="437DF188" w14:textId="77777777" w:rsidR="00A77B3E" w:rsidRDefault="00BA74FA">
      <w:pPr>
        <w:spacing w:line="360" w:lineRule="auto"/>
        <w:jc w:val="both"/>
      </w:pPr>
      <w:r w:rsidRPr="000B448A">
        <w:rPr>
          <w:rFonts w:ascii="Book Antiqua" w:eastAsia="Book Antiqua" w:hAnsi="Book Antiqua" w:cs="Book Antiqua"/>
          <w:color w:val="000000"/>
        </w:rPr>
        <w:t>BACKGROUND</w:t>
      </w:r>
    </w:p>
    <w:p w14:paraId="51A7BCEE" w14:textId="77777777" w:rsidR="00A77B3E" w:rsidRPr="000B448A" w:rsidRDefault="00BA74FA">
      <w:pPr>
        <w:spacing w:line="360" w:lineRule="auto"/>
        <w:jc w:val="both"/>
        <w:rPr>
          <w:lang w:eastAsia="zh-CN"/>
        </w:rPr>
      </w:pPr>
      <w:r>
        <w:rPr>
          <w:rFonts w:ascii="Book Antiqua" w:eastAsia="Book Antiqua" w:hAnsi="Book Antiqua" w:cs="Book Antiqua"/>
          <w:color w:val="000000"/>
        </w:rPr>
        <w:t>Ketone bodies (KB) might act as potential metabolic modulators besides serving as energy substrates. Bariatric metabolic surgery (BMS) offers a unique opportunity to study nutritional ketosis, as acute postoperative caloric restriction leads to increased lipolysis and circulating free fatty acids.</w:t>
      </w:r>
    </w:p>
    <w:p w14:paraId="2B07DE17" w14:textId="77777777" w:rsidR="00A77B3E" w:rsidRDefault="00A77B3E">
      <w:pPr>
        <w:spacing w:line="360" w:lineRule="auto"/>
        <w:jc w:val="both"/>
      </w:pPr>
    </w:p>
    <w:p w14:paraId="67DFD3D9" w14:textId="77777777" w:rsidR="00A77B3E" w:rsidRDefault="00BA74FA">
      <w:pPr>
        <w:spacing w:line="360" w:lineRule="auto"/>
        <w:jc w:val="both"/>
      </w:pPr>
      <w:r>
        <w:rPr>
          <w:rFonts w:ascii="Book Antiqua" w:eastAsia="Book Antiqua" w:hAnsi="Book Antiqua" w:cs="Book Antiqua"/>
          <w:color w:val="000000"/>
        </w:rPr>
        <w:t>AIM</w:t>
      </w:r>
    </w:p>
    <w:p w14:paraId="10CF0E37" w14:textId="77777777" w:rsidR="00A77B3E" w:rsidRDefault="000B448A">
      <w:pPr>
        <w:spacing w:line="360" w:lineRule="auto"/>
        <w:jc w:val="both"/>
      </w:pPr>
      <w:r>
        <w:rPr>
          <w:rFonts w:ascii="Book Antiqua" w:hAnsi="Book Antiqua" w:cs="Book Antiqua" w:hint="eastAsia"/>
          <w:color w:val="000000"/>
          <w:lang w:eastAsia="zh-CN"/>
        </w:rPr>
        <w:t>T</w:t>
      </w:r>
      <w:r w:rsidR="00BA74FA">
        <w:rPr>
          <w:rFonts w:ascii="Book Antiqua" w:eastAsia="Book Antiqua" w:hAnsi="Book Antiqua" w:cs="Book Antiqua"/>
          <w:color w:val="000000"/>
        </w:rPr>
        <w:t>o characterize the relationship between KB production, weight loss (WL) and metabolic changes following BMS.</w:t>
      </w:r>
    </w:p>
    <w:p w14:paraId="72611A69" w14:textId="77777777" w:rsidR="00A77B3E" w:rsidRDefault="00A77B3E">
      <w:pPr>
        <w:spacing w:line="360" w:lineRule="auto"/>
        <w:jc w:val="both"/>
      </w:pPr>
    </w:p>
    <w:p w14:paraId="123F2476" w14:textId="77777777" w:rsidR="00A77B3E" w:rsidRDefault="00BA74FA">
      <w:pPr>
        <w:spacing w:line="360" w:lineRule="auto"/>
        <w:jc w:val="both"/>
      </w:pPr>
      <w:r>
        <w:rPr>
          <w:rFonts w:ascii="Book Antiqua" w:eastAsia="Book Antiqua" w:hAnsi="Book Antiqua" w:cs="Book Antiqua"/>
          <w:color w:val="000000"/>
        </w:rPr>
        <w:t>METHODS</w:t>
      </w:r>
    </w:p>
    <w:p w14:paraId="1B666F27" w14:textId="77777777" w:rsidR="00A77B3E" w:rsidRPr="000B448A" w:rsidRDefault="00BA74FA">
      <w:pPr>
        <w:spacing w:line="360" w:lineRule="auto"/>
        <w:jc w:val="both"/>
        <w:rPr>
          <w:lang w:eastAsia="zh-CN"/>
        </w:rPr>
      </w:pPr>
      <w:r>
        <w:rPr>
          <w:rFonts w:ascii="Book Antiqua" w:eastAsia="Book Antiqua" w:hAnsi="Book Antiqua" w:cs="Book Antiqua"/>
          <w:color w:val="000000"/>
        </w:rPr>
        <w:t>For this retrospective study we enrolled male and female subjects aged 18-65 years who underwent BMS at a single Institution. Data on demographics, anthropometrics, body composition, laboratory values and urinary KB were collected.</w:t>
      </w:r>
    </w:p>
    <w:p w14:paraId="43C2EC0E" w14:textId="77777777" w:rsidR="00A77B3E" w:rsidRDefault="00A77B3E">
      <w:pPr>
        <w:spacing w:line="360" w:lineRule="auto"/>
        <w:jc w:val="both"/>
      </w:pPr>
    </w:p>
    <w:p w14:paraId="27E6BA77" w14:textId="77777777" w:rsidR="00A77B3E" w:rsidRDefault="00BA74FA">
      <w:pPr>
        <w:spacing w:line="360" w:lineRule="auto"/>
        <w:jc w:val="both"/>
      </w:pPr>
      <w:r>
        <w:rPr>
          <w:rFonts w:ascii="Book Antiqua" w:eastAsia="Book Antiqua" w:hAnsi="Book Antiqua" w:cs="Book Antiqua"/>
          <w:color w:val="000000"/>
        </w:rPr>
        <w:t>RESULTS</w:t>
      </w:r>
    </w:p>
    <w:p w14:paraId="598C37DA" w14:textId="77777777" w:rsidR="00A77B3E" w:rsidRDefault="00BA74FA">
      <w:pPr>
        <w:spacing w:line="360" w:lineRule="auto"/>
        <w:jc w:val="both"/>
      </w:pPr>
      <w:r>
        <w:rPr>
          <w:rFonts w:ascii="Book Antiqua" w:eastAsia="Book Antiqua" w:hAnsi="Book Antiqua" w:cs="Book Antiqua"/>
          <w:color w:val="000000"/>
        </w:rPr>
        <w:t xml:space="preserve">Thirty-nine patients had data available for analyses </w:t>
      </w:r>
      <w:r w:rsidR="000B448A">
        <w:rPr>
          <w:rFonts w:ascii="Book Antiqua" w:hAnsi="Book Antiqua" w:cs="Book Antiqua" w:hint="eastAsia"/>
          <w:color w:val="000000"/>
          <w:lang w:eastAsia="zh-CN"/>
        </w:rPr>
        <w:t>[</w:t>
      </w:r>
      <w:r>
        <w:rPr>
          <w:rFonts w:ascii="Book Antiqua" w:eastAsia="Book Antiqua" w:hAnsi="Book Antiqua" w:cs="Book Antiqua"/>
          <w:color w:val="000000"/>
        </w:rPr>
        <w:t>74.4% women, mean age 46.5</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9.0 years, med</w:t>
      </w:r>
      <w:r w:rsidR="000B448A">
        <w:rPr>
          <w:rFonts w:ascii="Book Antiqua" w:eastAsia="Book Antiqua" w:hAnsi="Book Antiqua" w:cs="Book Antiqua"/>
          <w:color w:val="000000"/>
        </w:rPr>
        <w:t>ian body mass index</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41.0 (</w:t>
      </w:r>
      <w:r>
        <w:rPr>
          <w:rFonts w:ascii="Book Antiqua" w:eastAsia="Book Antiqua" w:hAnsi="Book Antiqua" w:cs="Book Antiqua"/>
          <w:color w:val="000000"/>
        </w:rPr>
        <w:t>38.5; 45.4</w:t>
      </w:r>
      <w:r w:rsidR="000B448A">
        <w:rPr>
          <w:rFonts w:ascii="Book Antiqua" w:eastAsia="Book Antiqua" w:hAnsi="Book Antiqua" w:cs="Book Antiqua"/>
          <w:color w:val="000000"/>
        </w:rPr>
        <w:t>)</w:t>
      </w:r>
      <w:r>
        <w:rPr>
          <w:rFonts w:ascii="Book Antiqua" w:eastAsia="Book Antiqua" w:hAnsi="Book Antiqua" w:cs="Book Antiqua"/>
          <w:color w:val="000000"/>
        </w:rPr>
        <w:t xml:space="preserve">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fat mass 45.2</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6.2%, 23.1% had diabetes, 43.6% arterial hypertension and 74.4% liver steatosis</w:t>
      </w:r>
      <w:r w:rsidR="000B448A">
        <w:rPr>
          <w:rFonts w:ascii="Book Antiqua" w:hAnsi="Book Antiqua" w:cs="Book Antiqua" w:hint="eastAsia"/>
          <w:color w:val="000000"/>
          <w:lang w:eastAsia="zh-CN"/>
        </w:rPr>
        <w:t>]</w:t>
      </w:r>
      <w:r>
        <w:rPr>
          <w:rFonts w:ascii="Book Antiqua" w:eastAsia="Book Antiqua" w:hAnsi="Book Antiqua" w:cs="Book Antiqua"/>
          <w:color w:val="000000"/>
        </w:rPr>
        <w:t>. At 46.0</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13.6 d post-surgery, subjects had lost 12.0</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 of pre-operative weight. Sixty-nine percent developed ketonuria. Those with nutritional ketosis were significantly younger </w:t>
      </w:r>
      <w:r w:rsidR="000B448A">
        <w:rPr>
          <w:rFonts w:ascii="Book Antiqua" w:eastAsia="Book Antiqua" w:hAnsi="Book Antiqua" w:cs="Book Antiqua"/>
          <w:color w:val="000000"/>
        </w:rPr>
        <w:t>[</w:t>
      </w:r>
      <w:r>
        <w:rPr>
          <w:rFonts w:ascii="Book Antiqua" w:eastAsia="Book Antiqua" w:hAnsi="Book Antiqua" w:cs="Book Antiqua"/>
          <w:color w:val="000000"/>
        </w:rPr>
        <w:t>42.9</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w:t>
      </w:r>
      <w:r>
        <w:rPr>
          <w:rFonts w:ascii="Book Antiqua" w:eastAsia="Book Antiqua" w:hAnsi="Book Antiqua" w:cs="Book Antiqua"/>
          <w:color w:val="000000"/>
        </w:rPr>
        <w:t>37.6; 50.7</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B448A">
        <w:rPr>
          <w:rFonts w:ascii="Book Antiqua" w:eastAsia="Book Antiqua" w:hAnsi="Book Antiqua" w:cs="Book Antiqua"/>
          <w:color w:val="000000"/>
        </w:rPr>
        <w:t>years</w:t>
      </w:r>
      <w:r w:rsidR="000B448A" w:rsidRPr="000B448A">
        <w:rPr>
          <w:rFonts w:ascii="Book Antiqua" w:eastAsia="Book Antiqua" w:hAnsi="Book Antiqua" w:cs="Book Antiqua"/>
          <w:i/>
          <w:color w:val="000000"/>
        </w:rPr>
        <w:t xml:space="preserve"> vs</w:t>
      </w:r>
      <w:r>
        <w:rPr>
          <w:rFonts w:ascii="Book Antiqua" w:eastAsia="Book Antiqua" w:hAnsi="Book Antiqua" w:cs="Book Antiqua"/>
          <w:color w:val="000000"/>
        </w:rPr>
        <w:t xml:space="preserve"> 51.9</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48.3; 59.9</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0.018</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and had significantly lower fasting glucose </w:t>
      </w:r>
      <w:r w:rsidR="000B448A">
        <w:rPr>
          <w:rFonts w:ascii="Book Antiqua" w:hAnsi="Book Antiqua" w:cs="Book Antiqua" w:hint="eastAsia"/>
          <w:color w:val="000000"/>
          <w:lang w:eastAsia="zh-CN"/>
        </w:rPr>
        <w:t>[</w:t>
      </w:r>
      <w:r>
        <w:rPr>
          <w:rFonts w:ascii="Book Antiqua" w:eastAsia="Book Antiqua" w:hAnsi="Book Antiqua" w:cs="Book Antiqua"/>
          <w:color w:val="000000"/>
        </w:rPr>
        <w:t>89.5</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82.5; 96.3</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B448A">
        <w:rPr>
          <w:rFonts w:ascii="Book Antiqua" w:eastAsia="Book Antiqua" w:hAnsi="Book Antiqua" w:cs="Book Antiqua"/>
          <w:color w:val="000000"/>
        </w:rPr>
        <w:t>mg/dL</w:t>
      </w:r>
      <w:r w:rsidR="000B448A" w:rsidRPr="000B448A">
        <w:rPr>
          <w:rFonts w:ascii="Book Antiqua" w:eastAsia="Book Antiqua" w:hAnsi="Book Antiqua" w:cs="Book Antiqua"/>
          <w:i/>
          <w:color w:val="000000"/>
        </w:rPr>
        <w:t xml:space="preserve"> </w:t>
      </w:r>
      <w:r w:rsidRPr="000B448A">
        <w:rPr>
          <w:rFonts w:ascii="Book Antiqua" w:eastAsia="Book Antiqua" w:hAnsi="Book Antiqua" w:cs="Book Antiqua"/>
          <w:i/>
          <w:color w:val="000000"/>
        </w:rPr>
        <w:t>vs</w:t>
      </w:r>
      <w:r>
        <w:rPr>
          <w:rFonts w:ascii="Book Antiqua" w:eastAsia="Book Antiqua" w:hAnsi="Book Antiqua" w:cs="Book Antiqua"/>
          <w:color w:val="000000"/>
        </w:rPr>
        <w:t xml:space="preserve"> 96.0</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91.0; 105.3</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0.025</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and triglyceride levels </w:t>
      </w:r>
      <w:r w:rsidR="000B448A">
        <w:rPr>
          <w:rFonts w:ascii="Book Antiqua" w:eastAsia="Book Antiqua" w:hAnsi="Book Antiqua" w:cs="Book Antiqua"/>
          <w:color w:val="000000"/>
        </w:rPr>
        <w:t>[</w:t>
      </w:r>
      <w:r>
        <w:rPr>
          <w:rFonts w:ascii="Book Antiqua" w:eastAsia="Book Antiqua" w:hAnsi="Book Antiqua" w:cs="Book Antiqua"/>
          <w:color w:val="000000"/>
        </w:rPr>
        <w:t xml:space="preserve">108.0 </w:t>
      </w:r>
      <w:r w:rsidR="000B448A">
        <w:rPr>
          <w:rFonts w:ascii="Book Antiqua" w:eastAsia="Book Antiqua" w:hAnsi="Book Antiqua" w:cs="Book Antiqua"/>
          <w:color w:val="000000"/>
        </w:rPr>
        <w:t>(</w:t>
      </w:r>
      <w:r>
        <w:rPr>
          <w:rFonts w:ascii="Book Antiqua" w:eastAsia="Book Antiqua" w:hAnsi="Book Antiqua" w:cs="Book Antiqua"/>
          <w:color w:val="000000"/>
        </w:rPr>
        <w:t>84.5; 152.5</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B448A">
        <w:rPr>
          <w:rFonts w:ascii="Book Antiqua" w:eastAsia="Book Antiqua" w:hAnsi="Book Antiqua" w:cs="Book Antiqua"/>
          <w:color w:val="000000"/>
        </w:rPr>
        <w:t>mg/dL</w:t>
      </w:r>
      <w:r w:rsidR="000B448A" w:rsidRPr="000B448A">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152.0 </w:t>
      </w:r>
      <w:r w:rsidR="000B448A">
        <w:rPr>
          <w:rFonts w:ascii="Book Antiqua" w:hAnsi="Book Antiqua" w:cs="Book Antiqua" w:hint="eastAsia"/>
          <w:color w:val="000000"/>
          <w:lang w:eastAsia="zh-CN"/>
        </w:rPr>
        <w:t>(</w:t>
      </w:r>
      <w:r>
        <w:rPr>
          <w:rFonts w:ascii="Book Antiqua" w:eastAsia="Book Antiqua" w:hAnsi="Book Antiqua" w:cs="Book Antiqua"/>
          <w:color w:val="000000"/>
        </w:rPr>
        <w:t>124.0; 186.0</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 ketosis. At </w:t>
      </w:r>
      <w:r w:rsidR="000B448A">
        <w:rPr>
          <w:rFonts w:ascii="Book Antiqua"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percent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was greater in those with postoperative ketosis (</w:t>
      </w:r>
      <w:r w:rsidR="000B448A">
        <w:rPr>
          <w:rFonts w:ascii="Book Antiqua" w:hAnsi="Book Antiqua" w:cs="Book Antiqua" w:hint="eastAsia"/>
          <w:color w:val="000000"/>
          <w:lang w:eastAsia="zh-CN"/>
        </w:rPr>
        <w:t>-</w:t>
      </w:r>
      <w:r>
        <w:rPr>
          <w:rFonts w:ascii="Book Antiqua" w:eastAsia="Book Antiqua" w:hAnsi="Book Antiqua" w:cs="Book Antiqua"/>
          <w:color w:val="000000"/>
        </w:rPr>
        <w:t>27.5</w:t>
      </w:r>
      <w:r w:rsidR="000B448A">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5.1</w:t>
      </w:r>
      <w:r w:rsidR="000B448A">
        <w:rPr>
          <w:rFonts w:ascii="Book Antiqua" w:eastAsia="Book Antiqua" w:hAnsi="Book Antiqua" w:cs="Book Antiqua"/>
          <w:color w:val="000000"/>
        </w:rPr>
        <w:t>%</w:t>
      </w:r>
      <w:r>
        <w:rPr>
          <w:rFonts w:ascii="Book Antiqua" w:eastAsia="Book Antiqua" w:hAnsi="Book Antiqua" w:cs="Book Antiqua"/>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23.8</w:t>
      </w:r>
      <w:r w:rsidR="000B448A">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Urinary KBs correlated with percent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at 6 and 12 mo. Other metabolic changes were similar.</w:t>
      </w:r>
    </w:p>
    <w:p w14:paraId="7347911D" w14:textId="77777777" w:rsidR="00A77B3E" w:rsidRDefault="00A77B3E">
      <w:pPr>
        <w:spacing w:line="360" w:lineRule="auto"/>
        <w:jc w:val="both"/>
      </w:pPr>
    </w:p>
    <w:p w14:paraId="1B970D75" w14:textId="77777777" w:rsidR="00A77B3E" w:rsidRDefault="00BA74FA">
      <w:pPr>
        <w:spacing w:line="360" w:lineRule="auto"/>
        <w:jc w:val="both"/>
      </w:pPr>
      <w:r>
        <w:rPr>
          <w:rFonts w:ascii="Book Antiqua" w:eastAsia="Book Antiqua" w:hAnsi="Book Antiqua" w:cs="Book Antiqua"/>
          <w:color w:val="000000"/>
        </w:rPr>
        <w:lastRenderedPageBreak/>
        <w:t>CONCLUSION</w:t>
      </w:r>
    </w:p>
    <w:p w14:paraId="0CEC082A" w14:textId="77777777" w:rsidR="00A77B3E" w:rsidRDefault="00BA74FA">
      <w:pPr>
        <w:spacing w:line="360" w:lineRule="auto"/>
        <w:jc w:val="both"/>
      </w:pPr>
      <w:r>
        <w:rPr>
          <w:rFonts w:ascii="Book Antiqua" w:eastAsia="Book Antiqua" w:hAnsi="Book Antiqua" w:cs="Book Antiqua"/>
          <w:color w:val="000000"/>
        </w:rPr>
        <w:t>Our data support the hypothesis that subjects with worse metabolic status have reduced ketogenic capacity and, thereby, exhibit a lower WL following BMS.</w:t>
      </w:r>
    </w:p>
    <w:p w14:paraId="5601F1BF" w14:textId="77777777" w:rsidR="00A77B3E" w:rsidRDefault="00A77B3E">
      <w:pPr>
        <w:spacing w:line="360" w:lineRule="auto"/>
        <w:jc w:val="both"/>
      </w:pPr>
    </w:p>
    <w:p w14:paraId="23A418F6" w14:textId="77777777" w:rsidR="00A77B3E" w:rsidRDefault="00BA74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Obesity; Ketone bodies; Bariatric surgery; Weight loss; Glucose metabolism; Lipid metabolism</w:t>
      </w:r>
    </w:p>
    <w:p w14:paraId="695E5069" w14:textId="77777777" w:rsidR="00A77B3E" w:rsidRDefault="00A77B3E">
      <w:pPr>
        <w:spacing w:line="360" w:lineRule="auto"/>
        <w:jc w:val="both"/>
      </w:pPr>
    </w:p>
    <w:p w14:paraId="623FAB14" w14:textId="77777777" w:rsidR="00A77B3E" w:rsidRDefault="00BA74FA">
      <w:pPr>
        <w:spacing w:line="360" w:lineRule="auto"/>
        <w:jc w:val="both"/>
      </w:pPr>
      <w:proofErr w:type="spellStart"/>
      <w:r>
        <w:rPr>
          <w:rFonts w:ascii="Book Antiqua" w:eastAsia="Book Antiqua" w:hAnsi="Book Antiqua" w:cs="Book Antiqua"/>
          <w:color w:val="000000"/>
        </w:rPr>
        <w:t>Pindozzi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Bissolati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Devecchi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Saibene</w:t>
      </w:r>
      <w:proofErr w:type="spellEnd"/>
      <w:r>
        <w:rPr>
          <w:rFonts w:ascii="Book Antiqua" w:eastAsia="Book Antiqua" w:hAnsi="Book Antiqua" w:cs="Book Antiqua"/>
          <w:color w:val="000000"/>
        </w:rPr>
        <w:t xml:space="preserve"> A, Conte C. Role of nutritional ketosis in the improvement of metabolic parameters following bariatric surgery.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w:t>
      </w:r>
      <w:r w:rsidR="0042144A">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3F92FD6D" w14:textId="77777777" w:rsidR="00A77B3E" w:rsidRDefault="00A77B3E">
      <w:pPr>
        <w:spacing w:line="360" w:lineRule="auto"/>
        <w:jc w:val="both"/>
      </w:pPr>
    </w:p>
    <w:p w14:paraId="05110C4D" w14:textId="77777777" w:rsidR="00A77B3E" w:rsidRPr="00097EC9" w:rsidRDefault="00BA74F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Ketone bodies</w:t>
      </w:r>
      <w:r w:rsidR="000B44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might act as potential metabolic modulators besides serving as energy substrates. Acute postoperative caloric and carbohydrate restriction after bariatric metabolic surgery (BMS) leads to increased lipolysis, inducing ketogenesis. We report that the majority, but not all patients undergoing BMS, develop nutritional ketosis. Patients with nutritional ketosis had significantly lower baseline fasting glucose and triglyceride levels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ketonuria. Weight loss was greater in those with postoperative ketonuria, and urinary ketones positively correlated with percent weight loss. These observations suggest that subjects with worse glucometabolic status have reduced ketogenic capacity, which might blunt the metabolic response to BMS.</w:t>
      </w:r>
    </w:p>
    <w:p w14:paraId="7A11A74F" w14:textId="77777777" w:rsidR="00A77B3E" w:rsidRDefault="000B448A">
      <w:pPr>
        <w:spacing w:line="360" w:lineRule="auto"/>
        <w:jc w:val="both"/>
      </w:pPr>
      <w:r>
        <w:br w:type="page"/>
      </w:r>
      <w:r w:rsidR="00BA74FA">
        <w:rPr>
          <w:rFonts w:ascii="Book Antiqua" w:eastAsia="Book Antiqua" w:hAnsi="Book Antiqua" w:cs="Book Antiqua"/>
          <w:b/>
          <w:caps/>
          <w:color w:val="000000"/>
          <w:u w:val="single"/>
        </w:rPr>
        <w:lastRenderedPageBreak/>
        <w:t>INTRODUCTION</w:t>
      </w:r>
    </w:p>
    <w:p w14:paraId="124C6A87" w14:textId="77777777" w:rsidR="00A77B3E" w:rsidRPr="000B448A" w:rsidRDefault="00BA74FA">
      <w:pPr>
        <w:spacing w:line="360" w:lineRule="auto"/>
        <w:jc w:val="both"/>
        <w:rPr>
          <w:lang w:eastAsia="zh-CN"/>
        </w:rPr>
      </w:pPr>
      <w:r>
        <w:rPr>
          <w:rFonts w:ascii="Book Antiqua" w:eastAsia="Book Antiqua" w:hAnsi="Book Antiqua" w:cs="Book Antiqua"/>
          <w:color w:val="000000"/>
        </w:rPr>
        <w:t>Ketogenesis primarily occurs in the liver at rates proportional to total fat oxidation under conditions of reduced glucose availability such as fasting or very low-calorie ketogenic diets (VLCKDs). In brief, under these conditions, lipolysis-derived free fatty acids (FFA</w:t>
      </w:r>
      <w:r w:rsidR="000B448A">
        <w:rPr>
          <w:rFonts w:ascii="Book Antiqua" w:hAnsi="Book Antiqua" w:cs="Book Antiqua" w:hint="eastAsia"/>
          <w:color w:val="000000"/>
          <w:lang w:eastAsia="zh-CN"/>
        </w:rPr>
        <w:t>s</w:t>
      </w:r>
      <w:r>
        <w:rPr>
          <w:rFonts w:ascii="Book Antiqua" w:eastAsia="Book Antiqua" w:hAnsi="Book Antiqua" w:cs="Book Antiqua"/>
          <w:color w:val="000000"/>
        </w:rPr>
        <w:t>) undergo beta-oxidation and are broken down into acetyl CoA, which is then converted to ketone bodies (KB), namely acetone, acetoacetate</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w:t>
      </w:r>
      <w:proofErr w:type="spellStart"/>
      <w:r w:rsidR="000B448A">
        <w:rPr>
          <w:rFonts w:ascii="Book Antiqua" w:eastAsia="Book Antiqua" w:hAnsi="Book Antiqua" w:cs="Book Antiqua"/>
          <w:color w:val="000000"/>
        </w:rPr>
        <w:t>AcAc</w:t>
      </w:r>
      <w:proofErr w:type="spellEnd"/>
      <w:r w:rsidR="000B448A">
        <w:rPr>
          <w:rFonts w:ascii="Book Antiqua" w:eastAsia="Book Antiqua" w:hAnsi="Book Antiqua" w:cs="Book Antiqua"/>
          <w:color w:val="000000"/>
        </w:rPr>
        <w:t>)</w:t>
      </w:r>
      <w:r>
        <w:rPr>
          <w:rFonts w:ascii="Book Antiqua" w:eastAsia="Book Antiqua" w:hAnsi="Book Antiqua" w:cs="Book Antiqua"/>
          <w:color w:val="000000"/>
        </w:rPr>
        <w:t xml:space="preserve">, and </w:t>
      </w:r>
      <w:r w:rsidR="000B448A">
        <w:rPr>
          <w:rFonts w:ascii="Book Antiqua" w:eastAsia="Book Antiqua" w:hAnsi="Book Antiqua" w:cs="Book Antiqua"/>
          <w:color w:val="000000"/>
        </w:rPr>
        <w:t>beta-hydroxy butyrate (BHB)</w:t>
      </w:r>
      <w:r>
        <w:rPr>
          <w:rFonts w:ascii="Book Antiqua" w:eastAsia="Book Antiqua" w:hAnsi="Book Antiqua" w:cs="Book Antiqua"/>
          <w:color w:val="000000"/>
        </w:rPr>
        <w:t>, in the mitochondrial matrix of hepatocytes. KBs, namely</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BHB</w:t>
      </w:r>
      <w:r>
        <w:rPr>
          <w:rFonts w:ascii="Book Antiqua" w:eastAsia="Book Antiqua" w:hAnsi="Book Antiqua" w:cs="Book Antiqua"/>
          <w:color w:val="000000"/>
        </w:rPr>
        <w:t xml:space="preserve">, </w:t>
      </w:r>
      <w:proofErr w:type="spellStart"/>
      <w:r w:rsidR="000B448A">
        <w:rPr>
          <w:rFonts w:ascii="Book Antiqua" w:eastAsia="Book Antiqua" w:hAnsi="Book Antiqua" w:cs="Book Antiqua"/>
          <w:color w:val="000000"/>
        </w:rPr>
        <w:t>AcAc</w:t>
      </w:r>
      <w:proofErr w:type="spellEnd"/>
      <w:r>
        <w:rPr>
          <w:rFonts w:ascii="Book Antiqua" w:eastAsia="Book Antiqua" w:hAnsi="Book Antiqua" w:cs="Book Antiqua"/>
          <w:color w:val="000000"/>
        </w:rPr>
        <w:t xml:space="preserve"> and acetone, transfer lipid-derived energy from the liver, which cannot use them as a fuel, to extrahepatic organs (</w:t>
      </w:r>
      <w:r w:rsidRPr="000B448A">
        <w:rPr>
          <w:rFonts w:ascii="Book Antiqua" w:eastAsia="Book Antiqua" w:hAnsi="Book Antiqua" w:cs="Book Antiqua"/>
          <w:i/>
          <w:color w:val="000000"/>
        </w:rPr>
        <w:t>e.g.</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central nervous system, heart, skeletal muscle, kidney), serving as an energy substrate alternative to glucose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Over the past few years, the interest in KBs and nutritional ketosis has progressively increased, largely due to the discovery that, besides serving as energy substrates, KBs may also exert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metabolic </w:t>
      </w:r>
      <w:proofErr w:type="gramStart"/>
      <w:r>
        <w:rPr>
          <w:rFonts w:ascii="Book Antiqua" w:eastAsia="Book Antiqua" w:hAnsi="Book Antiqua" w:cs="Book Antiqua"/>
          <w:color w:val="000000"/>
        </w:rPr>
        <w:t>effects</w:t>
      </w:r>
      <w:r w:rsidR="000B448A">
        <w:rPr>
          <w:rFonts w:ascii="Book Antiqua" w:eastAsia="Book Antiqua" w:hAnsi="Book Antiqua" w:cs="Book Antiqua"/>
          <w:color w:val="000000"/>
          <w:szCs w:val="30"/>
          <w:vertAlign w:val="superscript"/>
        </w:rPr>
        <w:t>[</w:t>
      </w:r>
      <w:proofErr w:type="gramEnd"/>
      <w:r w:rsidR="000B448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serving as metabolic regulators and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molecules. In particular, BHB exerts antioxidant and anti-inflammatory effects, may affect epigenetics by inhibiting histone deacetylation, suppresses the activity of the sympathetic nervous system and reduces lipolysis and, through unknown mechanisms, to play a role in appetite suppression</w:t>
      </w:r>
      <w:r w:rsidR="000B448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healthy individuals, even small increases in KB levels were shown to lower glucose and circulating FFA independent of insulin and glucagon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to attenuate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an </w:t>
      </w:r>
      <w:r w:rsidR="000B448A">
        <w:rPr>
          <w:rFonts w:ascii="Book Antiqua" w:eastAsia="Book Antiqua" w:hAnsi="Book Antiqua" w:cs="Book Antiqua"/>
          <w:color w:val="000000"/>
        </w:rPr>
        <w:t>oral glucose tolerance t</w:t>
      </w:r>
      <w:r>
        <w:rPr>
          <w:rFonts w:ascii="Book Antiqua" w:eastAsia="Book Antiqua" w:hAnsi="Book Antiqua" w:cs="Book Antiqua"/>
          <w:color w:val="000000"/>
        </w:rPr>
        <w:t>est by increasing insulin sensitivity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suggesting a direct metabolic effect of KBs. Bariatric metabolic surgery (BMS) offers a unique opportunity to study nutritional ketosis, avoiding the complexity of a nutritional intervention such as VLCKD that would need greater effort from patients and also greater costs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Similar to VLCKDs, BMS involves a marked energy deficit that results in massive mobilization of FFAs from adipose tissue and therefore </w:t>
      </w:r>
      <w:proofErr w:type="gramStart"/>
      <w:r>
        <w:rPr>
          <w:rFonts w:ascii="Book Antiqua" w:eastAsia="Book Antiqua" w:hAnsi="Book Antiqua" w:cs="Book Antiqua"/>
          <w:color w:val="000000"/>
        </w:rPr>
        <w:t>ketogenesis</w:t>
      </w:r>
      <w:r w:rsidR="000B448A">
        <w:rPr>
          <w:rFonts w:ascii="Book Antiqua" w:eastAsia="Book Antiqua" w:hAnsi="Book Antiqua" w:cs="Book Antiqua"/>
          <w:color w:val="000000"/>
          <w:szCs w:val="30"/>
          <w:vertAlign w:val="superscript"/>
        </w:rPr>
        <w:t>[</w:t>
      </w:r>
      <w:proofErr w:type="gramEnd"/>
      <w:r w:rsidR="000B448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role of BMS in achieving sustained weight loss</w:t>
      </w:r>
      <w:r w:rsidR="000B448A">
        <w:rPr>
          <w:rFonts w:ascii="Book Antiqua" w:hAnsi="Book Antiqua" w:cs="Book Antiqua" w:hint="eastAsia"/>
          <w:color w:val="000000"/>
          <w:lang w:eastAsia="zh-CN"/>
        </w:rPr>
        <w:t xml:space="preserve"> (</w:t>
      </w:r>
      <w:r w:rsidR="000B448A">
        <w:rPr>
          <w:rFonts w:ascii="Book Antiqua" w:eastAsia="Book Antiqua" w:hAnsi="Book Antiqua" w:cs="Book Antiqua"/>
          <w:color w:val="000000"/>
        </w:rPr>
        <w:t>WL</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improving obesity-related comorbidities and reducing mortality is well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However, not all subjects respond to a similar extent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those with cardiometabolic abnormalities such as diabetes (especially when long-standing or poorly controlled) and arterial hypertension exhibiting poorer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after surgery</w:t>
      </w:r>
      <w:r w:rsidR="000B448A">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To the best of our </w:t>
      </w:r>
      <w:r>
        <w:rPr>
          <w:rFonts w:ascii="Book Antiqua" w:eastAsia="Book Antiqua" w:hAnsi="Book Antiqua" w:cs="Book Antiqua"/>
          <w:color w:val="000000"/>
        </w:rPr>
        <w:lastRenderedPageBreak/>
        <w:t xml:space="preserve">knowledge, no studies have assessed the relationship between ketogenic capacity, as reflected by KB production in response to marked calorie restriction, and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after BMS. We hypothesized that subjects with reduced ketogenic capacity are poorer responders to BMS in terms of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surgery.</w:t>
      </w:r>
    </w:p>
    <w:p w14:paraId="189F7504" w14:textId="77777777" w:rsidR="00A77B3E" w:rsidRDefault="00A77B3E">
      <w:pPr>
        <w:spacing w:line="360" w:lineRule="auto"/>
        <w:jc w:val="both"/>
      </w:pPr>
    </w:p>
    <w:p w14:paraId="3858E83B" w14:textId="77777777" w:rsidR="00A77B3E" w:rsidRDefault="00BA74FA">
      <w:pPr>
        <w:spacing w:line="360" w:lineRule="auto"/>
        <w:jc w:val="both"/>
      </w:pPr>
      <w:r>
        <w:rPr>
          <w:rFonts w:ascii="Book Antiqua" w:eastAsia="Book Antiqua" w:hAnsi="Book Antiqua" w:cs="Book Antiqua"/>
          <w:b/>
          <w:caps/>
          <w:color w:val="000000"/>
          <w:u w:val="single"/>
        </w:rPr>
        <w:t>MATERIALS AND METHODS</w:t>
      </w:r>
    </w:p>
    <w:p w14:paraId="45D1E7BD" w14:textId="77777777" w:rsidR="00A77B3E" w:rsidRPr="000B448A" w:rsidRDefault="00BA74FA">
      <w:pPr>
        <w:spacing w:line="360" w:lineRule="auto"/>
        <w:jc w:val="both"/>
        <w:rPr>
          <w:b/>
        </w:rPr>
      </w:pPr>
      <w:r w:rsidRPr="000B448A">
        <w:rPr>
          <w:rFonts w:ascii="Book Antiqua" w:eastAsia="Book Antiqua" w:hAnsi="Book Antiqua" w:cs="Book Antiqua"/>
          <w:b/>
          <w:i/>
          <w:iCs/>
          <w:color w:val="000000"/>
        </w:rPr>
        <w:t>Study design</w:t>
      </w:r>
    </w:p>
    <w:p w14:paraId="20B4225E"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was an observational, retrospective,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part of the KETO-BMS study. Male and female subjects aged 18-65 years who underwent laparoscopic sleeve gastrectomy at San Raffaele Scientific Institute from May 2016 to November 2018 and had urinary KB measured within two months of surgery and a follow-up of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included. The protocol was approved by the Institutional Ethics Committee, and all patients provided informed consent. All patients underwent routine assessments prior to BMS, including medical history, physical examination, measurement of anthropometrics </w:t>
      </w:r>
      <w:r w:rsidR="000B448A">
        <w:rPr>
          <w:rFonts w:ascii="Book Antiqua" w:eastAsia="Book Antiqua" w:hAnsi="Book Antiqua" w:cs="Book Antiqua"/>
          <w:color w:val="000000"/>
        </w:rPr>
        <w:t>[</w:t>
      </w:r>
      <w:r>
        <w:rPr>
          <w:rFonts w:ascii="Book Antiqua" w:eastAsia="Book Antiqua" w:hAnsi="Book Antiqua" w:cs="Book Antiqua"/>
          <w:color w:val="000000"/>
        </w:rPr>
        <w:t xml:space="preserve">height </w:t>
      </w:r>
      <w:r w:rsidR="000B448A">
        <w:rPr>
          <w:rFonts w:ascii="Book Antiqua" w:eastAsia="Book Antiqua" w:hAnsi="Book Antiqua" w:cs="Book Antiqua"/>
          <w:color w:val="000000"/>
        </w:rPr>
        <w:t>(</w:t>
      </w:r>
      <w:r>
        <w:rPr>
          <w:rFonts w:ascii="Book Antiqua" w:eastAsia="Book Antiqua" w:hAnsi="Book Antiqua" w:cs="Book Antiqua"/>
          <w:color w:val="000000"/>
        </w:rPr>
        <w:t>cm</w:t>
      </w:r>
      <w:r w:rsidR="000B448A">
        <w:rPr>
          <w:rFonts w:ascii="Book Antiqua" w:hAnsi="Book Antiqua" w:cs="Book Antiqua" w:hint="eastAsia"/>
          <w:color w:val="000000"/>
          <w:lang w:eastAsia="zh-CN"/>
        </w:rPr>
        <w:t>)</w:t>
      </w:r>
      <w:r>
        <w:rPr>
          <w:rFonts w:ascii="Book Antiqua" w:eastAsia="Book Antiqua" w:hAnsi="Book Antiqua" w:cs="Book Antiqua"/>
          <w:color w:val="000000"/>
        </w:rPr>
        <w:t xml:space="preserve">, weight </w:t>
      </w:r>
      <w:r w:rsidR="000B448A">
        <w:rPr>
          <w:rFonts w:ascii="Book Antiqua" w:hAnsi="Book Antiqua" w:cs="Book Antiqua" w:hint="eastAsia"/>
          <w:color w:val="000000"/>
          <w:lang w:eastAsia="zh-CN"/>
        </w:rPr>
        <w:t>(</w:t>
      </w:r>
      <w:r>
        <w:rPr>
          <w:rFonts w:ascii="Book Antiqua" w:eastAsia="Book Antiqua" w:hAnsi="Book Antiqua" w:cs="Book Antiqua"/>
          <w:color w:val="000000"/>
        </w:rPr>
        <w:t>kg</w:t>
      </w:r>
      <w:r w:rsidR="0066054F">
        <w:rPr>
          <w:rFonts w:ascii="Book Antiqua" w:eastAsia="Book Antiqua" w:hAnsi="Book Antiqua" w:cs="Book Antiqua"/>
          <w:color w:val="000000"/>
        </w:rPr>
        <w:t>)</w:t>
      </w:r>
      <w:r>
        <w:rPr>
          <w:rFonts w:ascii="Book Antiqua" w:eastAsia="Book Antiqua" w:hAnsi="Book Antiqua" w:cs="Book Antiqua"/>
          <w:color w:val="000000"/>
        </w:rPr>
        <w:t xml:space="preserve"> and body mass index </w:t>
      </w:r>
      <w:r w:rsidR="000B448A">
        <w:rPr>
          <w:rFonts w:ascii="Book Antiqua" w:hAnsi="Book Antiqua" w:cs="Book Antiqua" w:hint="eastAsia"/>
          <w:color w:val="000000"/>
          <w:lang w:eastAsia="zh-CN"/>
        </w:rPr>
        <w:t>(</w:t>
      </w:r>
      <w:r>
        <w:rPr>
          <w:rFonts w:ascii="Book Antiqua" w:eastAsia="Book Antiqua" w:hAnsi="Book Antiqua" w:cs="Book Antiqua"/>
          <w:color w:val="000000"/>
        </w:rPr>
        <w:t>BMI</w:t>
      </w:r>
      <w:r w:rsidR="0066054F">
        <w:rPr>
          <w:rFonts w:ascii="Book Antiqua" w:eastAsia="Book Antiqua" w:hAnsi="Book Antiqua" w:cs="Book Antiqua"/>
          <w:color w:val="000000"/>
        </w:rPr>
        <w:t>)</w:t>
      </w:r>
      <w:r>
        <w:rPr>
          <w:rFonts w:ascii="Book Antiqua" w:eastAsia="Book Antiqua" w:hAnsi="Book Antiqua" w:cs="Book Antiqua"/>
          <w:color w:val="000000"/>
        </w:rPr>
        <w:t xml:space="preserve">, calculated as the ratio between the weight and the height squared, waist circumference </w:t>
      </w:r>
      <w:r w:rsidR="0066054F">
        <w:rPr>
          <w:rFonts w:ascii="Book Antiqua" w:hAnsi="Book Antiqua" w:cs="Book Antiqua" w:hint="eastAsia"/>
          <w:color w:val="000000"/>
          <w:lang w:eastAsia="zh-CN"/>
        </w:rPr>
        <w:t>(</w:t>
      </w:r>
      <w:r>
        <w:rPr>
          <w:rFonts w:ascii="Book Antiqua" w:eastAsia="Book Antiqua" w:hAnsi="Book Antiqua" w:cs="Book Antiqua"/>
          <w:color w:val="000000"/>
        </w:rPr>
        <w:t>WC)</w:t>
      </w:r>
      <w:r w:rsidR="0066054F">
        <w:rPr>
          <w:rFonts w:ascii="Book Antiqua" w:eastAsia="Book Antiqua" w:hAnsi="Book Antiqua" w:cs="Book Antiqua"/>
          <w:color w:val="000000"/>
        </w:rPr>
        <w:t>]</w:t>
      </w:r>
      <w:r>
        <w:rPr>
          <w:rFonts w:ascii="Book Antiqua" w:eastAsia="Book Antiqua" w:hAnsi="Book Antiqua" w:cs="Book Antiqua"/>
          <w:color w:val="000000"/>
        </w:rPr>
        <w:t xml:space="preserve">, body composition (measured by electric bio-impedance in the fasting state using a BIA AKERN device and the software </w:t>
      </w:r>
      <w:proofErr w:type="spellStart"/>
      <w:r>
        <w:rPr>
          <w:rFonts w:ascii="Book Antiqua" w:eastAsia="Book Antiqua" w:hAnsi="Book Antiqua" w:cs="Book Antiqua"/>
          <w:color w:val="000000"/>
        </w:rPr>
        <w:t>Bodygram</w:t>
      </w:r>
      <w:proofErr w:type="spellEnd"/>
      <w:r>
        <w:rPr>
          <w:rFonts w:ascii="Book Antiqua" w:eastAsia="Book Antiqua" w:hAnsi="Book Antiqua" w:cs="Book Antiqua"/>
          <w:color w:val="000000"/>
        </w:rPr>
        <w:t xml:space="preserve"> PLUS software, </w:t>
      </w:r>
      <w:proofErr w:type="spellStart"/>
      <w:r>
        <w:rPr>
          <w:rFonts w:ascii="Book Antiqua" w:eastAsia="Book Antiqua" w:hAnsi="Book Antiqua" w:cs="Book Antiqua"/>
          <w:color w:val="000000"/>
        </w:rPr>
        <w:t>Akern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Montachiello</w:t>
      </w:r>
      <w:proofErr w:type="spellEnd"/>
      <w:r>
        <w:rPr>
          <w:rFonts w:ascii="Book Antiqua" w:eastAsia="Book Antiqua" w:hAnsi="Book Antiqua" w:cs="Book Antiqua"/>
          <w:color w:val="000000"/>
        </w:rPr>
        <w:t xml:space="preserve">, Italy). Metabolic parameters including fasting plasma glucose (FPG), total, </w:t>
      </w:r>
      <w:r w:rsidR="0066054F">
        <w:rPr>
          <w:rFonts w:ascii="Book Antiqua" w:eastAsia="Book Antiqua" w:hAnsi="Book Antiqua" w:cs="Book Antiqua"/>
          <w:color w:val="000000"/>
          <w:szCs w:val="22"/>
        </w:rPr>
        <w:t>high-density lipoprotein</w:t>
      </w:r>
      <w:r w:rsidR="0066054F">
        <w:rPr>
          <w:rFonts w:ascii="Book Antiqua" w:eastAsia="Book Antiqua" w:hAnsi="Book Antiqua" w:cs="Book Antiqua"/>
          <w:color w:val="000000"/>
        </w:rPr>
        <w:t xml:space="preserve"> </w:t>
      </w:r>
      <w:r w:rsidR="0066054F">
        <w:rPr>
          <w:rFonts w:ascii="Book Antiqua" w:hAnsi="Book Antiqua" w:cs="Book Antiqua" w:hint="eastAsia"/>
          <w:color w:val="000000"/>
          <w:lang w:eastAsia="zh-CN"/>
        </w:rPr>
        <w:t>(</w:t>
      </w:r>
      <w:r>
        <w:rPr>
          <w:rFonts w:ascii="Book Antiqua" w:eastAsia="Book Antiqua" w:hAnsi="Book Antiqua" w:cs="Book Antiqua"/>
          <w:color w:val="000000"/>
        </w:rPr>
        <w:t>HDL</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6054F">
        <w:rPr>
          <w:rFonts w:ascii="Book Antiqua" w:eastAsia="Book Antiqua" w:hAnsi="Book Antiqua" w:cs="Book Antiqua"/>
          <w:color w:val="000000"/>
          <w:szCs w:val="22"/>
        </w:rPr>
        <w:t>low-density lipoprotein</w:t>
      </w:r>
      <w:r w:rsidR="0066054F">
        <w:rPr>
          <w:rFonts w:ascii="Book Antiqua" w:eastAsia="Book Antiqua" w:hAnsi="Book Antiqua" w:cs="Book Antiqua"/>
          <w:color w:val="000000"/>
        </w:rPr>
        <w:t xml:space="preserve"> </w:t>
      </w:r>
      <w:r w:rsidR="0066054F">
        <w:rPr>
          <w:rFonts w:ascii="Book Antiqua" w:hAnsi="Book Antiqua" w:cs="Book Antiqua" w:hint="eastAsia"/>
          <w:color w:val="000000"/>
          <w:lang w:eastAsia="zh-CN"/>
        </w:rPr>
        <w:t>(</w:t>
      </w:r>
      <w:r>
        <w:rPr>
          <w:rFonts w:ascii="Book Antiqua" w:eastAsia="Book Antiqua" w:hAnsi="Book Antiqua" w:cs="Book Antiqua"/>
          <w:color w:val="000000"/>
        </w:rPr>
        <w:t>LDL</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cholesterol, and triglycerides were collected. During the first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patients meet with a registered dietitian and subsequently with a staff physician for nutritional assessment and guidance. As per institutional protocols, during this time frame patients move from clear liquids to pureed foods, progressively increasing to approximately 750-900 kcal daily, depending on protein requirements (up to 1.5g/kg IBW). After the first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patients move to solid foods and gradually increase the daily energy intake. Assessments are scheduled every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annually thereafter. Follow-up outpatient visits include medical history review, physical examination, </w:t>
      </w:r>
      <w:r>
        <w:rPr>
          <w:rFonts w:ascii="Book Antiqua" w:eastAsia="Book Antiqua" w:hAnsi="Book Antiqua" w:cs="Book Antiqua"/>
          <w:color w:val="000000"/>
        </w:rPr>
        <w:lastRenderedPageBreak/>
        <w:t xml:space="preserve">measurement of anthropometrics, and laboratory assessments as per current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997286C" w14:textId="77777777" w:rsidR="0066054F" w:rsidRPr="0066054F" w:rsidRDefault="0066054F">
      <w:pPr>
        <w:spacing w:line="360" w:lineRule="auto"/>
        <w:jc w:val="both"/>
        <w:rPr>
          <w:lang w:eastAsia="zh-CN"/>
        </w:rPr>
      </w:pPr>
    </w:p>
    <w:p w14:paraId="76F67A84" w14:textId="77777777" w:rsidR="00A77B3E" w:rsidRPr="0066054F" w:rsidRDefault="00BA74FA">
      <w:pPr>
        <w:spacing w:line="360" w:lineRule="auto"/>
        <w:jc w:val="both"/>
        <w:rPr>
          <w:b/>
        </w:rPr>
      </w:pPr>
      <w:r w:rsidRPr="0066054F">
        <w:rPr>
          <w:rFonts w:ascii="Book Antiqua" w:eastAsia="Book Antiqua" w:hAnsi="Book Antiqua" w:cs="Book Antiqua"/>
          <w:b/>
          <w:i/>
          <w:iCs/>
          <w:color w:val="000000"/>
        </w:rPr>
        <w:t>KB production</w:t>
      </w:r>
    </w:p>
    <w:p w14:paraId="68C71E80"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KB production was assessed by the presence of acetoacetic acid in urine using an automated dipstick urinalysis (</w:t>
      </w:r>
      <w:proofErr w:type="spellStart"/>
      <w:r>
        <w:rPr>
          <w:rFonts w:ascii="Book Antiqua" w:eastAsia="Book Antiqua" w:hAnsi="Book Antiqua" w:cs="Book Antiqua"/>
          <w:color w:val="000000"/>
        </w:rPr>
        <w:t>Aution</w:t>
      </w:r>
      <w:proofErr w:type="spellEnd"/>
      <w:r>
        <w:rPr>
          <w:rFonts w:ascii="Book Antiqua" w:eastAsia="Book Antiqua" w:hAnsi="Book Antiqua" w:cs="Book Antiqua"/>
          <w:color w:val="000000"/>
        </w:rPr>
        <w:t xml:space="preserve"> MAX and </w:t>
      </w:r>
      <w:proofErr w:type="spellStart"/>
      <w:r>
        <w:rPr>
          <w:rFonts w:ascii="Book Antiqua" w:eastAsia="Book Antiqua" w:hAnsi="Book Antiqua" w:cs="Book Antiqua"/>
          <w:color w:val="000000"/>
        </w:rPr>
        <w:t>Aution</w:t>
      </w:r>
      <w:proofErr w:type="spellEnd"/>
      <w:r>
        <w:rPr>
          <w:rFonts w:ascii="Book Antiqua" w:eastAsia="Book Antiqua" w:hAnsi="Book Antiqua" w:cs="Book Antiqua"/>
          <w:color w:val="000000"/>
        </w:rPr>
        <w:t xml:space="preserve"> Sticks, </w:t>
      </w:r>
      <w:proofErr w:type="spellStart"/>
      <w:r>
        <w:rPr>
          <w:rFonts w:ascii="Book Antiqua" w:eastAsia="Book Antiqua" w:hAnsi="Book Antiqua" w:cs="Book Antiqua"/>
          <w:color w:val="000000"/>
        </w:rPr>
        <w:t>Menarini</w:t>
      </w:r>
      <w:proofErr w:type="spellEnd"/>
      <w:r>
        <w:rPr>
          <w:rFonts w:ascii="Book Antiqua" w:eastAsia="Book Antiqua" w:hAnsi="Book Antiqua" w:cs="Book Antiqua"/>
          <w:color w:val="000000"/>
        </w:rPr>
        <w:t xml:space="preserve"> Diagnostics, Florence, Italy). This is a semiquantitative method that detects urinary acetoacetic acid at concentrations ranging from 5 </w:t>
      </w:r>
      <w:r w:rsidR="0066054F">
        <w:rPr>
          <w:rFonts w:ascii="Book Antiqua" w:eastAsia="Book Antiqua" w:hAnsi="Book Antiqua" w:cs="Book Antiqua"/>
          <w:color w:val="000000"/>
        </w:rPr>
        <w:t xml:space="preserve">mg/dL </w:t>
      </w:r>
      <w:r>
        <w:rPr>
          <w:rFonts w:ascii="Book Antiqua" w:eastAsia="Book Antiqua" w:hAnsi="Book Antiqua" w:cs="Book Antiqua"/>
          <w:color w:val="000000"/>
        </w:rPr>
        <w:t>to 150 mg/dL.</w:t>
      </w:r>
    </w:p>
    <w:p w14:paraId="39E9FAC7" w14:textId="77777777" w:rsidR="0066054F" w:rsidRPr="0066054F" w:rsidRDefault="0066054F">
      <w:pPr>
        <w:spacing w:line="360" w:lineRule="auto"/>
        <w:jc w:val="both"/>
        <w:rPr>
          <w:lang w:eastAsia="zh-CN"/>
        </w:rPr>
      </w:pPr>
    </w:p>
    <w:p w14:paraId="60467BCF" w14:textId="77777777" w:rsidR="0066054F" w:rsidRDefault="0066054F">
      <w:pPr>
        <w:spacing w:line="360" w:lineRule="auto"/>
        <w:jc w:val="both"/>
        <w:rPr>
          <w:rFonts w:ascii="Book Antiqua" w:hAnsi="Book Antiqua" w:cs="Book Antiqua"/>
          <w:b/>
          <w:i/>
          <w:iCs/>
          <w:color w:val="000000"/>
          <w:lang w:eastAsia="zh-CN"/>
        </w:rPr>
      </w:pPr>
      <w:r w:rsidRPr="0066054F">
        <w:rPr>
          <w:rFonts w:ascii="Book Antiqua" w:eastAsia="Book Antiqua" w:hAnsi="Book Antiqua" w:cs="Book Antiqua"/>
          <w:b/>
          <w:i/>
          <w:iCs/>
          <w:color w:val="000000"/>
        </w:rPr>
        <w:t>Statistical analysis</w:t>
      </w:r>
    </w:p>
    <w:p w14:paraId="0B089409" w14:textId="77777777" w:rsidR="00A77B3E" w:rsidRPr="0066054F" w:rsidRDefault="00BA74FA">
      <w:pPr>
        <w:spacing w:line="360" w:lineRule="auto"/>
        <w:jc w:val="both"/>
        <w:rPr>
          <w:lang w:eastAsia="zh-CN"/>
        </w:rPr>
      </w:pPr>
      <w:r>
        <w:rPr>
          <w:rFonts w:ascii="Book Antiqua" w:eastAsia="Book Antiqua" w:hAnsi="Book Antiqua" w:cs="Book Antiqua"/>
          <w:color w:val="000000"/>
        </w:rPr>
        <w:t xml:space="preserve">Descriptive statistics were obtained for all study variables. Normality was assessed with the Shapiro-Wilk test. Continuous variables were expressed as mean ± </w:t>
      </w:r>
      <w:r w:rsidR="0066054F">
        <w:rPr>
          <w:rFonts w:ascii="Book Antiqua" w:hAnsi="Book Antiqua" w:cs="Book Antiqua" w:hint="eastAsia"/>
          <w:color w:val="000000"/>
          <w:lang w:eastAsia="zh-CN"/>
        </w:rPr>
        <w:t>SD</w:t>
      </w:r>
      <w:r>
        <w:rPr>
          <w:rFonts w:ascii="Book Antiqua" w:eastAsia="Book Antiqua" w:hAnsi="Book Antiqua" w:cs="Book Antiqua"/>
          <w:color w:val="000000"/>
        </w:rPr>
        <w:t xml:space="preserve"> or median (25</w:t>
      </w:r>
      <w:r>
        <w:rPr>
          <w:rFonts w:ascii="Book Antiqua" w:eastAsia="Book Antiqua" w:hAnsi="Book Antiqua" w:cs="Book Antiqua"/>
          <w:color w:val="000000"/>
          <w:szCs w:val="30"/>
          <w:vertAlign w:val="superscript"/>
        </w:rPr>
        <w:t>th</w:t>
      </w:r>
      <w:r w:rsidR="0066054F">
        <w:rPr>
          <w:rFonts w:ascii="Book Antiqua" w:hAnsi="Book Antiqua" w:cs="Book Antiqua" w:hint="eastAsia"/>
          <w:color w:val="000000"/>
          <w:lang w:eastAsia="zh-CN"/>
        </w:rPr>
        <w:t>-</w:t>
      </w:r>
      <w:r>
        <w:rPr>
          <w:rFonts w:ascii="Book Antiqua" w:eastAsia="Book Antiqua" w:hAnsi="Book Antiqua" w:cs="Book Antiqua"/>
          <w:color w:val="000000"/>
        </w:rPr>
        <w:t>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depending on data distribution. Categorical variables were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as counts and percentages. Missing data were not imputed. The </w:t>
      </w:r>
      <w:r w:rsidRPr="0066054F">
        <w:rPr>
          <w:rFonts w:ascii="Book Antiqua" w:eastAsia="Book Antiqua" w:hAnsi="Book Antiqua" w:cs="Book Antiqua"/>
          <w:i/>
          <w:color w:val="000000"/>
        </w:rPr>
        <w:t>t</w:t>
      </w:r>
      <w:r>
        <w:rPr>
          <w:rFonts w:ascii="Book Antiqua" w:eastAsia="Book Antiqua" w:hAnsi="Book Antiqua" w:cs="Book Antiqua"/>
          <w:color w:val="000000"/>
        </w:rPr>
        <w:t xml:space="preserve">-test, Welch </w:t>
      </w:r>
      <w:r w:rsidRPr="0066054F">
        <w:rPr>
          <w:rFonts w:ascii="Book Antiqua" w:eastAsia="Book Antiqua" w:hAnsi="Book Antiqua" w:cs="Book Antiqua"/>
          <w:i/>
          <w:color w:val="000000"/>
        </w:rPr>
        <w:t>t</w:t>
      </w:r>
      <w:r>
        <w:rPr>
          <w:rFonts w:ascii="Book Antiqua" w:eastAsia="Book Antiqua" w:hAnsi="Book Antiqua" w:cs="Book Antiqua"/>
          <w:color w:val="000000"/>
        </w:rPr>
        <w:t xml:space="preserve">-test, or Mann-Whitney </w:t>
      </w:r>
      <w:r w:rsidRPr="0066054F">
        <w:rPr>
          <w:rFonts w:ascii="Book Antiqua" w:eastAsia="Book Antiqua" w:hAnsi="Book Antiqua" w:cs="Book Antiqua"/>
          <w:i/>
          <w:color w:val="000000"/>
        </w:rPr>
        <w:t>U</w:t>
      </w:r>
      <w:r>
        <w:rPr>
          <w:rFonts w:ascii="Book Antiqua" w:eastAsia="Book Antiqua" w:hAnsi="Book Antiqua" w:cs="Book Antiqua"/>
          <w:color w:val="000000"/>
        </w:rPr>
        <w:t>-test were used for between-group comparisons, depending on variable distribution. The Fisher’s exact test was used to assess the association between categorical variables and KB production.</w:t>
      </w:r>
    </w:p>
    <w:p w14:paraId="6323DCF5" w14:textId="77777777" w:rsidR="00A77B3E" w:rsidRDefault="00BA74FA" w:rsidP="0066054F">
      <w:pPr>
        <w:spacing w:line="360" w:lineRule="auto"/>
        <w:ind w:firstLineChars="100" w:firstLine="240"/>
        <w:jc w:val="both"/>
      </w:pPr>
      <w:r>
        <w:rPr>
          <w:rFonts w:ascii="Book Antiqua" w:eastAsia="Book Antiqua" w:hAnsi="Book Antiqua" w:cs="Book Antiqua"/>
          <w:color w:val="000000"/>
        </w:rPr>
        <w:t xml:space="preserve">Our primary objective was to examine the relationship between KB production and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BMS. One-way analyses of covariance were conducted to examine the effect of sex and pre-operative cardiometabolic conditions </w:t>
      </w:r>
      <w:r w:rsidR="0066054F">
        <w:rPr>
          <w:rFonts w:ascii="Book Antiqua" w:hAnsi="Book Antiqua" w:cs="Book Antiqua" w:hint="eastAsia"/>
          <w:color w:val="000000"/>
          <w:lang w:eastAsia="zh-CN"/>
        </w:rPr>
        <w:t>[</w:t>
      </w:r>
      <w:r w:rsidR="0066054F" w:rsidRPr="0066054F">
        <w:rPr>
          <w:rFonts w:ascii="Book Antiqua" w:hAnsi="Book Antiqua" w:cs="Book Antiqua"/>
          <w:color w:val="000000"/>
          <w:lang w:eastAsia="zh-CN"/>
        </w:rPr>
        <w:t xml:space="preserve">diabetes mellitus </w:t>
      </w:r>
      <w:r>
        <w:rPr>
          <w:rFonts w:ascii="Book Antiqua" w:eastAsia="Book Antiqua" w:hAnsi="Book Antiqua" w:cs="Book Antiqua"/>
          <w:color w:val="000000"/>
        </w:rPr>
        <w:t>(DM</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hypertension, </w:t>
      </w:r>
      <w:proofErr w:type="spellStart"/>
      <w:r>
        <w:rPr>
          <w:rFonts w:ascii="Book Antiqua" w:eastAsia="Book Antiqua" w:hAnsi="Book Antiqua" w:cs="Book Antiqua"/>
          <w:color w:val="000000"/>
        </w:rPr>
        <w:t>dyslipidaemia</w:t>
      </w:r>
      <w:proofErr w:type="spellEnd"/>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on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age included as a covariate. Bivariate correlation analyses were performed to examine the relationship of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pre-operative BMI, fat mass,</w:t>
      </w:r>
      <w:r w:rsidR="006605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FPG, total cholesterol, triglycerides and post-operative urinary KBs. Relevant variables that were significantly correlated were included in a hierarchical multiple-regression analysis, while controlling for sex, age and BMI. All variables were screened for violations of the assumptions relevant to each of the statistical analysis performed. Statistical significance was set at </w:t>
      </w:r>
      <w:r w:rsidR="0066054F">
        <w:rPr>
          <w:rFonts w:ascii="Book Antiqua" w:hAnsi="Book Antiqua" w:cs="Book Antiqua" w:hint="eastAsia"/>
          <w:i/>
          <w:color w:val="000000"/>
          <w:lang w:eastAsia="zh-CN"/>
        </w:rPr>
        <w:t>P</w:t>
      </w:r>
      <w:r>
        <w:rPr>
          <w:rFonts w:ascii="Book Antiqua" w:eastAsia="Book Antiqua" w:hAnsi="Book Antiqua" w:cs="Book Antiqua"/>
          <w:color w:val="000000"/>
        </w:rPr>
        <w:t xml:space="preserve"> &lt; 0.05. Statistical analysis was conducted using IBM SPSS Statistics (IBM SPSS Statistics for Windows, Version 22.0. Armonk, NY</w:t>
      </w:r>
      <w:r w:rsidR="0066054F">
        <w:rPr>
          <w:rFonts w:ascii="Book Antiqua" w:hAnsi="Book Antiqua" w:cs="Book Antiqua" w:hint="eastAsia"/>
          <w:color w:val="000000"/>
          <w:lang w:eastAsia="zh-CN"/>
        </w:rPr>
        <w:t>, United States</w:t>
      </w:r>
      <w:r>
        <w:rPr>
          <w:rFonts w:ascii="Book Antiqua" w:eastAsia="Book Antiqua" w:hAnsi="Book Antiqua" w:cs="Book Antiqua"/>
          <w:color w:val="000000"/>
        </w:rPr>
        <w:t>: IBM Corp.).</w:t>
      </w:r>
    </w:p>
    <w:p w14:paraId="71E08BFA" w14:textId="77777777" w:rsidR="00A77B3E" w:rsidRDefault="00A77B3E">
      <w:pPr>
        <w:spacing w:line="360" w:lineRule="auto"/>
        <w:jc w:val="both"/>
      </w:pPr>
    </w:p>
    <w:p w14:paraId="4E66E204" w14:textId="77777777" w:rsidR="00A77B3E" w:rsidRDefault="00BA74FA">
      <w:pPr>
        <w:spacing w:line="360" w:lineRule="auto"/>
        <w:jc w:val="both"/>
      </w:pPr>
      <w:r>
        <w:rPr>
          <w:rFonts w:ascii="Book Antiqua" w:eastAsia="Book Antiqua" w:hAnsi="Book Antiqua" w:cs="Book Antiqua"/>
          <w:b/>
          <w:caps/>
          <w:color w:val="000000"/>
          <w:u w:val="single"/>
        </w:rPr>
        <w:t>RESULTS</w:t>
      </w:r>
    </w:p>
    <w:p w14:paraId="5BF99861" w14:textId="77777777" w:rsidR="00A77B3E" w:rsidRPr="0066054F" w:rsidRDefault="00BA74FA">
      <w:pPr>
        <w:spacing w:line="360" w:lineRule="auto"/>
        <w:jc w:val="both"/>
        <w:rPr>
          <w:b/>
        </w:rPr>
      </w:pPr>
      <w:r w:rsidRPr="0066054F">
        <w:rPr>
          <w:rFonts w:ascii="Book Antiqua" w:eastAsia="Book Antiqua" w:hAnsi="Book Antiqua" w:cs="Book Antiqua"/>
          <w:b/>
          <w:i/>
          <w:iCs/>
          <w:color w:val="000000"/>
        </w:rPr>
        <w:t>Patient population</w:t>
      </w:r>
    </w:p>
    <w:p w14:paraId="1157B4C8"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 total of 39 patients were included in the analysis. Patient characteristics are depicted in Table 1. Patients were middled-aged, mostly females. Metabolic-associated fatty liver disease was the most prevalent obesity complication, followed by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hypertension and DM.</w:t>
      </w:r>
    </w:p>
    <w:p w14:paraId="6CBF1394" w14:textId="77777777" w:rsidR="0066054F" w:rsidRPr="0066054F" w:rsidRDefault="0066054F">
      <w:pPr>
        <w:spacing w:line="360" w:lineRule="auto"/>
        <w:jc w:val="both"/>
        <w:rPr>
          <w:lang w:eastAsia="zh-CN"/>
        </w:rPr>
      </w:pPr>
    </w:p>
    <w:p w14:paraId="795EF412" w14:textId="77777777" w:rsidR="00A77B3E" w:rsidRPr="0066054F" w:rsidRDefault="00BA74FA">
      <w:pPr>
        <w:spacing w:line="360" w:lineRule="auto"/>
        <w:jc w:val="both"/>
        <w:rPr>
          <w:b/>
        </w:rPr>
      </w:pPr>
      <w:r w:rsidRPr="0066054F">
        <w:rPr>
          <w:rFonts w:ascii="Book Antiqua" w:eastAsia="Book Antiqua" w:hAnsi="Book Antiqua" w:cs="Book Antiqua"/>
          <w:b/>
          <w:i/>
          <w:iCs/>
          <w:color w:val="000000"/>
        </w:rPr>
        <w:t>KB production</w:t>
      </w:r>
    </w:p>
    <w:p w14:paraId="4AC6588A" w14:textId="77777777" w:rsidR="00A77B3E" w:rsidRDefault="00BA74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Most patients (69.2%) developed ketosis after a mean of 46.0 ± 13.6 d</w:t>
      </w:r>
      <w:r w:rsidR="006605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surgery. Time from surgery was similar between those who did or did not develop ketosis (44.6 ± 15.0 </w:t>
      </w:r>
      <w:r w:rsidR="0066054F">
        <w:rPr>
          <w:rFonts w:ascii="Book Antiqua" w:hAnsi="Book Antiqua" w:cs="Book Antiqua" w:hint="eastAsia"/>
          <w:color w:val="000000"/>
          <w:lang w:eastAsia="zh-CN"/>
        </w:rPr>
        <w:t xml:space="preserve">d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49.0 ± 9.5 d,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0.351). Patients with ketosis were significantly younger and had significantly lower pre-operative FPG and triglyceride levels, but greater LDL cholesterol (Table 2). Urinary KBs were inversely correlated with age (Spearman’s rho -0.519,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FPG (Spearman’s rho -0.366,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positively correlated with LDL cholesterol (Spearman’s rho 0.426,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There was no correlation between urinary KBs and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0.936), WC (</w:t>
      </w:r>
      <w:r>
        <w:rPr>
          <w:rFonts w:ascii="Book Antiqua" w:eastAsia="Book Antiqua" w:hAnsi="Book Antiqua" w:cs="Book Antiqua"/>
          <w:i/>
          <w:iCs/>
          <w:color w:val="000000"/>
        </w:rPr>
        <w:t>P</w:t>
      </w:r>
      <w:r>
        <w:rPr>
          <w:rFonts w:ascii="Book Antiqua" w:eastAsia="Book Antiqua" w:hAnsi="Book Antiqua" w:cs="Book Antiqua"/>
          <w:color w:val="000000"/>
        </w:rPr>
        <w:t xml:space="preserve"> = 0.619), percent fat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0.768), total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0.368), HDL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0.618) or triglycerides (</w:t>
      </w:r>
      <w:r>
        <w:rPr>
          <w:rFonts w:ascii="Book Antiqua" w:eastAsia="Book Antiqua" w:hAnsi="Book Antiqua" w:cs="Book Antiqua"/>
          <w:i/>
          <w:iCs/>
          <w:color w:val="000000"/>
        </w:rPr>
        <w:t>P</w:t>
      </w:r>
      <w:r>
        <w:rPr>
          <w:rFonts w:ascii="Book Antiqua" w:eastAsia="Book Antiqua" w:hAnsi="Book Antiqua" w:cs="Book Antiqua"/>
          <w:color w:val="000000"/>
        </w:rPr>
        <w:t xml:space="preserve"> = 0.095).</w:t>
      </w:r>
    </w:p>
    <w:p w14:paraId="363F85AB" w14:textId="77777777" w:rsidR="0066054F" w:rsidRPr="0066054F" w:rsidRDefault="0066054F">
      <w:pPr>
        <w:spacing w:line="360" w:lineRule="auto"/>
        <w:jc w:val="both"/>
        <w:rPr>
          <w:lang w:eastAsia="zh-CN"/>
        </w:rPr>
      </w:pPr>
    </w:p>
    <w:p w14:paraId="3DF7BB4D" w14:textId="77777777" w:rsidR="00A77B3E" w:rsidRPr="0066054F" w:rsidRDefault="000B448A">
      <w:pPr>
        <w:spacing w:line="360" w:lineRule="auto"/>
        <w:jc w:val="both"/>
        <w:rPr>
          <w:b/>
          <w:lang w:eastAsia="zh-CN"/>
        </w:rPr>
      </w:pPr>
      <w:r w:rsidRPr="0066054F">
        <w:rPr>
          <w:rFonts w:ascii="Book Antiqua" w:eastAsia="Book Antiqua" w:hAnsi="Book Antiqua" w:cs="Book Antiqua"/>
          <w:b/>
          <w:i/>
          <w:iCs/>
          <w:color w:val="000000"/>
        </w:rPr>
        <w:t>WL</w:t>
      </w:r>
      <w:r w:rsidR="00BA74FA" w:rsidRPr="0066054F">
        <w:rPr>
          <w:rFonts w:ascii="Book Antiqua" w:eastAsia="Book Antiqua" w:hAnsi="Book Antiqua" w:cs="Book Antiqua"/>
          <w:b/>
          <w:i/>
          <w:iCs/>
          <w:color w:val="000000"/>
        </w:rPr>
        <w:t xml:space="preserve"> after surgery</w:t>
      </w:r>
    </w:p>
    <w:p w14:paraId="63D94C11" w14:textId="77777777" w:rsidR="00A77B3E" w:rsidRDefault="00BA74FA">
      <w:pPr>
        <w:spacing w:line="360" w:lineRule="auto"/>
        <w:jc w:val="both"/>
      </w:pPr>
      <w:r>
        <w:rPr>
          <w:rFonts w:ascii="Book Antiqua" w:eastAsia="Book Antiqua" w:hAnsi="Book Antiqua" w:cs="Book Antiqua"/>
          <w:color w:val="000000"/>
        </w:rPr>
        <w:t xml:space="preserve">Mean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26.4</w:t>
      </w:r>
      <w:r w:rsidR="0066054F">
        <w:rPr>
          <w:rFonts w:ascii="Book Antiqua" w:hAnsi="Book Antiqua" w:cs="Book Antiqua" w:hint="eastAsia"/>
          <w:color w:val="000000"/>
          <w:lang w:eastAsia="zh-CN"/>
        </w:rPr>
        <w:t>%</w:t>
      </w:r>
      <w:r>
        <w:rPr>
          <w:rFonts w:ascii="Book Antiqua" w:eastAsia="Book Antiqua" w:hAnsi="Book Antiqua" w:cs="Book Antiqua"/>
          <w:color w:val="000000"/>
        </w:rPr>
        <w:t xml:space="preserve"> ± 5.1% of pre-operative weight in the whole group.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greater in patients who had developed post-operative ketosis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Figure 1). Time of assessment was similar between those who did or did not develop ketosis (6.1 ± 0.9 </w:t>
      </w:r>
      <w:proofErr w:type="spellStart"/>
      <w:r w:rsidR="0066054F">
        <w:rPr>
          <w:rFonts w:ascii="Book Antiqua" w:eastAsia="Book Antiqua" w:hAnsi="Book Antiqua" w:cs="Book Antiqua"/>
          <w:color w:val="000000"/>
        </w:rPr>
        <w:t>mo</w:t>
      </w:r>
      <w:proofErr w:type="spellEnd"/>
      <w:r w:rsidR="0066054F" w:rsidRPr="000B448A">
        <w:rPr>
          <w:rFonts w:ascii="Book Antiqua" w:eastAsia="Book Antiqua" w:hAnsi="Book Antiqua" w:cs="Book Antiqua"/>
          <w:i/>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6.1 ± 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0.931). In 35 patients who had available data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(89.7% of the total, 24 and 11 in the group with and without ketosis, respectively), WL also tended to be greater in those with post-operative ketosis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0.067, Figure 1). Time of assessment was similar between those who did or did not develop ketosis (11.9 ± 0.9 </w:t>
      </w:r>
      <w:proofErr w:type="spellStart"/>
      <w:r w:rsidR="0066054F">
        <w:rPr>
          <w:rFonts w:ascii="Book Antiqua" w:eastAsia="Book Antiqua" w:hAnsi="Book Antiqua" w:cs="Book Antiqua"/>
          <w:color w:val="000000"/>
        </w:rPr>
        <w:t>mo</w:t>
      </w:r>
      <w:proofErr w:type="spellEnd"/>
      <w:r w:rsidR="0066054F" w:rsidRPr="000B448A">
        <w:rPr>
          <w:rFonts w:ascii="Book Antiqua" w:eastAsia="Book Antiqua" w:hAnsi="Book Antiqua" w:cs="Book Antiqua"/>
          <w:i/>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12.1 ±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0.590).</w:t>
      </w:r>
    </w:p>
    <w:p w14:paraId="224812E0" w14:textId="77777777" w:rsidR="00A77B3E" w:rsidRDefault="00BA74FA" w:rsidP="0066054F">
      <w:pPr>
        <w:spacing w:line="360" w:lineRule="auto"/>
        <w:ind w:firstLineChars="100" w:firstLine="240"/>
        <w:jc w:val="both"/>
      </w:pPr>
      <w:r>
        <w:rPr>
          <w:rFonts w:ascii="Book Antiqua" w:eastAsia="Book Antiqua" w:hAnsi="Book Antiqua" w:cs="Book Antiqua"/>
          <w:color w:val="000000"/>
        </w:rPr>
        <w:lastRenderedPageBreak/>
        <w:t xml:space="preserve">Urinary KB (Spearman’s rho 0.398,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significantly correlated with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whereas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0.290), BMI (</w:t>
      </w:r>
      <w:r>
        <w:rPr>
          <w:rFonts w:ascii="Book Antiqua" w:eastAsia="Book Antiqua" w:hAnsi="Book Antiqua" w:cs="Book Antiqua"/>
          <w:i/>
          <w:iCs/>
          <w:color w:val="000000"/>
        </w:rPr>
        <w:t>P</w:t>
      </w:r>
      <w:r>
        <w:rPr>
          <w:rFonts w:ascii="Book Antiqua" w:eastAsia="Book Antiqua" w:hAnsi="Book Antiqua" w:cs="Book Antiqua"/>
          <w:color w:val="000000"/>
        </w:rPr>
        <w:t xml:space="preserve"> = 0.056), fat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0.735), FPG (</w:t>
      </w:r>
      <w:r>
        <w:rPr>
          <w:rFonts w:ascii="Book Antiqua" w:eastAsia="Book Antiqua" w:hAnsi="Book Antiqua" w:cs="Book Antiqua"/>
          <w:i/>
          <w:iCs/>
          <w:color w:val="000000"/>
        </w:rPr>
        <w:t>P</w:t>
      </w:r>
      <w:r>
        <w:rPr>
          <w:rFonts w:ascii="Book Antiqua" w:eastAsia="Book Antiqua" w:hAnsi="Book Antiqua" w:cs="Book Antiqua"/>
          <w:color w:val="000000"/>
        </w:rPr>
        <w:t xml:space="preserve"> = 0.680), total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0.508) and triglycerides (</w:t>
      </w:r>
      <w:r>
        <w:rPr>
          <w:rFonts w:ascii="Book Antiqua" w:eastAsia="Book Antiqua" w:hAnsi="Book Antiqua" w:cs="Book Antiqua"/>
          <w:i/>
          <w:iCs/>
          <w:color w:val="000000"/>
        </w:rPr>
        <w:t>P</w:t>
      </w:r>
      <w:r>
        <w:rPr>
          <w:rFonts w:ascii="Book Antiqua" w:eastAsia="Book Antiqua" w:hAnsi="Book Antiqua" w:cs="Book Antiqua"/>
          <w:color w:val="000000"/>
        </w:rPr>
        <w:t xml:space="preserve"> = 0.976) did not. After adjustment for age, there was a statistically significant difference in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between males and females, F(1, 36) = 5.221,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partial η</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0.127. There was no statistically significant difference between patients with or without DM, hypertension, or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therefore these variables were not included in the regression model. At hierarchical multiple regression, urinary KBs and male sex emerged as significant predictors of WL at six months. The full model statistically significantly predicted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0.31, F(4, 34) = 3.76,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(Table 3). Urinary KBs also correlated with WL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(Spearman’s rho 0.356,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0.036).</w:t>
      </w:r>
    </w:p>
    <w:p w14:paraId="4208E807" w14:textId="77777777" w:rsidR="00A77B3E" w:rsidRPr="00097EC9" w:rsidRDefault="00BA74FA" w:rsidP="0066054F">
      <w:pPr>
        <w:spacing w:line="360" w:lineRule="auto"/>
        <w:ind w:firstLineChars="100" w:firstLine="240"/>
        <w:jc w:val="both"/>
        <w:rPr>
          <w:lang w:eastAsia="zh-CN"/>
        </w:rPr>
      </w:pPr>
      <w:r>
        <w:rPr>
          <w:rFonts w:ascii="Book Antiqua" w:eastAsia="Book Antiqua" w:hAnsi="Book Antiqua" w:cs="Book Antiqua"/>
          <w:color w:val="000000"/>
        </w:rPr>
        <w:t xml:space="preserve">Laboratory variables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available for a subgroup of patients. No statistically significant differences in percent change from pre-surgery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detected between groups (Figure 2), although patients who had developed nutritional ketosis tended to have a greater percent increase in HDL cholesterol and greater percent reductions in total and LDL-cholesterol, whereas those who did not develop ketosis tended to have a greater reduction in triglyceride</w:t>
      </w:r>
      <w:r w:rsidR="007E6591">
        <w:rPr>
          <w:rFonts w:ascii="Book Antiqua" w:hAnsi="Book Antiqua" w:cs="Book Antiqua" w:hint="eastAsia"/>
          <w:color w:val="000000"/>
          <w:lang w:eastAsia="zh-CN"/>
        </w:rPr>
        <w:t>s</w:t>
      </w:r>
      <w:r w:rsidR="00097EC9">
        <w:rPr>
          <w:rFonts w:ascii="Book Antiqua" w:hAnsi="Book Antiqua" w:cs="Book Antiqua" w:hint="eastAsia"/>
          <w:color w:val="000000"/>
          <w:lang w:eastAsia="zh-CN"/>
        </w:rPr>
        <w:t>.</w:t>
      </w:r>
    </w:p>
    <w:p w14:paraId="6ABA2769" w14:textId="77777777" w:rsidR="00A77B3E" w:rsidRDefault="00A77B3E">
      <w:pPr>
        <w:spacing w:line="360" w:lineRule="auto"/>
        <w:jc w:val="both"/>
      </w:pPr>
    </w:p>
    <w:p w14:paraId="0286E34E" w14:textId="77777777" w:rsidR="00A77B3E" w:rsidRDefault="00BA74FA">
      <w:pPr>
        <w:spacing w:line="360" w:lineRule="auto"/>
        <w:jc w:val="both"/>
      </w:pPr>
      <w:r>
        <w:rPr>
          <w:rFonts w:ascii="Book Antiqua" w:eastAsia="Book Antiqua" w:hAnsi="Book Antiqua" w:cs="Book Antiqua"/>
          <w:b/>
          <w:caps/>
          <w:color w:val="000000"/>
          <w:u w:val="single"/>
        </w:rPr>
        <w:t>DISCUSSION</w:t>
      </w:r>
    </w:p>
    <w:p w14:paraId="0BCAD9FE" w14:textId="77777777" w:rsidR="00A77B3E" w:rsidRDefault="00BA74FA">
      <w:pPr>
        <w:spacing w:line="360" w:lineRule="auto"/>
        <w:jc w:val="both"/>
      </w:pPr>
      <w:r>
        <w:rPr>
          <w:rFonts w:ascii="Book Antiqua" w:eastAsia="Book Antiqua" w:hAnsi="Book Antiqua" w:cs="Book Antiqua"/>
          <w:color w:val="000000"/>
        </w:rPr>
        <w:t xml:space="preserve">In this analysis of patients who underwent BMS, we found that KB production during marked calorie restriction after surgery predicted WL at 6 mo. Patients who developed nutritional ketosis had greater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tended to have a greater WL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as compared with those who did not develop nutritional ketosis.</w:t>
      </w:r>
    </w:p>
    <w:p w14:paraId="001990AA" w14:textId="77777777" w:rsidR="00A77B3E" w:rsidRPr="0066054F" w:rsidRDefault="00BA74FA" w:rsidP="0066054F">
      <w:pPr>
        <w:spacing w:line="360" w:lineRule="auto"/>
        <w:ind w:firstLineChars="100" w:firstLine="240"/>
        <w:jc w:val="both"/>
        <w:rPr>
          <w:lang w:eastAsia="zh-CN"/>
        </w:rPr>
      </w:pPr>
      <w:r>
        <w:rPr>
          <w:rFonts w:ascii="Book Antiqua" w:eastAsia="Book Antiqua" w:hAnsi="Book Antiqua" w:cs="Book Antiqua"/>
          <w:color w:val="000000"/>
        </w:rPr>
        <w:t xml:space="preserve">Little information is available on KB production after BMS. </w:t>
      </w:r>
      <w:proofErr w:type="spellStart"/>
      <w:r w:rsidR="0066054F" w:rsidRPr="0066054F">
        <w:rPr>
          <w:rFonts w:ascii="Book Antiqua" w:eastAsia="Book Antiqua" w:hAnsi="Book Antiqua" w:cs="Book Antiqua"/>
          <w:color w:val="000000"/>
        </w:rPr>
        <w:t>Crujeiras</w:t>
      </w:r>
      <w:proofErr w:type="spellEnd"/>
      <w:r>
        <w:rPr>
          <w:rFonts w:ascii="Book Antiqua" w:eastAsia="Book Antiqua" w:hAnsi="Book Antiqua" w:cs="Book Antiqua"/>
          <w:color w:val="000000"/>
        </w:rPr>
        <w:t xml:space="preserve"> </w:t>
      </w:r>
      <w:r w:rsidR="0066054F" w:rsidRPr="0066054F">
        <w:rPr>
          <w:rFonts w:ascii="Book Antiqua" w:hAnsi="Book Antiqua" w:cs="Book Antiqua" w:hint="eastAsia"/>
          <w:i/>
          <w:color w:val="000000"/>
          <w:lang w:eastAsia="zh-CN"/>
        </w:rPr>
        <w:t xml:space="preserve">et </w:t>
      </w:r>
      <w:proofErr w:type="gramStart"/>
      <w:r w:rsidR="0066054F" w:rsidRPr="0066054F">
        <w:rPr>
          <w:rFonts w:ascii="Book Antiqua" w:hAnsi="Book Antiqua" w:cs="Book Antiqua" w:hint="eastAsia"/>
          <w:i/>
          <w:color w:val="000000"/>
          <w:lang w:eastAsia="zh-CN"/>
        </w:rPr>
        <w:t>al</w:t>
      </w:r>
      <w:r w:rsidR="0066054F">
        <w:rPr>
          <w:rFonts w:ascii="Book Antiqua" w:eastAsia="Book Antiqua" w:hAnsi="Book Antiqua" w:cs="Book Antiqua"/>
          <w:color w:val="000000"/>
          <w:szCs w:val="30"/>
          <w:vertAlign w:val="superscript"/>
        </w:rPr>
        <w:t>[</w:t>
      </w:r>
      <w:proofErr w:type="gramEnd"/>
      <w:r w:rsidR="0066054F">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patients who underwent BMS developed mild ketosis at one month after surgery. Thereafter, KBs decreased and returned to pre-operative levels at 3 mo. The association between nutritional ketosis and WL was not explored in that study, which had a different aim. There may be different explanations for the association between post-operative nutritional ketosis and the greater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observed in our study. It has </w:t>
      </w:r>
      <w:r>
        <w:rPr>
          <w:rFonts w:ascii="Book Antiqua" w:eastAsia="Book Antiqua" w:hAnsi="Book Antiqua" w:cs="Book Antiqua"/>
          <w:color w:val="000000"/>
        </w:rPr>
        <w:lastRenderedPageBreak/>
        <w:t xml:space="preserve">been reported that conditions of altered glucose metabolism such as type 2 DM negatively impact WL after </w:t>
      </w:r>
      <w:proofErr w:type="gramStart"/>
      <w:r>
        <w:rPr>
          <w:rFonts w:ascii="Book Antiqua" w:eastAsia="Book Antiqua" w:hAnsi="Book Antiqua" w:cs="Book Antiqua"/>
          <w:color w:val="000000"/>
        </w:rPr>
        <w:t>BMS</w:t>
      </w:r>
      <w:r w:rsidR="0066054F">
        <w:rPr>
          <w:rFonts w:ascii="Book Antiqua" w:eastAsia="Book Antiqua" w:hAnsi="Book Antiqua" w:cs="Book Antiqua"/>
          <w:color w:val="000000"/>
          <w:szCs w:val="30"/>
          <w:vertAlign w:val="superscript"/>
        </w:rPr>
        <w:t>[</w:t>
      </w:r>
      <w:proofErr w:type="gramEnd"/>
      <w:r w:rsidR="0066054F">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Ketogenic capacity might be a proxy of glucometabolic health. Previous studies suggested that ketogenic capacity is impaired in women with obesity as compared to normal-weight controls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the pathogenesis of non-alcoholic liver disease and progression to non-alcoholic steatohepatitis, and even hepatocellular carcinoma</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Furthermore, studies in mice indicate that impaired ketogenesis may play a role in fatty liver injury and dysregulated glucose homeostasis</w:t>
      </w:r>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Patients who did not develop nutritional ketosis in our cohort had significantly higher FPG and triglycerides, indicating worse glucometabolic status. Impaired ketogenesis may be responsible for a diminished extraction of available fat, altered acetyl-CoA balance in mitochondria, and diversion of non-disposed FFAs to other metabolic pathways, possibly including lipogenesis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Conversely, better WL and metabolic responses to BMS in patients with adequate ketogenic capacity might be due to efficient clearance of excess FFAs released from adipose tissue. It has been known for more than 40 years that KBs may have roles beyond serving as energy substrates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Specifically, BHB appears to exert antioxidant and anti-inflammatory effects, to inhibit histone deacetylation and to play a role in appetite </w:t>
      </w:r>
      <w:proofErr w:type="gramStart"/>
      <w:r>
        <w:rPr>
          <w:rFonts w:ascii="Book Antiqua" w:eastAsia="Book Antiqua" w:hAnsi="Book Antiqua" w:cs="Book Antiqua"/>
          <w:color w:val="000000"/>
        </w:rPr>
        <w:t>suppression</w:t>
      </w:r>
      <w:r w:rsidR="0066054F">
        <w:rPr>
          <w:rFonts w:ascii="Book Antiqua" w:eastAsia="Book Antiqua" w:hAnsi="Book Antiqua" w:cs="Book Antiqua"/>
          <w:color w:val="000000"/>
          <w:vertAlign w:val="superscript"/>
        </w:rPr>
        <w:t>[</w:t>
      </w:r>
      <w:proofErr w:type="gramEnd"/>
      <w:r w:rsidR="0066054F">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healthy individuals, even small increases in circulating KBs were shown to reduce glucose and triglyceride levels, and to hamper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an oral glucose load by increasing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At the time of KB assessment, WL was similar between patients with or without ketosis. However, it is tempting to speculate that exposure to mild ketosis led to an improvement of mitochondrial bioenergetics and metabolic </w:t>
      </w:r>
      <w:proofErr w:type="gramStart"/>
      <w:r>
        <w:rPr>
          <w:rFonts w:ascii="Book Antiqua" w:eastAsia="Book Antiqua" w:hAnsi="Book Antiqua" w:cs="Book Antiqua"/>
          <w:color w:val="000000"/>
        </w:rPr>
        <w:t>health</w:t>
      </w:r>
      <w:r w:rsidR="0066054F">
        <w:rPr>
          <w:rFonts w:ascii="Book Antiqua" w:eastAsia="Book Antiqua" w:hAnsi="Book Antiqua" w:cs="Book Antiqua"/>
          <w:color w:val="000000"/>
          <w:szCs w:val="30"/>
          <w:vertAlign w:val="superscript"/>
        </w:rPr>
        <w:t>[</w:t>
      </w:r>
      <w:proofErr w:type="gramEnd"/>
      <w:r w:rsidR="0066054F">
        <w:rPr>
          <w:rFonts w:ascii="Book Antiqua" w:eastAsia="Book Antiqua" w:hAnsi="Book Antiqua" w:cs="Book Antiqua"/>
          <w:color w:val="000000"/>
          <w:szCs w:val="30"/>
          <w:vertAlign w:val="superscript"/>
        </w:rPr>
        <w:t>3,26,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which in turn resulted in improved subsequent WL. Despite having significantly higher LDL cholesterol prior to surgery, patients who developed nutritional ketosis exhibited a numerically greater reduction in LDL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 compared with patients who did not develop nutritional ketosis (Figure 2). During ketogenesis, acetyl-CoA is converted to 3-hydroxy-3-methylglutaryl-CoA (HMG-CoA) by mitochondrial HMG-CoA synthase, an enzyme that is also involved in cholesterol </w:t>
      </w:r>
      <w:r>
        <w:rPr>
          <w:rFonts w:ascii="Book Antiqua" w:eastAsia="Book Antiqua" w:hAnsi="Book Antiqua" w:cs="Book Antiqua"/>
          <w:color w:val="000000"/>
        </w:rPr>
        <w:lastRenderedPageBreak/>
        <w:t>synthesis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It is possible that, in conditions of low glucose and high </w:t>
      </w:r>
      <w:r w:rsidR="000B448A">
        <w:rPr>
          <w:rFonts w:ascii="Book Antiqua" w:eastAsia="Book Antiqua" w:hAnsi="Book Antiqua" w:cs="Book Antiqua"/>
          <w:color w:val="000000"/>
        </w:rPr>
        <w:t>FFA</w:t>
      </w:r>
      <w:r>
        <w:rPr>
          <w:rFonts w:ascii="Book Antiqua" w:eastAsia="Book Antiqua" w:hAnsi="Book Antiqua" w:cs="Book Antiqua"/>
          <w:color w:val="000000"/>
        </w:rPr>
        <w:t xml:space="preserve"> availability, an increase in ketogenesis results in lower rates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cholesterol synthesis.</w:t>
      </w:r>
    </w:p>
    <w:p w14:paraId="6FCF7461" w14:textId="77777777" w:rsidR="00A77B3E" w:rsidRDefault="00BA74FA" w:rsidP="0066054F">
      <w:pPr>
        <w:spacing w:line="360" w:lineRule="auto"/>
        <w:ind w:firstLineChars="100" w:firstLine="240"/>
        <w:jc w:val="both"/>
      </w:pPr>
      <w:r>
        <w:rPr>
          <w:rFonts w:ascii="Book Antiqua" w:eastAsia="Book Antiqua" w:hAnsi="Book Antiqua" w:cs="Book Antiqua"/>
          <w:color w:val="000000"/>
        </w:rPr>
        <w:t>Differences in KB production might also be due to differences in diet macronutrient composition. A limitation of our study is that we did not record food intake in the first weeks following BMS. However, all patients received standard dietary recommendations, and compliance was reviewed by dieticians at follow-up assessments. Ketosis develops in conditions of reduced glucose availability and marked calorie restriction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such as in the first weeks after BMS. Following BMS, protein-rich foods are prioritized over other foods in order to prevent excess loss of fat-free mass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It is unlikely that some patients ingested relatively high amounts of carbohydrates in the first postoperative weeks. On the other hand, it is possible that some greatly restricted carbohydrates to allow adequate protein intake. Deriving energy from proteins is an expensive process for the body, which may lead to calorie consumption and greater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as compared with diets that rely on carbohydrates as the main energy </w:t>
      </w:r>
      <w:proofErr w:type="gramStart"/>
      <w:r>
        <w:rPr>
          <w:rFonts w:ascii="Book Antiqua" w:eastAsia="Book Antiqua" w:hAnsi="Book Antiqua" w:cs="Book Antiqua"/>
          <w:color w:val="000000"/>
        </w:rPr>
        <w:t>source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 In fact, during carbohydrate restriction most of the body’s glucose requirements are satisfied by gluconeogenesis from amino acids, a process that requires approximately 400-600 kcal/</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other settings, several studies have demonstrated that very-low carbohydrate ketogenic diets are associated with greater </w:t>
      </w:r>
      <w:r w:rsidR="000B448A">
        <w:rPr>
          <w:rFonts w:ascii="Book Antiqua" w:eastAsia="Book Antiqua" w:hAnsi="Book Antiqua" w:cs="Book Antiqua"/>
          <w:color w:val="000000"/>
        </w:rPr>
        <w:t>WL</w:t>
      </w:r>
      <w:r>
        <w:rPr>
          <w:rFonts w:ascii="Book Antiqua" w:eastAsia="Book Antiqua" w:hAnsi="Book Antiqua" w:cs="Book Antiqua"/>
          <w:color w:val="000000"/>
        </w:rPr>
        <w:t xml:space="preserve"> as compared to other dietary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Pr>
          <w:rFonts w:ascii="Book Antiqua" w:eastAsia="Book Antiqua" w:hAnsi="Book Antiqua" w:cs="Book Antiqua"/>
          <w:color w:val="000000"/>
        </w:rPr>
        <w:t xml:space="preserve">. Diet composition in the first postoperative weeks might influence subsequent WL even in patients undergoing BMS. Other potential limitations are the relatively small sample size and the availability of data on WL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only for a subgroup of patients, which might explain the lack of a statistically significant between-group difference in WL at this timepoint. Finally, we did not formally assess the level of physical activity throughout the 12-month follow-up to detect differences that might influence WL. In general, changes in physical activity during the first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BMS (</w:t>
      </w:r>
      <w:r w:rsidRPr="0066054F">
        <w:rPr>
          <w:rFonts w:ascii="Book Antiqua" w:eastAsia="Book Antiqua" w:hAnsi="Book Antiqua" w:cs="Book Antiqua"/>
          <w:i/>
          <w:color w:val="000000"/>
        </w:rPr>
        <w:t>i.e.</w:t>
      </w:r>
      <w:r>
        <w:rPr>
          <w:rFonts w:ascii="Book Antiqua" w:eastAsia="Book Antiqua" w:hAnsi="Book Antiqua" w:cs="Book Antiqua"/>
          <w:color w:val="000000"/>
        </w:rPr>
        <w:t xml:space="preserve">, the timepoint for the assessment of the primary outcome in this study) are small and unlikely to affect </w:t>
      </w:r>
      <w:proofErr w:type="gramStart"/>
      <w:r>
        <w:rPr>
          <w:rFonts w:ascii="Book Antiqua" w:eastAsia="Book Antiqua" w:hAnsi="Book Antiqua" w:cs="Book Antiqua"/>
          <w:color w:val="000000"/>
        </w:rPr>
        <w:t>WL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We cannot exclude that changes in physical activity during the following months influenced WL at 12 mo.</w:t>
      </w:r>
    </w:p>
    <w:p w14:paraId="04B0ABC0" w14:textId="77777777" w:rsidR="00A77B3E" w:rsidRDefault="00A77B3E">
      <w:pPr>
        <w:spacing w:line="360" w:lineRule="auto"/>
        <w:jc w:val="both"/>
      </w:pPr>
    </w:p>
    <w:p w14:paraId="08B99E60" w14:textId="77777777" w:rsidR="00A77B3E" w:rsidRDefault="00BA74FA">
      <w:pPr>
        <w:spacing w:line="360" w:lineRule="auto"/>
        <w:jc w:val="both"/>
      </w:pPr>
      <w:r>
        <w:rPr>
          <w:rFonts w:ascii="Book Antiqua" w:eastAsia="Book Antiqua" w:hAnsi="Book Antiqua" w:cs="Book Antiqua"/>
          <w:b/>
          <w:caps/>
          <w:color w:val="000000"/>
          <w:u w:val="single"/>
        </w:rPr>
        <w:lastRenderedPageBreak/>
        <w:t>CONCLUSION</w:t>
      </w:r>
    </w:p>
    <w:p w14:paraId="53FD7023" w14:textId="77777777" w:rsidR="00A77B3E" w:rsidRPr="0066054F" w:rsidRDefault="00BA74FA">
      <w:pPr>
        <w:spacing w:line="360" w:lineRule="auto"/>
        <w:jc w:val="both"/>
        <w:rPr>
          <w:lang w:eastAsia="zh-CN"/>
        </w:rPr>
      </w:pPr>
      <w:r>
        <w:rPr>
          <w:rFonts w:ascii="Book Antiqua" w:eastAsia="Book Antiqua" w:hAnsi="Book Antiqua" w:cs="Book Antiqua"/>
          <w:color w:val="000000"/>
        </w:rPr>
        <w:t xml:space="preserve">In conclusion, it is possible that both metabolic status and diet composition influenced KB production in our cohort. Urinary KBs are easy to measure, and could be an early predictor of WL after BMS. Increasing evidence indicates that nutritional ketosis may have several health </w:t>
      </w:r>
      <w:proofErr w:type="gramStart"/>
      <w:r>
        <w:rPr>
          <w:rFonts w:ascii="Book Antiqua" w:eastAsia="Book Antiqua" w:hAnsi="Book Antiqua" w:cs="Book Antiqua"/>
          <w:color w:val="000000"/>
        </w:rPr>
        <w:t>benefits</w:t>
      </w:r>
      <w:r w:rsidR="0066054F">
        <w:rPr>
          <w:rFonts w:ascii="Book Antiqua" w:eastAsia="Book Antiqua" w:hAnsi="Book Antiqua" w:cs="Book Antiqua"/>
          <w:color w:val="000000"/>
          <w:vertAlign w:val="superscript"/>
        </w:rPr>
        <w:t>[</w:t>
      </w:r>
      <w:proofErr w:type="gramEnd"/>
      <w:r w:rsidR="0066054F">
        <w:rPr>
          <w:rFonts w:ascii="Book Antiqua" w:eastAsia="Book Antiqua" w:hAnsi="Book Antiqua" w:cs="Book Antiqua"/>
          <w:color w:val="000000"/>
          <w:vertAlign w:val="superscript"/>
        </w:rPr>
        <w:t>2,22,</w:t>
      </w:r>
      <w:r>
        <w:rPr>
          <w:rFonts w:ascii="Book Antiqua" w:eastAsia="Book Antiqua" w:hAnsi="Book Antiqua" w:cs="Book Antiqua"/>
          <w:color w:val="000000"/>
          <w:vertAlign w:val="superscript"/>
        </w:rPr>
        <w:t>38-49]</w:t>
      </w:r>
      <w:r>
        <w:rPr>
          <w:rFonts w:ascii="Book Antiqua" w:eastAsia="Book Antiqua" w:hAnsi="Book Antiqua" w:cs="Book Antiqua"/>
          <w:color w:val="000000"/>
        </w:rPr>
        <w:t>. Our findings add to this knowledge, suggesting that patients who develop nutritional ketosis following BMS might have greater WL and better metabolic responses to BMS.</w:t>
      </w:r>
    </w:p>
    <w:p w14:paraId="3CC3CF73" w14:textId="77777777" w:rsidR="00A77B3E" w:rsidRDefault="00A77B3E">
      <w:pPr>
        <w:spacing w:line="360" w:lineRule="auto"/>
        <w:jc w:val="both"/>
      </w:pPr>
    </w:p>
    <w:p w14:paraId="3EFA355C" w14:textId="77777777" w:rsidR="00A77B3E" w:rsidRDefault="00BA74FA">
      <w:pPr>
        <w:spacing w:line="360" w:lineRule="auto"/>
        <w:jc w:val="both"/>
      </w:pPr>
      <w:r>
        <w:rPr>
          <w:rFonts w:ascii="Book Antiqua" w:eastAsia="Book Antiqua" w:hAnsi="Book Antiqua" w:cs="Book Antiqua"/>
          <w:b/>
          <w:caps/>
          <w:color w:val="000000"/>
          <w:u w:val="single"/>
        </w:rPr>
        <w:t>ARTICLE HIGHLIGHTS</w:t>
      </w:r>
    </w:p>
    <w:p w14:paraId="1FDDE84F" w14:textId="77777777" w:rsidR="00A77B3E" w:rsidRDefault="00BA74FA">
      <w:pPr>
        <w:spacing w:line="360" w:lineRule="auto"/>
        <w:jc w:val="both"/>
      </w:pPr>
      <w:r>
        <w:rPr>
          <w:rFonts w:ascii="Book Antiqua" w:eastAsia="Book Antiqua" w:hAnsi="Book Antiqua" w:cs="Book Antiqua"/>
          <w:b/>
          <w:i/>
          <w:color w:val="000000"/>
        </w:rPr>
        <w:t>Research background</w:t>
      </w:r>
    </w:p>
    <w:p w14:paraId="1F25E908" w14:textId="77777777" w:rsidR="00A77B3E" w:rsidRDefault="00BA74FA">
      <w:pPr>
        <w:spacing w:line="360" w:lineRule="auto"/>
        <w:jc w:val="both"/>
      </w:pPr>
      <w:r>
        <w:rPr>
          <w:rFonts w:ascii="Book Antiqua" w:eastAsia="Book Antiqua" w:hAnsi="Book Antiqua" w:cs="Book Antiqua"/>
          <w:color w:val="000000"/>
        </w:rPr>
        <w:t xml:space="preserve">Ketone bodies (KB) derived from free fatty acid (FFA) metabolism serve as energy substrates in conditions of reduced glucose availability, but also as metabolic regulators and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molecules. Bariatric metabolic surgery (BMS) involves a marked energy deficit that results in massive mobilization of FFAs from adipose tissue, resulting in the activation of ketogenesis. It is not known whether all subjects undergoing BMS become </w:t>
      </w:r>
      <w:proofErr w:type="spellStart"/>
      <w:r>
        <w:rPr>
          <w:rFonts w:ascii="Book Antiqua" w:eastAsia="Book Antiqua" w:hAnsi="Book Antiqua" w:cs="Book Antiqua"/>
          <w:color w:val="000000"/>
        </w:rPr>
        <w:t>ketotic</w:t>
      </w:r>
      <w:proofErr w:type="spellEnd"/>
      <w:r>
        <w:rPr>
          <w:rFonts w:ascii="Book Antiqua" w:eastAsia="Book Antiqua" w:hAnsi="Book Antiqua" w:cs="Book Antiqua"/>
          <w:color w:val="000000"/>
        </w:rPr>
        <w:t>, and whether there is a relationship between ketogenic capacity and weight loss (WL) following BMS.</w:t>
      </w:r>
    </w:p>
    <w:p w14:paraId="0C699294" w14:textId="77777777" w:rsidR="00A77B3E" w:rsidRDefault="00A77B3E">
      <w:pPr>
        <w:spacing w:line="360" w:lineRule="auto"/>
        <w:jc w:val="both"/>
      </w:pPr>
    </w:p>
    <w:p w14:paraId="4928F3DC" w14:textId="77777777" w:rsidR="00A77B3E" w:rsidRDefault="00BA74FA">
      <w:pPr>
        <w:spacing w:line="360" w:lineRule="auto"/>
        <w:jc w:val="both"/>
      </w:pPr>
      <w:r>
        <w:rPr>
          <w:rFonts w:ascii="Book Antiqua" w:eastAsia="Book Antiqua" w:hAnsi="Book Antiqua" w:cs="Book Antiqua"/>
          <w:b/>
          <w:i/>
          <w:color w:val="000000"/>
        </w:rPr>
        <w:t>Research motivation</w:t>
      </w:r>
    </w:p>
    <w:p w14:paraId="43200C53" w14:textId="77777777" w:rsidR="00A77B3E" w:rsidRDefault="00BA74FA">
      <w:pPr>
        <w:spacing w:line="360" w:lineRule="auto"/>
        <w:jc w:val="both"/>
      </w:pPr>
      <w:r>
        <w:rPr>
          <w:rFonts w:ascii="Book Antiqua" w:eastAsia="Book Antiqua" w:hAnsi="Book Antiqua" w:cs="Book Antiqua"/>
          <w:color w:val="000000"/>
        </w:rPr>
        <w:t>We hypothesized that subjects with reduced ketogenic capacity are poorer responders to BMS in terms of WL. Characterization of the relationship between ketogenic capacity and WL following BMS will help understand the metabolic actions of KB and find out whether KB could be used as a predictor of BMS-induced WL.</w:t>
      </w:r>
    </w:p>
    <w:p w14:paraId="3F8597FB" w14:textId="77777777" w:rsidR="00A77B3E" w:rsidRDefault="00A77B3E">
      <w:pPr>
        <w:spacing w:line="360" w:lineRule="auto"/>
        <w:jc w:val="both"/>
      </w:pPr>
    </w:p>
    <w:p w14:paraId="03244B22" w14:textId="77777777" w:rsidR="00A77B3E" w:rsidRDefault="00BA74FA">
      <w:pPr>
        <w:spacing w:line="360" w:lineRule="auto"/>
        <w:jc w:val="both"/>
      </w:pPr>
      <w:r>
        <w:rPr>
          <w:rFonts w:ascii="Book Antiqua" w:eastAsia="Book Antiqua" w:hAnsi="Book Antiqua" w:cs="Book Antiqua"/>
          <w:b/>
          <w:i/>
          <w:color w:val="000000"/>
        </w:rPr>
        <w:t>Research objectives</w:t>
      </w:r>
    </w:p>
    <w:p w14:paraId="22630DC0" w14:textId="77777777" w:rsidR="00A77B3E" w:rsidRDefault="00BA74FA">
      <w:pPr>
        <w:spacing w:line="360" w:lineRule="auto"/>
        <w:jc w:val="both"/>
      </w:pPr>
      <w:r>
        <w:rPr>
          <w:rFonts w:ascii="Book Antiqua" w:eastAsia="Book Antiqua" w:hAnsi="Book Antiqua" w:cs="Book Antiqua"/>
          <w:color w:val="000000"/>
        </w:rPr>
        <w:t>We assessed the relationship between KB production in the first weeks after BMS and WL at 6 mo. We also assessed the relationship of KB with metabolic parameters and WL at 12 mo.</w:t>
      </w:r>
    </w:p>
    <w:p w14:paraId="4D1353A5" w14:textId="77777777" w:rsidR="00A77B3E" w:rsidRDefault="00A77B3E">
      <w:pPr>
        <w:spacing w:line="360" w:lineRule="auto"/>
        <w:jc w:val="both"/>
      </w:pPr>
    </w:p>
    <w:p w14:paraId="797CCA10" w14:textId="77777777" w:rsidR="00A77B3E" w:rsidRDefault="00BA74FA">
      <w:pPr>
        <w:spacing w:line="360" w:lineRule="auto"/>
        <w:jc w:val="both"/>
      </w:pPr>
      <w:r>
        <w:rPr>
          <w:rFonts w:ascii="Book Antiqua" w:eastAsia="Book Antiqua" w:hAnsi="Book Antiqua" w:cs="Book Antiqua"/>
          <w:b/>
          <w:i/>
          <w:color w:val="000000"/>
        </w:rPr>
        <w:lastRenderedPageBreak/>
        <w:t>Research methods</w:t>
      </w:r>
    </w:p>
    <w:p w14:paraId="4360C1F2" w14:textId="77777777" w:rsidR="00A77B3E" w:rsidRDefault="00BA74FA">
      <w:pPr>
        <w:spacing w:line="360" w:lineRule="auto"/>
        <w:jc w:val="both"/>
      </w:pPr>
      <w:r>
        <w:rPr>
          <w:rFonts w:ascii="Book Antiqua" w:eastAsia="Book Antiqua" w:hAnsi="Book Antiqua" w:cs="Book Antiqua"/>
          <w:color w:val="000000"/>
        </w:rPr>
        <w:t xml:space="preserve">For this retrospective study, we analyzed data from 39 patients who underwent laparoscopic sleeve gastrectomy, had urinary KB measured within two months of surgery and a follow-up of at least 6 mo. KB production was assessed by the presence of acetoacetic acid in urine using an automated dipstick urinalysis. We compared patients who developed post-operative ketosis with those who did not. The relationship of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pre-operative anthropometrics, body composition and metabolic parameters, and with post-operative urinary KBs was studie</w:t>
      </w:r>
      <w:r w:rsidR="007E6591">
        <w:rPr>
          <w:rFonts w:ascii="Book Antiqua" w:hAnsi="Book Antiqua" w:cs="Book Antiqua" w:hint="eastAsia"/>
          <w:color w:val="000000"/>
          <w:lang w:eastAsia="zh-CN"/>
        </w:rPr>
        <w:t>d</w:t>
      </w:r>
      <w:r>
        <w:rPr>
          <w:rFonts w:ascii="Book Antiqua" w:eastAsia="Book Antiqua" w:hAnsi="Book Antiqua" w:cs="Book Antiqua"/>
          <w:color w:val="000000"/>
        </w:rPr>
        <w:t xml:space="preserve"> using bivariate correlation analyses. Variables that were significantly correlated were included in a hierarchical multiple-regression analysis, while controlling for sex, age and BMI.</w:t>
      </w:r>
    </w:p>
    <w:p w14:paraId="71FD3DBF" w14:textId="77777777" w:rsidR="00A77B3E" w:rsidRDefault="00A77B3E">
      <w:pPr>
        <w:spacing w:line="360" w:lineRule="auto"/>
        <w:jc w:val="both"/>
      </w:pPr>
    </w:p>
    <w:p w14:paraId="1B36CA9D" w14:textId="77777777" w:rsidR="00A77B3E" w:rsidRDefault="00BA74FA">
      <w:pPr>
        <w:spacing w:line="360" w:lineRule="auto"/>
        <w:jc w:val="both"/>
      </w:pPr>
      <w:r>
        <w:rPr>
          <w:rFonts w:ascii="Book Antiqua" w:eastAsia="Book Antiqua" w:hAnsi="Book Antiqua" w:cs="Book Antiqua"/>
          <w:b/>
          <w:i/>
          <w:color w:val="000000"/>
        </w:rPr>
        <w:t>Research results</w:t>
      </w:r>
    </w:p>
    <w:p w14:paraId="2007B730" w14:textId="77777777" w:rsidR="00A77B3E" w:rsidRDefault="00BA74FA">
      <w:pPr>
        <w:spacing w:line="360" w:lineRule="auto"/>
        <w:jc w:val="both"/>
      </w:pPr>
      <w:r>
        <w:rPr>
          <w:rFonts w:ascii="Book Antiqua" w:eastAsia="Book Antiqua" w:hAnsi="Book Antiqua" w:cs="Book Antiqua"/>
          <w:color w:val="000000"/>
        </w:rPr>
        <w:t xml:space="preserve">This was the first study to specifically assess the relationship of ketogenic capacity with weight and metabolic outcomes. Most, but not all patients (69.2%), developed ketosis after a mean of 46.0 ± 13.6 d from surgery. Patients with ketosis were significantly younger </w:t>
      </w:r>
      <w:r w:rsidR="003965D3">
        <w:rPr>
          <w:rFonts w:ascii="Book Antiqua" w:eastAsia="Book Antiqua" w:hAnsi="Book Antiqua" w:cs="Book Antiqua"/>
          <w:color w:val="000000"/>
        </w:rPr>
        <w:t>[42.9</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(37.6; 50.7</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years</w:t>
      </w:r>
      <w:r w:rsidR="003965D3" w:rsidRPr="000B448A">
        <w:rPr>
          <w:rFonts w:ascii="Book Antiqua" w:eastAsia="Book Antiqua" w:hAnsi="Book Antiqua" w:cs="Book Antiqua"/>
          <w:i/>
          <w:color w:val="000000"/>
        </w:rPr>
        <w:t xml:space="preserve"> vs</w:t>
      </w:r>
      <w:r w:rsidR="003965D3">
        <w:rPr>
          <w:rFonts w:ascii="Book Antiqua" w:eastAsia="Book Antiqua" w:hAnsi="Book Antiqua" w:cs="Book Antiqua"/>
          <w:color w:val="000000"/>
        </w:rPr>
        <w:t xml:space="preserve"> 51.9</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48.3; 59.9</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years, </w:t>
      </w:r>
      <w:r w:rsidR="003965D3">
        <w:rPr>
          <w:rFonts w:ascii="Book Antiqua" w:eastAsia="Book Antiqua" w:hAnsi="Book Antiqua" w:cs="Book Antiqua"/>
          <w:i/>
          <w:iCs/>
          <w:color w:val="000000"/>
        </w:rPr>
        <w:t>P</w:t>
      </w:r>
      <w:r w:rsidR="003965D3">
        <w:rPr>
          <w:rFonts w:ascii="Book Antiqua" w:eastAsia="Book Antiqua" w:hAnsi="Book Antiqua" w:cs="Book Antiqua"/>
          <w:color w:val="000000"/>
        </w:rPr>
        <w:t xml:space="preserve"> = 0.018</w:t>
      </w:r>
      <w:r w:rsidR="003965D3">
        <w:rPr>
          <w:rFonts w:ascii="Book Antiqua" w:hAnsi="Book Antiqua" w:cs="Book Antiqua" w:hint="eastAsia"/>
          <w:color w:val="000000"/>
          <w:lang w:eastAsia="zh-CN"/>
        </w:rPr>
        <w:t>]</w:t>
      </w:r>
      <w:r>
        <w:rPr>
          <w:rFonts w:ascii="Book Antiqua" w:eastAsia="Book Antiqua" w:hAnsi="Book Antiqua" w:cs="Book Antiqua"/>
          <w:color w:val="000000"/>
        </w:rPr>
        <w:t xml:space="preserve"> and had significantly lower pre-operative fasting plasma glucose </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89.5</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82.5; 96.3</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w:t>
      </w:r>
      <w:r w:rsidR="003965D3" w:rsidRPr="000B448A">
        <w:rPr>
          <w:rFonts w:ascii="Book Antiqua" w:eastAsia="Book Antiqua" w:hAnsi="Book Antiqua" w:cs="Book Antiqua"/>
          <w:i/>
          <w:color w:val="000000"/>
        </w:rPr>
        <w:t xml:space="preserve"> vs</w:t>
      </w:r>
      <w:r w:rsidR="003965D3">
        <w:rPr>
          <w:rFonts w:ascii="Book Antiqua" w:eastAsia="Book Antiqua" w:hAnsi="Book Antiqua" w:cs="Book Antiqua"/>
          <w:color w:val="000000"/>
        </w:rPr>
        <w:t xml:space="preserve"> 96.0</w:t>
      </w:r>
      <w:r w:rsidR="003965D3">
        <w:rPr>
          <w:rFonts w:ascii="Book Antiqua" w:hAnsi="Book Antiqua" w:cs="Book Antiqua" w:hint="eastAsia"/>
          <w:color w:val="000000"/>
          <w:lang w:eastAsia="zh-CN"/>
        </w:rPr>
        <w:t xml:space="preserve"> (</w:t>
      </w:r>
      <w:r w:rsidR="003965D3">
        <w:rPr>
          <w:rFonts w:ascii="Book Antiqua" w:eastAsia="Book Antiqua" w:hAnsi="Book Antiqua" w:cs="Book Antiqua"/>
          <w:color w:val="000000"/>
        </w:rPr>
        <w:t>91.0; 105.3</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 </w:t>
      </w:r>
      <w:r w:rsidR="003965D3">
        <w:rPr>
          <w:rFonts w:ascii="Book Antiqua" w:eastAsia="Book Antiqua" w:hAnsi="Book Antiqua" w:cs="Book Antiqua"/>
          <w:i/>
          <w:iCs/>
          <w:color w:val="000000"/>
        </w:rPr>
        <w:t>P</w:t>
      </w:r>
      <w:r w:rsidR="003965D3">
        <w:rPr>
          <w:rFonts w:ascii="Book Antiqua" w:eastAsia="Book Antiqua" w:hAnsi="Book Antiqua" w:cs="Book Antiqua"/>
          <w:color w:val="000000"/>
        </w:rPr>
        <w:t xml:space="preserve"> = 0.025</w:t>
      </w:r>
      <w:r w:rsidR="003965D3">
        <w:rPr>
          <w:rFonts w:ascii="Book Antiqua" w:hAnsi="Book Antiqua" w:cs="Book Antiqua" w:hint="eastAsia"/>
          <w:color w:val="000000"/>
          <w:lang w:eastAsia="zh-CN"/>
        </w:rPr>
        <w:t>]</w:t>
      </w:r>
      <w:r>
        <w:rPr>
          <w:rFonts w:ascii="Book Antiqua" w:eastAsia="Book Antiqua" w:hAnsi="Book Antiqua" w:cs="Book Antiqua"/>
          <w:color w:val="000000"/>
        </w:rPr>
        <w:t xml:space="preserve"> and triglyceride levels </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108.0 (84.5; 152.5</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w:t>
      </w:r>
      <w:r w:rsidR="003965D3" w:rsidRPr="000B448A">
        <w:rPr>
          <w:rFonts w:ascii="Book Antiqua" w:eastAsia="Book Antiqua" w:hAnsi="Book Antiqua" w:cs="Book Antiqua"/>
          <w:i/>
          <w:color w:val="000000"/>
        </w:rPr>
        <w:t xml:space="preserve"> vs</w:t>
      </w:r>
      <w:r w:rsidR="003965D3">
        <w:rPr>
          <w:rFonts w:ascii="Book Antiqua" w:eastAsia="Book Antiqua" w:hAnsi="Book Antiqua" w:cs="Book Antiqua"/>
          <w:color w:val="000000"/>
        </w:rPr>
        <w:t xml:space="preserve"> 152.0 </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124.0; 186.0</w:t>
      </w:r>
      <w:r w:rsidR="003965D3">
        <w:rPr>
          <w:rFonts w:ascii="Book Antiqua" w:hAnsi="Book Antiqua" w:cs="Book Antiqua" w:hint="eastAsia"/>
          <w:color w:val="000000"/>
          <w:lang w:eastAsia="zh-CN"/>
        </w:rPr>
        <w:t>)</w:t>
      </w:r>
      <w:r w:rsidR="003965D3">
        <w:rPr>
          <w:rFonts w:ascii="Book Antiqua" w:eastAsia="Book Antiqua" w:hAnsi="Book Antiqua" w:cs="Book Antiqua"/>
          <w:color w:val="000000"/>
        </w:rPr>
        <w:t xml:space="preserve"> mg/dL</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0.020</w:t>
      </w:r>
      <w:r w:rsidR="003965D3">
        <w:rPr>
          <w:rFonts w:ascii="Book Antiqua" w:hAnsi="Book Antiqua" w:cs="Book Antiqua" w:hint="eastAsia"/>
          <w:color w:val="000000"/>
          <w:lang w:eastAsia="zh-CN"/>
        </w:rPr>
        <w:t>]</w:t>
      </w:r>
      <w:r>
        <w:rPr>
          <w:rFonts w:ascii="Book Antiqua" w:eastAsia="Book Antiqua" w:hAnsi="Book Antiqua" w:cs="Book Antiqua"/>
          <w:color w:val="000000"/>
        </w:rPr>
        <w:t xml:space="preserve">, but greater LDL cholesterol (121.0 ± 23.5 </w:t>
      </w:r>
      <w:r w:rsidR="003965D3">
        <w:rPr>
          <w:rFonts w:ascii="Book Antiqua" w:eastAsia="Book Antiqua" w:hAnsi="Book Antiqua" w:cs="Book Antiqua"/>
          <w:color w:val="000000"/>
        </w:rPr>
        <w:t>mg/dL</w:t>
      </w:r>
      <w:r w:rsidR="003965D3" w:rsidRPr="000B448A">
        <w:rPr>
          <w:rFonts w:ascii="Book Antiqua" w:eastAsia="Book Antiqua" w:hAnsi="Book Antiqua" w:cs="Book Antiqua"/>
          <w:i/>
          <w:color w:val="000000"/>
        </w:rPr>
        <w:t xml:space="preserve">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100.2 ± 33.9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WL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greater in patients who had developed post-operative ketosis (27.5</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5.1% </w:t>
      </w:r>
      <w:r w:rsidR="000B448A" w:rsidRPr="000B448A">
        <w:rPr>
          <w:rFonts w:ascii="Book Antiqua" w:eastAsia="Book Antiqua" w:hAnsi="Book Antiqua" w:cs="Book Antiqua"/>
          <w:i/>
          <w:color w:val="000000"/>
        </w:rPr>
        <w:t>vs</w:t>
      </w:r>
      <w:r>
        <w:rPr>
          <w:rFonts w:ascii="Book Antiqua" w:eastAsia="Book Antiqua" w:hAnsi="Book Antiqua" w:cs="Book Antiqua"/>
          <w:color w:val="000000"/>
        </w:rPr>
        <w:t xml:space="preserve"> 23.8</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 in the groups with and without ketosis,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At hierarchical multiple regression, urinary KBs and male sex emerged as significant predictors of WL at 6 mo.</w:t>
      </w:r>
    </w:p>
    <w:p w14:paraId="630B7138" w14:textId="77777777" w:rsidR="00A77B3E" w:rsidRDefault="00A77B3E">
      <w:pPr>
        <w:spacing w:line="360" w:lineRule="auto"/>
        <w:jc w:val="both"/>
      </w:pPr>
    </w:p>
    <w:p w14:paraId="490367CE" w14:textId="77777777" w:rsidR="00A77B3E" w:rsidRDefault="00BA74FA">
      <w:pPr>
        <w:spacing w:line="360" w:lineRule="auto"/>
        <w:jc w:val="both"/>
      </w:pPr>
      <w:r>
        <w:rPr>
          <w:rFonts w:ascii="Book Antiqua" w:eastAsia="Book Antiqua" w:hAnsi="Book Antiqua" w:cs="Book Antiqua"/>
          <w:b/>
          <w:i/>
          <w:color w:val="000000"/>
        </w:rPr>
        <w:t>Research conclusions</w:t>
      </w:r>
    </w:p>
    <w:p w14:paraId="22B22A58" w14:textId="77777777" w:rsidR="00A77B3E" w:rsidRDefault="00BA74FA">
      <w:pPr>
        <w:spacing w:line="360" w:lineRule="auto"/>
        <w:jc w:val="both"/>
      </w:pPr>
      <w:r>
        <w:rPr>
          <w:rFonts w:ascii="Book Antiqua" w:eastAsia="Book Antiqua" w:hAnsi="Book Antiqua" w:cs="Book Antiqua"/>
          <w:color w:val="000000"/>
        </w:rPr>
        <w:t>In keeping with the growing body of evidence indicating that nutritional ketosis has several health benefits, our findings suggest that patients who develop nutritional ketosis following BMS might have greater WL and better metabolic responses to BMS.</w:t>
      </w:r>
    </w:p>
    <w:p w14:paraId="280F4A03" w14:textId="77777777" w:rsidR="00A77B3E" w:rsidRDefault="00A77B3E">
      <w:pPr>
        <w:spacing w:line="360" w:lineRule="auto"/>
        <w:jc w:val="both"/>
      </w:pPr>
    </w:p>
    <w:p w14:paraId="6D9718F9" w14:textId="77777777" w:rsidR="00A77B3E" w:rsidRDefault="00BA74FA">
      <w:pPr>
        <w:spacing w:line="360" w:lineRule="auto"/>
        <w:jc w:val="both"/>
      </w:pPr>
      <w:r>
        <w:rPr>
          <w:rFonts w:ascii="Book Antiqua" w:eastAsia="Book Antiqua" w:hAnsi="Book Antiqua" w:cs="Book Antiqua"/>
          <w:b/>
          <w:i/>
          <w:color w:val="000000"/>
        </w:rPr>
        <w:lastRenderedPageBreak/>
        <w:t>Research perspectives</w:t>
      </w:r>
    </w:p>
    <w:p w14:paraId="58A5F806" w14:textId="77777777" w:rsidR="00A77B3E" w:rsidRDefault="00BA74FA">
      <w:pPr>
        <w:spacing w:line="360" w:lineRule="auto"/>
        <w:jc w:val="both"/>
      </w:pPr>
      <w:r>
        <w:rPr>
          <w:rFonts w:ascii="Book Antiqua" w:eastAsia="Book Antiqua" w:hAnsi="Book Antiqua" w:cs="Book Antiqua"/>
          <w:color w:val="000000"/>
        </w:rPr>
        <w:t>Our findings should be considered hypothesis-generating. Further research is needed to confirm these data in larger populations, and to assess the relationship between ketogenic capacity and metabolic responses to BMS with more sophisticated techniques.</w:t>
      </w:r>
    </w:p>
    <w:p w14:paraId="7228E9D9" w14:textId="77777777" w:rsidR="00A77B3E" w:rsidRDefault="00A77B3E">
      <w:pPr>
        <w:spacing w:line="360" w:lineRule="auto"/>
        <w:jc w:val="both"/>
      </w:pPr>
    </w:p>
    <w:p w14:paraId="26A02AB6" w14:textId="77777777" w:rsidR="00A77B3E" w:rsidRDefault="00BA74FA">
      <w:pPr>
        <w:spacing w:line="360" w:lineRule="auto"/>
        <w:jc w:val="both"/>
      </w:pPr>
      <w:r>
        <w:rPr>
          <w:rFonts w:ascii="Book Antiqua" w:eastAsia="Book Antiqua" w:hAnsi="Book Antiqua" w:cs="Book Antiqua"/>
          <w:b/>
          <w:color w:val="000000"/>
        </w:rPr>
        <w:t>REFERENCES</w:t>
      </w:r>
    </w:p>
    <w:p w14:paraId="69934BC6" w14:textId="77777777" w:rsidR="00A77B3E" w:rsidRDefault="00BA74F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Balasse</w:t>
      </w:r>
      <w:proofErr w:type="spellEnd"/>
      <w:r>
        <w:rPr>
          <w:rFonts w:ascii="Book Antiqua" w:eastAsia="Book Antiqua" w:hAnsi="Book Antiqua" w:cs="Book Antiqua"/>
          <w:b/>
          <w:bCs/>
          <w:color w:val="000000"/>
        </w:rPr>
        <w:t xml:space="preserve">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Féry</w:t>
      </w:r>
      <w:proofErr w:type="spellEnd"/>
      <w:r>
        <w:rPr>
          <w:rFonts w:ascii="Book Antiqua" w:eastAsia="Book Antiqua" w:hAnsi="Book Antiqua" w:cs="Book Antiqua"/>
          <w:color w:val="000000"/>
        </w:rPr>
        <w:t xml:space="preserve"> F. Ketone body production and disposal: effects of fasting, diabetes, and exercise.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1989; </w:t>
      </w:r>
      <w:r>
        <w:rPr>
          <w:rFonts w:ascii="Book Antiqua" w:eastAsia="Book Antiqua" w:hAnsi="Book Antiqua" w:cs="Book Antiqua"/>
          <w:b/>
          <w:bCs/>
          <w:color w:val="000000"/>
        </w:rPr>
        <w:t>5</w:t>
      </w:r>
      <w:r>
        <w:rPr>
          <w:rFonts w:ascii="Book Antiqua" w:eastAsia="Book Antiqua" w:hAnsi="Book Antiqua" w:cs="Book Antiqua"/>
          <w:color w:val="000000"/>
        </w:rPr>
        <w:t>: 247-270 [PMID: 2656155 DOI: 10.1002/dmr.5610050304]</w:t>
      </w:r>
    </w:p>
    <w:p w14:paraId="52CEEBF5" w14:textId="77777777" w:rsidR="00A77B3E" w:rsidRDefault="00BA74F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Branco AF</w:t>
      </w:r>
      <w:r>
        <w:rPr>
          <w:rFonts w:ascii="Book Antiqua" w:eastAsia="Book Antiqua" w:hAnsi="Book Antiqua" w:cs="Book Antiqua"/>
          <w:color w:val="000000"/>
        </w:rPr>
        <w:t xml:space="preserve">, Ferreira A,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Magalhães-Novais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Zehowski</w:t>
      </w:r>
      <w:proofErr w:type="spellEnd"/>
      <w:r>
        <w:rPr>
          <w:rFonts w:ascii="Book Antiqua" w:eastAsia="Book Antiqua" w:hAnsi="Book Antiqua" w:cs="Book Antiqua"/>
          <w:color w:val="000000"/>
        </w:rPr>
        <w:t xml:space="preserve"> C, Cope E, Silva AM, Pereira D, </w:t>
      </w:r>
      <w:proofErr w:type="spellStart"/>
      <w:r>
        <w:rPr>
          <w:rFonts w:ascii="Book Antiqua" w:eastAsia="Book Antiqua" w:hAnsi="Book Antiqua" w:cs="Book Antiqua"/>
          <w:color w:val="000000"/>
        </w:rPr>
        <w:t>Sardão</w:t>
      </w:r>
      <w:proofErr w:type="spellEnd"/>
      <w:r>
        <w:rPr>
          <w:rFonts w:ascii="Book Antiqua" w:eastAsia="Book Antiqua" w:hAnsi="Book Antiqua" w:cs="Book Antiqua"/>
          <w:color w:val="000000"/>
        </w:rPr>
        <w:t xml:space="preserve"> VA, Cunha-Oliveira T. Ketogenic diets: from cancer to mitochondrial diseases and beyond.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285-298 [PMID: 26782788 DOI: 10.1111/eci.12591]</w:t>
      </w:r>
    </w:p>
    <w:p w14:paraId="673EE799" w14:textId="77777777" w:rsidR="00A77B3E" w:rsidRDefault="00BA74F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Miller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Villamena</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Volek</w:t>
      </w:r>
      <w:proofErr w:type="spellEnd"/>
      <w:r>
        <w:rPr>
          <w:rFonts w:ascii="Book Antiqua" w:eastAsia="Book Antiqua" w:hAnsi="Book Antiqua" w:cs="Book Antiqua"/>
          <w:color w:val="000000"/>
        </w:rPr>
        <w:t xml:space="preserve"> JS. Nutritional Ketosis and </w:t>
      </w:r>
      <w:proofErr w:type="spellStart"/>
      <w:r>
        <w:rPr>
          <w:rFonts w:ascii="Book Antiqua" w:eastAsia="Book Antiqua" w:hAnsi="Book Antiqua" w:cs="Book Antiqua"/>
          <w:color w:val="000000"/>
        </w:rPr>
        <w:t>Mitohormesis</w:t>
      </w:r>
      <w:proofErr w:type="spellEnd"/>
      <w:r>
        <w:rPr>
          <w:rFonts w:ascii="Book Antiqua" w:eastAsia="Book Antiqua" w:hAnsi="Book Antiqua" w:cs="Book Antiqua"/>
          <w:color w:val="000000"/>
        </w:rPr>
        <w:t xml:space="preserve">: Potential Implications for Mitochondrial Function and Human Health.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5157645 [PMID: 29607218 DOI: 10.1155/2018/5157645]</w:t>
      </w:r>
    </w:p>
    <w:p w14:paraId="7347D15D" w14:textId="77777777" w:rsidR="00A77B3E" w:rsidRDefault="00BA74F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Newman JC</w:t>
      </w:r>
      <w:r>
        <w:rPr>
          <w:rFonts w:ascii="Book Antiqua" w:eastAsia="Book Antiqua" w:hAnsi="Book Antiqua" w:cs="Book Antiqua"/>
          <w:color w:val="000000"/>
        </w:rPr>
        <w:t xml:space="preserve">, Verdin E. Ketone bodies as signaling metabolites.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42-52 [PMID: 24140022 DOI: 10.1016/j.tem.2013.09.002]</w:t>
      </w:r>
    </w:p>
    <w:p w14:paraId="2537D57F" w14:textId="77777777" w:rsidR="00A77B3E" w:rsidRDefault="00BA74F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Puchalska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Crawford PA. Multi-dimensional Roles of Ketone Bodies in Fuel Metabolism, Signaling, and Therapeutics.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262-284 [PMID: 28178565 DOI: 10.1016/j.cmet.2016.12.022]</w:t>
      </w:r>
    </w:p>
    <w:p w14:paraId="6A063496" w14:textId="77777777" w:rsidR="00A77B3E" w:rsidRDefault="00BA74F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Mikkelsen KH</w:t>
      </w:r>
      <w:r>
        <w:rPr>
          <w:rFonts w:ascii="Book Antiqua" w:eastAsia="Book Antiqua" w:hAnsi="Book Antiqua" w:cs="Book Antiqua"/>
          <w:color w:val="000000"/>
        </w:rPr>
        <w:t xml:space="preserve">, Seifert T, </w:t>
      </w:r>
      <w:proofErr w:type="spellStart"/>
      <w:r>
        <w:rPr>
          <w:rFonts w:ascii="Book Antiqua" w:eastAsia="Book Antiqua" w:hAnsi="Book Antiqua" w:cs="Book Antiqua"/>
          <w:color w:val="000000"/>
        </w:rPr>
        <w:t>Secher</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Grøndal</w:t>
      </w:r>
      <w:proofErr w:type="spellEnd"/>
      <w:r>
        <w:rPr>
          <w:rFonts w:ascii="Book Antiqua" w:eastAsia="Book Antiqua" w:hAnsi="Book Antiqua" w:cs="Book Antiqua"/>
          <w:color w:val="000000"/>
        </w:rPr>
        <w:t xml:space="preserve"> T, van Hall G. Systemic, cerebral and skeletal muscle ketone body and energy metabolism during acute hyper-D-β-</w:t>
      </w:r>
      <w:proofErr w:type="spellStart"/>
      <w:r>
        <w:rPr>
          <w:rFonts w:ascii="Book Antiqua" w:eastAsia="Book Antiqua" w:hAnsi="Book Antiqua" w:cs="Book Antiqua"/>
          <w:color w:val="000000"/>
        </w:rPr>
        <w:t>hydroxybutyratemia</w:t>
      </w:r>
      <w:proofErr w:type="spellEnd"/>
      <w:r>
        <w:rPr>
          <w:rFonts w:ascii="Book Antiqua" w:eastAsia="Book Antiqua" w:hAnsi="Book Antiqua" w:cs="Book Antiqua"/>
          <w:color w:val="000000"/>
        </w:rPr>
        <w:t xml:space="preserve"> in post-absorptive healthy males.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636-643 [PMID: 25415176 DOI: 10.1210/jc.2014-2608]</w:t>
      </w:r>
    </w:p>
    <w:p w14:paraId="0B1C5B54" w14:textId="77777777" w:rsidR="00A77B3E" w:rsidRDefault="00BA74F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Myette-</w:t>
      </w:r>
      <w:proofErr w:type="spellStart"/>
      <w:r>
        <w:rPr>
          <w:rFonts w:ascii="Book Antiqua" w:eastAsia="Book Antiqua" w:hAnsi="Book Antiqua" w:cs="Book Antiqua"/>
          <w:b/>
          <w:bCs/>
          <w:color w:val="000000"/>
        </w:rPr>
        <w:t>Côté</w:t>
      </w:r>
      <w:proofErr w:type="spellEnd"/>
      <w:r>
        <w:rPr>
          <w:rFonts w:ascii="Book Antiqua" w:eastAsia="Book Antiqua" w:hAnsi="Book Antiqua" w:cs="Book Antiqua"/>
          <w:b/>
          <w:bCs/>
          <w:color w:val="000000"/>
        </w:rPr>
        <w:t xml:space="preserve"> É</w:t>
      </w:r>
      <w:r>
        <w:rPr>
          <w:rFonts w:ascii="Book Antiqua" w:eastAsia="Book Antiqua" w:hAnsi="Book Antiqua" w:cs="Book Antiqua"/>
          <w:color w:val="000000"/>
        </w:rPr>
        <w:t xml:space="preserve">, Neudorf H, </w:t>
      </w:r>
      <w:proofErr w:type="spellStart"/>
      <w:r>
        <w:rPr>
          <w:rFonts w:ascii="Book Antiqua" w:eastAsia="Book Antiqua" w:hAnsi="Book Antiqua" w:cs="Book Antiqua"/>
          <w:color w:val="000000"/>
        </w:rPr>
        <w:t>Rafiei</w:t>
      </w:r>
      <w:proofErr w:type="spellEnd"/>
      <w:r>
        <w:rPr>
          <w:rFonts w:ascii="Book Antiqua" w:eastAsia="Book Antiqua" w:hAnsi="Book Antiqua" w:cs="Book Antiqua"/>
          <w:color w:val="000000"/>
        </w:rPr>
        <w:t xml:space="preserve"> H, Clarke K, Little JP. Prior ingestion of exogenous ketone monoester attenuates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an oral glucose tolerance test in healthy young individuals.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596</w:t>
      </w:r>
      <w:r>
        <w:rPr>
          <w:rFonts w:ascii="Book Antiqua" w:eastAsia="Book Antiqua" w:hAnsi="Book Antiqua" w:cs="Book Antiqua"/>
          <w:color w:val="000000"/>
        </w:rPr>
        <w:t>: 1385-1395 [PMID: 29446830 DOI: 10.1113/JP275709]</w:t>
      </w:r>
    </w:p>
    <w:p w14:paraId="59E84A28" w14:textId="77777777" w:rsidR="00A77B3E" w:rsidRDefault="00BA74FA">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Boyers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Retat</w:t>
      </w:r>
      <w:proofErr w:type="spellEnd"/>
      <w:r>
        <w:rPr>
          <w:rFonts w:ascii="Book Antiqua" w:eastAsia="Book Antiqua" w:hAnsi="Book Antiqua" w:cs="Book Antiqua"/>
          <w:color w:val="000000"/>
        </w:rPr>
        <w:t xml:space="preserve"> L, Jacobsen E, </w:t>
      </w:r>
      <w:proofErr w:type="spellStart"/>
      <w:r>
        <w:rPr>
          <w:rFonts w:ascii="Book Antiqua" w:eastAsia="Book Antiqua" w:hAnsi="Book Antiqua" w:cs="Book Antiqua"/>
          <w:color w:val="000000"/>
        </w:rPr>
        <w:t>Avenell</w:t>
      </w:r>
      <w:proofErr w:type="spellEnd"/>
      <w:r>
        <w:rPr>
          <w:rFonts w:ascii="Book Antiqua" w:eastAsia="Book Antiqua" w:hAnsi="Book Antiqua" w:cs="Book Antiqua"/>
          <w:color w:val="000000"/>
        </w:rPr>
        <w:t xml:space="preserve"> A, Aveyard P, </w:t>
      </w:r>
      <w:proofErr w:type="spellStart"/>
      <w:r>
        <w:rPr>
          <w:rFonts w:ascii="Book Antiqua" w:eastAsia="Book Antiqua" w:hAnsi="Book Antiqua" w:cs="Book Antiqua"/>
          <w:color w:val="000000"/>
        </w:rPr>
        <w:t>Corbould</w:t>
      </w:r>
      <w:proofErr w:type="spellEnd"/>
      <w:r>
        <w:rPr>
          <w:rFonts w:ascii="Book Antiqua" w:eastAsia="Book Antiqua" w:hAnsi="Book Antiqua" w:cs="Book Antiqua"/>
          <w:color w:val="000000"/>
        </w:rPr>
        <w:t xml:space="preserve"> E, Jaccard A, Cooper D, Robertson C, Aceves-Martins M, Xu B, </w:t>
      </w:r>
      <w:proofErr w:type="spellStart"/>
      <w:r>
        <w:rPr>
          <w:rFonts w:ascii="Book Antiqua" w:eastAsia="Book Antiqua" w:hAnsi="Book Antiqua" w:cs="Book Antiqua"/>
          <w:color w:val="000000"/>
        </w:rPr>
        <w:t>Skea</w:t>
      </w:r>
      <w:proofErr w:type="spellEnd"/>
      <w:r>
        <w:rPr>
          <w:rFonts w:ascii="Book Antiqua" w:eastAsia="Book Antiqua" w:hAnsi="Book Antiqua" w:cs="Book Antiqua"/>
          <w:color w:val="000000"/>
        </w:rPr>
        <w:t xml:space="preserve"> Z, de Bruin M; REBALANCE team. Cost-effectiveness of bariatric surgery and non-surgical weight management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for adults with severe obesity: a decision analysis model.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2179-2190 [PMID: 34088970 DOI: 10.1038/s41366-021-00849-8]</w:t>
      </w:r>
    </w:p>
    <w:p w14:paraId="3F71B38D" w14:textId="77777777" w:rsidR="00A77B3E" w:rsidRDefault="00BA74F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Crujeiras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Gomez-Arbelaez D, </w:t>
      </w:r>
      <w:proofErr w:type="spellStart"/>
      <w:r>
        <w:rPr>
          <w:rFonts w:ascii="Book Antiqua" w:eastAsia="Book Antiqua" w:hAnsi="Book Antiqua" w:cs="Book Antiqua"/>
          <w:color w:val="000000"/>
        </w:rPr>
        <w:t>Zulet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Carreira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Sajoux</w:t>
      </w:r>
      <w:proofErr w:type="spellEnd"/>
      <w:r>
        <w:rPr>
          <w:rFonts w:ascii="Book Antiqua" w:eastAsia="Book Antiqua" w:hAnsi="Book Antiqua" w:cs="Book Antiqua"/>
          <w:color w:val="000000"/>
        </w:rPr>
        <w:t xml:space="preserve"> I, de Luis D, Castro AI, </w:t>
      </w:r>
      <w:proofErr w:type="spellStart"/>
      <w:r>
        <w:rPr>
          <w:rFonts w:ascii="Book Antiqua" w:eastAsia="Book Antiqua" w:hAnsi="Book Antiqua" w:cs="Book Antiqua"/>
          <w:color w:val="000000"/>
        </w:rPr>
        <w:t>Baltar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Baamonde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Sueiro</w:t>
      </w:r>
      <w:proofErr w:type="spellEnd"/>
      <w:r>
        <w:rPr>
          <w:rFonts w:ascii="Book Antiqua" w:eastAsia="Book Antiqua" w:hAnsi="Book Antiqua" w:cs="Book Antiqua"/>
          <w:color w:val="000000"/>
        </w:rPr>
        <w:t xml:space="preserve"> A, Macias-Gonzalez M, </w:t>
      </w:r>
      <w:proofErr w:type="spellStart"/>
      <w:r>
        <w:rPr>
          <w:rFonts w:ascii="Book Antiqua" w:eastAsia="Book Antiqua" w:hAnsi="Book Antiqua" w:cs="Book Antiqua"/>
          <w:color w:val="000000"/>
        </w:rPr>
        <w:t>Bellido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Martinez JA, </w:t>
      </w:r>
      <w:proofErr w:type="spellStart"/>
      <w:r>
        <w:rPr>
          <w:rFonts w:ascii="Book Antiqua" w:eastAsia="Book Antiqua" w:hAnsi="Book Antiqua" w:cs="Book Antiqua"/>
          <w:color w:val="000000"/>
        </w:rPr>
        <w:t>Casanueva</w:t>
      </w:r>
      <w:proofErr w:type="spellEnd"/>
      <w:r>
        <w:rPr>
          <w:rFonts w:ascii="Book Antiqua" w:eastAsia="Book Antiqua" w:hAnsi="Book Antiqua" w:cs="Book Antiqua"/>
          <w:color w:val="000000"/>
        </w:rPr>
        <w:t xml:space="preserve"> FF. Plasma FGF21 Levels in obese patients undergoing energy-restricted diets or bariatric surgery: a marker of metabolic stress?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1570-1578 [PMID: 28588304 DOI: 10.1038/ijo.2017.138]</w:t>
      </w:r>
    </w:p>
    <w:p w14:paraId="08020BF5" w14:textId="77777777" w:rsidR="00A77B3E" w:rsidRDefault="00BA74F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Jackness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Karmally</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Febres</w:t>
      </w:r>
      <w:proofErr w:type="spellEnd"/>
      <w:r>
        <w:rPr>
          <w:rFonts w:ascii="Book Antiqua" w:eastAsia="Book Antiqua" w:hAnsi="Book Antiqua" w:cs="Book Antiqua"/>
          <w:color w:val="000000"/>
        </w:rPr>
        <w:t xml:space="preserve"> G, Conwell IM, Ahmed L, </w:t>
      </w:r>
      <w:proofErr w:type="spellStart"/>
      <w:r>
        <w:rPr>
          <w:rFonts w:ascii="Book Antiqua" w:eastAsia="Book Antiqua" w:hAnsi="Book Antiqua" w:cs="Book Antiqua"/>
          <w:color w:val="000000"/>
        </w:rPr>
        <w:t>Bessler</w:t>
      </w:r>
      <w:proofErr w:type="spellEnd"/>
      <w:r>
        <w:rPr>
          <w:rFonts w:ascii="Book Antiqua" w:eastAsia="Book Antiqua" w:hAnsi="Book Antiqua" w:cs="Book Antiqua"/>
          <w:color w:val="000000"/>
        </w:rPr>
        <w:t xml:space="preserve"> M, McMahon DJ, Korner J. Very low-calorie diet mimics the early beneficial effect of Roux-en-Y gastric bypass on insulin sensitivity and β-cell Function in type 2 diabetic patients.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3027-3032 [PMID: 23610060 DOI: 10.2337/db12-1762]</w:t>
      </w:r>
    </w:p>
    <w:p w14:paraId="5191606A" w14:textId="77777777" w:rsidR="00A77B3E" w:rsidRDefault="00BA74F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Chang SH</w:t>
      </w:r>
      <w:r>
        <w:rPr>
          <w:rFonts w:ascii="Book Antiqua" w:eastAsia="Book Antiqua" w:hAnsi="Book Antiqua" w:cs="Book Antiqua"/>
          <w:color w:val="000000"/>
        </w:rPr>
        <w:t xml:space="preserve">, Stoll CR, Song J, Varela JE, </w:t>
      </w:r>
      <w:proofErr w:type="spellStart"/>
      <w:r>
        <w:rPr>
          <w:rFonts w:ascii="Book Antiqua" w:eastAsia="Book Antiqua" w:hAnsi="Book Antiqua" w:cs="Book Antiqua"/>
          <w:color w:val="000000"/>
        </w:rPr>
        <w:t>Eagon</w:t>
      </w:r>
      <w:proofErr w:type="spellEnd"/>
      <w:r>
        <w:rPr>
          <w:rFonts w:ascii="Book Antiqua" w:eastAsia="Book Antiqua" w:hAnsi="Book Antiqua" w:cs="Book Antiqua"/>
          <w:color w:val="000000"/>
        </w:rPr>
        <w:t xml:space="preserve"> CJ, Colditz GA. The effectiveness and risks of bariatric surgery: an updated systematic review and meta-analysis, 2003-2012.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149</w:t>
      </w:r>
      <w:r>
        <w:rPr>
          <w:rFonts w:ascii="Book Antiqua" w:eastAsia="Book Antiqua" w:hAnsi="Book Antiqua" w:cs="Book Antiqua"/>
          <w:color w:val="000000"/>
        </w:rPr>
        <w:t>: 275-287 [PMID: 24352617 DOI: 10.1001/jamasurg.2013.3654]</w:t>
      </w:r>
    </w:p>
    <w:p w14:paraId="512C9501" w14:textId="77777777" w:rsidR="00A77B3E" w:rsidRDefault="00BA74F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Batterham</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Cummings DE. Mechanisms of Diabetes Improvement Following Bariatric/Metabolic Surgery.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893-901 [PMID: 27222547 DOI: 10.2337/dc16-0145]</w:t>
      </w:r>
    </w:p>
    <w:p w14:paraId="365D20AE" w14:textId="77777777" w:rsidR="00A77B3E" w:rsidRDefault="00BA74F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Cottam S</w:t>
      </w:r>
      <w:r>
        <w:rPr>
          <w:rFonts w:ascii="Book Antiqua" w:eastAsia="Book Antiqua" w:hAnsi="Book Antiqua" w:cs="Book Antiqua"/>
          <w:color w:val="000000"/>
        </w:rPr>
        <w:t xml:space="preserve">, Cottam D, Cottam A, Zaveri H, </w:t>
      </w:r>
      <w:proofErr w:type="spellStart"/>
      <w:r>
        <w:rPr>
          <w:rFonts w:ascii="Book Antiqua" w:eastAsia="Book Antiqua" w:hAnsi="Book Antiqua" w:cs="Book Antiqua"/>
          <w:color w:val="000000"/>
        </w:rPr>
        <w:t>Surve</w:t>
      </w:r>
      <w:proofErr w:type="spellEnd"/>
      <w:r>
        <w:rPr>
          <w:rFonts w:ascii="Book Antiqua" w:eastAsia="Book Antiqua" w:hAnsi="Book Antiqua" w:cs="Book Antiqua"/>
          <w:color w:val="000000"/>
        </w:rPr>
        <w:t xml:space="preserve"> A, Richards C. The Use of Predictive Markers for the Development of a Model to Predict Weight Loss Following Vertical Sleeve Gastrectomy.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3769-3774 [PMID: 30039237 DOI: 10.1007/s11695-018-3417-3]</w:t>
      </w:r>
    </w:p>
    <w:p w14:paraId="2DBB7A78" w14:textId="77777777" w:rsidR="00A77B3E" w:rsidRDefault="00BA74F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Muraca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Oltolini</w:t>
      </w:r>
      <w:proofErr w:type="spellEnd"/>
      <w:r>
        <w:rPr>
          <w:rFonts w:ascii="Book Antiqua" w:eastAsia="Book Antiqua" w:hAnsi="Book Antiqua" w:cs="Book Antiqua"/>
          <w:color w:val="000000"/>
        </w:rPr>
        <w:t xml:space="preserve"> A, Binda A, </w:t>
      </w:r>
      <w:proofErr w:type="spellStart"/>
      <w:r>
        <w:rPr>
          <w:rFonts w:ascii="Book Antiqua" w:eastAsia="Book Antiqua" w:hAnsi="Book Antiqua" w:cs="Book Antiqua"/>
          <w:color w:val="000000"/>
        </w:rPr>
        <w:t>Pizzi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Ciardullo</w:t>
      </w:r>
      <w:proofErr w:type="spellEnd"/>
      <w:r>
        <w:rPr>
          <w:rFonts w:ascii="Book Antiqua" w:eastAsia="Book Antiqua" w:hAnsi="Book Antiqua" w:cs="Book Antiqua"/>
          <w:color w:val="000000"/>
        </w:rPr>
        <w:t xml:space="preserve"> S, Manzoni G,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Bianconi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Cannistraci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Lattuada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Perseghin</w:t>
      </w:r>
      <w:proofErr w:type="spellEnd"/>
      <w:r>
        <w:rPr>
          <w:rFonts w:ascii="Book Antiqua" w:eastAsia="Book Antiqua" w:hAnsi="Book Antiqua" w:cs="Book Antiqua"/>
          <w:color w:val="000000"/>
        </w:rPr>
        <w:t xml:space="preserve"> G, Villa M. Metabolic and Psychological Features are Associated with Weight Loss 12 Months After Sleeve Gastrectomy.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e3087-e3097 [PMID: 33705552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/dgab161]</w:t>
      </w:r>
    </w:p>
    <w:p w14:paraId="0C561D79" w14:textId="77777777" w:rsidR="00A77B3E" w:rsidRDefault="00BA74FA">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Busetto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Dicker D, </w:t>
      </w:r>
      <w:proofErr w:type="spellStart"/>
      <w:r>
        <w:rPr>
          <w:rFonts w:ascii="Book Antiqua" w:eastAsia="Book Antiqua" w:hAnsi="Book Antiqua" w:cs="Book Antiqua"/>
          <w:color w:val="000000"/>
        </w:rPr>
        <w:t>Azran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Batterham</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Farpour</w:t>
      </w:r>
      <w:proofErr w:type="spellEnd"/>
      <w:r>
        <w:rPr>
          <w:rFonts w:ascii="Book Antiqua" w:eastAsia="Book Antiqua" w:hAnsi="Book Antiqua" w:cs="Book Antiqua"/>
          <w:color w:val="000000"/>
        </w:rPr>
        <w:t xml:space="preserve">-Lambert N, Fried M, </w:t>
      </w:r>
      <w:proofErr w:type="spellStart"/>
      <w:r>
        <w:rPr>
          <w:rFonts w:ascii="Book Antiqua" w:eastAsia="Book Antiqua" w:hAnsi="Book Antiqua" w:cs="Book Antiqua"/>
          <w:color w:val="000000"/>
        </w:rPr>
        <w:t>Hjelmesæth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Kinzl</w:t>
      </w:r>
      <w:proofErr w:type="spellEnd"/>
      <w:r>
        <w:rPr>
          <w:rFonts w:ascii="Book Antiqua" w:eastAsia="Book Antiqua" w:hAnsi="Book Antiqua" w:cs="Book Antiqua"/>
          <w:color w:val="000000"/>
        </w:rPr>
        <w:t xml:space="preserve"> J, Leitner DR, </w:t>
      </w:r>
      <w:proofErr w:type="spellStart"/>
      <w:r>
        <w:rPr>
          <w:rFonts w:ascii="Book Antiqua" w:eastAsia="Book Antiqua" w:hAnsi="Book Antiqua" w:cs="Book Antiqua"/>
          <w:color w:val="000000"/>
        </w:rPr>
        <w:t>Makaronidis</w:t>
      </w:r>
      <w:proofErr w:type="spellEnd"/>
      <w:r>
        <w:rPr>
          <w:rFonts w:ascii="Book Antiqua" w:eastAsia="Book Antiqua" w:hAnsi="Book Antiqua" w:cs="Book Antiqua"/>
          <w:color w:val="000000"/>
        </w:rPr>
        <w:t xml:space="preserve"> JM, Schindler K, </w:t>
      </w:r>
      <w:proofErr w:type="spellStart"/>
      <w:r>
        <w:rPr>
          <w:rFonts w:ascii="Book Antiqua" w:eastAsia="Book Antiqua" w:hAnsi="Book Antiqua" w:cs="Book Antiqua"/>
          <w:color w:val="000000"/>
        </w:rPr>
        <w:t>Toplak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Yumuk</w:t>
      </w:r>
      <w:proofErr w:type="spellEnd"/>
      <w:r>
        <w:rPr>
          <w:rFonts w:ascii="Book Antiqua" w:eastAsia="Book Antiqua" w:hAnsi="Book Antiqua" w:cs="Book Antiqua"/>
          <w:color w:val="000000"/>
        </w:rPr>
        <w:t xml:space="preserve"> V. Practical Recommendations of the Obesity Management Task Force of the European Association for the Study of Obesity for the Post-Bariatric Surgery Medical Management.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Facts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597-632 [PMID: 29207379 DOI: 10.1159/000481825]</w:t>
      </w:r>
    </w:p>
    <w:p w14:paraId="5EB55032" w14:textId="77777777" w:rsidR="00A77B3E" w:rsidRDefault="00BA74F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Cottam S</w:t>
      </w:r>
      <w:r>
        <w:rPr>
          <w:rFonts w:ascii="Book Antiqua" w:eastAsia="Book Antiqua" w:hAnsi="Book Antiqua" w:cs="Book Antiqua"/>
          <w:color w:val="000000"/>
        </w:rPr>
        <w:t xml:space="preserve">, Cottam D, Cottam A. Sleeve Gastrectomy Weight Loss and the Preoperative and Postoperative Predictors: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1388-1396 [PMID: 30661210 DOI: 10.1007/s11695-018-03666-7]</w:t>
      </w:r>
    </w:p>
    <w:p w14:paraId="6CD27291" w14:textId="77777777" w:rsidR="00A77B3E" w:rsidRDefault="00BA74F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Kitamura R</w:t>
      </w:r>
      <w:r>
        <w:rPr>
          <w:rFonts w:ascii="Book Antiqua" w:eastAsia="Book Antiqua" w:hAnsi="Book Antiqua" w:cs="Book Antiqua"/>
          <w:color w:val="000000"/>
        </w:rPr>
        <w:t xml:space="preserve">, Chen R, </w:t>
      </w:r>
      <w:proofErr w:type="spellStart"/>
      <w:r>
        <w:rPr>
          <w:rFonts w:ascii="Book Antiqua" w:eastAsia="Book Antiqua" w:hAnsi="Book Antiqua" w:cs="Book Antiqua"/>
          <w:color w:val="000000"/>
        </w:rPr>
        <w:t>Trickey</w:t>
      </w:r>
      <w:proofErr w:type="spellEnd"/>
      <w:r>
        <w:rPr>
          <w:rFonts w:ascii="Book Antiqua" w:eastAsia="Book Antiqua" w:hAnsi="Book Antiqua" w:cs="Book Antiqua"/>
          <w:color w:val="000000"/>
        </w:rPr>
        <w:t xml:space="preserve"> A, Eisenberg D. Positive and Negative Independent Predictive Factors of Weight Loss After Bariatric Surgery in a Veteran Population.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2124-2130 [PMID: 32009214 DOI: 10.1007/s11695-020-04428-0]</w:t>
      </w:r>
    </w:p>
    <w:p w14:paraId="60820DCC" w14:textId="77777777" w:rsidR="00A77B3E" w:rsidRDefault="00BA74F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Vice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Privette</w:t>
      </w:r>
      <w:proofErr w:type="spellEnd"/>
      <w:r>
        <w:rPr>
          <w:rFonts w:ascii="Book Antiqua" w:eastAsia="Book Antiqua" w:hAnsi="Book Antiqua" w:cs="Book Antiqua"/>
          <w:color w:val="000000"/>
        </w:rPr>
        <w:t xml:space="preserve"> JD, Hickner RC, Barakat HA. Ketone body metabolism in lean and obese women.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1542-1545 [PMID: 16253646 DOI: 10.1016/j.metabol.2005.05.023]</w:t>
      </w:r>
    </w:p>
    <w:p w14:paraId="78584550" w14:textId="77777777" w:rsidR="00A77B3E" w:rsidRDefault="00BA74F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Fletcher JA</w:t>
      </w:r>
      <w:r>
        <w:rPr>
          <w:rFonts w:ascii="Book Antiqua" w:eastAsia="Book Antiqua" w:hAnsi="Book Antiqua" w:cs="Book Antiqua"/>
          <w:color w:val="000000"/>
        </w:rPr>
        <w:t xml:space="preserve">, Deja S, </w:t>
      </w:r>
      <w:proofErr w:type="spellStart"/>
      <w:r>
        <w:rPr>
          <w:rFonts w:ascii="Book Antiqua" w:eastAsia="Book Antiqua" w:hAnsi="Book Antiqua" w:cs="Book Antiqua"/>
          <w:color w:val="000000"/>
        </w:rPr>
        <w:t>Satapati</w:t>
      </w:r>
      <w:proofErr w:type="spellEnd"/>
      <w:r>
        <w:rPr>
          <w:rFonts w:ascii="Book Antiqua" w:eastAsia="Book Antiqua" w:hAnsi="Book Antiqua" w:cs="Book Antiqua"/>
          <w:color w:val="000000"/>
        </w:rPr>
        <w:t xml:space="preserve"> S, Fu X, Burgess SC, Browning JD. Impaired ketogenesis and increased acetyl-CoA oxidation promote hyperglycemia in human fatty liver.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31012869 DOI: 10.1172/jci.insight.127737]</w:t>
      </w:r>
    </w:p>
    <w:p w14:paraId="6D681814" w14:textId="77777777" w:rsidR="00A77B3E" w:rsidRDefault="00BA74F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Léveillé</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Estall</w:t>
      </w:r>
      <w:proofErr w:type="spellEnd"/>
      <w:r>
        <w:rPr>
          <w:rFonts w:ascii="Book Antiqua" w:eastAsia="Book Antiqua" w:hAnsi="Book Antiqua" w:cs="Book Antiqua"/>
          <w:color w:val="000000"/>
        </w:rPr>
        <w:t xml:space="preserve"> JL. Mitochondrial Dysfunction in the Transition from NASH to HCC.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31623280 DOI: 10.3390/metabo9100233]</w:t>
      </w:r>
    </w:p>
    <w:p w14:paraId="4D70A795" w14:textId="77777777" w:rsidR="00A77B3E" w:rsidRDefault="00BA74F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Männistö</w:t>
      </w:r>
      <w:proofErr w:type="spellEnd"/>
      <w:r>
        <w:rPr>
          <w:rFonts w:ascii="Book Antiqua" w:eastAsia="Book Antiqua" w:hAnsi="Book Antiqua" w:cs="Book Antiqua"/>
          <w:b/>
          <w:bCs/>
          <w:color w:val="000000"/>
        </w:rPr>
        <w:t xml:space="preserve"> VT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Hyysalo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Soininen</w:t>
      </w:r>
      <w:proofErr w:type="spellEnd"/>
      <w:r>
        <w:rPr>
          <w:rFonts w:ascii="Book Antiqua" w:eastAsia="Book Antiqua" w:hAnsi="Book Antiqua" w:cs="Book Antiqua"/>
          <w:color w:val="000000"/>
        </w:rPr>
        <w:t xml:space="preserve"> P, Kangas AJ, </w:t>
      </w:r>
      <w:proofErr w:type="spellStart"/>
      <w:r>
        <w:rPr>
          <w:rFonts w:ascii="Book Antiqua" w:eastAsia="Book Antiqua" w:hAnsi="Book Antiqua" w:cs="Book Antiqua"/>
          <w:color w:val="000000"/>
        </w:rPr>
        <w:t>Kaminska</w:t>
      </w:r>
      <w:proofErr w:type="spellEnd"/>
      <w:r>
        <w:rPr>
          <w:rFonts w:ascii="Book Antiqua" w:eastAsia="Book Antiqua" w:hAnsi="Book Antiqua" w:cs="Book Antiqua"/>
          <w:color w:val="000000"/>
        </w:rPr>
        <w:t xml:space="preserve"> D, Matte AK, </w:t>
      </w:r>
      <w:proofErr w:type="spellStart"/>
      <w:r>
        <w:rPr>
          <w:rFonts w:ascii="Book Antiqua" w:eastAsia="Book Antiqua" w:hAnsi="Book Antiqua" w:cs="Book Antiqua"/>
          <w:color w:val="000000"/>
        </w:rPr>
        <w:t>Venesmaa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Käkelä</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Kärjä</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Gylling</w:t>
      </w:r>
      <w:proofErr w:type="spellEnd"/>
      <w:r>
        <w:rPr>
          <w:rFonts w:ascii="Book Antiqua" w:eastAsia="Book Antiqua" w:hAnsi="Book Antiqua" w:cs="Book Antiqua"/>
          <w:color w:val="000000"/>
        </w:rPr>
        <w:t xml:space="preserve"> H, Cederberg H, </w:t>
      </w:r>
      <w:proofErr w:type="spellStart"/>
      <w:r>
        <w:rPr>
          <w:rFonts w:ascii="Book Antiqua" w:eastAsia="Book Antiqua" w:hAnsi="Book Antiqua" w:cs="Book Antiqua"/>
          <w:color w:val="000000"/>
        </w:rPr>
        <w:t>Kuusisto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Laakso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Yki-Järvinen</w:t>
      </w:r>
      <w:proofErr w:type="spellEnd"/>
      <w:r>
        <w:rPr>
          <w:rFonts w:ascii="Book Antiqua" w:eastAsia="Book Antiqua" w:hAnsi="Book Antiqua" w:cs="Book Antiqua"/>
          <w:color w:val="000000"/>
        </w:rPr>
        <w:t xml:space="preserve"> H, Ala-</w:t>
      </w:r>
      <w:proofErr w:type="spellStart"/>
      <w:r>
        <w:rPr>
          <w:rFonts w:ascii="Book Antiqua" w:eastAsia="Book Antiqua" w:hAnsi="Book Antiqua" w:cs="Book Antiqua"/>
          <w:color w:val="000000"/>
        </w:rPr>
        <w:t>Korpela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Pihlajamäki</w:t>
      </w:r>
      <w:proofErr w:type="spellEnd"/>
      <w:r>
        <w:rPr>
          <w:rFonts w:ascii="Book Antiqua" w:eastAsia="Book Antiqua" w:hAnsi="Book Antiqua" w:cs="Book Antiqua"/>
          <w:color w:val="000000"/>
        </w:rPr>
        <w:t xml:space="preserve"> J. Ketone body production is differentially altered in steatosis and non-alcoholic steatohepatitis in obese humans.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1853-1861 [PMID: 25533197 DOI: 10.1111/</w:t>
      </w:r>
      <w:r w:rsidR="00E032C0">
        <w:rPr>
          <w:rFonts w:ascii="Book Antiqua" w:hAnsi="Book Antiqua" w:cs="Book Antiqua" w:hint="eastAsia"/>
          <w:color w:val="000000"/>
          <w:lang w:eastAsia="zh-CN"/>
        </w:rPr>
        <w:t>l</w:t>
      </w:r>
      <w:r>
        <w:rPr>
          <w:rFonts w:ascii="Book Antiqua" w:eastAsia="Book Antiqua" w:hAnsi="Book Antiqua" w:cs="Book Antiqua"/>
          <w:color w:val="000000"/>
        </w:rPr>
        <w:t>iv.12769]</w:t>
      </w:r>
    </w:p>
    <w:p w14:paraId="75D9E3C1" w14:textId="77777777" w:rsidR="00A77B3E" w:rsidRDefault="00BA74F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Cotter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Schugar</w:t>
      </w:r>
      <w:proofErr w:type="spellEnd"/>
      <w:r>
        <w:rPr>
          <w:rFonts w:ascii="Book Antiqua" w:eastAsia="Book Antiqua" w:hAnsi="Book Antiqua" w:cs="Book Antiqua"/>
          <w:color w:val="000000"/>
        </w:rPr>
        <w:t xml:space="preserve"> RC, Crawford PA. Ketone body metabolism and cardiovascular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304</w:t>
      </w:r>
      <w:r>
        <w:rPr>
          <w:rFonts w:ascii="Book Antiqua" w:eastAsia="Book Antiqua" w:hAnsi="Book Antiqua" w:cs="Book Antiqua"/>
          <w:color w:val="000000"/>
        </w:rPr>
        <w:t>: H1060-H1076 [PMID: 23396451 DOI: 10.1152/ajpheart.00646.2012]</w:t>
      </w:r>
    </w:p>
    <w:p w14:paraId="43036125" w14:textId="77777777" w:rsidR="00A77B3E" w:rsidRDefault="00BA74F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d'Avignon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Puchalska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Ercal</w:t>
      </w:r>
      <w:proofErr w:type="spellEnd"/>
      <w:r>
        <w:rPr>
          <w:rFonts w:ascii="Book Antiqua" w:eastAsia="Book Antiqua" w:hAnsi="Book Antiqua" w:cs="Book Antiqua"/>
          <w:color w:val="000000"/>
        </w:rPr>
        <w:t xml:space="preserve"> B, Chang Y, Martin SE, Graham MJ, Patti GJ, Han X, Crawford PA. Hepatic ketogenic insufficiency reprograms hepatic glycogen </w:t>
      </w:r>
      <w:r>
        <w:rPr>
          <w:rFonts w:ascii="Book Antiqua" w:eastAsia="Book Antiqua" w:hAnsi="Book Antiqua" w:cs="Book Antiqua"/>
          <w:color w:val="000000"/>
        </w:rPr>
        <w:lastRenderedPageBreak/>
        <w:t xml:space="preserve">metabolism and the lipidome.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29925686 DOI: 10.1172/jci.insight.99762]</w:t>
      </w:r>
    </w:p>
    <w:p w14:paraId="73B28FFF" w14:textId="77777777" w:rsidR="00A77B3E" w:rsidRDefault="00BA74F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Patman G</w:t>
      </w:r>
      <w:r>
        <w:rPr>
          <w:rFonts w:ascii="Book Antiqua" w:eastAsia="Book Antiqua" w:hAnsi="Book Antiqua" w:cs="Book Antiqua"/>
          <w:color w:val="000000"/>
        </w:rPr>
        <w:t xml:space="preserve">. NAFLD: Ketogenesis could be a determinant of steatohepatitis.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702 [PMID: 25385228 DOI: 10.1038/nrgastro.2014.189]</w:t>
      </w:r>
    </w:p>
    <w:p w14:paraId="244B1563" w14:textId="77777777" w:rsidR="00A77B3E" w:rsidRDefault="00BA74F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Robinson AM</w:t>
      </w:r>
      <w:r>
        <w:rPr>
          <w:rFonts w:ascii="Book Antiqua" w:eastAsia="Book Antiqua" w:hAnsi="Book Antiqua" w:cs="Book Antiqua"/>
          <w:color w:val="000000"/>
        </w:rPr>
        <w:t xml:space="preserve">, Williamson DH. Physiological roles of ketone bodies as substrates and signals in mammalian tissues.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1980; </w:t>
      </w:r>
      <w:r>
        <w:rPr>
          <w:rFonts w:ascii="Book Antiqua" w:eastAsia="Book Antiqua" w:hAnsi="Book Antiqua" w:cs="Book Antiqua"/>
          <w:b/>
          <w:bCs/>
          <w:color w:val="000000"/>
        </w:rPr>
        <w:t>60</w:t>
      </w:r>
      <w:r>
        <w:rPr>
          <w:rFonts w:ascii="Book Antiqua" w:eastAsia="Book Antiqua" w:hAnsi="Book Antiqua" w:cs="Book Antiqua"/>
          <w:color w:val="000000"/>
        </w:rPr>
        <w:t>: 143-187 [PMID: 6986618 DOI: 10.1152/physrev.1980.60.1.143]</w:t>
      </w:r>
    </w:p>
    <w:p w14:paraId="6F80323B" w14:textId="77777777" w:rsidR="00A77B3E" w:rsidRDefault="00BA74F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Miller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LaFountain</w:t>
      </w:r>
      <w:proofErr w:type="spellEnd"/>
      <w:r>
        <w:rPr>
          <w:rFonts w:ascii="Book Antiqua" w:eastAsia="Book Antiqua" w:hAnsi="Book Antiqua" w:cs="Book Antiqua"/>
          <w:color w:val="000000"/>
        </w:rPr>
        <w:t xml:space="preserve"> RA, Barnhart E, Sapper TS, Short J, Arnold WD, Hyde PN, Crabtree CD, </w:t>
      </w:r>
      <w:proofErr w:type="spellStart"/>
      <w:r>
        <w:rPr>
          <w:rFonts w:ascii="Book Antiqua" w:eastAsia="Book Antiqua" w:hAnsi="Book Antiqua" w:cs="Book Antiqua"/>
          <w:color w:val="000000"/>
        </w:rPr>
        <w:t>Kackley</w:t>
      </w:r>
      <w:proofErr w:type="spellEnd"/>
      <w:r>
        <w:rPr>
          <w:rFonts w:ascii="Book Antiqua" w:eastAsia="Book Antiqua" w:hAnsi="Book Antiqua" w:cs="Book Antiqua"/>
          <w:color w:val="000000"/>
        </w:rPr>
        <w:t xml:space="preserve"> ML, Kraemer WJ, </w:t>
      </w:r>
      <w:proofErr w:type="spellStart"/>
      <w:r>
        <w:rPr>
          <w:rFonts w:ascii="Book Antiqua" w:eastAsia="Book Antiqua" w:hAnsi="Book Antiqua" w:cs="Book Antiqua"/>
          <w:color w:val="000000"/>
        </w:rPr>
        <w:t>Villamena</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Volek</w:t>
      </w:r>
      <w:proofErr w:type="spellEnd"/>
      <w:r>
        <w:rPr>
          <w:rFonts w:ascii="Book Antiqua" w:eastAsia="Book Antiqua" w:hAnsi="Book Antiqua" w:cs="Book Antiqua"/>
          <w:color w:val="000000"/>
        </w:rPr>
        <w:t xml:space="preserve"> JS. A ketogenic diet combined with exercise alters mitochondrial function in human skeletal muscle while improving metabolic health.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E995-E1007 [PMID: 32985255 DOI: 10.1152/ajpendo.00305.2020]</w:t>
      </w:r>
    </w:p>
    <w:p w14:paraId="2413F546" w14:textId="77777777" w:rsidR="00A77B3E" w:rsidRDefault="00BA74F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Walton CM</w:t>
      </w:r>
      <w:r>
        <w:rPr>
          <w:rFonts w:ascii="Book Antiqua" w:eastAsia="Book Antiqua" w:hAnsi="Book Antiqua" w:cs="Book Antiqua"/>
          <w:color w:val="000000"/>
        </w:rPr>
        <w:t xml:space="preserve">, Jacobsen SM, </w:t>
      </w:r>
      <w:proofErr w:type="spellStart"/>
      <w:r>
        <w:rPr>
          <w:rFonts w:ascii="Book Antiqua" w:eastAsia="Book Antiqua" w:hAnsi="Book Antiqua" w:cs="Book Antiqua"/>
          <w:color w:val="000000"/>
        </w:rPr>
        <w:t>Dallon</w:t>
      </w:r>
      <w:proofErr w:type="spellEnd"/>
      <w:r>
        <w:rPr>
          <w:rFonts w:ascii="Book Antiqua" w:eastAsia="Book Antiqua" w:hAnsi="Book Antiqua" w:cs="Book Antiqua"/>
          <w:color w:val="000000"/>
        </w:rPr>
        <w:t xml:space="preserve"> BW, Saito ER, Bennett SLH, Davidson LE, Thomson DM, </w:t>
      </w:r>
      <w:proofErr w:type="spellStart"/>
      <w:r>
        <w:rPr>
          <w:rFonts w:ascii="Book Antiqua" w:eastAsia="Book Antiqua" w:hAnsi="Book Antiqua" w:cs="Book Antiqua"/>
          <w:color w:val="000000"/>
        </w:rPr>
        <w:t>Hyldahl</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Bikman</w:t>
      </w:r>
      <w:proofErr w:type="spellEnd"/>
      <w:r>
        <w:rPr>
          <w:rFonts w:ascii="Book Antiqua" w:eastAsia="Book Antiqua" w:hAnsi="Book Antiqua" w:cs="Book Antiqua"/>
          <w:color w:val="000000"/>
        </w:rPr>
        <w:t xml:space="preserve"> BT. Ketones Elicit Distinct Alterations in Adipose Mitochondrial Bioenergetics.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32872407 DOI: 10.3390/ijms21176255]</w:t>
      </w:r>
    </w:p>
    <w:p w14:paraId="2CB55160" w14:textId="77777777" w:rsidR="00A77B3E" w:rsidRDefault="00BA74F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McPherson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McEneny</w:t>
      </w:r>
      <w:proofErr w:type="spellEnd"/>
      <w:r>
        <w:rPr>
          <w:rFonts w:ascii="Book Antiqua" w:eastAsia="Book Antiqua" w:hAnsi="Book Antiqua" w:cs="Book Antiqua"/>
          <w:color w:val="000000"/>
        </w:rPr>
        <w:t xml:space="preserve"> J. The biochemistry of ketogenesis and its role in weight management, neurological disease and oxidative stress.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68</w:t>
      </w:r>
      <w:r>
        <w:rPr>
          <w:rFonts w:ascii="Book Antiqua" w:eastAsia="Book Antiqua" w:hAnsi="Book Antiqua" w:cs="Book Antiqua"/>
          <w:color w:val="000000"/>
        </w:rPr>
        <w:t>: 141-151 [PMID: 21983804 DOI: 10.1007/s13105-011-0112-4]</w:t>
      </w:r>
    </w:p>
    <w:p w14:paraId="42FFACA3" w14:textId="77777777" w:rsidR="00A77B3E" w:rsidRDefault="00BA74F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Laffel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Ketone bodies: a review of physiology, pathophysiology and application of monitoring to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1999; </w:t>
      </w:r>
      <w:r>
        <w:rPr>
          <w:rFonts w:ascii="Book Antiqua" w:eastAsia="Book Antiqua" w:hAnsi="Book Antiqua" w:cs="Book Antiqua"/>
          <w:b/>
          <w:bCs/>
          <w:color w:val="000000"/>
        </w:rPr>
        <w:t>15</w:t>
      </w:r>
      <w:r>
        <w:rPr>
          <w:rFonts w:ascii="Book Antiqua" w:eastAsia="Book Antiqua" w:hAnsi="Book Antiqua" w:cs="Book Antiqua"/>
          <w:color w:val="000000"/>
        </w:rPr>
        <w:t>: 412-426 [PMID: 10634967 DOI: 10.1002/(sici)1520-7560(199911/12)15:6&lt;412::aid-dmrr72&gt;3.0.co;2-8]</w:t>
      </w:r>
    </w:p>
    <w:p w14:paraId="658EBE1B" w14:textId="77777777" w:rsidR="00A77B3E" w:rsidRDefault="00BA74F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Sherf</w:t>
      </w:r>
      <w:proofErr w:type="spellEnd"/>
      <w:r>
        <w:rPr>
          <w:rFonts w:ascii="Book Antiqua" w:eastAsia="Book Antiqua" w:hAnsi="Book Antiqua" w:cs="Book Antiqua"/>
          <w:b/>
          <w:bCs/>
          <w:color w:val="000000"/>
        </w:rPr>
        <w:t xml:space="preserve"> Dagan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Goldenshluger</w:t>
      </w:r>
      <w:proofErr w:type="spellEnd"/>
      <w:r>
        <w:rPr>
          <w:rFonts w:ascii="Book Antiqua" w:eastAsia="Book Antiqua" w:hAnsi="Book Antiqua" w:cs="Book Antiqua"/>
          <w:color w:val="000000"/>
        </w:rPr>
        <w:t xml:space="preserve"> A, Globus I, Schweiger C, Kessler Y, </w:t>
      </w:r>
      <w:proofErr w:type="spellStart"/>
      <w:r>
        <w:rPr>
          <w:rFonts w:ascii="Book Antiqua" w:eastAsia="Book Antiqua" w:hAnsi="Book Antiqua" w:cs="Book Antiqua"/>
          <w:color w:val="000000"/>
        </w:rPr>
        <w:t>Kowen</w:t>
      </w:r>
      <w:proofErr w:type="spellEnd"/>
      <w:r>
        <w:rPr>
          <w:rFonts w:ascii="Book Antiqua" w:eastAsia="Book Antiqua" w:hAnsi="Book Antiqua" w:cs="Book Antiqua"/>
          <w:color w:val="000000"/>
        </w:rPr>
        <w:t xml:space="preserve"> Sandbank G, Ben-</w:t>
      </w:r>
      <w:proofErr w:type="spellStart"/>
      <w:r>
        <w:rPr>
          <w:rFonts w:ascii="Book Antiqua" w:eastAsia="Book Antiqua" w:hAnsi="Book Antiqua" w:cs="Book Antiqua"/>
          <w:color w:val="000000"/>
        </w:rPr>
        <w:t>Porat</w:t>
      </w:r>
      <w:proofErr w:type="spellEnd"/>
      <w:r>
        <w:rPr>
          <w:rFonts w:ascii="Book Antiqua" w:eastAsia="Book Antiqua" w:hAnsi="Book Antiqua" w:cs="Book Antiqua"/>
          <w:color w:val="000000"/>
        </w:rPr>
        <w:t xml:space="preserve"> T, Sinai T. Nutritional Recommendations for Adult Bariatric Surgery Patients: Clinical Practice.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382-394 [PMID: 28298280 DOI: 10.3945/an.116.014258]</w:t>
      </w:r>
    </w:p>
    <w:p w14:paraId="30200A4B" w14:textId="77777777" w:rsidR="00A77B3E" w:rsidRDefault="00BA74F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Feinman</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Fine EJ. Nonequilibrium thermodynamics and energy efficiency in weight loss diets. </w:t>
      </w:r>
      <w:proofErr w:type="spellStart"/>
      <w:r>
        <w:rPr>
          <w:rFonts w:ascii="Book Antiqua" w:eastAsia="Book Antiqua" w:hAnsi="Book Antiqua" w:cs="Book Antiqua"/>
          <w:i/>
          <w:iCs/>
          <w:color w:val="000000"/>
        </w:rPr>
        <w:t>Theor</w:t>
      </w:r>
      <w:proofErr w:type="spellEnd"/>
      <w:r>
        <w:rPr>
          <w:rFonts w:ascii="Book Antiqua" w:eastAsia="Book Antiqua" w:hAnsi="Book Antiqua" w:cs="Book Antiqua"/>
          <w:i/>
          <w:iCs/>
          <w:color w:val="000000"/>
        </w:rPr>
        <w:t xml:space="preserve"> Biol Med Model</w:t>
      </w:r>
      <w:r>
        <w:rPr>
          <w:rFonts w:ascii="Book Antiqua" w:eastAsia="Book Antiqua" w:hAnsi="Book Antiqua" w:cs="Book Antiqua"/>
          <w:color w:val="000000"/>
        </w:rPr>
        <w:t xml:space="preserve"> 2007; </w:t>
      </w:r>
      <w:r>
        <w:rPr>
          <w:rFonts w:ascii="Book Antiqua" w:eastAsia="Book Antiqua" w:hAnsi="Book Antiqua" w:cs="Book Antiqua"/>
          <w:b/>
          <w:bCs/>
          <w:color w:val="000000"/>
        </w:rPr>
        <w:t>4</w:t>
      </w:r>
      <w:r>
        <w:rPr>
          <w:rFonts w:ascii="Book Antiqua" w:eastAsia="Book Antiqua" w:hAnsi="Book Antiqua" w:cs="Book Antiqua"/>
          <w:color w:val="000000"/>
        </w:rPr>
        <w:t>: 27 [PMID: 17663761 DOI: 10.1186/1742-4682-4-27]</w:t>
      </w:r>
    </w:p>
    <w:p w14:paraId="5837BC15" w14:textId="77777777" w:rsidR="00A77B3E" w:rsidRDefault="00BA74FA">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Fine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Feinman</w:t>
      </w:r>
      <w:proofErr w:type="spellEnd"/>
      <w:r>
        <w:rPr>
          <w:rFonts w:ascii="Book Antiqua" w:eastAsia="Book Antiqua" w:hAnsi="Book Antiqua" w:cs="Book Antiqua"/>
          <w:color w:val="000000"/>
        </w:rPr>
        <w:t xml:space="preserve"> RD. Insulin, carbohydrate restriction, metabolic syndrome and cancer. </w:t>
      </w:r>
      <w:r>
        <w:rPr>
          <w:rFonts w:ascii="Book Antiqua" w:eastAsia="Book Antiqua" w:hAnsi="Book Antiqua" w:cs="Book Antiqua"/>
          <w:i/>
          <w:iCs/>
          <w:color w:val="000000"/>
        </w:rPr>
        <w:t xml:space="preserve">Expert Rev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15-24 [PMID: 30289045 DOI: 10.1586/17446651.2014.960392]</w:t>
      </w:r>
    </w:p>
    <w:p w14:paraId="6D374D7D" w14:textId="77777777" w:rsidR="00A77B3E" w:rsidRDefault="00BA74F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Halton TL</w:t>
      </w:r>
      <w:r>
        <w:rPr>
          <w:rFonts w:ascii="Book Antiqua" w:eastAsia="Book Antiqua" w:hAnsi="Book Antiqua" w:cs="Book Antiqua"/>
          <w:color w:val="000000"/>
        </w:rPr>
        <w:t xml:space="preserve">, Hu FB. The effects of high protein diets on thermogenesis, satiety and weight loss: a critical review.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373-385 [PMID: 15466943 DOI: 10.1080/07315724.2004.10719381]</w:t>
      </w:r>
    </w:p>
    <w:p w14:paraId="7DA4A8C5" w14:textId="77777777" w:rsidR="00A77B3E" w:rsidRDefault="00BA74F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Brehm BJ</w:t>
      </w:r>
      <w:r>
        <w:rPr>
          <w:rFonts w:ascii="Book Antiqua" w:eastAsia="Book Antiqua" w:hAnsi="Book Antiqua" w:cs="Book Antiqua"/>
          <w:color w:val="000000"/>
        </w:rPr>
        <w:t xml:space="preserve">, Spang SE, Lattin BL, Seeley RJ, Daniels SR,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DA. The role of energy expenditure in the differential weight loss in obese women on low-fat and low-carbohydrate diets.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90</w:t>
      </w:r>
      <w:r>
        <w:rPr>
          <w:rFonts w:ascii="Book Antiqua" w:eastAsia="Book Antiqua" w:hAnsi="Book Antiqua" w:cs="Book Antiqua"/>
          <w:color w:val="000000"/>
        </w:rPr>
        <w:t>: 1475-1482 [PMID: 15598683 DOI: 10.1210/jc.2004-1540]</w:t>
      </w:r>
    </w:p>
    <w:p w14:paraId="30EB9137" w14:textId="77777777" w:rsidR="00A77B3E" w:rsidRDefault="00BA74F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Gardner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Kiazand</w:t>
      </w:r>
      <w:proofErr w:type="spellEnd"/>
      <w:r>
        <w:rPr>
          <w:rFonts w:ascii="Book Antiqua" w:eastAsia="Book Antiqua" w:hAnsi="Book Antiqua" w:cs="Book Antiqua"/>
          <w:color w:val="000000"/>
        </w:rPr>
        <w:t xml:space="preserve"> A, Alhassan S, Kim S, Stafford RS, </w:t>
      </w:r>
      <w:proofErr w:type="spellStart"/>
      <w:r>
        <w:rPr>
          <w:rFonts w:ascii="Book Antiqua" w:eastAsia="Book Antiqua" w:hAnsi="Book Antiqua" w:cs="Book Antiqua"/>
          <w:color w:val="000000"/>
        </w:rPr>
        <w:t>Balise</w:t>
      </w:r>
      <w:proofErr w:type="spellEnd"/>
      <w:r>
        <w:rPr>
          <w:rFonts w:ascii="Book Antiqua" w:eastAsia="Book Antiqua" w:hAnsi="Book Antiqua" w:cs="Book Antiqua"/>
          <w:color w:val="000000"/>
        </w:rPr>
        <w:t xml:space="preserve"> RR, Kraemer HC, King AC. Comparison of the Atkins, Zone, Ornish, and LEARN diets for change in weight and related risk factors among overweight premenopausal women: the A TO Z Weight Loss Study: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969-977 [PMID: 17341711 DOI: 10.1001/jama.297.9.969]</w:t>
      </w:r>
    </w:p>
    <w:p w14:paraId="582ECA5D" w14:textId="77777777" w:rsidR="00A77B3E" w:rsidRDefault="00BA74F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Shai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Schwarzfuchs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Henkin</w:t>
      </w:r>
      <w:proofErr w:type="spellEnd"/>
      <w:r>
        <w:rPr>
          <w:rFonts w:ascii="Book Antiqua" w:eastAsia="Book Antiqua" w:hAnsi="Book Antiqua" w:cs="Book Antiqua"/>
          <w:color w:val="000000"/>
        </w:rPr>
        <w:t xml:space="preserve"> Y, Shahar DR, </w:t>
      </w:r>
      <w:proofErr w:type="spellStart"/>
      <w:r>
        <w:rPr>
          <w:rFonts w:ascii="Book Antiqua" w:eastAsia="Book Antiqua" w:hAnsi="Book Antiqua" w:cs="Book Antiqua"/>
          <w:color w:val="000000"/>
        </w:rPr>
        <w:t>Witkow</w:t>
      </w:r>
      <w:proofErr w:type="spellEnd"/>
      <w:r>
        <w:rPr>
          <w:rFonts w:ascii="Book Antiqua" w:eastAsia="Book Antiqua" w:hAnsi="Book Antiqua" w:cs="Book Antiqua"/>
          <w:color w:val="000000"/>
        </w:rPr>
        <w:t xml:space="preserve"> S, Greenberg I, Golan R, Fraser D, Bolotin A, </w:t>
      </w:r>
      <w:proofErr w:type="spellStart"/>
      <w:r>
        <w:rPr>
          <w:rFonts w:ascii="Book Antiqua" w:eastAsia="Book Antiqua" w:hAnsi="Book Antiqua" w:cs="Book Antiqua"/>
          <w:color w:val="000000"/>
        </w:rPr>
        <w:t>Vardi</w:t>
      </w:r>
      <w:proofErr w:type="spellEnd"/>
      <w:r>
        <w:rPr>
          <w:rFonts w:ascii="Book Antiqua" w:eastAsia="Book Antiqua" w:hAnsi="Book Antiqua" w:cs="Book Antiqua"/>
          <w:color w:val="000000"/>
        </w:rPr>
        <w:t xml:space="preserve"> H, Tangi-</w:t>
      </w:r>
      <w:proofErr w:type="spellStart"/>
      <w:r>
        <w:rPr>
          <w:rFonts w:ascii="Book Antiqua" w:eastAsia="Book Antiqua" w:hAnsi="Book Antiqua" w:cs="Book Antiqua"/>
          <w:color w:val="000000"/>
        </w:rPr>
        <w:t>Rozental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Zuk-Ramot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Sarusi</w:t>
      </w:r>
      <w:proofErr w:type="spellEnd"/>
      <w:r>
        <w:rPr>
          <w:rFonts w:ascii="Book Antiqua" w:eastAsia="Book Antiqua" w:hAnsi="Book Antiqua" w:cs="Book Antiqua"/>
          <w:color w:val="000000"/>
        </w:rPr>
        <w:t xml:space="preserve"> B, Brickner D, Schwartz Z, </w:t>
      </w:r>
      <w:proofErr w:type="spellStart"/>
      <w:r>
        <w:rPr>
          <w:rFonts w:ascii="Book Antiqua" w:eastAsia="Book Antiqua" w:hAnsi="Book Antiqua" w:cs="Book Antiqua"/>
          <w:color w:val="000000"/>
        </w:rPr>
        <w:t>Sheiner</w:t>
      </w:r>
      <w:proofErr w:type="spellEnd"/>
      <w:r>
        <w:rPr>
          <w:rFonts w:ascii="Book Antiqua" w:eastAsia="Book Antiqua" w:hAnsi="Book Antiqua" w:cs="Book Antiqua"/>
          <w:color w:val="000000"/>
        </w:rPr>
        <w:t xml:space="preserve"> E, Marko R, </w:t>
      </w:r>
      <w:proofErr w:type="spellStart"/>
      <w:r>
        <w:rPr>
          <w:rFonts w:ascii="Book Antiqua" w:eastAsia="Book Antiqua" w:hAnsi="Book Antiqua" w:cs="Book Antiqua"/>
          <w:color w:val="000000"/>
        </w:rPr>
        <w:t>Katorza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Thiery</w:t>
      </w:r>
      <w:proofErr w:type="spellEnd"/>
      <w:r>
        <w:rPr>
          <w:rFonts w:ascii="Book Antiqua" w:eastAsia="Book Antiqua" w:hAnsi="Book Antiqua" w:cs="Book Antiqua"/>
          <w:color w:val="000000"/>
        </w:rPr>
        <w:t xml:space="preserve"> J, Fiedler GM, </w:t>
      </w:r>
      <w:proofErr w:type="spellStart"/>
      <w:r>
        <w:rPr>
          <w:rFonts w:ascii="Book Antiqua" w:eastAsia="Book Antiqua" w:hAnsi="Book Antiqua" w:cs="Book Antiqua"/>
          <w:color w:val="000000"/>
        </w:rPr>
        <w:t>Blüher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Dietary Intervention Randomized Controlled Trial (DIRECT) Group. Weight loss with a low-carbohydrate, Mediterranean, or low-fat diet.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229-241 [PMID: 18635428 DOI: 10.1056/NEJMoa0708681]</w:t>
      </w:r>
    </w:p>
    <w:p w14:paraId="16163465" w14:textId="77777777" w:rsidR="00A77B3E" w:rsidRDefault="00BA74F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Herring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Stevinson</w:t>
      </w:r>
      <w:proofErr w:type="spellEnd"/>
      <w:r>
        <w:rPr>
          <w:rFonts w:ascii="Book Antiqua" w:eastAsia="Book Antiqua" w:hAnsi="Book Antiqua" w:cs="Book Antiqua"/>
          <w:color w:val="000000"/>
        </w:rPr>
        <w:t xml:space="preserve"> C, Davies MJ, Biddle SJ, Sutton C, </w:t>
      </w:r>
      <w:proofErr w:type="spellStart"/>
      <w:r>
        <w:rPr>
          <w:rFonts w:ascii="Book Antiqua" w:eastAsia="Book Antiqua" w:hAnsi="Book Antiqua" w:cs="Book Antiqua"/>
          <w:color w:val="000000"/>
        </w:rPr>
        <w:t>Bowrey</w:t>
      </w:r>
      <w:proofErr w:type="spellEnd"/>
      <w:r>
        <w:rPr>
          <w:rFonts w:ascii="Book Antiqua" w:eastAsia="Book Antiqua" w:hAnsi="Book Antiqua" w:cs="Book Antiqua"/>
          <w:color w:val="000000"/>
        </w:rPr>
        <w:t xml:space="preserve"> D, Carter P. Changes in physical activity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physical function after bariatric surgery: a systematic review and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250-261 [PMID: 26783103 DOI: 10.1111/obr.12361]</w:t>
      </w:r>
    </w:p>
    <w:p w14:paraId="6CE4BBAA" w14:textId="77777777" w:rsidR="00A77B3E" w:rsidRDefault="00BA74F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Allen BG</w:t>
      </w:r>
      <w:r>
        <w:rPr>
          <w:rFonts w:ascii="Book Antiqua" w:eastAsia="Book Antiqua" w:hAnsi="Book Antiqua" w:cs="Book Antiqua"/>
          <w:color w:val="000000"/>
        </w:rPr>
        <w:t xml:space="preserve">, Bhatia SK, Anderson CM, </w:t>
      </w:r>
      <w:proofErr w:type="spellStart"/>
      <w:r>
        <w:rPr>
          <w:rFonts w:ascii="Book Antiqua" w:eastAsia="Book Antiqua" w:hAnsi="Book Antiqua" w:cs="Book Antiqua"/>
          <w:color w:val="000000"/>
        </w:rPr>
        <w:t>Eichenberger</w:t>
      </w:r>
      <w:proofErr w:type="spellEnd"/>
      <w:r>
        <w:rPr>
          <w:rFonts w:ascii="Book Antiqua" w:eastAsia="Book Antiqua" w:hAnsi="Book Antiqua" w:cs="Book Antiqua"/>
          <w:color w:val="000000"/>
        </w:rPr>
        <w:t xml:space="preserve">-Gilmore JM, </w:t>
      </w:r>
      <w:proofErr w:type="spellStart"/>
      <w:r>
        <w:rPr>
          <w:rFonts w:ascii="Book Antiqua" w:eastAsia="Book Antiqua" w:hAnsi="Book Antiqua" w:cs="Book Antiqua"/>
          <w:color w:val="000000"/>
        </w:rPr>
        <w:t>Sibenaller</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Mapuskar</w:t>
      </w:r>
      <w:proofErr w:type="spellEnd"/>
      <w:r>
        <w:rPr>
          <w:rFonts w:ascii="Book Antiqua" w:eastAsia="Book Antiqua" w:hAnsi="Book Antiqua" w:cs="Book Antiqua"/>
          <w:color w:val="000000"/>
        </w:rPr>
        <w:t xml:space="preserve"> KA, Schoenfeld JD, </w:t>
      </w:r>
      <w:proofErr w:type="spellStart"/>
      <w:r>
        <w:rPr>
          <w:rFonts w:ascii="Book Antiqua" w:eastAsia="Book Antiqua" w:hAnsi="Book Antiqua" w:cs="Book Antiqua"/>
          <w:color w:val="000000"/>
        </w:rPr>
        <w:t>Buatti</w:t>
      </w:r>
      <w:proofErr w:type="spellEnd"/>
      <w:r>
        <w:rPr>
          <w:rFonts w:ascii="Book Antiqua" w:eastAsia="Book Antiqua" w:hAnsi="Book Antiqua" w:cs="Book Antiqua"/>
          <w:color w:val="000000"/>
        </w:rPr>
        <w:t xml:space="preserve"> JM, Spitz DR, </w:t>
      </w:r>
      <w:proofErr w:type="spellStart"/>
      <w:r>
        <w:rPr>
          <w:rFonts w:ascii="Book Antiqua" w:eastAsia="Book Antiqua" w:hAnsi="Book Antiqua" w:cs="Book Antiqua"/>
          <w:color w:val="000000"/>
        </w:rPr>
        <w:t>Fath</w:t>
      </w:r>
      <w:proofErr w:type="spellEnd"/>
      <w:r>
        <w:rPr>
          <w:rFonts w:ascii="Book Antiqua" w:eastAsia="Book Antiqua" w:hAnsi="Book Antiqua" w:cs="Book Antiqua"/>
          <w:color w:val="000000"/>
        </w:rPr>
        <w:t xml:space="preserve"> MA. Ketogenic diets as an adjuvant cancer therapy: History and potential mechanism.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963-970 [PMID: 25460731 DOI: 10.1016/j.redox.2014.08.002]</w:t>
      </w:r>
    </w:p>
    <w:p w14:paraId="1E0052B5" w14:textId="77777777" w:rsidR="00A77B3E" w:rsidRDefault="00BA74FA">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Bueno NB</w:t>
      </w:r>
      <w:r>
        <w:rPr>
          <w:rFonts w:ascii="Book Antiqua" w:eastAsia="Book Antiqua" w:hAnsi="Book Antiqua" w:cs="Book Antiqua"/>
          <w:color w:val="000000"/>
        </w:rPr>
        <w:t xml:space="preserve">, de Melo IS, de Oliveira SL, da Rocha </w:t>
      </w:r>
      <w:proofErr w:type="spellStart"/>
      <w:r>
        <w:rPr>
          <w:rFonts w:ascii="Book Antiqua" w:eastAsia="Book Antiqua" w:hAnsi="Book Antiqua" w:cs="Book Antiqua"/>
          <w:color w:val="000000"/>
        </w:rPr>
        <w:t>Ataide</w:t>
      </w:r>
      <w:proofErr w:type="spellEnd"/>
      <w:r>
        <w:rPr>
          <w:rFonts w:ascii="Book Antiqua" w:eastAsia="Book Antiqua" w:hAnsi="Book Antiqua" w:cs="Book Antiqua"/>
          <w:color w:val="000000"/>
        </w:rPr>
        <w:t xml:space="preserve"> T. Very-low-carbohydrate ketogenic diet v. low-fat diet for long-term weight loss: a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1178-1187 [PMID: 23651522 DOI: 10.1017/S0007114513000548]</w:t>
      </w:r>
    </w:p>
    <w:p w14:paraId="0D71BD9A" w14:textId="77777777" w:rsidR="00A77B3E" w:rsidRDefault="00BA74F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Feinman</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Pogozelski</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Astrup</w:t>
      </w:r>
      <w:proofErr w:type="spellEnd"/>
      <w:r>
        <w:rPr>
          <w:rFonts w:ascii="Book Antiqua" w:eastAsia="Book Antiqua" w:hAnsi="Book Antiqua" w:cs="Book Antiqua"/>
          <w:color w:val="000000"/>
        </w:rPr>
        <w:t xml:space="preserve"> A, Bernstein RK, Fine EJ, Westman EC, </w:t>
      </w:r>
      <w:proofErr w:type="spellStart"/>
      <w:r>
        <w:rPr>
          <w:rFonts w:ascii="Book Antiqua" w:eastAsia="Book Antiqua" w:hAnsi="Book Antiqua" w:cs="Book Antiqua"/>
          <w:color w:val="000000"/>
        </w:rPr>
        <w:t>Accurso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Frassetto</w:t>
      </w:r>
      <w:proofErr w:type="spellEnd"/>
      <w:r>
        <w:rPr>
          <w:rFonts w:ascii="Book Antiqua" w:eastAsia="Book Antiqua" w:hAnsi="Book Antiqua" w:cs="Book Antiqua"/>
          <w:color w:val="000000"/>
        </w:rPr>
        <w:t xml:space="preserve"> L, Gower BA, McFarlane SI, Nielsen JV, </w:t>
      </w:r>
      <w:proofErr w:type="spellStart"/>
      <w:r>
        <w:rPr>
          <w:rFonts w:ascii="Book Antiqua" w:eastAsia="Book Antiqua" w:hAnsi="Book Antiqua" w:cs="Book Antiqua"/>
          <w:color w:val="000000"/>
        </w:rPr>
        <w:t>Krarup</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Saslow</w:t>
      </w:r>
      <w:proofErr w:type="spellEnd"/>
      <w:r>
        <w:rPr>
          <w:rFonts w:ascii="Book Antiqua" w:eastAsia="Book Antiqua" w:hAnsi="Book Antiqua" w:cs="Book Antiqua"/>
          <w:color w:val="000000"/>
        </w:rPr>
        <w:t xml:space="preserve"> L, Roth KS, Vernon MC, </w:t>
      </w:r>
      <w:proofErr w:type="spellStart"/>
      <w:r>
        <w:rPr>
          <w:rFonts w:ascii="Book Antiqua" w:eastAsia="Book Antiqua" w:hAnsi="Book Antiqua" w:cs="Book Antiqua"/>
          <w:color w:val="000000"/>
        </w:rPr>
        <w:t>Volek</w:t>
      </w:r>
      <w:proofErr w:type="spellEnd"/>
      <w:r>
        <w:rPr>
          <w:rFonts w:ascii="Book Antiqua" w:eastAsia="Book Antiqua" w:hAnsi="Book Antiqua" w:cs="Book Antiqua"/>
          <w:color w:val="000000"/>
        </w:rPr>
        <w:t xml:space="preserve"> JS, Wilshire GB,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A, Sundberg R, Childers A, Morrison K, Manninen AH, </w:t>
      </w:r>
      <w:proofErr w:type="spellStart"/>
      <w:r>
        <w:rPr>
          <w:rFonts w:ascii="Book Antiqua" w:eastAsia="Book Antiqua" w:hAnsi="Book Antiqua" w:cs="Book Antiqua"/>
          <w:color w:val="000000"/>
        </w:rPr>
        <w:t>Dashti</w:t>
      </w:r>
      <w:proofErr w:type="spellEnd"/>
      <w:r>
        <w:rPr>
          <w:rFonts w:ascii="Book Antiqua" w:eastAsia="Book Antiqua" w:hAnsi="Book Antiqua" w:cs="Book Antiqua"/>
          <w:color w:val="000000"/>
        </w:rPr>
        <w:t xml:space="preserve"> HM, Wood RJ, Wortman J, Worm N. Dietary carbohydrate restriction as the first approach in diabetes management: critical review and evidence base.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1-13 [PMID: 25287761 DOI: 10.1016/j.nut.2014.06.011]</w:t>
      </w:r>
    </w:p>
    <w:p w14:paraId="5F837A3C" w14:textId="77777777" w:rsidR="00A77B3E" w:rsidRDefault="00BA74F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Feinman</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Volek</w:t>
      </w:r>
      <w:proofErr w:type="spellEnd"/>
      <w:r>
        <w:rPr>
          <w:rFonts w:ascii="Book Antiqua" w:eastAsia="Book Antiqua" w:hAnsi="Book Antiqua" w:cs="Book Antiqua"/>
          <w:color w:val="000000"/>
        </w:rPr>
        <w:t xml:space="preserve"> JS. Carbohydrate restriction as the default treatment for type 2 diabetes and metabolic syndrome.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Cardiovasc J</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256-263 [PMID: 18609058 DOI: 10.1080/14017430802014838]</w:t>
      </w:r>
    </w:p>
    <w:p w14:paraId="51F53FF7" w14:textId="77777777" w:rsidR="00A77B3E" w:rsidRDefault="00BA74F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Gasior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Rogawski</w:t>
      </w:r>
      <w:proofErr w:type="spellEnd"/>
      <w:r>
        <w:rPr>
          <w:rFonts w:ascii="Book Antiqua" w:eastAsia="Book Antiqua" w:hAnsi="Book Antiqua" w:cs="Book Antiqua"/>
          <w:color w:val="000000"/>
        </w:rPr>
        <w:t xml:space="preserve"> MA, Hartman AL. Neuroprotective and disease-modifying effects of the ketogenic diet.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431-439 [PMID: 16940764 DOI: 10.1097/00008877-200609000-00009]</w:t>
      </w:r>
    </w:p>
    <w:p w14:paraId="48A3BD59" w14:textId="77777777" w:rsidR="00A77B3E" w:rsidRDefault="00BA74F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Hartman AL</w:t>
      </w:r>
      <w:r>
        <w:rPr>
          <w:rFonts w:ascii="Book Antiqua" w:eastAsia="Book Antiqua" w:hAnsi="Book Antiqua" w:cs="Book Antiqua"/>
          <w:color w:val="000000"/>
        </w:rPr>
        <w:t xml:space="preserve">. Neuroprotection in metabolism-based therapy. </w:t>
      </w:r>
      <w:r>
        <w:rPr>
          <w:rFonts w:ascii="Book Antiqua" w:eastAsia="Book Antiqua" w:hAnsi="Book Antiqua" w:cs="Book Antiqua"/>
          <w:i/>
          <w:iCs/>
          <w:color w:val="000000"/>
        </w:rPr>
        <w:t>Epilepsy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100</w:t>
      </w:r>
      <w:r>
        <w:rPr>
          <w:rFonts w:ascii="Book Antiqua" w:eastAsia="Book Antiqua" w:hAnsi="Book Antiqua" w:cs="Book Antiqua"/>
          <w:color w:val="000000"/>
        </w:rPr>
        <w:t>: 286-294 [PMID: 21872441 DOI: 10.1016/j.eplepsyres.2011.04.016]</w:t>
      </w:r>
    </w:p>
    <w:p w14:paraId="4CA3D845" w14:textId="77777777" w:rsidR="00A77B3E" w:rsidRDefault="00BA74F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Moreno CL</w:t>
      </w:r>
      <w:r>
        <w:rPr>
          <w:rFonts w:ascii="Book Antiqua" w:eastAsia="Book Antiqua" w:hAnsi="Book Antiqua" w:cs="Book Antiqua"/>
          <w:color w:val="000000"/>
        </w:rPr>
        <w:t xml:space="preserve">, Mobbs CV. Epigenetic mechanisms underlying lifespan and age-related effects of dietary restriction and the ketogenic diet.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455</w:t>
      </w:r>
      <w:r>
        <w:rPr>
          <w:rFonts w:ascii="Book Antiqua" w:eastAsia="Book Antiqua" w:hAnsi="Book Antiqua" w:cs="Book Antiqua"/>
          <w:color w:val="000000"/>
        </w:rPr>
        <w:t>: 33-40 [PMID: 27884781 DOI: 10.1016/j.mce.2016.11.013]</w:t>
      </w:r>
    </w:p>
    <w:p w14:paraId="44ACC035" w14:textId="77777777" w:rsidR="00A77B3E" w:rsidRDefault="00BA74F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Paoli A</w:t>
      </w:r>
      <w:r>
        <w:rPr>
          <w:rFonts w:ascii="Book Antiqua" w:eastAsia="Book Antiqua" w:hAnsi="Book Antiqua" w:cs="Book Antiqua"/>
          <w:color w:val="000000"/>
        </w:rPr>
        <w:t xml:space="preserve">. Ketogenic diet for obesity: friend or foe?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2092-2107 [PMID: 24557522 DOI: 10.3390/ijerph110202092]</w:t>
      </w:r>
    </w:p>
    <w:p w14:paraId="325695BC" w14:textId="77777777" w:rsidR="00A77B3E" w:rsidRDefault="00BA74F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Paoli A</w:t>
      </w:r>
      <w:r>
        <w:rPr>
          <w:rFonts w:ascii="Book Antiqua" w:eastAsia="Book Antiqua" w:hAnsi="Book Antiqua" w:cs="Book Antiqua"/>
          <w:color w:val="000000"/>
        </w:rPr>
        <w:t xml:space="preserve">, Rubini A, </w:t>
      </w:r>
      <w:proofErr w:type="spellStart"/>
      <w:r>
        <w:rPr>
          <w:rFonts w:ascii="Book Antiqua" w:eastAsia="Book Antiqua" w:hAnsi="Book Antiqua" w:cs="Book Antiqua"/>
          <w:color w:val="000000"/>
        </w:rPr>
        <w:t>Volek</w:t>
      </w:r>
      <w:proofErr w:type="spellEnd"/>
      <w:r>
        <w:rPr>
          <w:rFonts w:ascii="Book Antiqua" w:eastAsia="Book Antiqua" w:hAnsi="Book Antiqua" w:cs="Book Antiqua"/>
          <w:color w:val="000000"/>
        </w:rPr>
        <w:t xml:space="preserve"> JS, Grimaldi KA. Beyond weight loss: a review of the therapeutic uses of very-low-carbohydrate (ketogenic) diets.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789-796 [PMID: 23801097 DOI: 10.1038/ejcn.2013.116]</w:t>
      </w:r>
    </w:p>
    <w:p w14:paraId="3EBB1707" w14:textId="77777777" w:rsidR="00A77B3E" w:rsidRDefault="00BA74F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Seyfried</w:t>
      </w:r>
      <w:proofErr w:type="spellEnd"/>
      <w:r>
        <w:rPr>
          <w:rFonts w:ascii="Book Antiqua" w:eastAsia="Book Antiqua" w:hAnsi="Book Antiqua" w:cs="Book Antiqua"/>
          <w:b/>
          <w:bCs/>
          <w:color w:val="000000"/>
        </w:rPr>
        <w:t xml:space="preserve"> TN</w:t>
      </w:r>
      <w:r>
        <w:rPr>
          <w:rFonts w:ascii="Book Antiqua" w:eastAsia="Book Antiqua" w:hAnsi="Book Antiqua" w:cs="Book Antiqua"/>
          <w:color w:val="000000"/>
        </w:rPr>
        <w:t xml:space="preserve">, Marsh J, Shelton LM, Huysentruyt LC, Mukherjee P. Is the restricted ketogenic diet a viable alternative to the standard of care for managing malignant brain </w:t>
      </w:r>
      <w:r>
        <w:rPr>
          <w:rFonts w:ascii="Book Antiqua" w:eastAsia="Book Antiqua" w:hAnsi="Book Antiqua" w:cs="Book Antiqua"/>
          <w:color w:val="000000"/>
        </w:rPr>
        <w:lastRenderedPageBreak/>
        <w:t xml:space="preserve">cancer? </w:t>
      </w:r>
      <w:r>
        <w:rPr>
          <w:rFonts w:ascii="Book Antiqua" w:eastAsia="Book Antiqua" w:hAnsi="Book Antiqua" w:cs="Book Antiqua"/>
          <w:i/>
          <w:iCs/>
          <w:color w:val="000000"/>
        </w:rPr>
        <w:t>Epilepsy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100</w:t>
      </w:r>
      <w:r>
        <w:rPr>
          <w:rFonts w:ascii="Book Antiqua" w:eastAsia="Book Antiqua" w:hAnsi="Book Antiqua" w:cs="Book Antiqua"/>
          <w:color w:val="000000"/>
        </w:rPr>
        <w:t>: 310-326 [PMID: 21885251 DOI: 10.1016/j.eplepsyres.2011.06.017]</w:t>
      </w:r>
    </w:p>
    <w:p w14:paraId="2A6F3732" w14:textId="77777777" w:rsidR="00A77B3E" w:rsidRDefault="00BA74F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Simone BA</w:t>
      </w:r>
      <w:r>
        <w:rPr>
          <w:rFonts w:ascii="Book Antiqua" w:eastAsia="Book Antiqua" w:hAnsi="Book Antiqua" w:cs="Book Antiqua"/>
          <w:color w:val="000000"/>
        </w:rPr>
        <w:t xml:space="preserve">, Champ CE, Rosenberg AL, Berger AC, Monti DA, Dicker AP, Simone NL. Selectively starving cancer cells through dietary manipulation: methods and clinical implications.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959-976 [PMID: 23837760 DOI: 10.2217/fon.13.31]</w:t>
      </w:r>
    </w:p>
    <w:p w14:paraId="07A52FDE" w14:textId="77777777" w:rsidR="00A77B3E" w:rsidRDefault="00BA74FA">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Vidali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Aminzadeh S, Lambert B, Rutherford T, </w:t>
      </w:r>
      <w:proofErr w:type="spellStart"/>
      <w:r>
        <w:rPr>
          <w:rFonts w:ascii="Book Antiqua" w:eastAsia="Book Antiqua" w:hAnsi="Book Antiqua" w:cs="Book Antiqua"/>
          <w:color w:val="000000"/>
        </w:rPr>
        <w:t>Sperl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Kofler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Feichtinger</w:t>
      </w:r>
      <w:proofErr w:type="spellEnd"/>
      <w:r>
        <w:rPr>
          <w:rFonts w:ascii="Book Antiqua" w:eastAsia="Book Antiqua" w:hAnsi="Book Antiqua" w:cs="Book Antiqua"/>
          <w:color w:val="000000"/>
        </w:rPr>
        <w:t xml:space="preserve"> RG. Mitochondria: The ketogenic diet--A metabolism-based 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55-59 [PMID: 25666556 DOI: 10.1016/j.biocel.2015.01.022]</w:t>
      </w:r>
    </w:p>
    <w:p w14:paraId="6729FBB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A976F0" w14:textId="77777777" w:rsidR="00A77B3E" w:rsidRDefault="00BA74FA">
      <w:pPr>
        <w:spacing w:line="360" w:lineRule="auto"/>
        <w:jc w:val="both"/>
      </w:pPr>
      <w:r>
        <w:rPr>
          <w:rFonts w:ascii="Book Antiqua" w:eastAsia="Book Antiqua" w:hAnsi="Book Antiqua" w:cs="Book Antiqua"/>
          <w:b/>
          <w:color w:val="000000"/>
        </w:rPr>
        <w:lastRenderedPageBreak/>
        <w:t>Footnotes</w:t>
      </w:r>
    </w:p>
    <w:p w14:paraId="1044B387" w14:textId="77777777" w:rsidR="00A77B3E" w:rsidRDefault="00BA74F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was approved by the Institutional Ethics Committee (Keto-BMS study).</w:t>
      </w:r>
    </w:p>
    <w:p w14:paraId="36A7E975" w14:textId="77777777" w:rsidR="00A77B3E" w:rsidRDefault="00A77B3E">
      <w:pPr>
        <w:spacing w:line="360" w:lineRule="auto"/>
        <w:jc w:val="both"/>
      </w:pPr>
    </w:p>
    <w:p w14:paraId="62B3F5CF" w14:textId="77777777" w:rsidR="00A77B3E" w:rsidRDefault="00BA74F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CE9EAE8" w14:textId="77777777" w:rsidR="00A77B3E" w:rsidRDefault="00A77B3E">
      <w:pPr>
        <w:spacing w:line="360" w:lineRule="auto"/>
        <w:jc w:val="both"/>
      </w:pPr>
    </w:p>
    <w:p w14:paraId="24E57E8E" w14:textId="77777777" w:rsidR="00A77B3E" w:rsidRDefault="00BA74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none to declare.</w:t>
      </w:r>
    </w:p>
    <w:p w14:paraId="1334D0E0" w14:textId="77777777" w:rsidR="00A77B3E" w:rsidRDefault="00A77B3E">
      <w:pPr>
        <w:spacing w:line="360" w:lineRule="auto"/>
        <w:jc w:val="both"/>
      </w:pPr>
    </w:p>
    <w:p w14:paraId="6C3DD932" w14:textId="77777777" w:rsidR="00A77B3E" w:rsidRDefault="00BA74F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BC2395E" w14:textId="77777777" w:rsidR="00A77B3E" w:rsidRDefault="00A77B3E">
      <w:pPr>
        <w:spacing w:line="360" w:lineRule="auto"/>
        <w:jc w:val="both"/>
      </w:pPr>
    </w:p>
    <w:p w14:paraId="051F9BB3" w14:textId="77777777" w:rsidR="00A77B3E" w:rsidRDefault="00BA74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A4DF9F" w14:textId="77777777" w:rsidR="00A77B3E" w:rsidRDefault="00A77B3E">
      <w:pPr>
        <w:spacing w:line="360" w:lineRule="auto"/>
        <w:jc w:val="both"/>
      </w:pPr>
    </w:p>
    <w:p w14:paraId="58239613" w14:textId="77777777" w:rsidR="00A77B3E" w:rsidRDefault="00BA74F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8414365" w14:textId="77777777" w:rsidR="00A77B3E" w:rsidRDefault="00BA74F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AC37A7F" w14:textId="77777777" w:rsidR="00A77B3E" w:rsidRDefault="00BA74F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Association for the Study of Diabetes, </w:t>
      </w:r>
      <w:r w:rsidR="00E032C0">
        <w:rPr>
          <w:rFonts w:ascii="Book Antiqua" w:hAnsi="Book Antiqua" w:cs="Book Antiqua" w:hint="eastAsia"/>
          <w:color w:val="000000"/>
          <w:lang w:eastAsia="zh-CN"/>
        </w:rPr>
        <w:t xml:space="preserve">No. </w:t>
      </w:r>
      <w:r>
        <w:rPr>
          <w:rFonts w:ascii="Book Antiqua" w:eastAsia="Book Antiqua" w:hAnsi="Book Antiqua" w:cs="Book Antiqua"/>
          <w:color w:val="000000"/>
        </w:rPr>
        <w:t>340074.</w:t>
      </w:r>
    </w:p>
    <w:p w14:paraId="283F16D5" w14:textId="77777777" w:rsidR="00A77B3E" w:rsidRDefault="00A77B3E">
      <w:pPr>
        <w:spacing w:line="360" w:lineRule="auto"/>
        <w:jc w:val="both"/>
      </w:pPr>
    </w:p>
    <w:p w14:paraId="175BA1CD" w14:textId="77777777" w:rsidR="00A77B3E" w:rsidRDefault="00BA74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8, 2021</w:t>
      </w:r>
    </w:p>
    <w:p w14:paraId="315B06B2" w14:textId="77777777" w:rsidR="00A77B3E" w:rsidRDefault="00BA74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C1CB09C" w14:textId="77777777" w:rsidR="00A77B3E" w:rsidRDefault="00BA74FA">
      <w:pPr>
        <w:spacing w:line="360" w:lineRule="auto"/>
        <w:jc w:val="both"/>
      </w:pPr>
      <w:r>
        <w:rPr>
          <w:rFonts w:ascii="Book Antiqua" w:eastAsia="Book Antiqua" w:hAnsi="Book Antiqua" w:cs="Book Antiqua"/>
          <w:b/>
          <w:color w:val="000000"/>
        </w:rPr>
        <w:t xml:space="preserve">Article in press: </w:t>
      </w:r>
    </w:p>
    <w:p w14:paraId="43B01143" w14:textId="77777777" w:rsidR="00A77B3E" w:rsidRDefault="00A77B3E">
      <w:pPr>
        <w:spacing w:line="360" w:lineRule="auto"/>
        <w:jc w:val="both"/>
      </w:pPr>
    </w:p>
    <w:p w14:paraId="549300D8" w14:textId="77777777" w:rsidR="00A77B3E" w:rsidRDefault="00BA74FA">
      <w:pPr>
        <w:spacing w:line="360" w:lineRule="auto"/>
        <w:jc w:val="both"/>
      </w:pPr>
      <w:r>
        <w:rPr>
          <w:rFonts w:ascii="Book Antiqua" w:eastAsia="Book Antiqua" w:hAnsi="Book Antiqua" w:cs="Book Antiqua"/>
          <w:b/>
          <w:color w:val="000000"/>
        </w:rPr>
        <w:t xml:space="preserve">Specialty type: </w:t>
      </w:r>
      <w:r w:rsidR="00E032C0" w:rsidRPr="00E700C2">
        <w:rPr>
          <w:rFonts w:ascii="Book Antiqua" w:eastAsia="微软雅黑" w:hAnsi="Book Antiqua" w:cs="宋体"/>
        </w:rPr>
        <w:t>Endocrinology and metabolism</w:t>
      </w:r>
    </w:p>
    <w:p w14:paraId="26943F94" w14:textId="77777777" w:rsidR="00A77B3E" w:rsidRDefault="00BA74FA">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Italy</w:t>
      </w:r>
    </w:p>
    <w:p w14:paraId="2057D3D4" w14:textId="77777777" w:rsidR="00A77B3E" w:rsidRDefault="00BA74FA">
      <w:pPr>
        <w:spacing w:line="360" w:lineRule="auto"/>
        <w:jc w:val="both"/>
      </w:pPr>
      <w:r>
        <w:rPr>
          <w:rFonts w:ascii="Book Antiqua" w:eastAsia="Book Antiqua" w:hAnsi="Book Antiqua" w:cs="Book Antiqua"/>
          <w:b/>
          <w:color w:val="000000"/>
        </w:rPr>
        <w:t>Peer-review report’s scientific quality classification</w:t>
      </w:r>
    </w:p>
    <w:p w14:paraId="6466354B" w14:textId="77777777" w:rsidR="00A77B3E" w:rsidRDefault="00BA74FA">
      <w:pPr>
        <w:spacing w:line="360" w:lineRule="auto"/>
        <w:jc w:val="both"/>
      </w:pPr>
      <w:r>
        <w:rPr>
          <w:rFonts w:ascii="Book Antiqua" w:eastAsia="Book Antiqua" w:hAnsi="Book Antiqua" w:cs="Book Antiqua"/>
          <w:color w:val="000000"/>
        </w:rPr>
        <w:t>Grade A (Excellent): 0</w:t>
      </w:r>
    </w:p>
    <w:p w14:paraId="401770D0" w14:textId="77777777" w:rsidR="00A77B3E" w:rsidRDefault="00BA74FA">
      <w:pPr>
        <w:spacing w:line="360" w:lineRule="auto"/>
        <w:jc w:val="both"/>
      </w:pPr>
      <w:r>
        <w:rPr>
          <w:rFonts w:ascii="Book Antiqua" w:eastAsia="Book Antiqua" w:hAnsi="Book Antiqua" w:cs="Book Antiqua"/>
          <w:color w:val="000000"/>
        </w:rPr>
        <w:t>Grade B (Very good): B</w:t>
      </w:r>
    </w:p>
    <w:p w14:paraId="5E4FAAFC" w14:textId="77777777" w:rsidR="00A77B3E" w:rsidRDefault="00BA74FA">
      <w:pPr>
        <w:spacing w:line="360" w:lineRule="auto"/>
        <w:jc w:val="both"/>
      </w:pPr>
      <w:r>
        <w:rPr>
          <w:rFonts w:ascii="Book Antiqua" w:eastAsia="Book Antiqua" w:hAnsi="Book Antiqua" w:cs="Book Antiqua"/>
          <w:color w:val="000000"/>
        </w:rPr>
        <w:t>Grade C (Good): 0</w:t>
      </w:r>
    </w:p>
    <w:p w14:paraId="315F7411" w14:textId="77777777" w:rsidR="00A77B3E" w:rsidRDefault="00BA74FA">
      <w:pPr>
        <w:spacing w:line="360" w:lineRule="auto"/>
        <w:jc w:val="both"/>
      </w:pPr>
      <w:r>
        <w:rPr>
          <w:rFonts w:ascii="Book Antiqua" w:eastAsia="Book Antiqua" w:hAnsi="Book Antiqua" w:cs="Book Antiqua"/>
          <w:color w:val="000000"/>
        </w:rPr>
        <w:t>Grade D (Fair): 0</w:t>
      </w:r>
    </w:p>
    <w:p w14:paraId="35F486F2" w14:textId="77777777" w:rsidR="00A77B3E" w:rsidRDefault="00BA74FA">
      <w:pPr>
        <w:spacing w:line="360" w:lineRule="auto"/>
        <w:jc w:val="both"/>
      </w:pPr>
      <w:r>
        <w:rPr>
          <w:rFonts w:ascii="Book Antiqua" w:eastAsia="Book Antiqua" w:hAnsi="Book Antiqua" w:cs="Book Antiqua"/>
          <w:color w:val="000000"/>
        </w:rPr>
        <w:t>Grade E (Poor): 0</w:t>
      </w:r>
    </w:p>
    <w:p w14:paraId="00E9B26E" w14:textId="77777777" w:rsidR="00A77B3E" w:rsidRDefault="00A77B3E">
      <w:pPr>
        <w:spacing w:line="360" w:lineRule="auto"/>
        <w:jc w:val="both"/>
      </w:pPr>
    </w:p>
    <w:p w14:paraId="206EE880" w14:textId="77777777" w:rsidR="00A77B3E" w:rsidRDefault="00BA74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Koritala</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3965D3">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59DA355D" w14:textId="77777777" w:rsidR="003965D3" w:rsidRPr="003965D3" w:rsidRDefault="003965D3">
      <w:pPr>
        <w:spacing w:line="360" w:lineRule="auto"/>
        <w:jc w:val="both"/>
        <w:rPr>
          <w:lang w:eastAsia="zh-CN"/>
        </w:rPr>
        <w:sectPr w:rsidR="003965D3" w:rsidRPr="003965D3">
          <w:pgSz w:w="12240" w:h="15840"/>
          <w:pgMar w:top="1440" w:right="1440" w:bottom="1440" w:left="1440" w:header="720" w:footer="720" w:gutter="0"/>
          <w:cols w:space="720"/>
          <w:docGrid w:linePitch="360"/>
        </w:sectPr>
      </w:pPr>
    </w:p>
    <w:p w14:paraId="233E2557" w14:textId="77777777" w:rsidR="00A77B3E" w:rsidRDefault="00BA74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22B2FA8" w14:textId="77777777" w:rsidR="003965D3" w:rsidRPr="003965D3" w:rsidRDefault="006100BE">
      <w:pPr>
        <w:spacing w:line="360" w:lineRule="auto"/>
        <w:jc w:val="both"/>
        <w:rPr>
          <w:lang w:eastAsia="zh-CN"/>
        </w:rPr>
      </w:pPr>
      <w:r>
        <w:rPr>
          <w:noProof/>
          <w:lang w:eastAsia="zh-CN"/>
        </w:rPr>
        <w:drawing>
          <wp:inline distT="0" distB="0" distL="0" distR="0" wp14:anchorId="34503AAD" wp14:editId="04E7BE04">
            <wp:extent cx="2411095" cy="1708785"/>
            <wp:effectExtent l="0" t="0" r="8255" b="5715"/>
            <wp:docPr id="4" name="图片 4" descr="C:\Users\chenc\Desktop\工作-北京百世登\编辑工作\2020-08-04 待编辑\67081-07339-11.8\琛琛整理\67081-PDF\670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7081-07339-11.8\琛琛整理\67081-PDF\6708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095" cy="1708785"/>
                    </a:xfrm>
                    <a:prstGeom prst="rect">
                      <a:avLst/>
                    </a:prstGeom>
                    <a:noFill/>
                    <a:ln>
                      <a:noFill/>
                    </a:ln>
                  </pic:spPr>
                </pic:pic>
              </a:graphicData>
            </a:graphic>
          </wp:inline>
        </w:drawing>
      </w:r>
    </w:p>
    <w:p w14:paraId="6DD00A95" w14:textId="77777777" w:rsidR="00060CC7" w:rsidRDefault="00BA74FA">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rPr>
        <w:t>Figure 1</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Weight loss at baseline (46.0</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13.6 d</w:t>
      </w:r>
      <w:r w:rsidR="003965D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post-surgery), 6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and 12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 </w:t>
      </w:r>
      <w:r>
        <w:rPr>
          <w:rFonts w:ascii="Book Antiqua" w:eastAsia="Book Antiqua" w:hAnsi="Book Antiqua" w:cs="Book Antiqua"/>
          <w:color w:val="000000"/>
          <w:szCs w:val="22"/>
        </w:rPr>
        <w:t>KB+</w:t>
      </w:r>
      <w:r w:rsidR="003965D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3965D3">
        <w:rPr>
          <w:rFonts w:ascii="Book Antiqua" w:hAnsi="Book Antiqua" w:cs="Book Antiqua" w:hint="eastAsia"/>
          <w:color w:val="000000"/>
          <w:szCs w:val="22"/>
          <w:lang w:eastAsia="zh-CN"/>
        </w:rPr>
        <w:t>P</w:t>
      </w:r>
      <w:r>
        <w:rPr>
          <w:rFonts w:ascii="Book Antiqua" w:eastAsia="Book Antiqua" w:hAnsi="Book Antiqua" w:cs="Book Antiqua"/>
          <w:color w:val="000000"/>
          <w:szCs w:val="22"/>
        </w:rPr>
        <w:t>atients with post-operative ketosis; KB</w:t>
      </w:r>
      <w:r w:rsidR="002F0E24">
        <w:rPr>
          <w:rFonts w:ascii="Book Antiqua" w:hAnsi="Book Antiqua" w:cs="Book Antiqua" w:hint="eastAsia"/>
          <w:color w:val="000000"/>
          <w:szCs w:val="22"/>
          <w:lang w:eastAsia="zh-CN"/>
        </w:rPr>
        <w:t>-</w:t>
      </w:r>
      <w:r w:rsidR="003965D3">
        <w:rPr>
          <w:rFonts w:ascii="Book Antiqua" w:hAnsi="Book Antiqua" w:cs="Book Antiqua" w:hint="eastAsia"/>
          <w:color w:val="000000"/>
          <w:szCs w:val="22"/>
          <w:lang w:eastAsia="zh-CN"/>
        </w:rPr>
        <w:t>:</w:t>
      </w:r>
      <w:r w:rsidR="003965D3">
        <w:rPr>
          <w:rFonts w:ascii="Book Antiqua" w:eastAsia="Book Antiqua" w:hAnsi="Book Antiqua" w:cs="Book Antiqua"/>
          <w:color w:val="000000"/>
          <w:szCs w:val="22"/>
        </w:rPr>
        <w:t xml:space="preserve"> </w:t>
      </w:r>
      <w:r w:rsidR="003965D3">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atients without post-operative ketosis. </w:t>
      </w:r>
      <w:proofErr w:type="spellStart"/>
      <w:r w:rsidR="003965D3" w:rsidRPr="003965D3">
        <w:rPr>
          <w:rFonts w:ascii="Book Antiqua" w:hAnsi="Book Antiqua" w:cs="Book Antiqua" w:hint="eastAsia"/>
          <w:color w:val="000000"/>
          <w:szCs w:val="22"/>
          <w:vertAlign w:val="superscript"/>
          <w:lang w:eastAsia="zh-CN"/>
        </w:rPr>
        <w:t>a</w:t>
      </w:r>
      <w:r w:rsidR="003965D3">
        <w:rPr>
          <w:rFonts w:ascii="Book Antiqua" w:hAnsi="Book Antiqua" w:cs="Book Antiqua" w:hint="eastAsia"/>
          <w:i/>
          <w:color w:val="000000"/>
          <w:szCs w:val="22"/>
          <w:lang w:eastAsia="zh-CN"/>
        </w:rPr>
        <w:t>P</w:t>
      </w:r>
      <w:proofErr w:type="spellEnd"/>
      <w:r>
        <w:rPr>
          <w:rFonts w:ascii="Book Antiqua" w:eastAsia="Book Antiqua" w:hAnsi="Book Antiqua" w:cs="Book Antiqua"/>
          <w:color w:val="000000"/>
          <w:szCs w:val="22"/>
        </w:rPr>
        <w:t xml:space="preserve"> &lt; 0.05</w:t>
      </w:r>
      <w:r w:rsidR="003965D3">
        <w:rPr>
          <w:rFonts w:ascii="Book Antiqua" w:hAnsi="Book Antiqua" w:cs="Book Antiqua" w:hint="eastAsia"/>
          <w:color w:val="000000"/>
          <w:szCs w:val="22"/>
          <w:lang w:eastAsia="zh-CN"/>
        </w:rPr>
        <w:t>.</w:t>
      </w:r>
    </w:p>
    <w:p w14:paraId="6132EC10" w14:textId="77777777" w:rsidR="00A77B3E" w:rsidRPr="003965D3" w:rsidRDefault="00060CC7">
      <w:pPr>
        <w:spacing w:line="360" w:lineRule="auto"/>
        <w:jc w:val="both"/>
        <w:rPr>
          <w:lang w:eastAsia="zh-CN"/>
        </w:rPr>
      </w:pPr>
      <w:r>
        <w:rPr>
          <w:rFonts w:ascii="Book Antiqua" w:hAnsi="Book Antiqua" w:cs="Book Antiqua"/>
          <w:color w:val="000000"/>
          <w:szCs w:val="22"/>
          <w:lang w:eastAsia="zh-CN"/>
        </w:rPr>
        <w:br w:type="page"/>
      </w:r>
    </w:p>
    <w:p w14:paraId="79971E6A" w14:textId="77777777" w:rsidR="006100BE" w:rsidRDefault="006100BE">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97157A6" wp14:editId="1C3C5DFD">
            <wp:extent cx="5943600" cy="3544670"/>
            <wp:effectExtent l="0" t="0" r="0" b="0"/>
            <wp:docPr id="2" name="图片 2" descr="C:\Users\chenc\Desktop\工作-北京百世登\编辑工作\2020-08-04 待编辑\67081-07339-11.8\琛琛整理\67081-PDF\670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081-07339-11.8\琛琛整理\67081-PDF\6708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44670"/>
                    </a:xfrm>
                    <a:prstGeom prst="rect">
                      <a:avLst/>
                    </a:prstGeom>
                    <a:noFill/>
                    <a:ln>
                      <a:noFill/>
                    </a:ln>
                  </pic:spPr>
                </pic:pic>
              </a:graphicData>
            </a:graphic>
          </wp:inline>
        </w:drawing>
      </w:r>
    </w:p>
    <w:p w14:paraId="3576CB55" w14:textId="77777777" w:rsidR="00A11A48" w:rsidRDefault="00BA74FA">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rPr>
        <w:t>Figure 2</w:t>
      </w:r>
      <w:r w:rsidR="00060CC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Changes in metabolic parameters at 6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 </w:t>
      </w:r>
      <w:r>
        <w:rPr>
          <w:rFonts w:ascii="Book Antiqua" w:eastAsia="Book Antiqua" w:hAnsi="Book Antiqua" w:cs="Book Antiqua"/>
          <w:color w:val="000000"/>
          <w:szCs w:val="22"/>
        </w:rPr>
        <w:t>FPG</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F</w:t>
      </w:r>
      <w:r>
        <w:rPr>
          <w:rFonts w:ascii="Book Antiqua" w:eastAsia="Book Antiqua" w:hAnsi="Book Antiqua" w:cs="Book Antiqua"/>
          <w:color w:val="000000"/>
          <w:szCs w:val="22"/>
        </w:rPr>
        <w:t>asting plasma glucose; HDL</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H</w:t>
      </w:r>
      <w:r>
        <w:rPr>
          <w:rFonts w:ascii="Book Antiqua" w:eastAsia="Book Antiqua" w:hAnsi="Book Antiqua" w:cs="Book Antiqua"/>
          <w:color w:val="000000"/>
          <w:szCs w:val="22"/>
        </w:rPr>
        <w:t>igh-density lipoprotein; LDL</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L</w:t>
      </w:r>
      <w:r>
        <w:rPr>
          <w:rFonts w:ascii="Book Antiqua" w:eastAsia="Book Antiqua" w:hAnsi="Book Antiqua" w:cs="Book Antiqua"/>
          <w:color w:val="000000"/>
          <w:szCs w:val="22"/>
        </w:rPr>
        <w:t>ow-density lipoprotein; KB+</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P</w:t>
      </w:r>
      <w:r>
        <w:rPr>
          <w:rFonts w:ascii="Book Antiqua" w:eastAsia="Book Antiqua" w:hAnsi="Book Antiqua" w:cs="Book Antiqua"/>
          <w:color w:val="000000"/>
          <w:szCs w:val="22"/>
        </w:rPr>
        <w:t>atients with post-operative ketosis; KB-</w:t>
      </w:r>
      <w:r w:rsidR="00060CC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060CC7">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atients without post-operative ketosis. </w:t>
      </w:r>
      <w:proofErr w:type="spellStart"/>
      <w:r w:rsidR="00060CC7" w:rsidRPr="003965D3">
        <w:rPr>
          <w:rFonts w:ascii="Book Antiqua" w:hAnsi="Book Antiqua" w:cs="Book Antiqua" w:hint="eastAsia"/>
          <w:color w:val="000000"/>
          <w:szCs w:val="22"/>
          <w:vertAlign w:val="superscript"/>
          <w:lang w:eastAsia="zh-CN"/>
        </w:rPr>
        <w:t>a</w:t>
      </w:r>
      <w:r w:rsidR="00060CC7">
        <w:rPr>
          <w:rFonts w:ascii="Book Antiqua" w:hAnsi="Book Antiqua" w:cs="Book Antiqua" w:hint="eastAsia"/>
          <w:i/>
          <w:color w:val="000000"/>
          <w:szCs w:val="22"/>
          <w:lang w:eastAsia="zh-CN"/>
        </w:rPr>
        <w:t>P</w:t>
      </w:r>
      <w:proofErr w:type="spellEnd"/>
      <w:r w:rsidR="00060CC7">
        <w:rPr>
          <w:rFonts w:ascii="Book Antiqua" w:eastAsia="Book Antiqua" w:hAnsi="Book Antiqua" w:cs="Book Antiqua"/>
          <w:color w:val="000000"/>
          <w:szCs w:val="22"/>
        </w:rPr>
        <w:t xml:space="preserve"> &lt; 0.05</w:t>
      </w:r>
      <w:r w:rsidR="00060CC7">
        <w:rPr>
          <w:rFonts w:ascii="Book Antiqua" w:hAnsi="Book Antiqua" w:cs="Book Antiqua" w:hint="eastAsia"/>
          <w:color w:val="000000"/>
          <w:szCs w:val="22"/>
          <w:lang w:eastAsia="zh-CN"/>
        </w:rPr>
        <w:t xml:space="preserve">. </w:t>
      </w:r>
      <w:proofErr w:type="spellStart"/>
      <w:r w:rsidR="00060CC7">
        <w:rPr>
          <w:rFonts w:ascii="Book Antiqua" w:hAnsi="Book Antiqua" w:cs="Book Antiqua" w:hint="eastAsia"/>
          <w:color w:val="000000"/>
          <w:szCs w:val="22"/>
          <w:vertAlign w:val="superscript"/>
          <w:lang w:eastAsia="zh-CN"/>
        </w:rPr>
        <w:t>b</w:t>
      </w:r>
      <w:r w:rsidR="00060CC7">
        <w:rPr>
          <w:rFonts w:ascii="Book Antiqua" w:hAnsi="Book Antiqua" w:cs="Book Antiqua" w:hint="eastAsia"/>
          <w:i/>
          <w:color w:val="000000"/>
          <w:szCs w:val="22"/>
          <w:lang w:eastAsia="zh-CN"/>
        </w:rPr>
        <w:t>P</w:t>
      </w:r>
      <w:proofErr w:type="spellEnd"/>
      <w:r w:rsidR="00060CC7">
        <w:rPr>
          <w:rFonts w:ascii="Book Antiqua" w:eastAsia="Book Antiqua" w:hAnsi="Book Antiqua" w:cs="Book Antiqua"/>
          <w:color w:val="000000"/>
          <w:szCs w:val="22"/>
        </w:rPr>
        <w:t xml:space="preserve"> &lt; 0.0</w:t>
      </w:r>
      <w:r w:rsidR="00060CC7">
        <w:rPr>
          <w:rFonts w:ascii="Book Antiqua" w:hAnsi="Book Antiqua" w:cs="Book Antiqua" w:hint="eastAsia"/>
          <w:color w:val="000000"/>
          <w:szCs w:val="22"/>
          <w:lang w:eastAsia="zh-CN"/>
        </w:rPr>
        <w:t>1.</w:t>
      </w:r>
    </w:p>
    <w:p w14:paraId="29635B6A" w14:textId="77777777" w:rsidR="00A77B3E" w:rsidRDefault="00A11A48">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A11A48">
        <w:rPr>
          <w:rFonts w:ascii="Book Antiqua" w:hAnsi="Book Antiqua" w:cs="Book Antiqua"/>
          <w:b/>
          <w:color w:val="000000"/>
          <w:szCs w:val="22"/>
          <w:lang w:eastAsia="zh-CN"/>
        </w:rPr>
        <w:lastRenderedPageBreak/>
        <w:t>Table 1</w:t>
      </w:r>
      <w:r w:rsidRPr="00A11A48">
        <w:rPr>
          <w:rFonts w:ascii="Book Antiqua" w:hAnsi="Book Antiqua" w:cs="Book Antiqua" w:hint="eastAsia"/>
          <w:b/>
          <w:color w:val="000000"/>
          <w:szCs w:val="22"/>
          <w:lang w:eastAsia="zh-CN"/>
        </w:rPr>
        <w:t xml:space="preserve"> </w:t>
      </w:r>
      <w:r w:rsidRPr="00A11A48">
        <w:rPr>
          <w:rFonts w:ascii="Book Antiqua" w:hAnsi="Book Antiqua" w:cs="Book Antiqua"/>
          <w:b/>
          <w:color w:val="000000"/>
          <w:szCs w:val="22"/>
          <w:lang w:eastAsia="zh-CN"/>
        </w:rPr>
        <w:t>Pre-operative patient characteristics</w:t>
      </w:r>
    </w:p>
    <w:tbl>
      <w:tblPr>
        <w:tblStyle w:val="a7"/>
        <w:tblW w:w="3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2312"/>
        <w:gridCol w:w="1178"/>
      </w:tblGrid>
      <w:tr w:rsidR="00A11A48" w:rsidRPr="00A11A48" w14:paraId="2CAA41F6" w14:textId="77777777" w:rsidTr="00003F8F">
        <w:tc>
          <w:tcPr>
            <w:tcW w:w="0" w:type="auto"/>
            <w:tcBorders>
              <w:top w:val="single" w:sz="4" w:space="0" w:color="auto"/>
              <w:bottom w:val="single" w:sz="4" w:space="0" w:color="auto"/>
            </w:tcBorders>
            <w:shd w:val="clear" w:color="auto" w:fill="auto"/>
          </w:tcPr>
          <w:p w14:paraId="63B6BBAF" w14:textId="77777777" w:rsidR="00A11A48" w:rsidRPr="00A11A48" w:rsidRDefault="00A11A48" w:rsidP="00A11A48">
            <w:pPr>
              <w:spacing w:line="360" w:lineRule="auto"/>
              <w:jc w:val="both"/>
              <w:rPr>
                <w:rFonts w:ascii="Book Antiqua" w:hAnsi="Book Antiqua" w:cs="Times New Roman"/>
                <w:b/>
                <w:lang w:val="en-GB"/>
              </w:rPr>
            </w:pPr>
          </w:p>
        </w:tc>
        <w:tc>
          <w:tcPr>
            <w:tcW w:w="0" w:type="auto"/>
            <w:tcBorders>
              <w:top w:val="single" w:sz="4" w:space="0" w:color="auto"/>
              <w:bottom w:val="single" w:sz="4" w:space="0" w:color="auto"/>
            </w:tcBorders>
            <w:shd w:val="clear" w:color="auto" w:fill="auto"/>
          </w:tcPr>
          <w:p w14:paraId="744B2208" w14:textId="77777777" w:rsidR="00A11A48" w:rsidRPr="00A11A48" w:rsidRDefault="00A11A48" w:rsidP="00003F8F">
            <w:pPr>
              <w:spacing w:line="360" w:lineRule="auto"/>
              <w:jc w:val="both"/>
              <w:rPr>
                <w:rFonts w:ascii="Book Antiqua" w:hAnsi="Book Antiqua" w:cs="Times New Roman"/>
                <w:b/>
                <w:lang w:val="en-GB"/>
              </w:rPr>
            </w:pPr>
            <w:r w:rsidRPr="00A11A48">
              <w:rPr>
                <w:rFonts w:ascii="Book Antiqua" w:hAnsi="Book Antiqua" w:cs="Times New Roman"/>
                <w:b/>
                <w:lang w:val="en-GB"/>
              </w:rPr>
              <w:t>All</w:t>
            </w:r>
            <w:r w:rsidR="00003F8F">
              <w:rPr>
                <w:rFonts w:ascii="Book Antiqua" w:hAnsi="Book Antiqua" w:cs="Times New Roman" w:hint="eastAsia"/>
                <w:b/>
                <w:lang w:val="en-GB" w:eastAsia="zh-CN"/>
              </w:rPr>
              <w:t xml:space="preserve"> </w:t>
            </w:r>
            <w:r w:rsidRPr="00A11A48">
              <w:rPr>
                <w:rFonts w:ascii="Book Antiqua" w:hAnsi="Book Antiqua" w:cs="Times New Roman"/>
                <w:b/>
                <w:lang w:val="en-GB"/>
              </w:rPr>
              <w:t>39</w:t>
            </w:r>
          </w:p>
        </w:tc>
        <w:tc>
          <w:tcPr>
            <w:tcW w:w="0" w:type="auto"/>
            <w:tcBorders>
              <w:top w:val="single" w:sz="4" w:space="0" w:color="auto"/>
              <w:bottom w:val="single" w:sz="4" w:space="0" w:color="auto"/>
            </w:tcBorders>
            <w:shd w:val="clear" w:color="auto" w:fill="auto"/>
          </w:tcPr>
          <w:p w14:paraId="0165779C" w14:textId="77777777" w:rsidR="00A11A48" w:rsidRPr="00003F8F" w:rsidRDefault="00A11A48" w:rsidP="00A11A48">
            <w:pPr>
              <w:spacing w:line="360" w:lineRule="auto"/>
              <w:jc w:val="both"/>
              <w:rPr>
                <w:rFonts w:ascii="Book Antiqua" w:hAnsi="Book Antiqua" w:cs="Times New Roman"/>
                <w:b/>
                <w:lang w:val="en-GB"/>
              </w:rPr>
            </w:pPr>
            <w:r w:rsidRPr="00003F8F">
              <w:rPr>
                <w:rFonts w:ascii="Book Antiqua" w:hAnsi="Book Antiqua" w:cs="Times New Roman"/>
                <w:b/>
                <w:lang w:val="en-GB"/>
              </w:rPr>
              <w:t>Missing</w:t>
            </w:r>
          </w:p>
        </w:tc>
      </w:tr>
      <w:tr w:rsidR="00A11A48" w:rsidRPr="00A11A48" w14:paraId="359BA3FF" w14:textId="77777777" w:rsidTr="00003F8F">
        <w:tc>
          <w:tcPr>
            <w:tcW w:w="0" w:type="auto"/>
            <w:tcBorders>
              <w:top w:val="single" w:sz="4" w:space="0" w:color="auto"/>
            </w:tcBorders>
            <w:shd w:val="clear" w:color="auto" w:fill="auto"/>
          </w:tcPr>
          <w:p w14:paraId="1AB14D3E" w14:textId="77777777" w:rsidR="00A11A48" w:rsidRPr="00A11A48" w:rsidRDefault="00A11A48" w:rsidP="00A11A48">
            <w:pPr>
              <w:spacing w:line="360" w:lineRule="auto"/>
              <w:jc w:val="both"/>
              <w:rPr>
                <w:rFonts w:ascii="Book Antiqua" w:hAnsi="Book Antiqua" w:cs="Times New Roman"/>
                <w:lang w:val="en-GB" w:eastAsia="zh-CN"/>
              </w:rPr>
            </w:pPr>
            <w:r w:rsidRPr="00A11A48">
              <w:rPr>
                <w:rFonts w:ascii="Book Antiqua" w:hAnsi="Book Antiqua" w:cs="Times New Roman"/>
                <w:lang w:val="en-GB"/>
              </w:rPr>
              <w:t xml:space="preserve">Age, </w:t>
            </w:r>
            <w:proofErr w:type="spellStart"/>
            <w:r w:rsidRPr="00A11A48">
              <w:rPr>
                <w:rFonts w:ascii="Book Antiqua" w:hAnsi="Book Antiqua" w:cs="Times New Roman"/>
                <w:lang w:val="en-GB"/>
              </w:rPr>
              <w:t>yr</w:t>
            </w:r>
            <w:proofErr w:type="spellEnd"/>
          </w:p>
        </w:tc>
        <w:tc>
          <w:tcPr>
            <w:tcW w:w="0" w:type="auto"/>
            <w:tcBorders>
              <w:top w:val="single" w:sz="4" w:space="0" w:color="auto"/>
            </w:tcBorders>
            <w:shd w:val="clear" w:color="auto" w:fill="auto"/>
          </w:tcPr>
          <w:p w14:paraId="1EECFE75"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46.5 ± 9.0</w:t>
            </w:r>
          </w:p>
        </w:tc>
        <w:tc>
          <w:tcPr>
            <w:tcW w:w="0" w:type="auto"/>
            <w:tcBorders>
              <w:top w:val="single" w:sz="4" w:space="0" w:color="auto"/>
            </w:tcBorders>
            <w:shd w:val="clear" w:color="auto" w:fill="auto"/>
          </w:tcPr>
          <w:p w14:paraId="04EA8FCF"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2C14A1AC" w14:textId="77777777" w:rsidTr="00003F8F">
        <w:tc>
          <w:tcPr>
            <w:tcW w:w="0" w:type="auto"/>
            <w:shd w:val="clear" w:color="auto" w:fill="auto"/>
          </w:tcPr>
          <w:p w14:paraId="2EEF3AC7" w14:textId="77777777" w:rsidR="00A11A48" w:rsidRPr="00A11A48" w:rsidRDefault="00A11A48" w:rsidP="00003F8F">
            <w:pPr>
              <w:spacing w:line="360" w:lineRule="auto"/>
              <w:jc w:val="both"/>
              <w:rPr>
                <w:rFonts w:ascii="Book Antiqua" w:hAnsi="Book Antiqua" w:cs="Times New Roman"/>
                <w:lang w:val="en-GB"/>
              </w:rPr>
            </w:pPr>
            <w:r w:rsidRPr="00A11A48">
              <w:rPr>
                <w:rFonts w:ascii="Book Antiqua" w:hAnsi="Book Antiqua" w:cs="Times New Roman"/>
                <w:lang w:val="en-GB"/>
              </w:rPr>
              <w:t xml:space="preserve">Male, </w:t>
            </w:r>
            <w:r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2AAEAAE1"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10 (25.6)</w:t>
            </w:r>
          </w:p>
        </w:tc>
        <w:tc>
          <w:tcPr>
            <w:tcW w:w="0" w:type="auto"/>
            <w:shd w:val="clear" w:color="auto" w:fill="auto"/>
          </w:tcPr>
          <w:p w14:paraId="09DE3144"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213451DF" w14:textId="77777777" w:rsidTr="00003F8F">
        <w:tc>
          <w:tcPr>
            <w:tcW w:w="0" w:type="auto"/>
            <w:shd w:val="clear" w:color="auto" w:fill="auto"/>
          </w:tcPr>
          <w:p w14:paraId="2E8AFE28"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 xml:space="preserve">Hypertension, </w:t>
            </w:r>
            <w:r w:rsidR="00003F8F"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254500A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17 (43.6)</w:t>
            </w:r>
          </w:p>
        </w:tc>
        <w:tc>
          <w:tcPr>
            <w:tcW w:w="0" w:type="auto"/>
            <w:shd w:val="clear" w:color="auto" w:fill="auto"/>
          </w:tcPr>
          <w:p w14:paraId="6335C786"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1472F206" w14:textId="77777777" w:rsidTr="00003F8F">
        <w:tc>
          <w:tcPr>
            <w:tcW w:w="0" w:type="auto"/>
            <w:shd w:val="clear" w:color="auto" w:fill="auto"/>
          </w:tcPr>
          <w:p w14:paraId="6F35AAF4" w14:textId="77777777" w:rsidR="00A11A48" w:rsidRPr="00A11A48" w:rsidRDefault="00A11A48" w:rsidP="00003F8F">
            <w:pPr>
              <w:spacing w:line="360" w:lineRule="auto"/>
              <w:jc w:val="both"/>
              <w:rPr>
                <w:rFonts w:ascii="Book Antiqua" w:hAnsi="Book Antiqua" w:cs="Times New Roman"/>
                <w:lang w:val="en-GB"/>
              </w:rPr>
            </w:pPr>
            <w:r w:rsidRPr="00A11A48">
              <w:rPr>
                <w:rFonts w:ascii="Book Antiqua" w:hAnsi="Book Antiqua" w:cs="Times New Roman"/>
                <w:lang w:val="en-GB"/>
              </w:rPr>
              <w:t xml:space="preserve">Diabetes </w:t>
            </w:r>
            <w:r w:rsidR="00003F8F">
              <w:rPr>
                <w:rFonts w:ascii="Book Antiqua" w:hAnsi="Book Antiqua" w:cs="Times New Roman" w:hint="eastAsia"/>
                <w:lang w:val="en-GB" w:eastAsia="zh-CN"/>
              </w:rPr>
              <w:t>m</w:t>
            </w:r>
            <w:r w:rsidRPr="00A11A48">
              <w:rPr>
                <w:rFonts w:ascii="Book Antiqua" w:hAnsi="Book Antiqua" w:cs="Times New Roman"/>
                <w:lang w:val="en-GB"/>
              </w:rPr>
              <w:t xml:space="preserve">ellitus, </w:t>
            </w:r>
            <w:r w:rsidR="00003F8F"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78EC55C3"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9 (23.1)</w:t>
            </w:r>
          </w:p>
        </w:tc>
        <w:tc>
          <w:tcPr>
            <w:tcW w:w="0" w:type="auto"/>
            <w:shd w:val="clear" w:color="auto" w:fill="auto"/>
          </w:tcPr>
          <w:p w14:paraId="1DA3154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0005428D" w14:textId="77777777" w:rsidTr="00003F8F">
        <w:tc>
          <w:tcPr>
            <w:tcW w:w="0" w:type="auto"/>
            <w:shd w:val="clear" w:color="auto" w:fill="auto"/>
          </w:tcPr>
          <w:p w14:paraId="18BB8562"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 xml:space="preserve">Dyslipidaemia, </w:t>
            </w:r>
            <w:r w:rsidR="00003F8F" w:rsidRPr="00003F8F">
              <w:rPr>
                <w:rFonts w:ascii="Book Antiqua" w:hAnsi="Book Antiqua" w:cs="Times New Roman"/>
                <w:i/>
                <w:lang w:val="en-GB"/>
              </w:rPr>
              <w:t>n</w:t>
            </w:r>
            <w:r w:rsidRPr="00A11A48">
              <w:rPr>
                <w:rFonts w:ascii="Book Antiqua" w:hAnsi="Book Antiqua" w:cs="Times New Roman"/>
                <w:lang w:val="en-GB"/>
              </w:rPr>
              <w:t xml:space="preserve"> (%)</w:t>
            </w:r>
          </w:p>
        </w:tc>
        <w:tc>
          <w:tcPr>
            <w:tcW w:w="0" w:type="auto"/>
            <w:shd w:val="clear" w:color="auto" w:fill="auto"/>
          </w:tcPr>
          <w:p w14:paraId="6CF8B2BA"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22 (56.4)</w:t>
            </w:r>
          </w:p>
        </w:tc>
        <w:tc>
          <w:tcPr>
            <w:tcW w:w="0" w:type="auto"/>
            <w:shd w:val="clear" w:color="auto" w:fill="auto"/>
          </w:tcPr>
          <w:p w14:paraId="1BED7745"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3B6F237E" w14:textId="77777777" w:rsidTr="00003F8F">
        <w:tc>
          <w:tcPr>
            <w:tcW w:w="0" w:type="auto"/>
            <w:shd w:val="clear" w:color="auto" w:fill="auto"/>
          </w:tcPr>
          <w:p w14:paraId="64D6BC5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MAFLD</w:t>
            </w:r>
          </w:p>
        </w:tc>
        <w:tc>
          <w:tcPr>
            <w:tcW w:w="0" w:type="auto"/>
            <w:shd w:val="clear" w:color="auto" w:fill="auto"/>
          </w:tcPr>
          <w:p w14:paraId="1D043A63"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29 (74.4)</w:t>
            </w:r>
          </w:p>
        </w:tc>
        <w:tc>
          <w:tcPr>
            <w:tcW w:w="0" w:type="auto"/>
            <w:shd w:val="clear" w:color="auto" w:fill="auto"/>
          </w:tcPr>
          <w:p w14:paraId="4640B511"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69BE3A9F" w14:textId="77777777" w:rsidTr="00003F8F">
        <w:tc>
          <w:tcPr>
            <w:tcW w:w="0" w:type="auto"/>
            <w:shd w:val="clear" w:color="auto" w:fill="auto"/>
          </w:tcPr>
          <w:p w14:paraId="31B17C34" w14:textId="77777777" w:rsidR="00A11A48" w:rsidRPr="00A11A48" w:rsidRDefault="00A11A48" w:rsidP="00003F8F">
            <w:pPr>
              <w:spacing w:line="360" w:lineRule="auto"/>
              <w:jc w:val="both"/>
              <w:rPr>
                <w:rFonts w:ascii="Book Antiqua" w:hAnsi="Book Antiqua"/>
              </w:rPr>
            </w:pPr>
            <w:r w:rsidRPr="00A11A48">
              <w:rPr>
                <w:rFonts w:ascii="Book Antiqua" w:hAnsi="Book Antiqua" w:cs="Times New Roman"/>
                <w:lang w:val="en-GB"/>
              </w:rPr>
              <w:t>Waist circumference (cm)</w:t>
            </w:r>
          </w:p>
        </w:tc>
        <w:tc>
          <w:tcPr>
            <w:tcW w:w="0" w:type="auto"/>
            <w:shd w:val="clear" w:color="auto" w:fill="auto"/>
          </w:tcPr>
          <w:p w14:paraId="00F6B228" w14:textId="77777777" w:rsidR="00A11A48" w:rsidRPr="00A11A48" w:rsidRDefault="00A11A48" w:rsidP="00A11A48">
            <w:pPr>
              <w:spacing w:line="360" w:lineRule="auto"/>
              <w:jc w:val="both"/>
              <w:rPr>
                <w:rFonts w:ascii="Book Antiqua" w:hAnsi="Book Antiqua" w:cs="Times New Roman"/>
                <w:lang w:val="en-GB"/>
              </w:rPr>
            </w:pPr>
          </w:p>
        </w:tc>
        <w:tc>
          <w:tcPr>
            <w:tcW w:w="0" w:type="auto"/>
            <w:shd w:val="clear" w:color="auto" w:fill="auto"/>
          </w:tcPr>
          <w:p w14:paraId="131D6527" w14:textId="77777777" w:rsidR="00A11A48" w:rsidRPr="00A11A48" w:rsidRDefault="00A11A48" w:rsidP="00A11A48">
            <w:pPr>
              <w:spacing w:line="360" w:lineRule="auto"/>
              <w:jc w:val="both"/>
              <w:rPr>
                <w:rFonts w:ascii="Book Antiqua" w:hAnsi="Book Antiqua" w:cs="Times New Roman"/>
                <w:lang w:val="en-GB" w:eastAsia="zh-CN"/>
              </w:rPr>
            </w:pPr>
            <w:r w:rsidRPr="00A11A48">
              <w:rPr>
                <w:rFonts w:ascii="Book Antiqua" w:hAnsi="Book Antiqua" w:cs="Times New Roman"/>
                <w:lang w:val="en-GB"/>
              </w:rPr>
              <w:t>2</w:t>
            </w:r>
          </w:p>
        </w:tc>
      </w:tr>
      <w:tr w:rsidR="00003F8F" w:rsidRPr="00A11A48" w14:paraId="1C98C984" w14:textId="77777777" w:rsidTr="00003F8F">
        <w:tc>
          <w:tcPr>
            <w:tcW w:w="0" w:type="auto"/>
            <w:shd w:val="clear" w:color="auto" w:fill="auto"/>
          </w:tcPr>
          <w:p w14:paraId="41DBC69B" w14:textId="77777777" w:rsidR="00003F8F" w:rsidRPr="00003F8F" w:rsidRDefault="00003F8F" w:rsidP="00003F8F">
            <w:pPr>
              <w:pStyle w:val="a5"/>
              <w:spacing w:line="360" w:lineRule="auto"/>
              <w:ind w:left="0" w:firstLineChars="100" w:firstLine="240"/>
              <w:jc w:val="both"/>
              <w:rPr>
                <w:rFonts w:ascii="Book Antiqua" w:hAnsi="Book Antiqua"/>
                <w:sz w:val="24"/>
                <w:szCs w:val="24"/>
              </w:rPr>
            </w:pPr>
            <w:r w:rsidRPr="00A11A48">
              <w:rPr>
                <w:rFonts w:ascii="Book Antiqua" w:hAnsi="Book Antiqua"/>
                <w:sz w:val="24"/>
                <w:szCs w:val="24"/>
              </w:rPr>
              <w:t>Males</w:t>
            </w:r>
          </w:p>
        </w:tc>
        <w:tc>
          <w:tcPr>
            <w:tcW w:w="0" w:type="auto"/>
            <w:shd w:val="clear" w:color="auto" w:fill="auto"/>
          </w:tcPr>
          <w:p w14:paraId="275F0C91" w14:textId="77777777" w:rsidR="00003F8F" w:rsidRPr="00A11A48" w:rsidRDefault="00003F8F" w:rsidP="00A11A48">
            <w:pPr>
              <w:spacing w:line="360" w:lineRule="auto"/>
              <w:jc w:val="both"/>
              <w:rPr>
                <w:rFonts w:ascii="Book Antiqua" w:hAnsi="Book Antiqua"/>
                <w:lang w:val="en-GB"/>
              </w:rPr>
            </w:pPr>
            <w:r w:rsidRPr="00A11A48">
              <w:rPr>
                <w:rFonts w:ascii="Book Antiqua" w:hAnsi="Book Antiqua" w:cs="Times New Roman"/>
                <w:lang w:val="en-GB"/>
              </w:rPr>
              <w:t>129.7 ± 6.2</w:t>
            </w:r>
          </w:p>
        </w:tc>
        <w:tc>
          <w:tcPr>
            <w:tcW w:w="0" w:type="auto"/>
            <w:shd w:val="clear" w:color="auto" w:fill="auto"/>
          </w:tcPr>
          <w:p w14:paraId="0471CB81" w14:textId="77777777" w:rsidR="00003F8F" w:rsidRPr="00A11A48" w:rsidRDefault="00003F8F" w:rsidP="00A11A48">
            <w:pPr>
              <w:spacing w:line="360" w:lineRule="auto"/>
              <w:jc w:val="both"/>
              <w:rPr>
                <w:rFonts w:ascii="Book Antiqua" w:hAnsi="Book Antiqua"/>
                <w:lang w:val="en-GB"/>
              </w:rPr>
            </w:pPr>
          </w:p>
        </w:tc>
      </w:tr>
      <w:tr w:rsidR="00003F8F" w:rsidRPr="00A11A48" w14:paraId="6FDB7380" w14:textId="77777777" w:rsidTr="00003F8F">
        <w:tc>
          <w:tcPr>
            <w:tcW w:w="0" w:type="auto"/>
            <w:shd w:val="clear" w:color="auto" w:fill="auto"/>
          </w:tcPr>
          <w:p w14:paraId="2C778287" w14:textId="77777777" w:rsidR="00003F8F" w:rsidRPr="00A11A48" w:rsidRDefault="00003F8F" w:rsidP="00003F8F">
            <w:pPr>
              <w:spacing w:line="360" w:lineRule="auto"/>
              <w:ind w:firstLineChars="100" w:firstLine="240"/>
              <w:jc w:val="both"/>
              <w:rPr>
                <w:rFonts w:ascii="Book Antiqua" w:hAnsi="Book Antiqua"/>
                <w:lang w:val="en-GB"/>
              </w:rPr>
            </w:pPr>
            <w:r w:rsidRPr="00A11A48">
              <w:rPr>
                <w:rFonts w:ascii="Book Antiqua" w:hAnsi="Book Antiqua"/>
              </w:rPr>
              <w:t>Females</w:t>
            </w:r>
          </w:p>
        </w:tc>
        <w:tc>
          <w:tcPr>
            <w:tcW w:w="0" w:type="auto"/>
            <w:shd w:val="clear" w:color="auto" w:fill="auto"/>
          </w:tcPr>
          <w:p w14:paraId="7FD74A02" w14:textId="77777777" w:rsidR="00003F8F" w:rsidRPr="00A11A48" w:rsidRDefault="00003F8F" w:rsidP="00A11A48">
            <w:pPr>
              <w:spacing w:line="360" w:lineRule="auto"/>
              <w:jc w:val="both"/>
              <w:rPr>
                <w:rFonts w:ascii="Book Antiqua" w:hAnsi="Book Antiqua"/>
                <w:lang w:val="en-GB"/>
              </w:rPr>
            </w:pPr>
            <w:r w:rsidRPr="00A11A48">
              <w:rPr>
                <w:rFonts w:ascii="Book Antiqua" w:hAnsi="Book Antiqua" w:cs="Times New Roman"/>
                <w:lang w:val="en-GB"/>
              </w:rPr>
              <w:t>114.1 ± 13.3</w:t>
            </w:r>
          </w:p>
        </w:tc>
        <w:tc>
          <w:tcPr>
            <w:tcW w:w="0" w:type="auto"/>
            <w:shd w:val="clear" w:color="auto" w:fill="auto"/>
          </w:tcPr>
          <w:p w14:paraId="013F2E2F" w14:textId="77777777" w:rsidR="00003F8F" w:rsidRPr="00A11A48" w:rsidRDefault="00003F8F" w:rsidP="00A11A48">
            <w:pPr>
              <w:spacing w:line="360" w:lineRule="auto"/>
              <w:jc w:val="both"/>
              <w:rPr>
                <w:rFonts w:ascii="Book Antiqua" w:hAnsi="Book Antiqua"/>
                <w:lang w:val="en-GB"/>
              </w:rPr>
            </w:pPr>
          </w:p>
        </w:tc>
      </w:tr>
      <w:tr w:rsidR="00A11A48" w:rsidRPr="00A11A48" w14:paraId="48131CCF" w14:textId="77777777" w:rsidTr="00003F8F">
        <w:tc>
          <w:tcPr>
            <w:tcW w:w="0" w:type="auto"/>
            <w:shd w:val="clear" w:color="auto" w:fill="auto"/>
          </w:tcPr>
          <w:p w14:paraId="50EAD8B5" w14:textId="77777777" w:rsidR="00A11A48" w:rsidRPr="00A11A48" w:rsidRDefault="00A11A48" w:rsidP="00A11A48">
            <w:pPr>
              <w:spacing w:line="360" w:lineRule="auto"/>
              <w:jc w:val="both"/>
              <w:rPr>
                <w:rFonts w:ascii="Book Antiqua" w:hAnsi="Book Antiqua" w:cs="Times New Roman"/>
                <w:vertAlign w:val="superscript"/>
                <w:lang w:val="en-GB"/>
              </w:rPr>
            </w:pPr>
            <w:r w:rsidRPr="00A11A48">
              <w:rPr>
                <w:rFonts w:ascii="Book Antiqua" w:hAnsi="Book Antiqua" w:cs="Times New Roman"/>
                <w:lang w:val="en-GB"/>
              </w:rPr>
              <w:t>BMI, kg/m</w:t>
            </w:r>
            <w:r w:rsidRPr="00A11A48">
              <w:rPr>
                <w:rFonts w:ascii="Book Antiqua" w:hAnsi="Book Antiqua" w:cs="Times New Roman"/>
                <w:vertAlign w:val="superscript"/>
                <w:lang w:val="en-GB"/>
              </w:rPr>
              <w:t>2</w:t>
            </w:r>
          </w:p>
        </w:tc>
        <w:tc>
          <w:tcPr>
            <w:tcW w:w="0" w:type="auto"/>
            <w:shd w:val="clear" w:color="auto" w:fill="auto"/>
          </w:tcPr>
          <w:p w14:paraId="5C8869A6"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41.0 (38.5; 45.4)</w:t>
            </w:r>
          </w:p>
        </w:tc>
        <w:tc>
          <w:tcPr>
            <w:tcW w:w="0" w:type="auto"/>
            <w:shd w:val="clear" w:color="auto" w:fill="auto"/>
          </w:tcPr>
          <w:p w14:paraId="7849F399"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w:t>
            </w:r>
          </w:p>
        </w:tc>
      </w:tr>
      <w:tr w:rsidR="00A11A48" w:rsidRPr="00A11A48" w14:paraId="421E5FEB" w14:textId="77777777" w:rsidTr="00003F8F">
        <w:tc>
          <w:tcPr>
            <w:tcW w:w="0" w:type="auto"/>
            <w:shd w:val="clear" w:color="auto" w:fill="auto"/>
          </w:tcPr>
          <w:p w14:paraId="2044FE2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Fat mass (%)</w:t>
            </w:r>
          </w:p>
        </w:tc>
        <w:tc>
          <w:tcPr>
            <w:tcW w:w="0" w:type="auto"/>
            <w:shd w:val="clear" w:color="auto" w:fill="auto"/>
          </w:tcPr>
          <w:p w14:paraId="11D6E68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45.2 ± 6.2</w:t>
            </w:r>
          </w:p>
        </w:tc>
        <w:tc>
          <w:tcPr>
            <w:tcW w:w="0" w:type="auto"/>
            <w:shd w:val="clear" w:color="auto" w:fill="auto"/>
          </w:tcPr>
          <w:p w14:paraId="7C57748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5</w:t>
            </w:r>
          </w:p>
        </w:tc>
      </w:tr>
      <w:tr w:rsidR="00A11A48" w:rsidRPr="00A11A48" w14:paraId="7E79FC73" w14:textId="77777777" w:rsidTr="00003F8F">
        <w:tc>
          <w:tcPr>
            <w:tcW w:w="0" w:type="auto"/>
            <w:shd w:val="clear" w:color="auto" w:fill="auto"/>
          </w:tcPr>
          <w:p w14:paraId="2252A466"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Plasma glucose (mg/dL)</w:t>
            </w:r>
          </w:p>
        </w:tc>
        <w:tc>
          <w:tcPr>
            <w:tcW w:w="0" w:type="auto"/>
            <w:shd w:val="clear" w:color="auto" w:fill="auto"/>
          </w:tcPr>
          <w:p w14:paraId="5779915B"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91.0 (84.0; 98.3)</w:t>
            </w:r>
          </w:p>
        </w:tc>
        <w:tc>
          <w:tcPr>
            <w:tcW w:w="0" w:type="auto"/>
            <w:shd w:val="clear" w:color="auto" w:fill="auto"/>
          </w:tcPr>
          <w:p w14:paraId="6DCA21A7"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w:t>
            </w:r>
          </w:p>
        </w:tc>
      </w:tr>
      <w:tr w:rsidR="00A11A48" w:rsidRPr="00A11A48" w14:paraId="2AF3511E" w14:textId="77777777" w:rsidTr="00003F8F">
        <w:tc>
          <w:tcPr>
            <w:tcW w:w="0" w:type="auto"/>
            <w:shd w:val="clear" w:color="auto" w:fill="auto"/>
          </w:tcPr>
          <w:p w14:paraId="28D6C07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Total cholesterol (mg/dL)</w:t>
            </w:r>
          </w:p>
        </w:tc>
        <w:tc>
          <w:tcPr>
            <w:tcW w:w="0" w:type="auto"/>
            <w:shd w:val="clear" w:color="auto" w:fill="auto"/>
          </w:tcPr>
          <w:p w14:paraId="51A346D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193.1 ± 29.6</w:t>
            </w:r>
          </w:p>
        </w:tc>
        <w:tc>
          <w:tcPr>
            <w:tcW w:w="0" w:type="auto"/>
            <w:shd w:val="clear" w:color="auto" w:fill="auto"/>
          </w:tcPr>
          <w:p w14:paraId="7FE262C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3</w:t>
            </w:r>
          </w:p>
        </w:tc>
      </w:tr>
      <w:tr w:rsidR="00A11A48" w:rsidRPr="00A11A48" w14:paraId="58068E0B" w14:textId="77777777" w:rsidTr="00003F8F">
        <w:tc>
          <w:tcPr>
            <w:tcW w:w="0" w:type="auto"/>
            <w:shd w:val="clear" w:color="auto" w:fill="auto"/>
          </w:tcPr>
          <w:p w14:paraId="537BBEFE"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HDL cholesterol (mg/dL)</w:t>
            </w:r>
          </w:p>
        </w:tc>
        <w:tc>
          <w:tcPr>
            <w:tcW w:w="0" w:type="auto"/>
            <w:shd w:val="clear" w:color="auto" w:fill="auto"/>
          </w:tcPr>
          <w:p w14:paraId="4D5B00F9"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48.0 (42.0; 58.0)</w:t>
            </w:r>
          </w:p>
        </w:tc>
        <w:tc>
          <w:tcPr>
            <w:tcW w:w="0" w:type="auto"/>
            <w:shd w:val="clear" w:color="auto" w:fill="auto"/>
          </w:tcPr>
          <w:p w14:paraId="37411D1C"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w:t>
            </w:r>
          </w:p>
        </w:tc>
      </w:tr>
      <w:tr w:rsidR="00A11A48" w:rsidRPr="00A11A48" w14:paraId="2519EDE8" w14:textId="77777777" w:rsidTr="00003F8F">
        <w:tc>
          <w:tcPr>
            <w:tcW w:w="0" w:type="auto"/>
            <w:shd w:val="clear" w:color="auto" w:fill="auto"/>
          </w:tcPr>
          <w:p w14:paraId="0E8411CB"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LDL cholesterol (mg/dL)</w:t>
            </w:r>
          </w:p>
        </w:tc>
        <w:tc>
          <w:tcPr>
            <w:tcW w:w="0" w:type="auto"/>
            <w:shd w:val="clear" w:color="auto" w:fill="auto"/>
          </w:tcPr>
          <w:p w14:paraId="7BAB4B65"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115.1 ± 28.0</w:t>
            </w:r>
          </w:p>
        </w:tc>
        <w:tc>
          <w:tcPr>
            <w:tcW w:w="0" w:type="auto"/>
            <w:shd w:val="clear" w:color="auto" w:fill="auto"/>
          </w:tcPr>
          <w:p w14:paraId="757859CC"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4</w:t>
            </w:r>
          </w:p>
        </w:tc>
      </w:tr>
      <w:tr w:rsidR="00A11A48" w:rsidRPr="00A11A48" w14:paraId="33276F6D" w14:textId="77777777" w:rsidTr="00003F8F">
        <w:tc>
          <w:tcPr>
            <w:tcW w:w="0" w:type="auto"/>
            <w:tcBorders>
              <w:bottom w:val="single" w:sz="4" w:space="0" w:color="auto"/>
            </w:tcBorders>
            <w:shd w:val="clear" w:color="auto" w:fill="auto"/>
          </w:tcPr>
          <w:p w14:paraId="6EC8AE6D"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Triglycerides (mg/dL)</w:t>
            </w:r>
          </w:p>
        </w:tc>
        <w:tc>
          <w:tcPr>
            <w:tcW w:w="0" w:type="auto"/>
            <w:tcBorders>
              <w:bottom w:val="single" w:sz="4" w:space="0" w:color="auto"/>
            </w:tcBorders>
            <w:shd w:val="clear" w:color="auto" w:fill="auto"/>
          </w:tcPr>
          <w:p w14:paraId="23D880F0"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118.5 (102.3; 159.3)</w:t>
            </w:r>
          </w:p>
        </w:tc>
        <w:tc>
          <w:tcPr>
            <w:tcW w:w="0" w:type="auto"/>
            <w:tcBorders>
              <w:bottom w:val="single" w:sz="4" w:space="0" w:color="auto"/>
            </w:tcBorders>
            <w:shd w:val="clear" w:color="auto" w:fill="auto"/>
          </w:tcPr>
          <w:p w14:paraId="43D73C0C" w14:textId="77777777" w:rsidR="00A11A48" w:rsidRPr="00A11A48" w:rsidRDefault="00A11A48" w:rsidP="00A11A48">
            <w:pPr>
              <w:spacing w:line="360" w:lineRule="auto"/>
              <w:jc w:val="both"/>
              <w:rPr>
                <w:rFonts w:ascii="Book Antiqua" w:hAnsi="Book Antiqua" w:cs="Times New Roman"/>
                <w:lang w:val="en-GB"/>
              </w:rPr>
            </w:pPr>
            <w:r w:rsidRPr="00A11A48">
              <w:rPr>
                <w:rFonts w:ascii="Book Antiqua" w:hAnsi="Book Antiqua" w:cs="Times New Roman"/>
                <w:lang w:val="en-GB"/>
              </w:rPr>
              <w:t>3</w:t>
            </w:r>
          </w:p>
        </w:tc>
      </w:tr>
    </w:tbl>
    <w:p w14:paraId="0AEA84FD" w14:textId="77777777" w:rsidR="00003F8F" w:rsidRDefault="00003F8F">
      <w:pPr>
        <w:spacing w:line="360" w:lineRule="auto"/>
        <w:jc w:val="both"/>
        <w:rPr>
          <w:rFonts w:ascii="Book Antiqua" w:hAnsi="Book Antiqua"/>
          <w:lang w:eastAsia="zh-CN"/>
        </w:rPr>
      </w:pPr>
      <w:r w:rsidRPr="00003F8F">
        <w:rPr>
          <w:rFonts w:ascii="Book Antiqua" w:hAnsi="Book Antiqua"/>
          <w:lang w:eastAsia="zh-CN"/>
        </w:rPr>
        <w:t>MAFLD</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M</w:t>
      </w:r>
      <w:r w:rsidRPr="00003F8F">
        <w:rPr>
          <w:rFonts w:ascii="Book Antiqua" w:hAnsi="Book Antiqua"/>
          <w:lang w:eastAsia="zh-CN"/>
        </w:rPr>
        <w:t>etabolic-associated fatty liver disease; BMI</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B</w:t>
      </w:r>
      <w:r w:rsidRPr="00003F8F">
        <w:rPr>
          <w:rFonts w:ascii="Book Antiqua" w:hAnsi="Book Antiqua"/>
          <w:lang w:eastAsia="zh-CN"/>
        </w:rPr>
        <w:t>ody mass index; HbA1c</w:t>
      </w:r>
      <w:r>
        <w:rPr>
          <w:rFonts w:ascii="Book Antiqua" w:hAnsi="Book Antiqua" w:hint="eastAsia"/>
          <w:lang w:eastAsia="zh-CN"/>
        </w:rPr>
        <w:t>: G</w:t>
      </w:r>
      <w:r w:rsidRPr="00003F8F">
        <w:rPr>
          <w:rFonts w:ascii="Book Antiqua" w:hAnsi="Book Antiqua"/>
          <w:lang w:eastAsia="zh-CN"/>
        </w:rPr>
        <w:t xml:space="preserve">lycated </w:t>
      </w:r>
      <w:proofErr w:type="spellStart"/>
      <w:r w:rsidRPr="00003F8F">
        <w:rPr>
          <w:rFonts w:ascii="Book Antiqua" w:hAnsi="Book Antiqua"/>
          <w:lang w:eastAsia="zh-CN"/>
        </w:rPr>
        <w:t>haemoglobin</w:t>
      </w:r>
      <w:proofErr w:type="spellEnd"/>
      <w:r w:rsidRPr="00003F8F">
        <w:rPr>
          <w:rFonts w:ascii="Book Antiqua" w:hAnsi="Book Antiqua"/>
          <w:lang w:eastAsia="zh-CN"/>
        </w:rPr>
        <w:t>; HDL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H</w:t>
      </w:r>
      <w:r w:rsidRPr="00003F8F">
        <w:rPr>
          <w:rFonts w:ascii="Book Antiqua" w:hAnsi="Book Antiqua"/>
          <w:lang w:eastAsia="zh-CN"/>
        </w:rPr>
        <w:t>igh-density lipoprotein; LDL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L</w:t>
      </w:r>
      <w:r w:rsidRPr="00003F8F">
        <w:rPr>
          <w:rFonts w:ascii="Book Antiqua" w:hAnsi="Book Antiqua"/>
          <w:lang w:eastAsia="zh-CN"/>
        </w:rPr>
        <w:t>ow-density lipoprotein.</w:t>
      </w:r>
    </w:p>
    <w:p w14:paraId="61FC8FF6" w14:textId="77777777" w:rsidR="00A11A48" w:rsidRDefault="00003F8F">
      <w:pPr>
        <w:spacing w:line="360" w:lineRule="auto"/>
        <w:jc w:val="both"/>
        <w:rPr>
          <w:rFonts w:ascii="Book Antiqua" w:hAnsi="Book Antiqua"/>
          <w:b/>
          <w:lang w:eastAsia="zh-CN"/>
        </w:rPr>
      </w:pPr>
      <w:r>
        <w:rPr>
          <w:rFonts w:ascii="Book Antiqua" w:hAnsi="Book Antiqua"/>
          <w:lang w:eastAsia="zh-CN"/>
        </w:rPr>
        <w:br w:type="page"/>
      </w:r>
      <w:r w:rsidRPr="00003F8F">
        <w:rPr>
          <w:rFonts w:ascii="Book Antiqua" w:hAnsi="Book Antiqua"/>
          <w:b/>
          <w:lang w:eastAsia="zh-CN"/>
        </w:rPr>
        <w:lastRenderedPageBreak/>
        <w:t>Table 2</w:t>
      </w:r>
      <w:r w:rsidRPr="00003F8F">
        <w:rPr>
          <w:rFonts w:ascii="Book Antiqua" w:hAnsi="Book Antiqua" w:hint="eastAsia"/>
          <w:b/>
          <w:lang w:eastAsia="zh-CN"/>
        </w:rPr>
        <w:t xml:space="preserve"> </w:t>
      </w:r>
      <w:r w:rsidRPr="00003F8F">
        <w:rPr>
          <w:rFonts w:ascii="Book Antiqua" w:hAnsi="Book Antiqua"/>
          <w:b/>
          <w:lang w:eastAsia="zh-CN"/>
        </w:rPr>
        <w:t>Comparison of pre-operative characteristics between subjects who developed (</w:t>
      </w:r>
      <w:r>
        <w:rPr>
          <w:rFonts w:ascii="Book Antiqua" w:hAnsi="Book Antiqua" w:hint="eastAsia"/>
          <w:b/>
          <w:lang w:eastAsia="zh-CN"/>
        </w:rPr>
        <w:t>p</w:t>
      </w:r>
      <w:r w:rsidRPr="00003F8F">
        <w:rPr>
          <w:rFonts w:ascii="Book Antiqua" w:hAnsi="Book Antiqua"/>
          <w:b/>
          <w:lang w:eastAsia="zh-CN"/>
        </w:rPr>
        <w:t>atients with post-operative ketosis) or did not develop (</w:t>
      </w:r>
      <w:r>
        <w:rPr>
          <w:rFonts w:ascii="Book Antiqua" w:hAnsi="Book Antiqua" w:hint="eastAsia"/>
          <w:b/>
          <w:lang w:eastAsia="zh-CN"/>
        </w:rPr>
        <w:t>p</w:t>
      </w:r>
      <w:r w:rsidRPr="00003F8F">
        <w:rPr>
          <w:rFonts w:ascii="Book Antiqua" w:hAnsi="Book Antiqua"/>
          <w:b/>
          <w:lang w:eastAsia="zh-CN"/>
        </w:rPr>
        <w:t>atients without post-operative ketosis) ketosis after surgery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326"/>
        <w:gridCol w:w="2462"/>
        <w:gridCol w:w="1173"/>
      </w:tblGrid>
      <w:tr w:rsidR="00003F8F" w:rsidRPr="00003F8F" w14:paraId="23A92A4F" w14:textId="77777777" w:rsidTr="00BF1872">
        <w:tc>
          <w:tcPr>
            <w:tcW w:w="0" w:type="auto"/>
            <w:tcBorders>
              <w:top w:val="single" w:sz="4" w:space="0" w:color="auto"/>
              <w:bottom w:val="single" w:sz="4" w:space="0" w:color="auto"/>
            </w:tcBorders>
            <w:shd w:val="clear" w:color="auto" w:fill="auto"/>
          </w:tcPr>
          <w:p w14:paraId="312BB718" w14:textId="77777777" w:rsidR="00003F8F" w:rsidRPr="00003F8F" w:rsidRDefault="00003F8F" w:rsidP="00003F8F">
            <w:pPr>
              <w:spacing w:line="360" w:lineRule="auto"/>
              <w:jc w:val="both"/>
              <w:rPr>
                <w:rFonts w:ascii="Book Antiqua" w:hAnsi="Book Antiqua" w:cs="Times New Roman"/>
                <w:b/>
                <w:lang w:val="en-GB"/>
              </w:rPr>
            </w:pPr>
          </w:p>
        </w:tc>
        <w:tc>
          <w:tcPr>
            <w:tcW w:w="0" w:type="auto"/>
            <w:tcBorders>
              <w:top w:val="single" w:sz="4" w:space="0" w:color="auto"/>
              <w:bottom w:val="single" w:sz="4" w:space="0" w:color="auto"/>
            </w:tcBorders>
            <w:shd w:val="clear" w:color="auto" w:fill="auto"/>
          </w:tcPr>
          <w:p w14:paraId="751BEEAE" w14:textId="77777777" w:rsidR="00003F8F" w:rsidRPr="00003F8F" w:rsidRDefault="00003F8F" w:rsidP="00003F8F">
            <w:pPr>
              <w:spacing w:line="360" w:lineRule="auto"/>
              <w:jc w:val="both"/>
              <w:rPr>
                <w:rFonts w:ascii="Book Antiqua" w:hAnsi="Book Antiqua" w:cs="Times New Roman"/>
                <w:b/>
                <w:lang w:val="en-GB"/>
              </w:rPr>
            </w:pPr>
            <w:r>
              <w:rPr>
                <w:rFonts w:ascii="Book Antiqua" w:hAnsi="Book Antiqua" w:cs="Times New Roman"/>
                <w:b/>
                <w:lang w:val="en-GB"/>
              </w:rPr>
              <w:t>KB</w:t>
            </w:r>
            <w:r w:rsidRPr="00003F8F">
              <w:rPr>
                <w:rFonts w:ascii="Book Antiqua" w:hAnsi="Book Antiqua" w:cs="Times New Roman"/>
                <w:b/>
                <w:lang w:val="en-GB"/>
              </w:rPr>
              <w:t>+</w:t>
            </w:r>
            <w:r>
              <w:rPr>
                <w:rFonts w:ascii="Book Antiqua" w:hAnsi="Book Antiqua" w:cs="Times New Roman" w:hint="eastAsia"/>
                <w:b/>
                <w:lang w:val="en-GB" w:eastAsia="zh-CN"/>
              </w:rPr>
              <w:t xml:space="preserve"> </w:t>
            </w:r>
            <w:r w:rsidRPr="00003F8F">
              <w:rPr>
                <w:rFonts w:ascii="Book Antiqua" w:hAnsi="Book Antiqua" w:cs="Times New Roman"/>
                <w:b/>
                <w:lang w:val="en-GB"/>
              </w:rPr>
              <w:t>(</w:t>
            </w:r>
            <w:r w:rsidRPr="00003F8F">
              <w:rPr>
                <w:rFonts w:ascii="Book Antiqua" w:hAnsi="Book Antiqua" w:cs="Times New Roman"/>
                <w:b/>
                <w:i/>
                <w:lang w:val="en-GB"/>
              </w:rPr>
              <w:t>n</w:t>
            </w:r>
            <w:r>
              <w:rPr>
                <w:rFonts w:ascii="Book Antiqua" w:hAnsi="Book Antiqua" w:cs="Times New Roman" w:hint="eastAsia"/>
                <w:b/>
                <w:lang w:val="en-GB" w:eastAsia="zh-CN"/>
              </w:rPr>
              <w:t xml:space="preserve"> </w:t>
            </w:r>
            <w:r w:rsidRPr="00003F8F">
              <w:rPr>
                <w:rFonts w:ascii="Book Antiqua" w:hAnsi="Book Antiqua" w:cs="Times New Roman"/>
                <w:b/>
                <w:lang w:val="en-GB"/>
              </w:rPr>
              <w:t>=</w:t>
            </w:r>
            <w:r>
              <w:rPr>
                <w:rFonts w:ascii="Book Antiqua" w:hAnsi="Book Antiqua" w:cs="Times New Roman" w:hint="eastAsia"/>
                <w:b/>
                <w:lang w:val="en-GB" w:eastAsia="zh-CN"/>
              </w:rPr>
              <w:t xml:space="preserve"> </w:t>
            </w:r>
            <w:r w:rsidRPr="00003F8F">
              <w:rPr>
                <w:rFonts w:ascii="Book Antiqua" w:hAnsi="Book Antiqua" w:cs="Times New Roman"/>
                <w:b/>
                <w:lang w:val="en-GB"/>
              </w:rPr>
              <w:t>27)</w:t>
            </w:r>
          </w:p>
        </w:tc>
        <w:tc>
          <w:tcPr>
            <w:tcW w:w="0" w:type="auto"/>
            <w:tcBorders>
              <w:top w:val="single" w:sz="4" w:space="0" w:color="auto"/>
              <w:bottom w:val="single" w:sz="4" w:space="0" w:color="auto"/>
            </w:tcBorders>
            <w:shd w:val="clear" w:color="auto" w:fill="auto"/>
          </w:tcPr>
          <w:p w14:paraId="4BA076AE" w14:textId="77777777" w:rsidR="00003F8F" w:rsidRPr="00003F8F" w:rsidRDefault="00003F8F" w:rsidP="00003F8F">
            <w:pPr>
              <w:spacing w:line="360" w:lineRule="auto"/>
              <w:jc w:val="both"/>
              <w:rPr>
                <w:rFonts w:ascii="Book Antiqua" w:hAnsi="Book Antiqua" w:cs="Times New Roman"/>
                <w:b/>
                <w:bCs/>
                <w:lang w:val="en-GB"/>
              </w:rPr>
            </w:pPr>
            <w:r>
              <w:rPr>
                <w:rFonts w:ascii="Book Antiqua" w:hAnsi="Book Antiqua" w:cs="Times New Roman"/>
                <w:b/>
                <w:lang w:val="en-GB"/>
              </w:rPr>
              <w:t>KB</w:t>
            </w:r>
            <w:r>
              <w:rPr>
                <w:rFonts w:ascii="Book Antiqua" w:hAnsi="Book Antiqua" w:cs="Times New Roman" w:hint="eastAsia"/>
                <w:b/>
                <w:lang w:val="en-GB" w:eastAsia="zh-CN"/>
              </w:rPr>
              <w:t xml:space="preserve">- </w:t>
            </w:r>
            <w:r w:rsidRPr="00003F8F">
              <w:rPr>
                <w:rFonts w:ascii="Book Antiqua" w:hAnsi="Book Antiqua" w:cs="Times New Roman"/>
                <w:b/>
                <w:bCs/>
                <w:lang w:val="en-GB"/>
              </w:rPr>
              <w:t>(</w:t>
            </w:r>
            <w:r w:rsidRPr="00003F8F">
              <w:rPr>
                <w:rFonts w:ascii="Book Antiqua" w:hAnsi="Book Antiqua" w:cs="Times New Roman"/>
                <w:b/>
                <w:bCs/>
                <w:i/>
                <w:lang w:val="en-GB"/>
              </w:rPr>
              <w:t>n</w:t>
            </w:r>
            <w:r>
              <w:rPr>
                <w:rFonts w:ascii="Book Antiqua" w:hAnsi="Book Antiqua" w:cs="Times New Roman" w:hint="eastAsia"/>
                <w:b/>
                <w:bCs/>
                <w:lang w:val="en-GB" w:eastAsia="zh-CN"/>
              </w:rPr>
              <w:t xml:space="preserve"> </w:t>
            </w:r>
            <w:r w:rsidRPr="00003F8F">
              <w:rPr>
                <w:rFonts w:ascii="Book Antiqua" w:hAnsi="Book Antiqua" w:cs="Times New Roman"/>
                <w:b/>
                <w:bCs/>
                <w:lang w:val="en-GB"/>
              </w:rPr>
              <w:t>=</w:t>
            </w:r>
            <w:r>
              <w:rPr>
                <w:rFonts w:ascii="Book Antiqua" w:hAnsi="Book Antiqua" w:cs="Times New Roman" w:hint="eastAsia"/>
                <w:b/>
                <w:bCs/>
                <w:lang w:val="en-GB" w:eastAsia="zh-CN"/>
              </w:rPr>
              <w:t xml:space="preserve"> </w:t>
            </w:r>
            <w:r w:rsidRPr="00003F8F">
              <w:rPr>
                <w:rFonts w:ascii="Book Antiqua" w:hAnsi="Book Antiqua" w:cs="Times New Roman"/>
                <w:b/>
                <w:bCs/>
                <w:lang w:val="en-GB"/>
              </w:rPr>
              <w:t>12)</w:t>
            </w:r>
          </w:p>
        </w:tc>
        <w:tc>
          <w:tcPr>
            <w:tcW w:w="0" w:type="auto"/>
            <w:tcBorders>
              <w:top w:val="single" w:sz="4" w:space="0" w:color="auto"/>
              <w:bottom w:val="single" w:sz="4" w:space="0" w:color="auto"/>
            </w:tcBorders>
            <w:shd w:val="clear" w:color="auto" w:fill="auto"/>
          </w:tcPr>
          <w:p w14:paraId="65F5D996" w14:textId="77777777" w:rsidR="00003F8F" w:rsidRPr="00003F8F" w:rsidRDefault="00003F8F" w:rsidP="00003F8F">
            <w:pPr>
              <w:spacing w:line="360" w:lineRule="auto"/>
              <w:jc w:val="both"/>
              <w:rPr>
                <w:rFonts w:ascii="Book Antiqua" w:hAnsi="Book Antiqua" w:cs="Times New Roman"/>
                <w:b/>
                <w:lang w:val="en-GB" w:eastAsia="zh-CN"/>
              </w:rPr>
            </w:pPr>
            <w:r w:rsidRPr="00003F8F">
              <w:rPr>
                <w:rFonts w:ascii="Book Antiqua" w:hAnsi="Book Antiqua" w:cs="Times New Roman"/>
                <w:b/>
                <w:i/>
                <w:lang w:val="en-GB"/>
              </w:rPr>
              <w:t>P</w:t>
            </w:r>
            <w:r>
              <w:rPr>
                <w:rFonts w:ascii="Book Antiqua" w:hAnsi="Book Antiqua" w:cs="Times New Roman" w:hint="eastAsia"/>
                <w:b/>
                <w:lang w:val="en-GB" w:eastAsia="zh-CN"/>
              </w:rPr>
              <w:t xml:space="preserve"> value</w:t>
            </w:r>
          </w:p>
        </w:tc>
      </w:tr>
      <w:tr w:rsidR="00003F8F" w:rsidRPr="00003F8F" w14:paraId="75490A7A" w14:textId="77777777" w:rsidTr="00BF1872">
        <w:tc>
          <w:tcPr>
            <w:tcW w:w="0" w:type="auto"/>
            <w:tcBorders>
              <w:top w:val="single" w:sz="4" w:space="0" w:color="auto"/>
            </w:tcBorders>
            <w:shd w:val="clear" w:color="auto" w:fill="auto"/>
          </w:tcPr>
          <w:p w14:paraId="2BC8D1DF" w14:textId="77777777" w:rsidR="00003F8F" w:rsidRPr="00003F8F" w:rsidRDefault="00003F8F" w:rsidP="00003F8F">
            <w:pPr>
              <w:spacing w:line="360" w:lineRule="auto"/>
              <w:jc w:val="both"/>
              <w:rPr>
                <w:rFonts w:ascii="Book Antiqua" w:hAnsi="Book Antiqua" w:cs="Times New Roman"/>
                <w:lang w:val="en-GB" w:eastAsia="zh-CN"/>
              </w:rPr>
            </w:pPr>
            <w:r w:rsidRPr="00003F8F">
              <w:rPr>
                <w:rFonts w:ascii="Book Antiqua" w:hAnsi="Book Antiqua" w:cs="Times New Roman"/>
                <w:lang w:val="en-GB"/>
              </w:rPr>
              <w:t xml:space="preserve">Age, </w:t>
            </w:r>
            <w:proofErr w:type="spellStart"/>
            <w:r w:rsidRPr="00003F8F">
              <w:rPr>
                <w:rFonts w:ascii="Book Antiqua" w:hAnsi="Book Antiqua" w:cs="Times New Roman"/>
                <w:lang w:val="en-GB"/>
              </w:rPr>
              <w:t>yr</w:t>
            </w:r>
            <w:proofErr w:type="spellEnd"/>
          </w:p>
        </w:tc>
        <w:tc>
          <w:tcPr>
            <w:tcW w:w="0" w:type="auto"/>
            <w:tcBorders>
              <w:top w:val="single" w:sz="4" w:space="0" w:color="auto"/>
            </w:tcBorders>
            <w:shd w:val="clear" w:color="auto" w:fill="auto"/>
          </w:tcPr>
          <w:p w14:paraId="52282231"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42.9 (37.6; 50.7)</w:t>
            </w:r>
          </w:p>
        </w:tc>
        <w:tc>
          <w:tcPr>
            <w:tcW w:w="0" w:type="auto"/>
            <w:tcBorders>
              <w:top w:val="single" w:sz="4" w:space="0" w:color="auto"/>
            </w:tcBorders>
            <w:shd w:val="clear" w:color="auto" w:fill="auto"/>
          </w:tcPr>
          <w:p w14:paraId="68B484E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51.9 (48.3; 59.9)</w:t>
            </w:r>
          </w:p>
        </w:tc>
        <w:tc>
          <w:tcPr>
            <w:tcW w:w="0" w:type="auto"/>
            <w:tcBorders>
              <w:top w:val="single" w:sz="4" w:space="0" w:color="auto"/>
            </w:tcBorders>
            <w:shd w:val="clear" w:color="auto" w:fill="auto"/>
          </w:tcPr>
          <w:p w14:paraId="705B2FE3"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0.018</w:t>
            </w:r>
          </w:p>
        </w:tc>
      </w:tr>
      <w:tr w:rsidR="00003F8F" w:rsidRPr="00003F8F" w14:paraId="64419A6D" w14:textId="77777777" w:rsidTr="00BF1872">
        <w:tc>
          <w:tcPr>
            <w:tcW w:w="0" w:type="auto"/>
            <w:shd w:val="clear" w:color="auto" w:fill="auto"/>
          </w:tcPr>
          <w:p w14:paraId="0E23E3A2"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Female,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11E07454"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20 (74.1)</w:t>
            </w:r>
          </w:p>
        </w:tc>
        <w:tc>
          <w:tcPr>
            <w:tcW w:w="0" w:type="auto"/>
            <w:shd w:val="clear" w:color="auto" w:fill="auto"/>
          </w:tcPr>
          <w:p w14:paraId="6ADB700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9 (75.0)</w:t>
            </w:r>
          </w:p>
        </w:tc>
        <w:tc>
          <w:tcPr>
            <w:tcW w:w="0" w:type="auto"/>
            <w:shd w:val="clear" w:color="auto" w:fill="auto"/>
          </w:tcPr>
          <w:p w14:paraId="7F65177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1.000</w:t>
            </w:r>
          </w:p>
        </w:tc>
      </w:tr>
      <w:tr w:rsidR="00003F8F" w:rsidRPr="00003F8F" w14:paraId="3B8FEC71" w14:textId="77777777" w:rsidTr="00BF1872">
        <w:tc>
          <w:tcPr>
            <w:tcW w:w="0" w:type="auto"/>
            <w:shd w:val="clear" w:color="auto" w:fill="auto"/>
          </w:tcPr>
          <w:p w14:paraId="43CE26F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Hypertension,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56BA4DC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11 (40.7)</w:t>
            </w:r>
          </w:p>
        </w:tc>
        <w:tc>
          <w:tcPr>
            <w:tcW w:w="0" w:type="auto"/>
            <w:shd w:val="clear" w:color="auto" w:fill="auto"/>
          </w:tcPr>
          <w:p w14:paraId="444719B8"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6 (50.0)</w:t>
            </w:r>
          </w:p>
        </w:tc>
        <w:tc>
          <w:tcPr>
            <w:tcW w:w="0" w:type="auto"/>
            <w:shd w:val="clear" w:color="auto" w:fill="auto"/>
          </w:tcPr>
          <w:p w14:paraId="76B291C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0.730</w:t>
            </w:r>
          </w:p>
        </w:tc>
      </w:tr>
      <w:tr w:rsidR="00003F8F" w:rsidRPr="00003F8F" w14:paraId="059BFACA" w14:textId="77777777" w:rsidTr="00BF1872">
        <w:tc>
          <w:tcPr>
            <w:tcW w:w="0" w:type="auto"/>
            <w:shd w:val="clear" w:color="auto" w:fill="auto"/>
          </w:tcPr>
          <w:p w14:paraId="1B6E80D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Diabetes </w:t>
            </w:r>
            <w:r>
              <w:rPr>
                <w:rFonts w:ascii="Book Antiqua" w:hAnsi="Book Antiqua" w:cs="Times New Roman" w:hint="eastAsia"/>
                <w:lang w:val="en-GB" w:eastAsia="zh-CN"/>
              </w:rPr>
              <w:t>m</w:t>
            </w:r>
            <w:r w:rsidRPr="00003F8F">
              <w:rPr>
                <w:rFonts w:ascii="Book Antiqua" w:hAnsi="Book Antiqua" w:cs="Times New Roman"/>
                <w:lang w:val="en-GB"/>
              </w:rPr>
              <w:t xml:space="preserve">ellitus,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7951B77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 (14.8)</w:t>
            </w:r>
          </w:p>
        </w:tc>
        <w:tc>
          <w:tcPr>
            <w:tcW w:w="0" w:type="auto"/>
            <w:shd w:val="clear" w:color="auto" w:fill="auto"/>
          </w:tcPr>
          <w:p w14:paraId="4EF8E1C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5 (41.7)</w:t>
            </w:r>
          </w:p>
        </w:tc>
        <w:tc>
          <w:tcPr>
            <w:tcW w:w="0" w:type="auto"/>
            <w:shd w:val="clear" w:color="auto" w:fill="auto"/>
          </w:tcPr>
          <w:p w14:paraId="3CFB092E"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0.102</w:t>
            </w:r>
          </w:p>
        </w:tc>
      </w:tr>
      <w:tr w:rsidR="00003F8F" w:rsidRPr="00003F8F" w14:paraId="4183165B" w14:textId="77777777" w:rsidTr="00BF1872">
        <w:tc>
          <w:tcPr>
            <w:tcW w:w="0" w:type="auto"/>
            <w:shd w:val="clear" w:color="auto" w:fill="auto"/>
          </w:tcPr>
          <w:p w14:paraId="4BF0B906"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 xml:space="preserve">Dyslipidaemia, </w:t>
            </w:r>
            <w:r w:rsidRPr="00003F8F">
              <w:rPr>
                <w:rFonts w:ascii="Book Antiqua" w:hAnsi="Book Antiqua" w:cs="Times New Roman"/>
                <w:i/>
                <w:lang w:val="en-GB"/>
              </w:rPr>
              <w:t>n</w:t>
            </w:r>
            <w:r w:rsidRPr="00003F8F">
              <w:rPr>
                <w:rFonts w:ascii="Book Antiqua" w:hAnsi="Book Antiqua" w:cs="Times New Roman"/>
                <w:lang w:val="en-GB"/>
              </w:rPr>
              <w:t xml:space="preserve"> (%)</w:t>
            </w:r>
          </w:p>
        </w:tc>
        <w:tc>
          <w:tcPr>
            <w:tcW w:w="0" w:type="auto"/>
            <w:shd w:val="clear" w:color="auto" w:fill="auto"/>
          </w:tcPr>
          <w:p w14:paraId="6CF70A5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14 (51.9)</w:t>
            </w:r>
          </w:p>
        </w:tc>
        <w:tc>
          <w:tcPr>
            <w:tcW w:w="0" w:type="auto"/>
            <w:shd w:val="clear" w:color="auto" w:fill="auto"/>
          </w:tcPr>
          <w:p w14:paraId="5C55CDA1"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8 (66.7)</w:t>
            </w:r>
          </w:p>
        </w:tc>
        <w:tc>
          <w:tcPr>
            <w:tcW w:w="0" w:type="auto"/>
            <w:shd w:val="clear" w:color="auto" w:fill="auto"/>
          </w:tcPr>
          <w:p w14:paraId="62BE81B6"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0.494</w:t>
            </w:r>
          </w:p>
        </w:tc>
      </w:tr>
      <w:tr w:rsidR="00003F8F" w:rsidRPr="00003F8F" w14:paraId="3854A91B" w14:textId="77777777" w:rsidTr="00BF1872">
        <w:tc>
          <w:tcPr>
            <w:tcW w:w="0" w:type="auto"/>
            <w:shd w:val="clear" w:color="auto" w:fill="auto"/>
          </w:tcPr>
          <w:p w14:paraId="5CFD88D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MAFLD</w:t>
            </w:r>
          </w:p>
        </w:tc>
        <w:tc>
          <w:tcPr>
            <w:tcW w:w="0" w:type="auto"/>
            <w:shd w:val="clear" w:color="auto" w:fill="auto"/>
          </w:tcPr>
          <w:p w14:paraId="0577432D"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20 (74.1)</w:t>
            </w:r>
          </w:p>
        </w:tc>
        <w:tc>
          <w:tcPr>
            <w:tcW w:w="0" w:type="auto"/>
            <w:shd w:val="clear" w:color="auto" w:fill="auto"/>
          </w:tcPr>
          <w:p w14:paraId="4B58C91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9 (75.0)</w:t>
            </w:r>
          </w:p>
        </w:tc>
        <w:tc>
          <w:tcPr>
            <w:tcW w:w="0" w:type="auto"/>
            <w:shd w:val="clear" w:color="auto" w:fill="auto"/>
          </w:tcPr>
          <w:p w14:paraId="282897C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0.683</w:t>
            </w:r>
          </w:p>
        </w:tc>
      </w:tr>
      <w:tr w:rsidR="00003F8F" w:rsidRPr="00003F8F" w14:paraId="4EF07768" w14:textId="77777777" w:rsidTr="00BF1872">
        <w:tc>
          <w:tcPr>
            <w:tcW w:w="0" w:type="auto"/>
            <w:shd w:val="clear" w:color="auto" w:fill="auto"/>
          </w:tcPr>
          <w:p w14:paraId="22E8408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Waist circumference</w:t>
            </w:r>
            <w:r w:rsidRPr="00003F8F">
              <w:rPr>
                <w:rFonts w:ascii="Book Antiqua" w:hAnsi="Book Antiqua" w:cs="Times New Roman" w:hint="eastAsia"/>
                <w:vertAlign w:val="superscript"/>
                <w:lang w:val="en-GB" w:eastAsia="zh-CN"/>
              </w:rPr>
              <w:t>1</w:t>
            </w:r>
            <w:r w:rsidRPr="00003F8F">
              <w:rPr>
                <w:rFonts w:ascii="Book Antiqua" w:hAnsi="Book Antiqua" w:cs="Times New Roman"/>
                <w:lang w:val="en-GB"/>
              </w:rPr>
              <w:t xml:space="preserve"> (cm)</w:t>
            </w:r>
          </w:p>
        </w:tc>
        <w:tc>
          <w:tcPr>
            <w:tcW w:w="0" w:type="auto"/>
            <w:shd w:val="clear" w:color="auto" w:fill="auto"/>
          </w:tcPr>
          <w:p w14:paraId="43008570"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119.3 ± 13.5</w:t>
            </w:r>
          </w:p>
        </w:tc>
        <w:tc>
          <w:tcPr>
            <w:tcW w:w="0" w:type="auto"/>
            <w:shd w:val="clear" w:color="auto" w:fill="auto"/>
          </w:tcPr>
          <w:p w14:paraId="060BDFF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115.3 ± 14.0</w:t>
            </w:r>
          </w:p>
        </w:tc>
        <w:tc>
          <w:tcPr>
            <w:tcW w:w="0" w:type="auto"/>
            <w:shd w:val="clear" w:color="auto" w:fill="auto"/>
          </w:tcPr>
          <w:p w14:paraId="109C157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0.421</w:t>
            </w:r>
          </w:p>
        </w:tc>
      </w:tr>
      <w:tr w:rsidR="00003F8F" w:rsidRPr="00003F8F" w14:paraId="41263734" w14:textId="77777777" w:rsidTr="00BF1872">
        <w:tc>
          <w:tcPr>
            <w:tcW w:w="0" w:type="auto"/>
            <w:shd w:val="clear" w:color="auto" w:fill="auto"/>
          </w:tcPr>
          <w:p w14:paraId="7A21B050" w14:textId="77777777" w:rsidR="00003F8F" w:rsidRPr="00003F8F" w:rsidRDefault="00003F8F" w:rsidP="00003F8F">
            <w:pPr>
              <w:spacing w:line="360" w:lineRule="auto"/>
              <w:jc w:val="both"/>
              <w:rPr>
                <w:rFonts w:ascii="Book Antiqua" w:hAnsi="Book Antiqua" w:cs="Times New Roman"/>
                <w:vertAlign w:val="superscript"/>
                <w:lang w:val="en-GB"/>
              </w:rPr>
            </w:pPr>
            <w:r w:rsidRPr="00003F8F">
              <w:rPr>
                <w:rFonts w:ascii="Book Antiqua" w:hAnsi="Book Antiqua" w:cs="Times New Roman"/>
                <w:lang w:val="en-GB"/>
              </w:rPr>
              <w:t>BMI, kg/m</w:t>
            </w:r>
            <w:r w:rsidRPr="00003F8F">
              <w:rPr>
                <w:rFonts w:ascii="Book Antiqua" w:hAnsi="Book Antiqua" w:cs="Times New Roman"/>
                <w:vertAlign w:val="superscript"/>
                <w:lang w:val="en-GB"/>
              </w:rPr>
              <w:t>2</w:t>
            </w:r>
          </w:p>
        </w:tc>
        <w:tc>
          <w:tcPr>
            <w:tcW w:w="0" w:type="auto"/>
            <w:shd w:val="clear" w:color="auto" w:fill="auto"/>
          </w:tcPr>
          <w:p w14:paraId="7975DD9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41.0 (38.7; 45.4)</w:t>
            </w:r>
          </w:p>
        </w:tc>
        <w:tc>
          <w:tcPr>
            <w:tcW w:w="0" w:type="auto"/>
            <w:shd w:val="clear" w:color="auto" w:fill="auto"/>
          </w:tcPr>
          <w:p w14:paraId="39C3568E"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40.1 (35.9; 45.6)</w:t>
            </w:r>
          </w:p>
        </w:tc>
        <w:tc>
          <w:tcPr>
            <w:tcW w:w="0" w:type="auto"/>
            <w:shd w:val="clear" w:color="auto" w:fill="auto"/>
          </w:tcPr>
          <w:p w14:paraId="15DC57E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0.663</w:t>
            </w:r>
          </w:p>
        </w:tc>
      </w:tr>
      <w:tr w:rsidR="00003F8F" w:rsidRPr="00003F8F" w14:paraId="3766DA72" w14:textId="77777777" w:rsidTr="00BF1872">
        <w:tc>
          <w:tcPr>
            <w:tcW w:w="0" w:type="auto"/>
            <w:shd w:val="clear" w:color="auto" w:fill="auto"/>
          </w:tcPr>
          <w:p w14:paraId="7220956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Fat mass (%)</w:t>
            </w:r>
          </w:p>
        </w:tc>
        <w:tc>
          <w:tcPr>
            <w:tcW w:w="0" w:type="auto"/>
            <w:shd w:val="clear" w:color="auto" w:fill="auto"/>
          </w:tcPr>
          <w:p w14:paraId="670FEC7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45.6 ± 6.2</w:t>
            </w:r>
          </w:p>
        </w:tc>
        <w:tc>
          <w:tcPr>
            <w:tcW w:w="0" w:type="auto"/>
            <w:shd w:val="clear" w:color="auto" w:fill="auto"/>
          </w:tcPr>
          <w:p w14:paraId="68EEF0C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44.2 ± 6.1</w:t>
            </w:r>
          </w:p>
        </w:tc>
        <w:tc>
          <w:tcPr>
            <w:tcW w:w="0" w:type="auto"/>
            <w:shd w:val="clear" w:color="auto" w:fill="auto"/>
          </w:tcPr>
          <w:p w14:paraId="31983646"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0.552</w:t>
            </w:r>
          </w:p>
        </w:tc>
      </w:tr>
      <w:tr w:rsidR="00003F8F" w:rsidRPr="00003F8F" w14:paraId="2CF96B24" w14:textId="77777777" w:rsidTr="00BF1872">
        <w:tc>
          <w:tcPr>
            <w:tcW w:w="0" w:type="auto"/>
            <w:shd w:val="clear" w:color="auto" w:fill="auto"/>
          </w:tcPr>
          <w:p w14:paraId="7FD7180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Plasma glucose (mg/dL)</w:t>
            </w:r>
          </w:p>
        </w:tc>
        <w:tc>
          <w:tcPr>
            <w:tcW w:w="0" w:type="auto"/>
            <w:shd w:val="clear" w:color="auto" w:fill="auto"/>
          </w:tcPr>
          <w:p w14:paraId="79C1FC30"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89.5 (82.5; 96.3)</w:t>
            </w:r>
          </w:p>
        </w:tc>
        <w:tc>
          <w:tcPr>
            <w:tcW w:w="0" w:type="auto"/>
            <w:shd w:val="clear" w:color="auto" w:fill="auto"/>
          </w:tcPr>
          <w:p w14:paraId="21F4C56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96.0 (91.0; 105.3)</w:t>
            </w:r>
          </w:p>
        </w:tc>
        <w:tc>
          <w:tcPr>
            <w:tcW w:w="0" w:type="auto"/>
            <w:shd w:val="clear" w:color="auto" w:fill="auto"/>
          </w:tcPr>
          <w:p w14:paraId="464700E0"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0.025</w:t>
            </w:r>
          </w:p>
        </w:tc>
      </w:tr>
      <w:tr w:rsidR="00003F8F" w:rsidRPr="00003F8F" w14:paraId="38FF37E4" w14:textId="77777777" w:rsidTr="00BF1872">
        <w:tc>
          <w:tcPr>
            <w:tcW w:w="0" w:type="auto"/>
            <w:shd w:val="clear" w:color="auto" w:fill="auto"/>
          </w:tcPr>
          <w:p w14:paraId="77900EC7"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HbA1c (mmol/mol)</w:t>
            </w:r>
          </w:p>
        </w:tc>
        <w:tc>
          <w:tcPr>
            <w:tcW w:w="0" w:type="auto"/>
            <w:shd w:val="clear" w:color="auto" w:fill="auto"/>
          </w:tcPr>
          <w:p w14:paraId="6C93EC2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37.0 (35.8; 41.0)</w:t>
            </w:r>
          </w:p>
        </w:tc>
        <w:tc>
          <w:tcPr>
            <w:tcW w:w="0" w:type="auto"/>
            <w:shd w:val="clear" w:color="auto" w:fill="auto"/>
          </w:tcPr>
          <w:p w14:paraId="01D7FB7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38.5 (36.0; 46.3)</w:t>
            </w:r>
          </w:p>
        </w:tc>
        <w:tc>
          <w:tcPr>
            <w:tcW w:w="0" w:type="auto"/>
            <w:shd w:val="clear" w:color="auto" w:fill="auto"/>
          </w:tcPr>
          <w:p w14:paraId="55D7204E"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0.305</w:t>
            </w:r>
          </w:p>
        </w:tc>
      </w:tr>
      <w:tr w:rsidR="00003F8F" w:rsidRPr="00003F8F" w14:paraId="502126D3" w14:textId="77777777" w:rsidTr="00BF1872">
        <w:tc>
          <w:tcPr>
            <w:tcW w:w="0" w:type="auto"/>
            <w:shd w:val="clear" w:color="auto" w:fill="auto"/>
          </w:tcPr>
          <w:p w14:paraId="320FF15B"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Total cholesterol (mg/dL)</w:t>
            </w:r>
          </w:p>
        </w:tc>
        <w:tc>
          <w:tcPr>
            <w:tcW w:w="0" w:type="auto"/>
            <w:shd w:val="clear" w:color="auto" w:fill="auto"/>
          </w:tcPr>
          <w:p w14:paraId="28AB0D7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197.1 ± 25.8</w:t>
            </w:r>
          </w:p>
        </w:tc>
        <w:tc>
          <w:tcPr>
            <w:tcW w:w="0" w:type="auto"/>
            <w:shd w:val="clear" w:color="auto" w:fill="auto"/>
          </w:tcPr>
          <w:p w14:paraId="4531880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183.9 ± 36.4</w:t>
            </w:r>
          </w:p>
        </w:tc>
        <w:tc>
          <w:tcPr>
            <w:tcW w:w="0" w:type="auto"/>
            <w:shd w:val="clear" w:color="auto" w:fill="auto"/>
          </w:tcPr>
          <w:p w14:paraId="183BFB37"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0.222</w:t>
            </w:r>
          </w:p>
        </w:tc>
      </w:tr>
      <w:tr w:rsidR="00003F8F" w:rsidRPr="00003F8F" w14:paraId="2E57245F" w14:textId="77777777" w:rsidTr="00BF1872">
        <w:tc>
          <w:tcPr>
            <w:tcW w:w="0" w:type="auto"/>
            <w:shd w:val="clear" w:color="auto" w:fill="auto"/>
          </w:tcPr>
          <w:p w14:paraId="22DB4F2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HDL cholesterol (mg/dL)</w:t>
            </w:r>
          </w:p>
        </w:tc>
        <w:tc>
          <w:tcPr>
            <w:tcW w:w="0" w:type="auto"/>
            <w:shd w:val="clear" w:color="auto" w:fill="auto"/>
          </w:tcPr>
          <w:p w14:paraId="52799271"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48.0 (42.5; 53.0)</w:t>
            </w:r>
          </w:p>
        </w:tc>
        <w:tc>
          <w:tcPr>
            <w:tcW w:w="0" w:type="auto"/>
            <w:shd w:val="clear" w:color="auto" w:fill="auto"/>
          </w:tcPr>
          <w:p w14:paraId="1CF3E71F"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49.0 (39.5; 62.0)</w:t>
            </w:r>
          </w:p>
        </w:tc>
        <w:tc>
          <w:tcPr>
            <w:tcW w:w="0" w:type="auto"/>
            <w:shd w:val="clear" w:color="auto" w:fill="auto"/>
          </w:tcPr>
          <w:p w14:paraId="53F66395"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0.843</w:t>
            </w:r>
          </w:p>
        </w:tc>
      </w:tr>
      <w:tr w:rsidR="00003F8F" w:rsidRPr="00003F8F" w14:paraId="188D3759" w14:textId="77777777" w:rsidTr="00BF1872">
        <w:tc>
          <w:tcPr>
            <w:tcW w:w="0" w:type="auto"/>
            <w:shd w:val="clear" w:color="auto" w:fill="auto"/>
          </w:tcPr>
          <w:p w14:paraId="601B10CC"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LDL cholesterol (mg/dL)</w:t>
            </w:r>
          </w:p>
        </w:tc>
        <w:tc>
          <w:tcPr>
            <w:tcW w:w="0" w:type="auto"/>
            <w:shd w:val="clear" w:color="auto" w:fill="auto"/>
          </w:tcPr>
          <w:p w14:paraId="09605C79"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121.0 ± 23.5</w:t>
            </w:r>
          </w:p>
        </w:tc>
        <w:tc>
          <w:tcPr>
            <w:tcW w:w="0" w:type="auto"/>
            <w:shd w:val="clear" w:color="auto" w:fill="auto"/>
          </w:tcPr>
          <w:p w14:paraId="50C832D2"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100.2 ± 33.9</w:t>
            </w:r>
          </w:p>
        </w:tc>
        <w:tc>
          <w:tcPr>
            <w:tcW w:w="0" w:type="auto"/>
            <w:shd w:val="clear" w:color="auto" w:fill="auto"/>
          </w:tcPr>
          <w:p w14:paraId="2B528A37"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0.045</w:t>
            </w:r>
          </w:p>
        </w:tc>
      </w:tr>
      <w:tr w:rsidR="00003F8F" w:rsidRPr="00003F8F" w14:paraId="181E1482" w14:textId="77777777" w:rsidTr="00BF1872">
        <w:tc>
          <w:tcPr>
            <w:tcW w:w="0" w:type="auto"/>
            <w:tcBorders>
              <w:bottom w:val="single" w:sz="4" w:space="0" w:color="auto"/>
            </w:tcBorders>
            <w:shd w:val="clear" w:color="auto" w:fill="auto"/>
          </w:tcPr>
          <w:p w14:paraId="7C91233A"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Triglycerides (mg/dL)</w:t>
            </w:r>
          </w:p>
        </w:tc>
        <w:tc>
          <w:tcPr>
            <w:tcW w:w="0" w:type="auto"/>
            <w:tcBorders>
              <w:bottom w:val="single" w:sz="4" w:space="0" w:color="auto"/>
            </w:tcBorders>
            <w:shd w:val="clear" w:color="auto" w:fill="auto"/>
          </w:tcPr>
          <w:p w14:paraId="6701565D"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108.0 (84.5; 152.5)</w:t>
            </w:r>
          </w:p>
        </w:tc>
        <w:tc>
          <w:tcPr>
            <w:tcW w:w="0" w:type="auto"/>
            <w:tcBorders>
              <w:bottom w:val="single" w:sz="4" w:space="0" w:color="auto"/>
            </w:tcBorders>
            <w:shd w:val="clear" w:color="auto" w:fill="auto"/>
          </w:tcPr>
          <w:p w14:paraId="395B1603" w14:textId="77777777" w:rsidR="00003F8F" w:rsidRPr="00003F8F" w:rsidRDefault="00003F8F" w:rsidP="00003F8F">
            <w:pPr>
              <w:spacing w:line="360" w:lineRule="auto"/>
              <w:jc w:val="both"/>
              <w:rPr>
                <w:rFonts w:ascii="Book Antiqua" w:hAnsi="Book Antiqua" w:cs="Times New Roman"/>
                <w:lang w:val="en-GB"/>
              </w:rPr>
            </w:pPr>
            <w:r w:rsidRPr="00003F8F">
              <w:rPr>
                <w:rFonts w:ascii="Book Antiqua" w:hAnsi="Book Antiqua" w:cs="Times New Roman"/>
                <w:lang w:val="en-GB"/>
              </w:rPr>
              <w:t>152.0 (124.0; 186.0)</w:t>
            </w:r>
          </w:p>
        </w:tc>
        <w:tc>
          <w:tcPr>
            <w:tcW w:w="0" w:type="auto"/>
            <w:tcBorders>
              <w:bottom w:val="single" w:sz="4" w:space="0" w:color="auto"/>
            </w:tcBorders>
            <w:shd w:val="clear" w:color="auto" w:fill="auto"/>
          </w:tcPr>
          <w:p w14:paraId="76683DF7" w14:textId="77777777" w:rsidR="00003F8F" w:rsidRPr="00003F8F" w:rsidRDefault="00003F8F" w:rsidP="00003F8F">
            <w:pPr>
              <w:spacing w:line="360" w:lineRule="auto"/>
              <w:jc w:val="both"/>
              <w:rPr>
                <w:rFonts w:ascii="Book Antiqua" w:hAnsi="Book Antiqua" w:cs="Times New Roman"/>
                <w:b/>
                <w:bCs/>
                <w:lang w:val="en-GB"/>
              </w:rPr>
            </w:pPr>
            <w:r w:rsidRPr="00003F8F">
              <w:rPr>
                <w:rFonts w:ascii="Book Antiqua" w:hAnsi="Book Antiqua" w:cs="Times New Roman"/>
                <w:b/>
                <w:bCs/>
                <w:lang w:val="en-GB"/>
              </w:rPr>
              <w:t>0.020</w:t>
            </w:r>
          </w:p>
        </w:tc>
      </w:tr>
    </w:tbl>
    <w:p w14:paraId="550588BB" w14:textId="77777777" w:rsidR="00457665" w:rsidRDefault="00003F8F">
      <w:pPr>
        <w:spacing w:line="360" w:lineRule="auto"/>
        <w:jc w:val="both"/>
        <w:rPr>
          <w:rFonts w:ascii="Book Antiqua" w:hAnsi="Book Antiqua"/>
          <w:lang w:val="en-GB" w:eastAsia="zh-CN"/>
        </w:rPr>
      </w:pPr>
      <w:r w:rsidRPr="00003F8F">
        <w:rPr>
          <w:rFonts w:ascii="Book Antiqua" w:hAnsi="Book Antiqua" w:hint="eastAsia"/>
          <w:vertAlign w:val="superscript"/>
          <w:lang w:val="en-GB" w:eastAsia="zh-CN"/>
        </w:rPr>
        <w:t>1</w:t>
      </w:r>
      <w:r w:rsidRPr="00003F8F">
        <w:rPr>
          <w:rFonts w:ascii="Book Antiqua" w:hAnsi="Book Antiqua"/>
          <w:lang w:val="en-GB" w:eastAsia="zh-CN"/>
        </w:rPr>
        <w:t>Pooled data for males and females, as there were only 2 males in the patients without post-operative ketosis group.</w:t>
      </w:r>
      <w:r w:rsidRPr="00003F8F">
        <w:rPr>
          <w:rFonts w:ascii="Book Antiqua" w:hAnsi="Book Antiqua"/>
          <w:lang w:eastAsia="zh-CN"/>
        </w:rPr>
        <w:t xml:space="preserve"> MAFLD</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M</w:t>
      </w:r>
      <w:r w:rsidRPr="00003F8F">
        <w:rPr>
          <w:rFonts w:ascii="Book Antiqua" w:hAnsi="Book Antiqua"/>
          <w:lang w:eastAsia="zh-CN"/>
        </w:rPr>
        <w:t>etabolic-associated fatty liver disease; BMI</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B</w:t>
      </w:r>
      <w:r w:rsidRPr="00003F8F">
        <w:rPr>
          <w:rFonts w:ascii="Book Antiqua" w:hAnsi="Book Antiqua"/>
          <w:lang w:eastAsia="zh-CN"/>
        </w:rPr>
        <w:t>ody mass index; HbA1c</w:t>
      </w:r>
      <w:r>
        <w:rPr>
          <w:rFonts w:ascii="Book Antiqua" w:hAnsi="Book Antiqua" w:hint="eastAsia"/>
          <w:lang w:eastAsia="zh-CN"/>
        </w:rPr>
        <w:t>: G</w:t>
      </w:r>
      <w:r w:rsidRPr="00003F8F">
        <w:rPr>
          <w:rFonts w:ascii="Book Antiqua" w:hAnsi="Book Antiqua"/>
          <w:lang w:eastAsia="zh-CN"/>
        </w:rPr>
        <w:t xml:space="preserve">lycated </w:t>
      </w:r>
      <w:proofErr w:type="spellStart"/>
      <w:r w:rsidRPr="00003F8F">
        <w:rPr>
          <w:rFonts w:ascii="Book Antiqua" w:hAnsi="Book Antiqua"/>
          <w:lang w:eastAsia="zh-CN"/>
        </w:rPr>
        <w:t>haemoglobin</w:t>
      </w:r>
      <w:proofErr w:type="spellEnd"/>
      <w:r w:rsidRPr="00003F8F">
        <w:rPr>
          <w:rFonts w:ascii="Book Antiqua" w:hAnsi="Book Antiqua"/>
          <w:lang w:eastAsia="zh-CN"/>
        </w:rPr>
        <w:t>; HDL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H</w:t>
      </w:r>
      <w:r w:rsidRPr="00003F8F">
        <w:rPr>
          <w:rFonts w:ascii="Book Antiqua" w:hAnsi="Book Antiqua"/>
          <w:lang w:eastAsia="zh-CN"/>
        </w:rPr>
        <w:t>igh-density lipoprotein; LDL</w:t>
      </w:r>
      <w:r>
        <w:rPr>
          <w:rFonts w:ascii="Book Antiqua" w:hAnsi="Book Antiqua" w:hint="eastAsia"/>
          <w:lang w:eastAsia="zh-CN"/>
        </w:rPr>
        <w:t>:</w:t>
      </w:r>
      <w:r w:rsidRPr="00003F8F">
        <w:rPr>
          <w:rFonts w:ascii="Book Antiqua" w:hAnsi="Book Antiqua"/>
          <w:lang w:eastAsia="zh-CN"/>
        </w:rPr>
        <w:t xml:space="preserve"> </w:t>
      </w:r>
      <w:r>
        <w:rPr>
          <w:rFonts w:ascii="Book Antiqua" w:hAnsi="Book Antiqua" w:hint="eastAsia"/>
          <w:lang w:eastAsia="zh-CN"/>
        </w:rPr>
        <w:t>L</w:t>
      </w:r>
      <w:r>
        <w:rPr>
          <w:rFonts w:ascii="Book Antiqua" w:hAnsi="Book Antiqua"/>
          <w:lang w:eastAsia="zh-CN"/>
        </w:rPr>
        <w:t>ow-density lipoprotein</w:t>
      </w:r>
      <w:r>
        <w:rPr>
          <w:rFonts w:ascii="Book Antiqua" w:hAnsi="Book Antiqua" w:hint="eastAsia"/>
          <w:lang w:eastAsia="zh-CN"/>
        </w:rPr>
        <w:t>;</w:t>
      </w:r>
      <w:r w:rsidRPr="00003F8F">
        <w:rPr>
          <w:rFonts w:ascii="Book Antiqua" w:hAnsi="Book Antiqua"/>
          <w:lang w:val="en-GB" w:eastAsia="zh-CN"/>
        </w:rPr>
        <w:t xml:space="preserve"> KB</w:t>
      </w:r>
      <w:r>
        <w:rPr>
          <w:rFonts w:ascii="Book Antiqua" w:hAnsi="Book Antiqua" w:hint="eastAsia"/>
          <w:lang w:val="en-GB" w:eastAsia="zh-CN"/>
        </w:rPr>
        <w:t>:</w:t>
      </w:r>
      <w:r w:rsidRPr="00003F8F">
        <w:rPr>
          <w:rFonts w:ascii="Book Antiqua" w:hAnsi="Book Antiqua"/>
          <w:lang w:val="en-GB" w:eastAsia="zh-CN"/>
        </w:rPr>
        <w:t xml:space="preserve"> </w:t>
      </w:r>
      <w:r>
        <w:rPr>
          <w:rFonts w:ascii="Book Antiqua" w:hAnsi="Book Antiqua" w:hint="eastAsia"/>
          <w:lang w:val="en-GB" w:eastAsia="zh-CN"/>
        </w:rPr>
        <w:t>K</w:t>
      </w:r>
      <w:r w:rsidRPr="00003F8F">
        <w:rPr>
          <w:rFonts w:ascii="Book Antiqua" w:hAnsi="Book Antiqua"/>
          <w:lang w:val="en-GB" w:eastAsia="zh-CN"/>
        </w:rPr>
        <w:t>etone bodies; WL</w:t>
      </w:r>
      <w:r>
        <w:rPr>
          <w:rFonts w:ascii="Book Antiqua" w:hAnsi="Book Antiqua" w:hint="eastAsia"/>
          <w:lang w:val="en-GB" w:eastAsia="zh-CN"/>
        </w:rPr>
        <w:t>:</w:t>
      </w:r>
      <w:r w:rsidRPr="00003F8F">
        <w:rPr>
          <w:rFonts w:ascii="Book Antiqua" w:hAnsi="Book Antiqua"/>
          <w:lang w:val="en-GB" w:eastAsia="zh-CN"/>
        </w:rPr>
        <w:t xml:space="preserve"> </w:t>
      </w:r>
      <w:r>
        <w:rPr>
          <w:rFonts w:ascii="Book Antiqua" w:hAnsi="Book Antiqua" w:hint="eastAsia"/>
          <w:lang w:val="en-GB" w:eastAsia="zh-CN"/>
        </w:rPr>
        <w:t>W</w:t>
      </w:r>
      <w:r w:rsidRPr="00003F8F">
        <w:rPr>
          <w:rFonts w:ascii="Book Antiqua" w:hAnsi="Book Antiqua"/>
          <w:lang w:val="en-GB" w:eastAsia="zh-CN"/>
        </w:rPr>
        <w:t>eight loss.</w:t>
      </w:r>
    </w:p>
    <w:p w14:paraId="505B4F0A" w14:textId="77777777" w:rsidR="00003F8F" w:rsidRPr="00457665" w:rsidRDefault="00457665">
      <w:pPr>
        <w:spacing w:line="360" w:lineRule="auto"/>
        <w:jc w:val="both"/>
        <w:rPr>
          <w:rFonts w:ascii="Book Antiqua" w:hAnsi="Book Antiqua"/>
          <w:b/>
          <w:lang w:val="en-GB" w:eastAsia="zh-CN"/>
        </w:rPr>
      </w:pPr>
      <w:r>
        <w:rPr>
          <w:rFonts w:ascii="Book Antiqua" w:hAnsi="Book Antiqua"/>
          <w:lang w:val="en-GB" w:eastAsia="zh-CN"/>
        </w:rPr>
        <w:br w:type="page"/>
      </w:r>
      <w:r w:rsidRPr="00457665">
        <w:rPr>
          <w:rFonts w:ascii="Book Antiqua" w:hAnsi="Book Antiqua"/>
          <w:b/>
          <w:lang w:val="en-GB" w:eastAsia="zh-CN"/>
        </w:rPr>
        <w:lastRenderedPageBreak/>
        <w:t>Table 3</w:t>
      </w:r>
      <w:r w:rsidRPr="00457665">
        <w:rPr>
          <w:rFonts w:ascii="Book Antiqua" w:hAnsi="Book Antiqua" w:hint="eastAsia"/>
          <w:b/>
          <w:lang w:val="en-GB" w:eastAsia="zh-CN"/>
        </w:rPr>
        <w:t xml:space="preserve"> </w:t>
      </w:r>
      <w:r w:rsidRPr="00457665">
        <w:rPr>
          <w:rFonts w:ascii="Book Antiqua" w:hAnsi="Book Antiqua"/>
          <w:b/>
          <w:lang w:val="en-GB" w:eastAsia="zh-CN"/>
        </w:rPr>
        <w:t xml:space="preserve">Hierarchical regression analysis for weight loss at 6 </w:t>
      </w:r>
      <w:proofErr w:type="spellStart"/>
      <w:r w:rsidRPr="00457665">
        <w:rPr>
          <w:rFonts w:ascii="Book Antiqua" w:hAnsi="Book Antiqua"/>
          <w:b/>
          <w:lang w:val="en-GB" w:eastAsia="zh-CN"/>
        </w:rPr>
        <w:t>mo</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36"/>
        <w:gridCol w:w="1071"/>
        <w:gridCol w:w="1236"/>
        <w:gridCol w:w="1071"/>
        <w:gridCol w:w="1122"/>
        <w:gridCol w:w="1071"/>
      </w:tblGrid>
      <w:tr w:rsidR="00457665" w:rsidRPr="00457665" w14:paraId="6824B622" w14:textId="77777777" w:rsidTr="00C726B1">
        <w:tc>
          <w:tcPr>
            <w:tcW w:w="1525" w:type="dxa"/>
            <w:tcBorders>
              <w:top w:val="single" w:sz="4" w:space="0" w:color="auto"/>
            </w:tcBorders>
            <w:shd w:val="clear" w:color="auto" w:fill="auto"/>
          </w:tcPr>
          <w:p w14:paraId="59F41C0E" w14:textId="77777777" w:rsidR="00457665" w:rsidRPr="00457665" w:rsidRDefault="00457665" w:rsidP="00457665">
            <w:pPr>
              <w:spacing w:line="360" w:lineRule="auto"/>
              <w:jc w:val="both"/>
              <w:rPr>
                <w:rFonts w:ascii="Book Antiqua" w:hAnsi="Book Antiqua"/>
                <w:b/>
                <w:bCs/>
                <w:lang w:val="en-GB"/>
              </w:rPr>
            </w:pPr>
          </w:p>
        </w:tc>
        <w:tc>
          <w:tcPr>
            <w:tcW w:w="6807" w:type="dxa"/>
            <w:gridSpan w:val="6"/>
            <w:tcBorders>
              <w:top w:val="single" w:sz="4" w:space="0" w:color="auto"/>
              <w:bottom w:val="single" w:sz="4" w:space="0" w:color="auto"/>
            </w:tcBorders>
            <w:shd w:val="clear" w:color="auto" w:fill="auto"/>
          </w:tcPr>
          <w:p w14:paraId="04E534BC"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 xml:space="preserve">Weight loss at 6 </w:t>
            </w:r>
            <w:proofErr w:type="spellStart"/>
            <w:r w:rsidRPr="00457665">
              <w:rPr>
                <w:rFonts w:ascii="Book Antiqua" w:hAnsi="Book Antiqua" w:cs="Times New Roman"/>
                <w:b/>
                <w:bCs/>
                <w:lang w:val="en-GB"/>
              </w:rPr>
              <w:t>mo</w:t>
            </w:r>
            <w:proofErr w:type="spellEnd"/>
          </w:p>
        </w:tc>
      </w:tr>
      <w:tr w:rsidR="00457665" w:rsidRPr="00457665" w14:paraId="250B0A57" w14:textId="77777777" w:rsidTr="00C726B1">
        <w:tc>
          <w:tcPr>
            <w:tcW w:w="0" w:type="auto"/>
            <w:tcBorders>
              <w:bottom w:val="single" w:sz="4" w:space="0" w:color="auto"/>
            </w:tcBorders>
            <w:shd w:val="clear" w:color="auto" w:fill="auto"/>
          </w:tcPr>
          <w:p w14:paraId="636C2C23" w14:textId="77777777" w:rsidR="00457665" w:rsidRPr="00457665" w:rsidRDefault="00457665" w:rsidP="00457665">
            <w:pPr>
              <w:spacing w:line="360" w:lineRule="auto"/>
              <w:jc w:val="both"/>
              <w:rPr>
                <w:rFonts w:ascii="Book Antiqua" w:hAnsi="Book Antiqua" w:cs="Times New Roman"/>
                <w:lang w:val="en-GB"/>
              </w:rPr>
            </w:pPr>
          </w:p>
        </w:tc>
        <w:tc>
          <w:tcPr>
            <w:tcW w:w="0" w:type="auto"/>
            <w:gridSpan w:val="2"/>
            <w:tcBorders>
              <w:top w:val="single" w:sz="4" w:space="0" w:color="auto"/>
              <w:bottom w:val="single" w:sz="4" w:space="0" w:color="auto"/>
            </w:tcBorders>
            <w:shd w:val="clear" w:color="auto" w:fill="auto"/>
          </w:tcPr>
          <w:p w14:paraId="47E6293C"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Model 1</w:t>
            </w:r>
          </w:p>
        </w:tc>
        <w:tc>
          <w:tcPr>
            <w:tcW w:w="0" w:type="auto"/>
            <w:gridSpan w:val="2"/>
            <w:tcBorders>
              <w:top w:val="single" w:sz="4" w:space="0" w:color="auto"/>
              <w:bottom w:val="single" w:sz="4" w:space="0" w:color="auto"/>
            </w:tcBorders>
            <w:shd w:val="clear" w:color="auto" w:fill="auto"/>
          </w:tcPr>
          <w:p w14:paraId="63C8B990"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Model 2</w:t>
            </w:r>
          </w:p>
        </w:tc>
        <w:tc>
          <w:tcPr>
            <w:tcW w:w="0" w:type="auto"/>
            <w:gridSpan w:val="2"/>
            <w:tcBorders>
              <w:top w:val="single" w:sz="4" w:space="0" w:color="auto"/>
              <w:bottom w:val="single" w:sz="4" w:space="0" w:color="auto"/>
            </w:tcBorders>
            <w:shd w:val="clear" w:color="auto" w:fill="auto"/>
          </w:tcPr>
          <w:p w14:paraId="2683B031" w14:textId="77777777" w:rsidR="00457665" w:rsidRPr="00457665" w:rsidRDefault="00457665" w:rsidP="00457665">
            <w:pPr>
              <w:spacing w:line="360" w:lineRule="auto"/>
              <w:jc w:val="both"/>
              <w:rPr>
                <w:rFonts w:ascii="Book Antiqua" w:hAnsi="Book Antiqua" w:cs="Times New Roman"/>
                <w:b/>
                <w:bCs/>
                <w:lang w:val="en-GB"/>
              </w:rPr>
            </w:pPr>
            <w:r w:rsidRPr="00457665">
              <w:rPr>
                <w:rFonts w:ascii="Book Antiqua" w:hAnsi="Book Antiqua" w:cs="Times New Roman"/>
                <w:b/>
                <w:bCs/>
                <w:lang w:val="en-GB"/>
              </w:rPr>
              <w:t>Model 3</w:t>
            </w:r>
          </w:p>
        </w:tc>
      </w:tr>
      <w:tr w:rsidR="00457665" w:rsidRPr="00457665" w14:paraId="1A36F8D0" w14:textId="77777777" w:rsidTr="00C726B1">
        <w:tc>
          <w:tcPr>
            <w:tcW w:w="0" w:type="auto"/>
            <w:tcBorders>
              <w:top w:val="single" w:sz="4" w:space="0" w:color="auto"/>
            </w:tcBorders>
            <w:shd w:val="clear" w:color="auto" w:fill="auto"/>
          </w:tcPr>
          <w:p w14:paraId="33986A79"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Variable</w:t>
            </w:r>
          </w:p>
        </w:tc>
        <w:tc>
          <w:tcPr>
            <w:tcW w:w="0" w:type="auto"/>
            <w:tcBorders>
              <w:top w:val="single" w:sz="4" w:space="0" w:color="auto"/>
            </w:tcBorders>
            <w:shd w:val="clear" w:color="auto" w:fill="auto"/>
          </w:tcPr>
          <w:p w14:paraId="793966A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w:t>
            </w:r>
          </w:p>
        </w:tc>
        <w:tc>
          <w:tcPr>
            <w:tcW w:w="0" w:type="auto"/>
            <w:tcBorders>
              <w:top w:val="single" w:sz="4" w:space="0" w:color="auto"/>
            </w:tcBorders>
            <w:shd w:val="clear" w:color="auto" w:fill="auto"/>
          </w:tcPr>
          <w:p w14:paraId="2A2394B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β</w:t>
            </w:r>
          </w:p>
        </w:tc>
        <w:tc>
          <w:tcPr>
            <w:tcW w:w="0" w:type="auto"/>
            <w:tcBorders>
              <w:top w:val="single" w:sz="4" w:space="0" w:color="auto"/>
            </w:tcBorders>
            <w:shd w:val="clear" w:color="auto" w:fill="auto"/>
          </w:tcPr>
          <w:p w14:paraId="320E1DE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w:t>
            </w:r>
          </w:p>
        </w:tc>
        <w:tc>
          <w:tcPr>
            <w:tcW w:w="0" w:type="auto"/>
            <w:tcBorders>
              <w:top w:val="single" w:sz="4" w:space="0" w:color="auto"/>
            </w:tcBorders>
            <w:shd w:val="clear" w:color="auto" w:fill="auto"/>
          </w:tcPr>
          <w:p w14:paraId="629E21C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β</w:t>
            </w:r>
          </w:p>
        </w:tc>
        <w:tc>
          <w:tcPr>
            <w:tcW w:w="0" w:type="auto"/>
            <w:tcBorders>
              <w:top w:val="single" w:sz="4" w:space="0" w:color="auto"/>
            </w:tcBorders>
            <w:shd w:val="clear" w:color="auto" w:fill="auto"/>
          </w:tcPr>
          <w:p w14:paraId="67838B1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w:t>
            </w:r>
          </w:p>
        </w:tc>
        <w:tc>
          <w:tcPr>
            <w:tcW w:w="0" w:type="auto"/>
            <w:tcBorders>
              <w:top w:val="single" w:sz="4" w:space="0" w:color="auto"/>
            </w:tcBorders>
            <w:shd w:val="clear" w:color="auto" w:fill="auto"/>
          </w:tcPr>
          <w:p w14:paraId="3C7CC8F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β</w:t>
            </w:r>
          </w:p>
        </w:tc>
      </w:tr>
      <w:tr w:rsidR="00457665" w:rsidRPr="00457665" w14:paraId="66E96A2C" w14:textId="77777777" w:rsidTr="00C726B1">
        <w:tc>
          <w:tcPr>
            <w:tcW w:w="0" w:type="auto"/>
            <w:shd w:val="clear" w:color="auto" w:fill="auto"/>
          </w:tcPr>
          <w:p w14:paraId="49F3FCC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Constant</w:t>
            </w:r>
          </w:p>
        </w:tc>
        <w:tc>
          <w:tcPr>
            <w:tcW w:w="0" w:type="auto"/>
            <w:shd w:val="clear" w:color="auto" w:fill="auto"/>
          </w:tcPr>
          <w:p w14:paraId="30366259" w14:textId="77777777" w:rsidR="00457665" w:rsidRPr="00457665" w:rsidRDefault="00457665" w:rsidP="00457665">
            <w:pPr>
              <w:spacing w:line="360" w:lineRule="auto"/>
              <w:jc w:val="both"/>
              <w:rPr>
                <w:rFonts w:ascii="Book Antiqua" w:hAnsi="Book Antiqua" w:cs="Times New Roman"/>
                <w:lang w:val="en-GB" w:eastAsia="zh-CN"/>
              </w:rPr>
            </w:pPr>
            <w:r w:rsidRPr="00457665">
              <w:rPr>
                <w:rFonts w:ascii="Book Antiqua" w:hAnsi="Book Antiqua" w:cs="Times New Roman"/>
                <w:lang w:val="en-GB"/>
              </w:rPr>
              <w:t>30.300</w:t>
            </w:r>
            <w:r w:rsidRPr="00457665">
              <w:rPr>
                <w:rFonts w:ascii="Book Antiqua" w:hAnsi="Book Antiqua" w:cs="Times New Roman" w:hint="eastAsia"/>
                <w:vertAlign w:val="superscript"/>
                <w:lang w:val="en-GB" w:eastAsia="zh-CN"/>
              </w:rPr>
              <w:t>b</w:t>
            </w:r>
          </w:p>
        </w:tc>
        <w:tc>
          <w:tcPr>
            <w:tcW w:w="0" w:type="auto"/>
            <w:shd w:val="clear" w:color="auto" w:fill="auto"/>
          </w:tcPr>
          <w:p w14:paraId="3167BF4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7422FE6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22.386</w:t>
            </w:r>
            <w:r w:rsidRPr="00457665">
              <w:rPr>
                <w:rFonts w:ascii="Book Antiqua" w:hAnsi="Book Antiqua" w:cs="Times New Roman" w:hint="eastAsia"/>
                <w:vertAlign w:val="superscript"/>
                <w:lang w:val="en-GB" w:eastAsia="zh-CN"/>
              </w:rPr>
              <w:t>b</w:t>
            </w:r>
          </w:p>
        </w:tc>
        <w:tc>
          <w:tcPr>
            <w:tcW w:w="0" w:type="auto"/>
            <w:shd w:val="clear" w:color="auto" w:fill="auto"/>
          </w:tcPr>
          <w:p w14:paraId="7D86CB45"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731210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16.984</w:t>
            </w:r>
          </w:p>
        </w:tc>
        <w:tc>
          <w:tcPr>
            <w:tcW w:w="0" w:type="auto"/>
            <w:shd w:val="clear" w:color="auto" w:fill="auto"/>
          </w:tcPr>
          <w:p w14:paraId="72CE1430"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6AC3E315" w14:textId="77777777" w:rsidTr="00C726B1">
        <w:tc>
          <w:tcPr>
            <w:tcW w:w="0" w:type="auto"/>
            <w:shd w:val="clear" w:color="auto" w:fill="auto"/>
          </w:tcPr>
          <w:p w14:paraId="239B1A30"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Age</w:t>
            </w:r>
          </w:p>
        </w:tc>
        <w:tc>
          <w:tcPr>
            <w:tcW w:w="0" w:type="auto"/>
            <w:shd w:val="clear" w:color="auto" w:fill="auto"/>
          </w:tcPr>
          <w:p w14:paraId="1048751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-0.106</w:t>
            </w:r>
          </w:p>
        </w:tc>
        <w:tc>
          <w:tcPr>
            <w:tcW w:w="0" w:type="auto"/>
            <w:shd w:val="clear" w:color="auto" w:fill="auto"/>
          </w:tcPr>
          <w:p w14:paraId="46C18C90"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-0.186</w:t>
            </w:r>
          </w:p>
        </w:tc>
        <w:tc>
          <w:tcPr>
            <w:tcW w:w="0" w:type="auto"/>
            <w:shd w:val="clear" w:color="auto" w:fill="auto"/>
          </w:tcPr>
          <w:p w14:paraId="0A3A3E8B"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-0.113</w:t>
            </w:r>
          </w:p>
        </w:tc>
        <w:tc>
          <w:tcPr>
            <w:tcW w:w="0" w:type="auto"/>
            <w:shd w:val="clear" w:color="auto" w:fill="auto"/>
          </w:tcPr>
          <w:p w14:paraId="777DFFE2"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-0.199</w:t>
            </w:r>
          </w:p>
        </w:tc>
        <w:tc>
          <w:tcPr>
            <w:tcW w:w="0" w:type="auto"/>
            <w:shd w:val="clear" w:color="auto" w:fill="auto"/>
          </w:tcPr>
          <w:p w14:paraId="37CE737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-0.032</w:t>
            </w:r>
          </w:p>
        </w:tc>
        <w:tc>
          <w:tcPr>
            <w:tcW w:w="0" w:type="auto"/>
            <w:shd w:val="clear" w:color="auto" w:fill="auto"/>
          </w:tcPr>
          <w:p w14:paraId="062F9716"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-0.057</w:t>
            </w:r>
          </w:p>
        </w:tc>
      </w:tr>
      <w:tr w:rsidR="00457665" w:rsidRPr="00457665" w14:paraId="40FFA4A5" w14:textId="77777777" w:rsidTr="00C726B1">
        <w:tc>
          <w:tcPr>
            <w:tcW w:w="0" w:type="auto"/>
            <w:shd w:val="clear" w:color="auto" w:fill="auto"/>
          </w:tcPr>
          <w:p w14:paraId="77EB906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Sex (male)</w:t>
            </w:r>
          </w:p>
        </w:tc>
        <w:tc>
          <w:tcPr>
            <w:tcW w:w="0" w:type="auto"/>
            <w:shd w:val="clear" w:color="auto" w:fill="auto"/>
          </w:tcPr>
          <w:p w14:paraId="230F3E85" w14:textId="77777777" w:rsidR="00457665" w:rsidRPr="00457665" w:rsidRDefault="00457665" w:rsidP="00457665">
            <w:pPr>
              <w:spacing w:line="360" w:lineRule="auto"/>
              <w:jc w:val="both"/>
              <w:rPr>
                <w:rFonts w:ascii="Book Antiqua" w:hAnsi="Book Antiqua" w:cs="Times New Roman"/>
                <w:lang w:val="en-GB" w:eastAsia="zh-CN"/>
              </w:rPr>
            </w:pPr>
            <w:r w:rsidRPr="00457665">
              <w:rPr>
                <w:rFonts w:ascii="Book Antiqua" w:hAnsi="Book Antiqua" w:cs="Times New Roman"/>
                <w:lang w:val="en-GB"/>
              </w:rPr>
              <w:t>4.038</w:t>
            </w:r>
            <w:r w:rsidRPr="00457665">
              <w:rPr>
                <w:rFonts w:ascii="Book Antiqua" w:hAnsi="Book Antiqua" w:cs="Times New Roman" w:hint="eastAsia"/>
                <w:vertAlign w:val="superscript"/>
                <w:lang w:val="en-GB" w:eastAsia="zh-CN"/>
              </w:rPr>
              <w:t>a</w:t>
            </w:r>
          </w:p>
        </w:tc>
        <w:tc>
          <w:tcPr>
            <w:tcW w:w="0" w:type="auto"/>
            <w:shd w:val="clear" w:color="auto" w:fill="auto"/>
          </w:tcPr>
          <w:p w14:paraId="1ADE474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0.305</w:t>
            </w:r>
          </w:p>
        </w:tc>
        <w:tc>
          <w:tcPr>
            <w:tcW w:w="0" w:type="auto"/>
            <w:shd w:val="clear" w:color="auto" w:fill="auto"/>
          </w:tcPr>
          <w:p w14:paraId="5C60B21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3.756</w:t>
            </w:r>
            <w:r w:rsidRPr="00457665">
              <w:rPr>
                <w:rFonts w:ascii="Book Antiqua" w:hAnsi="Book Antiqua" w:cs="Times New Roman" w:hint="eastAsia"/>
                <w:vertAlign w:val="superscript"/>
                <w:lang w:val="en-GB" w:eastAsia="zh-CN"/>
              </w:rPr>
              <w:t>a</w:t>
            </w:r>
          </w:p>
        </w:tc>
        <w:tc>
          <w:tcPr>
            <w:tcW w:w="0" w:type="auto"/>
            <w:shd w:val="clear" w:color="auto" w:fill="auto"/>
          </w:tcPr>
          <w:p w14:paraId="049D645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0.325</w:t>
            </w:r>
          </w:p>
        </w:tc>
        <w:tc>
          <w:tcPr>
            <w:tcW w:w="0" w:type="auto"/>
            <w:shd w:val="clear" w:color="auto" w:fill="auto"/>
          </w:tcPr>
          <w:p w14:paraId="251F2FBB"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4.391</w:t>
            </w:r>
            <w:r w:rsidRPr="00457665">
              <w:rPr>
                <w:rFonts w:ascii="Book Antiqua" w:hAnsi="Book Antiqua" w:cs="Times New Roman" w:hint="eastAsia"/>
                <w:vertAlign w:val="superscript"/>
                <w:lang w:val="en-GB" w:eastAsia="zh-CN"/>
              </w:rPr>
              <w:t>a</w:t>
            </w:r>
          </w:p>
        </w:tc>
        <w:tc>
          <w:tcPr>
            <w:tcW w:w="0" w:type="auto"/>
            <w:shd w:val="clear" w:color="auto" w:fill="auto"/>
          </w:tcPr>
          <w:p w14:paraId="3876CF6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0.380</w:t>
            </w:r>
          </w:p>
        </w:tc>
      </w:tr>
      <w:tr w:rsidR="00457665" w:rsidRPr="00457665" w14:paraId="5C196EF6" w14:textId="77777777" w:rsidTr="00C726B1">
        <w:tc>
          <w:tcPr>
            <w:tcW w:w="0" w:type="auto"/>
            <w:shd w:val="clear" w:color="auto" w:fill="auto"/>
          </w:tcPr>
          <w:p w14:paraId="2A5C1BF2"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BMI</w:t>
            </w:r>
          </w:p>
        </w:tc>
        <w:tc>
          <w:tcPr>
            <w:tcW w:w="0" w:type="auto"/>
            <w:shd w:val="clear" w:color="auto" w:fill="auto"/>
          </w:tcPr>
          <w:p w14:paraId="2AA8C9C3"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2851162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49CCC278"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0.200</w:t>
            </w:r>
          </w:p>
        </w:tc>
        <w:tc>
          <w:tcPr>
            <w:tcW w:w="0" w:type="auto"/>
            <w:shd w:val="clear" w:color="auto" w:fill="auto"/>
          </w:tcPr>
          <w:p w14:paraId="4F4D54A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0.201</w:t>
            </w:r>
          </w:p>
        </w:tc>
        <w:tc>
          <w:tcPr>
            <w:tcW w:w="0" w:type="auto"/>
            <w:shd w:val="clear" w:color="auto" w:fill="auto"/>
          </w:tcPr>
          <w:p w14:paraId="64B65DF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0.203</w:t>
            </w:r>
          </w:p>
        </w:tc>
        <w:tc>
          <w:tcPr>
            <w:tcW w:w="0" w:type="auto"/>
            <w:shd w:val="clear" w:color="auto" w:fill="auto"/>
          </w:tcPr>
          <w:p w14:paraId="433ED25F"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0.204</w:t>
            </w:r>
          </w:p>
        </w:tc>
      </w:tr>
      <w:tr w:rsidR="00457665" w:rsidRPr="00457665" w14:paraId="3759579A" w14:textId="77777777" w:rsidTr="00C726B1">
        <w:tc>
          <w:tcPr>
            <w:tcW w:w="0" w:type="auto"/>
            <w:shd w:val="clear" w:color="auto" w:fill="auto"/>
          </w:tcPr>
          <w:p w14:paraId="56C2B526"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Urinary KB</w:t>
            </w:r>
          </w:p>
        </w:tc>
        <w:tc>
          <w:tcPr>
            <w:tcW w:w="0" w:type="auto"/>
            <w:shd w:val="clear" w:color="auto" w:fill="auto"/>
          </w:tcPr>
          <w:p w14:paraId="06AC4E39"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1B4184E6"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B943B21"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40AD3715"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5026EF27"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0.074</w:t>
            </w:r>
            <w:r w:rsidRPr="00457665">
              <w:rPr>
                <w:rFonts w:ascii="Book Antiqua" w:hAnsi="Book Antiqua" w:cs="Times New Roman" w:hint="eastAsia"/>
                <w:vertAlign w:val="superscript"/>
                <w:lang w:val="en-GB" w:eastAsia="zh-CN"/>
              </w:rPr>
              <w:t>a</w:t>
            </w:r>
          </w:p>
        </w:tc>
        <w:tc>
          <w:tcPr>
            <w:tcW w:w="0" w:type="auto"/>
            <w:shd w:val="clear" w:color="auto" w:fill="auto"/>
          </w:tcPr>
          <w:p w14:paraId="00B192C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0.365</w:t>
            </w:r>
          </w:p>
        </w:tc>
      </w:tr>
      <w:tr w:rsidR="00457665" w:rsidRPr="00457665" w14:paraId="742388BD" w14:textId="77777777" w:rsidTr="00C726B1">
        <w:tc>
          <w:tcPr>
            <w:tcW w:w="0" w:type="auto"/>
            <w:shd w:val="clear" w:color="auto" w:fill="auto"/>
          </w:tcPr>
          <w:p w14:paraId="79829153"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R</w:t>
            </w:r>
            <w:r w:rsidRPr="00457665">
              <w:rPr>
                <w:rFonts w:ascii="Book Antiqua" w:hAnsi="Book Antiqua" w:cs="Times New Roman"/>
                <w:vertAlign w:val="superscript"/>
                <w:lang w:val="en-GB"/>
              </w:rPr>
              <w:t>2</w:t>
            </w:r>
          </w:p>
        </w:tc>
        <w:tc>
          <w:tcPr>
            <w:tcW w:w="0" w:type="auto"/>
            <w:shd w:val="clear" w:color="auto" w:fill="auto"/>
          </w:tcPr>
          <w:p w14:paraId="210E156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0.157</w:t>
            </w:r>
          </w:p>
        </w:tc>
        <w:tc>
          <w:tcPr>
            <w:tcW w:w="0" w:type="auto"/>
            <w:shd w:val="clear" w:color="auto" w:fill="auto"/>
          </w:tcPr>
          <w:p w14:paraId="34584B84"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A55CFC9"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0.196</w:t>
            </w:r>
          </w:p>
        </w:tc>
        <w:tc>
          <w:tcPr>
            <w:tcW w:w="0" w:type="auto"/>
            <w:shd w:val="clear" w:color="auto" w:fill="auto"/>
          </w:tcPr>
          <w:p w14:paraId="09111AC7"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703D0614"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0.307</w:t>
            </w:r>
          </w:p>
        </w:tc>
        <w:tc>
          <w:tcPr>
            <w:tcW w:w="0" w:type="auto"/>
            <w:shd w:val="clear" w:color="auto" w:fill="auto"/>
          </w:tcPr>
          <w:p w14:paraId="701F1989"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55E9F4F6" w14:textId="77777777" w:rsidTr="00C726B1">
        <w:tc>
          <w:tcPr>
            <w:tcW w:w="0" w:type="auto"/>
            <w:shd w:val="clear" w:color="auto" w:fill="auto"/>
          </w:tcPr>
          <w:p w14:paraId="1241B120"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F</w:t>
            </w:r>
          </w:p>
        </w:tc>
        <w:tc>
          <w:tcPr>
            <w:tcW w:w="0" w:type="auto"/>
            <w:shd w:val="clear" w:color="auto" w:fill="auto"/>
          </w:tcPr>
          <w:p w14:paraId="7D34D2D7"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3.351</w:t>
            </w:r>
            <w:r w:rsidRPr="00457665">
              <w:rPr>
                <w:rFonts w:ascii="Book Antiqua" w:hAnsi="Book Antiqua" w:cs="Times New Roman" w:hint="eastAsia"/>
                <w:vertAlign w:val="superscript"/>
                <w:lang w:val="en-GB" w:eastAsia="zh-CN"/>
              </w:rPr>
              <w:t>a</w:t>
            </w:r>
          </w:p>
        </w:tc>
        <w:tc>
          <w:tcPr>
            <w:tcW w:w="0" w:type="auto"/>
            <w:shd w:val="clear" w:color="auto" w:fill="auto"/>
          </w:tcPr>
          <w:p w14:paraId="6E89877A"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2D1F3973"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2.852</w:t>
            </w:r>
          </w:p>
        </w:tc>
        <w:tc>
          <w:tcPr>
            <w:tcW w:w="0" w:type="auto"/>
            <w:shd w:val="clear" w:color="auto" w:fill="auto"/>
          </w:tcPr>
          <w:p w14:paraId="21EBBA6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6B5BFD0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3.759</w:t>
            </w:r>
            <w:r w:rsidRPr="00457665">
              <w:rPr>
                <w:rFonts w:ascii="Book Antiqua" w:hAnsi="Book Antiqua" w:cs="Times New Roman" w:hint="eastAsia"/>
                <w:vertAlign w:val="superscript"/>
                <w:lang w:val="en-GB" w:eastAsia="zh-CN"/>
              </w:rPr>
              <w:t>a</w:t>
            </w:r>
          </w:p>
        </w:tc>
        <w:tc>
          <w:tcPr>
            <w:tcW w:w="0" w:type="auto"/>
            <w:shd w:val="clear" w:color="auto" w:fill="auto"/>
          </w:tcPr>
          <w:p w14:paraId="4305F08C"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3D355675" w14:textId="77777777" w:rsidTr="00C726B1">
        <w:tc>
          <w:tcPr>
            <w:tcW w:w="0" w:type="auto"/>
            <w:shd w:val="clear" w:color="auto" w:fill="auto"/>
          </w:tcPr>
          <w:p w14:paraId="0B6773D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ΔR</w:t>
            </w:r>
            <w:r w:rsidRPr="00457665">
              <w:rPr>
                <w:rFonts w:ascii="Book Antiqua" w:hAnsi="Book Antiqua" w:cs="Times New Roman"/>
                <w:vertAlign w:val="superscript"/>
                <w:lang w:val="en-GB"/>
              </w:rPr>
              <w:t>2</w:t>
            </w:r>
          </w:p>
        </w:tc>
        <w:tc>
          <w:tcPr>
            <w:tcW w:w="0" w:type="auto"/>
            <w:shd w:val="clear" w:color="auto" w:fill="auto"/>
          </w:tcPr>
          <w:p w14:paraId="1AD48761"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0.157</w:t>
            </w:r>
          </w:p>
        </w:tc>
        <w:tc>
          <w:tcPr>
            <w:tcW w:w="0" w:type="auto"/>
            <w:shd w:val="clear" w:color="auto" w:fill="auto"/>
          </w:tcPr>
          <w:p w14:paraId="665A6083"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34357E59"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0.040</w:t>
            </w:r>
          </w:p>
        </w:tc>
        <w:tc>
          <w:tcPr>
            <w:tcW w:w="0" w:type="auto"/>
            <w:shd w:val="clear" w:color="auto" w:fill="auto"/>
          </w:tcPr>
          <w:p w14:paraId="033CE05F" w14:textId="77777777" w:rsidR="00457665" w:rsidRPr="00457665" w:rsidRDefault="00457665" w:rsidP="00457665">
            <w:pPr>
              <w:spacing w:line="360" w:lineRule="auto"/>
              <w:jc w:val="both"/>
              <w:rPr>
                <w:rFonts w:ascii="Book Antiqua" w:hAnsi="Book Antiqua" w:cs="Times New Roman"/>
                <w:lang w:val="en-GB"/>
              </w:rPr>
            </w:pPr>
          </w:p>
        </w:tc>
        <w:tc>
          <w:tcPr>
            <w:tcW w:w="0" w:type="auto"/>
            <w:shd w:val="clear" w:color="auto" w:fill="auto"/>
          </w:tcPr>
          <w:p w14:paraId="51784D4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0.110</w:t>
            </w:r>
          </w:p>
        </w:tc>
        <w:tc>
          <w:tcPr>
            <w:tcW w:w="0" w:type="auto"/>
            <w:shd w:val="clear" w:color="auto" w:fill="auto"/>
          </w:tcPr>
          <w:p w14:paraId="0F39F33E" w14:textId="77777777" w:rsidR="00457665" w:rsidRPr="00457665" w:rsidRDefault="00457665" w:rsidP="00457665">
            <w:pPr>
              <w:spacing w:line="360" w:lineRule="auto"/>
              <w:jc w:val="both"/>
              <w:rPr>
                <w:rFonts w:ascii="Book Antiqua" w:hAnsi="Book Antiqua" w:cs="Times New Roman"/>
                <w:lang w:val="en-GB"/>
              </w:rPr>
            </w:pPr>
          </w:p>
        </w:tc>
      </w:tr>
      <w:tr w:rsidR="00457665" w:rsidRPr="00457665" w14:paraId="08561010" w14:textId="77777777" w:rsidTr="00C726B1">
        <w:tc>
          <w:tcPr>
            <w:tcW w:w="0" w:type="auto"/>
            <w:tcBorders>
              <w:bottom w:val="single" w:sz="4" w:space="0" w:color="auto"/>
            </w:tcBorders>
            <w:shd w:val="clear" w:color="auto" w:fill="auto"/>
          </w:tcPr>
          <w:p w14:paraId="4242A48A"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ΔF</w:t>
            </w:r>
          </w:p>
        </w:tc>
        <w:tc>
          <w:tcPr>
            <w:tcW w:w="0" w:type="auto"/>
            <w:tcBorders>
              <w:bottom w:val="single" w:sz="4" w:space="0" w:color="auto"/>
            </w:tcBorders>
            <w:shd w:val="clear" w:color="auto" w:fill="auto"/>
          </w:tcPr>
          <w:p w14:paraId="11AF1A67"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3.351</w:t>
            </w:r>
            <w:r w:rsidRPr="00457665">
              <w:rPr>
                <w:rFonts w:ascii="Book Antiqua" w:hAnsi="Book Antiqua" w:cs="Times New Roman" w:hint="eastAsia"/>
                <w:vertAlign w:val="superscript"/>
                <w:lang w:val="en-GB" w:eastAsia="zh-CN"/>
              </w:rPr>
              <w:t>a</w:t>
            </w:r>
          </w:p>
        </w:tc>
        <w:tc>
          <w:tcPr>
            <w:tcW w:w="0" w:type="auto"/>
            <w:tcBorders>
              <w:bottom w:val="single" w:sz="4" w:space="0" w:color="auto"/>
            </w:tcBorders>
            <w:shd w:val="clear" w:color="auto" w:fill="auto"/>
          </w:tcPr>
          <w:p w14:paraId="059493D9" w14:textId="77777777" w:rsidR="00457665" w:rsidRPr="00457665" w:rsidRDefault="00457665" w:rsidP="00457665">
            <w:pPr>
              <w:spacing w:line="360" w:lineRule="auto"/>
              <w:jc w:val="both"/>
              <w:rPr>
                <w:rFonts w:ascii="Book Antiqua" w:hAnsi="Book Antiqua" w:cs="Times New Roman"/>
                <w:lang w:val="en-GB"/>
              </w:rPr>
            </w:pPr>
          </w:p>
        </w:tc>
        <w:tc>
          <w:tcPr>
            <w:tcW w:w="0" w:type="auto"/>
            <w:tcBorders>
              <w:bottom w:val="single" w:sz="4" w:space="0" w:color="auto"/>
            </w:tcBorders>
            <w:shd w:val="clear" w:color="auto" w:fill="auto"/>
          </w:tcPr>
          <w:p w14:paraId="2FF8A8AD"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1.722</w:t>
            </w:r>
          </w:p>
        </w:tc>
        <w:tc>
          <w:tcPr>
            <w:tcW w:w="0" w:type="auto"/>
            <w:tcBorders>
              <w:bottom w:val="single" w:sz="4" w:space="0" w:color="auto"/>
            </w:tcBorders>
            <w:shd w:val="clear" w:color="auto" w:fill="auto"/>
          </w:tcPr>
          <w:p w14:paraId="716BBB34" w14:textId="77777777" w:rsidR="00457665" w:rsidRPr="00457665" w:rsidRDefault="00457665" w:rsidP="00457665">
            <w:pPr>
              <w:spacing w:line="360" w:lineRule="auto"/>
              <w:jc w:val="both"/>
              <w:rPr>
                <w:rFonts w:ascii="Book Antiqua" w:hAnsi="Book Antiqua" w:cs="Times New Roman"/>
                <w:lang w:val="en-GB"/>
              </w:rPr>
            </w:pPr>
          </w:p>
        </w:tc>
        <w:tc>
          <w:tcPr>
            <w:tcW w:w="0" w:type="auto"/>
            <w:tcBorders>
              <w:bottom w:val="single" w:sz="4" w:space="0" w:color="auto"/>
            </w:tcBorders>
            <w:shd w:val="clear" w:color="auto" w:fill="auto"/>
          </w:tcPr>
          <w:p w14:paraId="4CF9A93C" w14:textId="77777777" w:rsidR="00457665" w:rsidRPr="00457665" w:rsidRDefault="00457665" w:rsidP="00457665">
            <w:pPr>
              <w:spacing w:line="360" w:lineRule="auto"/>
              <w:jc w:val="both"/>
              <w:rPr>
                <w:rFonts w:ascii="Book Antiqua" w:hAnsi="Book Antiqua" w:cs="Times New Roman"/>
                <w:lang w:val="en-GB"/>
              </w:rPr>
            </w:pPr>
            <w:r w:rsidRPr="00457665">
              <w:rPr>
                <w:rFonts w:ascii="Book Antiqua" w:hAnsi="Book Antiqua" w:cs="Times New Roman"/>
                <w:lang w:val="en-GB"/>
              </w:rPr>
              <w:t>5.402</w:t>
            </w:r>
            <w:r w:rsidRPr="00457665">
              <w:rPr>
                <w:rFonts w:ascii="Book Antiqua" w:hAnsi="Book Antiqua" w:cs="Times New Roman" w:hint="eastAsia"/>
                <w:vertAlign w:val="superscript"/>
                <w:lang w:val="en-GB" w:eastAsia="zh-CN"/>
              </w:rPr>
              <w:t>a</w:t>
            </w:r>
          </w:p>
        </w:tc>
        <w:tc>
          <w:tcPr>
            <w:tcW w:w="0" w:type="auto"/>
            <w:tcBorders>
              <w:bottom w:val="single" w:sz="4" w:space="0" w:color="auto"/>
            </w:tcBorders>
            <w:shd w:val="clear" w:color="auto" w:fill="auto"/>
          </w:tcPr>
          <w:p w14:paraId="20DE39A4" w14:textId="77777777" w:rsidR="00457665" w:rsidRPr="00457665" w:rsidRDefault="00457665" w:rsidP="00457665">
            <w:pPr>
              <w:spacing w:line="360" w:lineRule="auto"/>
              <w:jc w:val="both"/>
              <w:rPr>
                <w:rFonts w:ascii="Book Antiqua" w:hAnsi="Book Antiqua" w:cs="Times New Roman"/>
                <w:lang w:val="en-GB"/>
              </w:rPr>
            </w:pPr>
          </w:p>
        </w:tc>
      </w:tr>
    </w:tbl>
    <w:p w14:paraId="68B2F43A" w14:textId="77777777" w:rsidR="00457665" w:rsidRPr="00457665" w:rsidRDefault="00C726B1">
      <w:pPr>
        <w:spacing w:line="360" w:lineRule="auto"/>
        <w:jc w:val="both"/>
        <w:rPr>
          <w:rFonts w:ascii="Book Antiqua" w:hAnsi="Book Antiqua"/>
          <w:lang w:val="en-GB" w:eastAsia="zh-CN"/>
        </w:rPr>
      </w:pPr>
      <w:proofErr w:type="spellStart"/>
      <w:r w:rsidRPr="003965D3">
        <w:rPr>
          <w:rFonts w:ascii="Book Antiqua" w:hAnsi="Book Antiqua" w:cs="Book Antiqua" w:hint="eastAsia"/>
          <w:color w:val="000000"/>
          <w:szCs w:val="22"/>
          <w:vertAlign w:val="superscript"/>
          <w:lang w:eastAsia="zh-CN"/>
        </w:rPr>
        <w:t>a</w:t>
      </w:r>
      <w:r>
        <w:rPr>
          <w:rFonts w:ascii="Book Antiqua" w:hAnsi="Book Antiqua" w:cs="Book Antiqua" w:hint="eastAsia"/>
          <w:i/>
          <w:color w:val="000000"/>
          <w:szCs w:val="22"/>
          <w:lang w:eastAsia="zh-CN"/>
        </w:rPr>
        <w:t>P</w:t>
      </w:r>
      <w:proofErr w:type="spellEnd"/>
      <w:r>
        <w:rPr>
          <w:rFonts w:ascii="Book Antiqua" w:eastAsia="Book Antiqua" w:hAnsi="Book Antiqua" w:cs="Book Antiqua"/>
          <w:color w:val="000000"/>
          <w:szCs w:val="22"/>
        </w:rPr>
        <w:t xml:space="preserve"> &lt; 0.05</w:t>
      </w:r>
      <w:r>
        <w:rPr>
          <w:rFonts w:ascii="Book Antiqua" w:hAnsi="Book Antiqua" w:cs="Book Antiqua" w:hint="eastAsia"/>
          <w:color w:val="000000"/>
          <w:szCs w:val="22"/>
          <w:lang w:eastAsia="zh-CN"/>
        </w:rPr>
        <w:t xml:space="preserve">. </w:t>
      </w:r>
      <w:proofErr w:type="spellStart"/>
      <w:r>
        <w:rPr>
          <w:rFonts w:ascii="Book Antiqua" w:hAnsi="Book Antiqua" w:cs="Book Antiqua" w:hint="eastAsia"/>
          <w:color w:val="000000"/>
          <w:szCs w:val="22"/>
          <w:vertAlign w:val="superscript"/>
          <w:lang w:eastAsia="zh-CN"/>
        </w:rPr>
        <w:t>b</w:t>
      </w:r>
      <w:r>
        <w:rPr>
          <w:rFonts w:ascii="Book Antiqua" w:hAnsi="Book Antiqua" w:cs="Book Antiqua" w:hint="eastAsia"/>
          <w:i/>
          <w:color w:val="000000"/>
          <w:szCs w:val="22"/>
          <w:lang w:eastAsia="zh-CN"/>
        </w:rPr>
        <w:t>P</w:t>
      </w:r>
      <w:proofErr w:type="spellEnd"/>
      <w:r>
        <w:rPr>
          <w:rFonts w:ascii="Book Antiqua" w:eastAsia="Book Antiqua" w:hAnsi="Book Antiqua" w:cs="Book Antiqua"/>
          <w:color w:val="000000"/>
          <w:szCs w:val="22"/>
        </w:rPr>
        <w:t xml:space="preserve"> &lt; 0.0</w:t>
      </w:r>
      <w:r>
        <w:rPr>
          <w:rFonts w:ascii="Book Antiqua" w:hAnsi="Book Antiqua" w:cs="Book Antiqua" w:hint="eastAsia"/>
          <w:color w:val="000000"/>
          <w:szCs w:val="22"/>
          <w:lang w:eastAsia="zh-CN"/>
        </w:rPr>
        <w:t xml:space="preserve">1. </w:t>
      </w:r>
      <w:r w:rsidR="008A551F" w:rsidRPr="008A551F">
        <w:rPr>
          <w:rFonts w:ascii="Book Antiqua" w:hAnsi="Book Antiqua"/>
          <w:lang w:val="en-GB" w:eastAsia="zh-CN"/>
        </w:rPr>
        <w:t>BMI</w:t>
      </w:r>
      <w:r w:rsidR="008A551F">
        <w:rPr>
          <w:rFonts w:ascii="Book Antiqua" w:hAnsi="Book Antiqua" w:hint="eastAsia"/>
          <w:lang w:val="en-GB" w:eastAsia="zh-CN"/>
        </w:rPr>
        <w:t>: B</w:t>
      </w:r>
      <w:r w:rsidR="008A551F" w:rsidRPr="008A551F">
        <w:rPr>
          <w:rFonts w:ascii="Book Antiqua" w:hAnsi="Book Antiqua"/>
          <w:lang w:val="en-GB" w:eastAsia="zh-CN"/>
        </w:rPr>
        <w:t>ody mass index</w:t>
      </w:r>
      <w:r w:rsidR="008A551F">
        <w:rPr>
          <w:rFonts w:ascii="Book Antiqua" w:hAnsi="Book Antiqua" w:hint="eastAsia"/>
          <w:lang w:val="en-GB" w:eastAsia="zh-CN"/>
        </w:rPr>
        <w:t>;</w:t>
      </w:r>
      <w:r w:rsidR="008A551F" w:rsidRPr="008A551F">
        <w:rPr>
          <w:rFonts w:ascii="Book Antiqua" w:hAnsi="Book Antiqua"/>
          <w:lang w:val="en-GB" w:eastAsia="zh-CN"/>
        </w:rPr>
        <w:t xml:space="preserve"> KB</w:t>
      </w:r>
      <w:r w:rsidR="008A551F">
        <w:rPr>
          <w:rFonts w:ascii="Book Antiqua" w:hAnsi="Book Antiqua" w:hint="eastAsia"/>
          <w:lang w:val="en-GB" w:eastAsia="zh-CN"/>
        </w:rPr>
        <w:t>:</w:t>
      </w:r>
      <w:r w:rsidR="008A551F" w:rsidRPr="008A551F">
        <w:rPr>
          <w:rFonts w:ascii="Book Antiqua" w:hAnsi="Book Antiqua"/>
          <w:lang w:val="en-GB" w:eastAsia="zh-CN"/>
        </w:rPr>
        <w:t xml:space="preserve"> </w:t>
      </w:r>
      <w:r w:rsidR="008A551F">
        <w:rPr>
          <w:rFonts w:ascii="Book Antiqua" w:hAnsi="Book Antiqua" w:hint="eastAsia"/>
          <w:lang w:val="en-GB" w:eastAsia="zh-CN"/>
        </w:rPr>
        <w:t>K</w:t>
      </w:r>
      <w:r w:rsidR="008A551F" w:rsidRPr="008A551F">
        <w:rPr>
          <w:rFonts w:ascii="Book Antiqua" w:hAnsi="Book Antiqua"/>
          <w:lang w:val="en-GB" w:eastAsia="zh-CN"/>
        </w:rPr>
        <w:t>etone bodies.</w:t>
      </w:r>
    </w:p>
    <w:sectPr w:rsidR="00457665" w:rsidRPr="00457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D974" w14:textId="77777777" w:rsidR="000B446D" w:rsidRDefault="000B446D" w:rsidP="00670D2C">
      <w:r>
        <w:separator/>
      </w:r>
    </w:p>
  </w:endnote>
  <w:endnote w:type="continuationSeparator" w:id="0">
    <w:p w14:paraId="08699F83" w14:textId="77777777" w:rsidR="000B446D" w:rsidRDefault="000B446D" w:rsidP="0067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459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13D9FB9" w14:textId="77777777" w:rsidR="00670D2C" w:rsidRPr="00670D2C" w:rsidRDefault="00670D2C" w:rsidP="00670D2C">
            <w:pPr>
              <w:pStyle w:val="aa"/>
              <w:jc w:val="right"/>
              <w:rPr>
                <w:rFonts w:ascii="Book Antiqua" w:hAnsi="Book Antiqua"/>
                <w:sz w:val="24"/>
                <w:szCs w:val="24"/>
              </w:rPr>
            </w:pPr>
            <w:r w:rsidRPr="00670D2C">
              <w:rPr>
                <w:rFonts w:ascii="Book Antiqua" w:hAnsi="Book Antiqua"/>
                <w:sz w:val="24"/>
                <w:szCs w:val="24"/>
                <w:lang w:val="zh-CN" w:eastAsia="zh-CN"/>
              </w:rPr>
              <w:t xml:space="preserve"> </w:t>
            </w:r>
            <w:r w:rsidRPr="00670D2C">
              <w:rPr>
                <w:rFonts w:ascii="Book Antiqua" w:hAnsi="Book Antiqua"/>
                <w:bCs/>
                <w:sz w:val="24"/>
                <w:szCs w:val="24"/>
              </w:rPr>
              <w:fldChar w:fldCharType="begin"/>
            </w:r>
            <w:r w:rsidRPr="00670D2C">
              <w:rPr>
                <w:rFonts w:ascii="Book Antiqua" w:hAnsi="Book Antiqua"/>
                <w:bCs/>
                <w:sz w:val="24"/>
                <w:szCs w:val="24"/>
              </w:rPr>
              <w:instrText>PAGE</w:instrText>
            </w:r>
            <w:r w:rsidRPr="00670D2C">
              <w:rPr>
                <w:rFonts w:ascii="Book Antiqua" w:hAnsi="Book Antiqua"/>
                <w:bCs/>
                <w:sz w:val="24"/>
                <w:szCs w:val="24"/>
              </w:rPr>
              <w:fldChar w:fldCharType="separate"/>
            </w:r>
            <w:r w:rsidR="0042144A">
              <w:rPr>
                <w:rFonts w:ascii="Book Antiqua" w:hAnsi="Book Antiqua"/>
                <w:bCs/>
                <w:noProof/>
                <w:sz w:val="24"/>
                <w:szCs w:val="24"/>
              </w:rPr>
              <w:t>4</w:t>
            </w:r>
            <w:r w:rsidRPr="00670D2C">
              <w:rPr>
                <w:rFonts w:ascii="Book Antiqua" w:hAnsi="Book Antiqua"/>
                <w:bCs/>
                <w:sz w:val="24"/>
                <w:szCs w:val="24"/>
              </w:rPr>
              <w:fldChar w:fldCharType="end"/>
            </w:r>
            <w:r w:rsidRPr="00670D2C">
              <w:rPr>
                <w:rFonts w:ascii="Book Antiqua" w:hAnsi="Book Antiqua"/>
                <w:sz w:val="24"/>
                <w:szCs w:val="24"/>
                <w:lang w:val="zh-CN" w:eastAsia="zh-CN"/>
              </w:rPr>
              <w:t xml:space="preserve"> / </w:t>
            </w:r>
            <w:r w:rsidRPr="00670D2C">
              <w:rPr>
                <w:rFonts w:ascii="Book Antiqua" w:hAnsi="Book Antiqua"/>
                <w:bCs/>
                <w:sz w:val="24"/>
                <w:szCs w:val="24"/>
              </w:rPr>
              <w:fldChar w:fldCharType="begin"/>
            </w:r>
            <w:r w:rsidRPr="00670D2C">
              <w:rPr>
                <w:rFonts w:ascii="Book Antiqua" w:hAnsi="Book Antiqua"/>
                <w:bCs/>
                <w:sz w:val="24"/>
                <w:szCs w:val="24"/>
              </w:rPr>
              <w:instrText>NUMPAGES</w:instrText>
            </w:r>
            <w:r w:rsidRPr="00670D2C">
              <w:rPr>
                <w:rFonts w:ascii="Book Antiqua" w:hAnsi="Book Antiqua"/>
                <w:bCs/>
                <w:sz w:val="24"/>
                <w:szCs w:val="24"/>
              </w:rPr>
              <w:fldChar w:fldCharType="separate"/>
            </w:r>
            <w:r w:rsidR="0042144A">
              <w:rPr>
                <w:rFonts w:ascii="Book Antiqua" w:hAnsi="Book Antiqua"/>
                <w:bCs/>
                <w:noProof/>
                <w:sz w:val="24"/>
                <w:szCs w:val="24"/>
              </w:rPr>
              <w:t>27</w:t>
            </w:r>
            <w:r w:rsidRPr="00670D2C">
              <w:rPr>
                <w:rFonts w:ascii="Book Antiqua" w:hAnsi="Book Antiqua"/>
                <w:bCs/>
                <w:sz w:val="24"/>
                <w:szCs w:val="24"/>
              </w:rPr>
              <w:fldChar w:fldCharType="end"/>
            </w:r>
          </w:p>
        </w:sdtContent>
      </w:sdt>
    </w:sdtContent>
  </w:sdt>
  <w:p w14:paraId="04252C2A" w14:textId="77777777" w:rsidR="00670D2C" w:rsidRPr="00670D2C" w:rsidRDefault="00670D2C" w:rsidP="00670D2C">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0123" w14:textId="77777777" w:rsidR="000B446D" w:rsidRDefault="000B446D" w:rsidP="00670D2C">
      <w:r>
        <w:separator/>
      </w:r>
    </w:p>
  </w:footnote>
  <w:footnote w:type="continuationSeparator" w:id="0">
    <w:p w14:paraId="282E9A51" w14:textId="77777777" w:rsidR="000B446D" w:rsidRDefault="000B446D" w:rsidP="00670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B1ECC"/>
    <w:multiLevelType w:val="hybridMultilevel"/>
    <w:tmpl w:val="6C5A2666"/>
    <w:lvl w:ilvl="0" w:tplc="A2DEB37E">
      <w:start w:val="2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8F"/>
    <w:rsid w:val="0004633B"/>
    <w:rsid w:val="00060CC7"/>
    <w:rsid w:val="00097EC9"/>
    <w:rsid w:val="000B446D"/>
    <w:rsid w:val="000B448A"/>
    <w:rsid w:val="00174EB9"/>
    <w:rsid w:val="002F0E24"/>
    <w:rsid w:val="003965D3"/>
    <w:rsid w:val="0042144A"/>
    <w:rsid w:val="00457665"/>
    <w:rsid w:val="004A44F5"/>
    <w:rsid w:val="006100BE"/>
    <w:rsid w:val="0066054F"/>
    <w:rsid w:val="00665424"/>
    <w:rsid w:val="00670D2C"/>
    <w:rsid w:val="006C1283"/>
    <w:rsid w:val="00726CF2"/>
    <w:rsid w:val="007C3984"/>
    <w:rsid w:val="007E0F4B"/>
    <w:rsid w:val="007E6591"/>
    <w:rsid w:val="008A551F"/>
    <w:rsid w:val="008D57F4"/>
    <w:rsid w:val="00905E2A"/>
    <w:rsid w:val="00A11A48"/>
    <w:rsid w:val="00A77B3E"/>
    <w:rsid w:val="00BA74FA"/>
    <w:rsid w:val="00BF044C"/>
    <w:rsid w:val="00BF1872"/>
    <w:rsid w:val="00C726B1"/>
    <w:rsid w:val="00CA2A55"/>
    <w:rsid w:val="00E032C0"/>
    <w:rsid w:val="00E21B10"/>
    <w:rsid w:val="00E5345A"/>
    <w:rsid w:val="00F3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81B39"/>
  <w15:docId w15:val="{B7E4EB8E-E949-41BE-8404-1C398BDC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65D3"/>
    <w:rPr>
      <w:sz w:val="18"/>
      <w:szCs w:val="18"/>
    </w:rPr>
  </w:style>
  <w:style w:type="character" w:customStyle="1" w:styleId="a4">
    <w:name w:val="批注框文本 字符"/>
    <w:basedOn w:val="a0"/>
    <w:link w:val="a3"/>
    <w:rsid w:val="003965D3"/>
    <w:rPr>
      <w:sz w:val="18"/>
      <w:szCs w:val="18"/>
    </w:rPr>
  </w:style>
  <w:style w:type="paragraph" w:styleId="a5">
    <w:name w:val="List Paragraph"/>
    <w:basedOn w:val="a"/>
    <w:link w:val="a6"/>
    <w:uiPriority w:val="34"/>
    <w:qFormat/>
    <w:rsid w:val="00A11A48"/>
    <w:pPr>
      <w:autoSpaceDE w:val="0"/>
      <w:autoSpaceDN w:val="0"/>
      <w:ind w:left="720"/>
      <w:contextualSpacing/>
    </w:pPr>
    <w:rPr>
      <w:rFonts w:eastAsia="Times New Roman"/>
      <w:sz w:val="20"/>
      <w:szCs w:val="20"/>
      <w:lang w:val="en-GB"/>
    </w:rPr>
  </w:style>
  <w:style w:type="character" w:customStyle="1" w:styleId="a6">
    <w:name w:val="列表段落 字符"/>
    <w:link w:val="a5"/>
    <w:uiPriority w:val="34"/>
    <w:rsid w:val="00A11A48"/>
    <w:rPr>
      <w:rFonts w:eastAsia="Times New Roman"/>
      <w:lang w:val="en-GB"/>
    </w:rPr>
  </w:style>
  <w:style w:type="table" w:styleId="a7">
    <w:name w:val="Table Grid"/>
    <w:basedOn w:val="a1"/>
    <w:uiPriority w:val="39"/>
    <w:rsid w:val="00A11A4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70D2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70D2C"/>
    <w:rPr>
      <w:sz w:val="18"/>
      <w:szCs w:val="18"/>
    </w:rPr>
  </w:style>
  <w:style w:type="paragraph" w:styleId="aa">
    <w:name w:val="footer"/>
    <w:basedOn w:val="a"/>
    <w:link w:val="ab"/>
    <w:uiPriority w:val="99"/>
    <w:rsid w:val="00670D2C"/>
    <w:pPr>
      <w:tabs>
        <w:tab w:val="center" w:pos="4153"/>
        <w:tab w:val="right" w:pos="8306"/>
      </w:tabs>
      <w:snapToGrid w:val="0"/>
    </w:pPr>
    <w:rPr>
      <w:sz w:val="18"/>
      <w:szCs w:val="18"/>
    </w:rPr>
  </w:style>
  <w:style w:type="character" w:customStyle="1" w:styleId="ab">
    <w:name w:val="页脚 字符"/>
    <w:basedOn w:val="a0"/>
    <w:link w:val="aa"/>
    <w:uiPriority w:val="99"/>
    <w:rsid w:val="00670D2C"/>
    <w:rPr>
      <w:sz w:val="18"/>
      <w:szCs w:val="18"/>
    </w:rPr>
  </w:style>
  <w:style w:type="paragraph" w:styleId="ac">
    <w:name w:val="Revision"/>
    <w:hidden/>
    <w:uiPriority w:val="99"/>
    <w:semiHidden/>
    <w:rsid w:val="004A4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6139</Words>
  <Characters>34995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2022-01-04T17:48:00Z</dcterms:created>
  <dcterms:modified xsi:type="dcterms:W3CDTF">2022-01-04T17:48:00Z</dcterms:modified>
</cp:coreProperties>
</file>