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DB3"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Name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of</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Journal:</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i/>
          <w:color w:val="000000"/>
        </w:rPr>
        <w:t>World</w:t>
      </w:r>
      <w:r w:rsidR="00C10249" w:rsidRPr="002964FB">
        <w:rPr>
          <w:rFonts w:ascii="Book Antiqua" w:eastAsia="Book Antiqua" w:hAnsi="Book Antiqua" w:cs="Book Antiqua"/>
          <w:i/>
          <w:color w:val="000000"/>
        </w:rPr>
        <w:t xml:space="preserve"> </w:t>
      </w:r>
      <w:r w:rsidRPr="002964FB">
        <w:rPr>
          <w:rFonts w:ascii="Book Antiqua" w:eastAsia="Book Antiqua" w:hAnsi="Book Antiqua" w:cs="Book Antiqua"/>
          <w:i/>
          <w:color w:val="000000"/>
        </w:rPr>
        <w:t>Journal</w:t>
      </w:r>
      <w:r w:rsidR="00C10249" w:rsidRPr="002964FB">
        <w:rPr>
          <w:rFonts w:ascii="Book Antiqua" w:eastAsia="Book Antiqua" w:hAnsi="Book Antiqua" w:cs="Book Antiqua"/>
          <w:i/>
          <w:color w:val="000000"/>
        </w:rPr>
        <w:t xml:space="preserve"> </w:t>
      </w:r>
      <w:r w:rsidRPr="002964FB">
        <w:rPr>
          <w:rFonts w:ascii="Book Antiqua" w:eastAsia="Book Antiqua" w:hAnsi="Book Antiqua" w:cs="Book Antiqua"/>
          <w:i/>
          <w:color w:val="000000"/>
        </w:rPr>
        <w:t>of</w:t>
      </w:r>
      <w:r w:rsidR="00C10249" w:rsidRPr="002964FB">
        <w:rPr>
          <w:rFonts w:ascii="Book Antiqua" w:eastAsia="Book Antiqua" w:hAnsi="Book Antiqua" w:cs="Book Antiqua"/>
          <w:i/>
          <w:color w:val="000000"/>
        </w:rPr>
        <w:t xml:space="preserve"> </w:t>
      </w:r>
      <w:r w:rsidRPr="002964FB">
        <w:rPr>
          <w:rFonts w:ascii="Book Antiqua" w:eastAsia="Book Antiqua" w:hAnsi="Book Antiqua" w:cs="Book Antiqua"/>
          <w:i/>
          <w:color w:val="000000"/>
        </w:rPr>
        <w:t>Hepatology</w:t>
      </w:r>
    </w:p>
    <w:p w14:paraId="01B38CF4"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Manuscript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NO:</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67109</w:t>
      </w:r>
    </w:p>
    <w:p w14:paraId="603326B5"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Manuscript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Type: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ORIGINAL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ARTICLE</w:t>
      </w:r>
    </w:p>
    <w:p w14:paraId="2560E532" w14:textId="77777777" w:rsidR="00A77B3E" w:rsidRPr="002964FB" w:rsidRDefault="00A77B3E" w:rsidP="002964FB">
      <w:pPr>
        <w:spacing w:line="360" w:lineRule="auto"/>
        <w:jc w:val="both"/>
        <w:rPr>
          <w:rFonts w:ascii="Book Antiqua" w:hAnsi="Book Antiqua"/>
        </w:rPr>
      </w:pPr>
    </w:p>
    <w:p w14:paraId="114567D0"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Case</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Control</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Study</w:t>
      </w:r>
    </w:p>
    <w:p w14:paraId="2EAC5654"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Tumor</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characteristics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of</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hepatocellular</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carcinoma</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after</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direct-acting</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antiviral</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treatment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for</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hepatitis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C:</w:t>
      </w:r>
      <w:r w:rsidR="00C10249" w:rsidRPr="002964FB">
        <w:rPr>
          <w:rFonts w:ascii="Book Antiqua" w:eastAsia="Book Antiqua" w:hAnsi="Book Antiqua" w:cs="Book Antiqua"/>
          <w:b/>
          <w:color w:val="000000"/>
        </w:rPr>
        <w:t xml:space="preserve"> </w:t>
      </w:r>
      <w:r w:rsidR="00A0592E" w:rsidRPr="002964FB">
        <w:rPr>
          <w:rFonts w:ascii="Book Antiqua" w:hAnsi="Book Antiqua" w:cs="Book Antiqua"/>
          <w:b/>
          <w:color w:val="000000"/>
          <w:lang w:eastAsia="zh-CN"/>
        </w:rPr>
        <w:t>C</w:t>
      </w:r>
      <w:r w:rsidRPr="002964FB">
        <w:rPr>
          <w:rFonts w:ascii="Book Antiqua" w:eastAsia="Book Antiqua" w:hAnsi="Book Antiqua" w:cs="Book Antiqua"/>
          <w:b/>
          <w:color w:val="000000"/>
        </w:rPr>
        <w:t>omparative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analysis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with</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antiviral</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therapy-naive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patients</w:t>
      </w:r>
    </w:p>
    <w:p w14:paraId="24789E19" w14:textId="77777777" w:rsidR="00A77B3E" w:rsidRPr="002964FB" w:rsidRDefault="00A77B3E" w:rsidP="002964FB">
      <w:pPr>
        <w:spacing w:line="360" w:lineRule="auto"/>
        <w:jc w:val="both"/>
        <w:rPr>
          <w:rFonts w:ascii="Book Antiqua" w:hAnsi="Book Antiqua"/>
        </w:rPr>
      </w:pPr>
    </w:p>
    <w:p w14:paraId="4255E6CB" w14:textId="77777777" w:rsidR="00A77B3E" w:rsidRPr="002964FB" w:rsidRDefault="00A0592E" w:rsidP="002964FB">
      <w:pPr>
        <w:spacing w:line="360" w:lineRule="auto"/>
        <w:jc w:val="both"/>
        <w:rPr>
          <w:rFonts w:ascii="Book Antiqua" w:hAnsi="Book Antiqua"/>
        </w:rPr>
      </w:pPr>
      <w:r w:rsidRPr="002964FB">
        <w:rPr>
          <w:rFonts w:ascii="Book Antiqua" w:eastAsia="Book Antiqua" w:hAnsi="Book Antiqua" w:cs="Book Antiqua"/>
          <w:color w:val="000000"/>
        </w:rPr>
        <w:t xml:space="preserve">Fouad </w:t>
      </w:r>
      <w:r w:rsidRPr="002964FB">
        <w:rPr>
          <w:rFonts w:ascii="Book Antiqua" w:hAnsi="Book Antiqua" w:cs="Book Antiqua"/>
          <w:color w:val="000000"/>
          <w:lang w:eastAsia="zh-CN"/>
        </w:rPr>
        <w:t>M</w:t>
      </w:r>
      <w:r w:rsidRPr="002964FB">
        <w:rPr>
          <w:rFonts w:ascii="Book Antiqua" w:hAnsi="Book Antiqua" w:cs="Book Antiqua"/>
          <w:i/>
          <w:color w:val="000000"/>
          <w:lang w:eastAsia="zh-CN"/>
        </w:rPr>
        <w:t xml:space="preserve"> et al</w:t>
      </w:r>
      <w:r w:rsidRPr="002964FB">
        <w:rPr>
          <w:rFonts w:ascii="Book Antiqua" w:hAnsi="Book Antiqua" w:cs="Book Antiqua"/>
          <w:color w:val="000000"/>
          <w:lang w:eastAsia="zh-CN"/>
        </w:rPr>
        <w:t xml:space="preserve">. </w:t>
      </w:r>
      <w:r w:rsidR="00EB6B1E"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00EB6B1E"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00EB6B1E"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00EB6B1E"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00EB6B1E" w:rsidRPr="002964FB">
        <w:rPr>
          <w:rFonts w:ascii="Book Antiqua" w:eastAsia="Book Antiqua" w:hAnsi="Book Antiqua" w:cs="Book Antiqua"/>
          <w:color w:val="000000"/>
        </w:rPr>
        <w:t>DAAs</w:t>
      </w:r>
    </w:p>
    <w:p w14:paraId="7483DF0C" w14:textId="77777777" w:rsidR="00A77B3E" w:rsidRPr="002964FB" w:rsidRDefault="00A77B3E" w:rsidP="002964FB">
      <w:pPr>
        <w:spacing w:line="360" w:lineRule="auto"/>
        <w:jc w:val="both"/>
        <w:rPr>
          <w:rFonts w:ascii="Book Antiqua" w:hAnsi="Book Antiqua"/>
        </w:rPr>
      </w:pPr>
    </w:p>
    <w:p w14:paraId="0210BF62"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Magdy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Mohamed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Kassas</w:t>
      </w:r>
      <w:proofErr w:type="spellEnd"/>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Elham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Ahmed,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Reem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Sheemy</w:t>
      </w:r>
      <w:proofErr w:type="spellEnd"/>
    </w:p>
    <w:p w14:paraId="578AB4FE" w14:textId="77777777" w:rsidR="00A77B3E" w:rsidRPr="002964FB" w:rsidRDefault="00A77B3E" w:rsidP="002964FB">
      <w:pPr>
        <w:spacing w:line="360" w:lineRule="auto"/>
        <w:jc w:val="both"/>
        <w:rPr>
          <w:rFonts w:ascii="Book Antiqua" w:hAnsi="Book Antiqua"/>
        </w:rPr>
      </w:pPr>
    </w:p>
    <w:p w14:paraId="7F4E5C6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Magdy</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Fouad,</w:t>
      </w:r>
      <w:r w:rsidR="00C10249" w:rsidRPr="002964FB">
        <w:rPr>
          <w:rFonts w:ascii="Book Antiqua" w:eastAsia="Book Antiqua" w:hAnsi="Book Antiqua" w:cs="Book Antiqua"/>
          <w:b/>
          <w:bCs/>
          <w:color w:val="000000"/>
        </w:rPr>
        <w:t xml:space="preserve"> </w:t>
      </w:r>
      <w:r w:rsidR="005F4159" w:rsidRPr="002964FB">
        <w:rPr>
          <w:rFonts w:ascii="Book Antiqua" w:eastAsia="Book Antiqua" w:hAnsi="Book Antiqua" w:cs="Book Antiqua"/>
          <w:color w:val="000000"/>
        </w:rPr>
        <w:t xml:space="preserve">Department </w:t>
      </w:r>
      <w:r w:rsidR="005F4159" w:rsidRPr="002964FB">
        <w:rPr>
          <w:rFonts w:ascii="Book Antiqua" w:hAnsi="Book Antiqua" w:cs="Book Antiqua"/>
          <w:color w:val="000000"/>
          <w:lang w:eastAsia="zh-CN"/>
        </w:rPr>
        <w:t xml:space="preserve">of </w:t>
      </w:r>
      <w:r w:rsidRPr="002964FB">
        <w:rPr>
          <w:rFonts w:ascii="Book Antiqua" w:eastAsia="Book Antiqua" w:hAnsi="Book Antiqua" w:cs="Book Antiqua"/>
          <w:color w:val="000000"/>
        </w:rPr>
        <w:t>Tropical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r w:rsidR="00E91AEB" w:rsidRPr="002964FB">
        <w:rPr>
          <w:rFonts w:ascii="Book Antiqua" w:hAnsi="Book Antiqua" w:cs="Book Antiqua"/>
          <w:color w:val="000000"/>
          <w:lang w:eastAsia="zh-CN"/>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Gastroenterology,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61519,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p>
    <w:p w14:paraId="7C3C9E81" w14:textId="77777777" w:rsidR="00A77B3E" w:rsidRPr="002964FB" w:rsidRDefault="00A77B3E" w:rsidP="002964FB">
      <w:pPr>
        <w:spacing w:line="360" w:lineRule="auto"/>
        <w:jc w:val="both"/>
        <w:rPr>
          <w:rFonts w:ascii="Book Antiqua" w:hAnsi="Book Antiqua"/>
        </w:rPr>
      </w:pPr>
    </w:p>
    <w:p w14:paraId="3C99C40F"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Mohamed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El</w:t>
      </w:r>
      <w:r w:rsidR="00C10249" w:rsidRPr="002964FB">
        <w:rPr>
          <w:rFonts w:ascii="Book Antiqua" w:eastAsia="Book Antiqua" w:hAnsi="Book Antiqua" w:cs="Book Antiqua"/>
          <w:b/>
          <w:bCs/>
          <w:color w:val="000000"/>
        </w:rPr>
        <w:t xml:space="preserve"> </w:t>
      </w:r>
      <w:proofErr w:type="spellStart"/>
      <w:r w:rsidRPr="002964FB">
        <w:rPr>
          <w:rFonts w:ascii="Book Antiqua" w:eastAsia="Book Antiqua" w:hAnsi="Book Antiqua" w:cs="Book Antiqua"/>
          <w:b/>
          <w:bCs/>
          <w:color w:val="000000"/>
        </w:rPr>
        <w:t>Kassas</w:t>
      </w:r>
      <w:proofErr w:type="spellEnd"/>
      <w:r w:rsidRPr="002964FB">
        <w:rPr>
          <w:rFonts w:ascii="Book Antiqua" w:eastAsia="Book Antiqua" w:hAnsi="Book Antiqua" w:cs="Book Antiqua"/>
          <w:b/>
          <w:bCs/>
          <w:color w:val="000000"/>
        </w:rPr>
        <w:t>,</w:t>
      </w:r>
      <w:r w:rsidR="00C10249" w:rsidRPr="002964FB">
        <w:rPr>
          <w:rFonts w:ascii="Book Antiqua" w:eastAsia="Book Antiqua" w:hAnsi="Book Antiqua" w:cs="Book Antiqua"/>
          <w:b/>
          <w:bCs/>
          <w:color w:val="000000"/>
        </w:rPr>
        <w:t xml:space="preserve"> </w:t>
      </w:r>
      <w:r w:rsidR="005F4159" w:rsidRPr="002964FB">
        <w:rPr>
          <w:rFonts w:ascii="Book Antiqua" w:eastAsia="Book Antiqua" w:hAnsi="Book Antiqua" w:cs="Book Antiqua"/>
          <w:color w:val="000000"/>
        </w:rPr>
        <w:t xml:space="preserve">Department </w:t>
      </w:r>
      <w:r w:rsidR="005F4159" w:rsidRPr="002964FB">
        <w:rPr>
          <w:rFonts w:ascii="Book Antiqua" w:hAnsi="Book Antiqua" w:cs="Book Antiqua"/>
          <w:color w:val="000000"/>
          <w:lang w:eastAsia="zh-CN"/>
        </w:rPr>
        <w:t xml:space="preserve">of </w:t>
      </w:r>
      <w:r w:rsidRPr="002964FB">
        <w:rPr>
          <w:rFonts w:ascii="Book Antiqua" w:eastAsia="Book Antiqua" w:hAnsi="Book Antiqua" w:cs="Book Antiqua"/>
          <w:color w:val="000000"/>
        </w:rPr>
        <w:t>Endemic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Faculty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Helwan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Cairo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11795</w:t>
      </w:r>
      <w:r w:rsidR="00E91AE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Egypt</w:t>
      </w:r>
    </w:p>
    <w:p w14:paraId="72033D67" w14:textId="77777777" w:rsidR="00A77B3E" w:rsidRPr="002964FB" w:rsidRDefault="00A77B3E" w:rsidP="002964FB">
      <w:pPr>
        <w:spacing w:line="360" w:lineRule="auto"/>
        <w:jc w:val="both"/>
        <w:rPr>
          <w:rFonts w:ascii="Book Antiqua" w:hAnsi="Book Antiqua"/>
        </w:rPr>
      </w:pPr>
    </w:p>
    <w:p w14:paraId="01577CF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Elham</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Ahmed,</w:t>
      </w:r>
      <w:r w:rsidR="00C10249" w:rsidRPr="002964FB">
        <w:rPr>
          <w:rFonts w:ascii="Book Antiqua" w:eastAsia="Book Antiqua" w:hAnsi="Book Antiqua" w:cs="Book Antiqua"/>
          <w:b/>
          <w:bCs/>
          <w:color w:val="000000"/>
        </w:rPr>
        <w:t xml:space="preserve"> </w:t>
      </w:r>
      <w:r w:rsidR="005F4159" w:rsidRPr="002964FB">
        <w:rPr>
          <w:rFonts w:ascii="Book Antiqua" w:eastAsia="Book Antiqua" w:hAnsi="Book Antiqua" w:cs="Book Antiqua"/>
          <w:color w:val="000000"/>
        </w:rPr>
        <w:t xml:space="preserve">Department </w:t>
      </w:r>
      <w:r w:rsidR="005F4159" w:rsidRPr="002964FB">
        <w:rPr>
          <w:rFonts w:ascii="Book Antiqua" w:hAnsi="Book Antiqua" w:cs="Book Antiqua"/>
          <w:color w:val="000000"/>
          <w:lang w:eastAsia="zh-CN"/>
        </w:rPr>
        <w:t xml:space="preserve">of </w:t>
      </w:r>
      <w:r w:rsidRPr="002964FB">
        <w:rPr>
          <w:rFonts w:ascii="Book Antiqua" w:eastAsia="Book Antiqua" w:hAnsi="Book Antiqua" w:cs="Book Antiqua"/>
          <w:color w:val="000000"/>
        </w:rPr>
        <w:t>Internal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61519,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p>
    <w:p w14:paraId="14622D4F" w14:textId="77777777" w:rsidR="00A77B3E" w:rsidRPr="002964FB" w:rsidRDefault="00A77B3E" w:rsidP="002964FB">
      <w:pPr>
        <w:spacing w:line="360" w:lineRule="auto"/>
        <w:jc w:val="both"/>
        <w:rPr>
          <w:rFonts w:ascii="Book Antiqua" w:hAnsi="Book Antiqua"/>
        </w:rPr>
      </w:pPr>
    </w:p>
    <w:p w14:paraId="1570E2CE"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Reem</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El</w:t>
      </w:r>
      <w:r w:rsidR="00C10249" w:rsidRPr="002964FB">
        <w:rPr>
          <w:rFonts w:ascii="Book Antiqua" w:eastAsia="Book Antiqua" w:hAnsi="Book Antiqua" w:cs="Book Antiqua"/>
          <w:b/>
          <w:bCs/>
          <w:color w:val="000000"/>
        </w:rPr>
        <w:t xml:space="preserve"> </w:t>
      </w:r>
      <w:proofErr w:type="spellStart"/>
      <w:r w:rsidRPr="002964FB">
        <w:rPr>
          <w:rFonts w:ascii="Book Antiqua" w:eastAsia="Book Antiqua" w:hAnsi="Book Antiqua" w:cs="Book Antiqua"/>
          <w:b/>
          <w:bCs/>
          <w:color w:val="000000"/>
        </w:rPr>
        <w:t>Sheemy</w:t>
      </w:r>
      <w:proofErr w:type="spellEnd"/>
      <w:r w:rsidRPr="002964FB">
        <w:rPr>
          <w:rFonts w:ascii="Book Antiqua" w:eastAsia="Book Antiqua" w:hAnsi="Book Antiqua" w:cs="Book Antiqua"/>
          <w:b/>
          <w:bCs/>
          <w:color w:val="000000"/>
        </w:rPr>
        <w:t>,</w:t>
      </w:r>
      <w:r w:rsidR="00C10249" w:rsidRPr="002964FB">
        <w:rPr>
          <w:rFonts w:ascii="Book Antiqua" w:eastAsia="Book Antiqua" w:hAnsi="Book Antiqua" w:cs="Book Antiqua"/>
          <w:b/>
          <w:bCs/>
          <w:color w:val="000000"/>
        </w:rPr>
        <w:t xml:space="preserve"> </w:t>
      </w:r>
      <w:r w:rsidR="00E91AEB" w:rsidRPr="002964FB">
        <w:rPr>
          <w:rFonts w:ascii="Book Antiqua" w:eastAsia="Book Antiqua" w:hAnsi="Book Antiqua" w:cs="Book Antiqua"/>
          <w:color w:val="000000"/>
        </w:rPr>
        <w:t xml:space="preserve">Department </w:t>
      </w:r>
      <w:r w:rsidR="00E91AEB" w:rsidRPr="002964FB">
        <w:rPr>
          <w:rFonts w:ascii="Book Antiqua" w:hAnsi="Book Antiqua" w:cs="Book Antiqua"/>
          <w:color w:val="000000"/>
          <w:lang w:eastAsia="zh-CN"/>
        </w:rPr>
        <w:t xml:space="preserve">of </w:t>
      </w:r>
      <w:r w:rsidRPr="002964FB">
        <w:rPr>
          <w:rFonts w:ascii="Book Antiqua" w:eastAsia="Book Antiqua" w:hAnsi="Book Antiqua" w:cs="Book Antiqua"/>
          <w:color w:val="000000"/>
        </w:rPr>
        <w:t>Tropical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61111,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p>
    <w:p w14:paraId="26B9B32B" w14:textId="77777777" w:rsidR="00A77B3E" w:rsidRPr="002964FB" w:rsidRDefault="00A77B3E" w:rsidP="002964FB">
      <w:pPr>
        <w:spacing w:line="360" w:lineRule="auto"/>
        <w:jc w:val="both"/>
        <w:rPr>
          <w:rFonts w:ascii="Book Antiqua" w:hAnsi="Book Antiqua"/>
        </w:rPr>
      </w:pPr>
    </w:p>
    <w:p w14:paraId="3D1B4EE7"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Author</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contributions:</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Fouad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Kassas</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conceptualized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idea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design</w:t>
      </w:r>
      <w:r w:rsidR="005F4159" w:rsidRPr="002964FB">
        <w:rPr>
          <w:rFonts w:ascii="Book Antiqua" w:hAnsi="Book Antiqua" w:cs="Book Antiqua"/>
          <w:color w:val="000000"/>
          <w:lang w:eastAsia="zh-CN"/>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Sheemy</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drafted</w:t>
      </w:r>
      <w:r w:rsidR="005F4159"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revised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edited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manuscript</w:t>
      </w:r>
      <w:r w:rsidR="005F4159" w:rsidRPr="002964FB">
        <w:rPr>
          <w:rFonts w:ascii="Book Antiqua" w:hAnsi="Book Antiqua" w:cs="Book Antiqua"/>
          <w:color w:val="000000"/>
          <w:lang w:eastAsia="zh-CN"/>
        </w:rPr>
        <w:t>;</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a</w:t>
      </w:r>
      <w:r w:rsidR="005F4159" w:rsidRPr="002964FB">
        <w:rPr>
          <w:rFonts w:ascii="Book Antiqua" w:eastAsia="Book Antiqua" w:hAnsi="Book Antiqua" w:cs="Book Antiqua"/>
          <w:color w:val="000000"/>
        </w:rPr>
        <w:t>ll authors participated in and supervised patients</w:t>
      </w:r>
      <w:r w:rsidR="005F4159" w:rsidRPr="002964FB">
        <w:rPr>
          <w:rFonts w:ascii="Book Antiqua" w:hAnsi="Book Antiqua" w:cs="Book Antiqua"/>
          <w:color w:val="000000"/>
          <w:lang w:eastAsia="zh-CN"/>
        </w:rPr>
        <w:t>’</w:t>
      </w:r>
      <w:r w:rsidR="005F4159" w:rsidRPr="002964FB">
        <w:rPr>
          <w:rFonts w:ascii="Book Antiqua" w:eastAsia="Book Antiqua" w:hAnsi="Book Antiqua" w:cs="Book Antiqua"/>
          <w:color w:val="000000"/>
        </w:rPr>
        <w:t xml:space="preserve"> treatment and follow-up</w:t>
      </w:r>
      <w:r w:rsidR="005F4159"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revised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version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manuscript.</w:t>
      </w:r>
    </w:p>
    <w:p w14:paraId="5BAEC0AE" w14:textId="77777777" w:rsidR="00A77B3E" w:rsidRPr="002964FB" w:rsidRDefault="00A77B3E" w:rsidP="002964FB">
      <w:pPr>
        <w:spacing w:line="360" w:lineRule="auto"/>
        <w:jc w:val="both"/>
        <w:rPr>
          <w:rFonts w:ascii="Book Antiqua" w:hAnsi="Book Antiqua"/>
        </w:rPr>
      </w:pPr>
    </w:p>
    <w:p w14:paraId="5A22C3C1"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lastRenderedPageBreak/>
        <w:t>Corresponding</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author:</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Mohamed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El</w:t>
      </w:r>
      <w:r w:rsidR="00C10249" w:rsidRPr="002964FB">
        <w:rPr>
          <w:rFonts w:ascii="Book Antiqua" w:eastAsia="Book Antiqua" w:hAnsi="Book Antiqua" w:cs="Book Antiqua"/>
          <w:b/>
          <w:bCs/>
          <w:color w:val="000000"/>
        </w:rPr>
        <w:t xml:space="preserve"> </w:t>
      </w:r>
      <w:proofErr w:type="spellStart"/>
      <w:r w:rsidRPr="002964FB">
        <w:rPr>
          <w:rFonts w:ascii="Book Antiqua" w:eastAsia="Book Antiqua" w:hAnsi="Book Antiqua" w:cs="Book Antiqua"/>
          <w:b/>
          <w:bCs/>
          <w:color w:val="000000"/>
        </w:rPr>
        <w:t>Kassas</w:t>
      </w:r>
      <w:proofErr w:type="spellEnd"/>
      <w:r w:rsidRPr="002964FB">
        <w:rPr>
          <w:rFonts w:ascii="Book Antiqua" w:eastAsia="Book Antiqua" w:hAnsi="Book Antiqua" w:cs="Book Antiqua"/>
          <w:b/>
          <w:bCs/>
          <w:color w:val="000000"/>
        </w:rPr>
        <w: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MD,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Associate</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Professor,</w:t>
      </w:r>
      <w:r w:rsidR="00C10249" w:rsidRPr="002964FB">
        <w:rPr>
          <w:rFonts w:ascii="Book Antiqua" w:eastAsia="Book Antiqua" w:hAnsi="Book Antiqua" w:cs="Book Antiqua"/>
          <w:b/>
          <w:bCs/>
          <w:color w:val="000000"/>
        </w:rPr>
        <w:t xml:space="preserve"> </w:t>
      </w:r>
      <w:r w:rsidR="005F4159" w:rsidRPr="002964FB">
        <w:rPr>
          <w:rFonts w:ascii="Book Antiqua" w:eastAsia="Book Antiqua" w:hAnsi="Book Antiqua" w:cs="Book Antiqua"/>
          <w:color w:val="000000"/>
        </w:rPr>
        <w:t xml:space="preserve">Department </w:t>
      </w:r>
      <w:r w:rsidR="005F4159" w:rsidRPr="002964FB">
        <w:rPr>
          <w:rFonts w:ascii="Book Antiqua" w:hAnsi="Book Antiqua" w:cs="Book Antiqua"/>
          <w:color w:val="000000"/>
          <w:lang w:eastAsia="zh-CN"/>
        </w:rPr>
        <w:t xml:space="preserve">of </w:t>
      </w:r>
      <w:r w:rsidRPr="002964FB">
        <w:rPr>
          <w:rFonts w:ascii="Book Antiqua" w:eastAsia="Book Antiqua" w:hAnsi="Book Antiqua" w:cs="Book Antiqua"/>
          <w:color w:val="000000"/>
        </w:rPr>
        <w:t>Endemic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Faculty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Helwan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Helwan,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Cairo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11795,</w:t>
      </w:r>
      <w:r w:rsidR="00E91AE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Egypt.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m_elkassas@hq.helwan.edu.eg</w:t>
      </w:r>
    </w:p>
    <w:p w14:paraId="02BC9636" w14:textId="77777777" w:rsidR="00A77B3E" w:rsidRPr="002964FB" w:rsidRDefault="00A77B3E" w:rsidP="002964FB">
      <w:pPr>
        <w:spacing w:line="360" w:lineRule="auto"/>
        <w:jc w:val="both"/>
        <w:rPr>
          <w:rFonts w:ascii="Book Antiqua" w:hAnsi="Book Antiqua"/>
        </w:rPr>
      </w:pPr>
    </w:p>
    <w:p w14:paraId="17DB59F4"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Received: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April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2021</w:t>
      </w:r>
    </w:p>
    <w:p w14:paraId="5516B24B" w14:textId="77777777" w:rsidR="00A77B3E" w:rsidRPr="002964FB" w:rsidRDefault="00EB6B1E" w:rsidP="002964FB">
      <w:pPr>
        <w:spacing w:line="360" w:lineRule="auto"/>
        <w:jc w:val="both"/>
        <w:rPr>
          <w:rFonts w:ascii="Book Antiqua" w:hAnsi="Book Antiqua"/>
          <w:lang w:eastAsia="zh-CN"/>
        </w:rPr>
      </w:pPr>
      <w:r w:rsidRPr="002964FB">
        <w:rPr>
          <w:rFonts w:ascii="Book Antiqua" w:eastAsia="Book Antiqua" w:hAnsi="Book Antiqua" w:cs="Book Antiqua"/>
          <w:b/>
          <w:bCs/>
          <w:color w:val="000000"/>
        </w:rPr>
        <w:t>Revised:</w:t>
      </w:r>
      <w:r w:rsidR="00C10249" w:rsidRPr="002964FB">
        <w:rPr>
          <w:rFonts w:ascii="Book Antiqua" w:eastAsia="Book Antiqua" w:hAnsi="Book Antiqua" w:cs="Book Antiqua"/>
          <w:b/>
          <w:bCs/>
          <w:color w:val="000000"/>
        </w:rPr>
        <w:t xml:space="preserve"> </w:t>
      </w:r>
      <w:r w:rsidR="005B2B9B" w:rsidRPr="002964FB">
        <w:rPr>
          <w:rFonts w:ascii="Book Antiqua" w:hAnsi="Book Antiqua" w:cs="Book Antiqua"/>
          <w:bCs/>
          <w:color w:val="000000"/>
          <w:lang w:eastAsia="zh-CN"/>
        </w:rPr>
        <w:t>June</w:t>
      </w:r>
      <w:r w:rsidR="00C10249" w:rsidRPr="002964FB">
        <w:rPr>
          <w:rFonts w:ascii="Book Antiqua" w:hAnsi="Book Antiqua" w:cs="Book Antiqua"/>
          <w:bCs/>
          <w:color w:val="000000"/>
          <w:lang w:eastAsia="zh-CN"/>
        </w:rPr>
        <w:t xml:space="preserve"> </w:t>
      </w:r>
      <w:r w:rsidR="005B2B9B" w:rsidRPr="002964FB">
        <w:rPr>
          <w:rFonts w:ascii="Book Antiqua" w:hAnsi="Book Antiqua" w:cs="Book Antiqua"/>
          <w:bCs/>
          <w:color w:val="000000"/>
          <w:lang w:eastAsia="zh-CN"/>
        </w:rPr>
        <w:t>30,</w:t>
      </w:r>
      <w:r w:rsidR="00C10249" w:rsidRPr="002964FB">
        <w:rPr>
          <w:rFonts w:ascii="Book Antiqua" w:hAnsi="Book Antiqua" w:cs="Book Antiqua"/>
          <w:bCs/>
          <w:color w:val="000000"/>
          <w:lang w:eastAsia="zh-CN"/>
        </w:rPr>
        <w:t xml:space="preserve"> </w:t>
      </w:r>
      <w:r w:rsidR="005B2B9B" w:rsidRPr="002964FB">
        <w:rPr>
          <w:rFonts w:ascii="Book Antiqua" w:hAnsi="Book Antiqua" w:cs="Book Antiqua"/>
          <w:bCs/>
          <w:color w:val="000000"/>
          <w:lang w:eastAsia="zh-CN"/>
        </w:rPr>
        <w:t>2021</w:t>
      </w:r>
    </w:p>
    <w:p w14:paraId="62C2D11E" w14:textId="255CE26C"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Accepted:</w:t>
      </w:r>
      <w:r w:rsidR="00C10249" w:rsidRPr="002964FB">
        <w:rPr>
          <w:rFonts w:ascii="Book Antiqua" w:eastAsia="Book Antiqua" w:hAnsi="Book Antiqua" w:cs="Book Antiqua"/>
          <w:b/>
          <w:bCs/>
          <w:color w:val="000000"/>
        </w:rPr>
        <w:t xml:space="preserve"> </w:t>
      </w:r>
      <w:ins w:id="0" w:author="Liansheng Ma" w:date="2021-09-29T14:28:00Z">
        <w:r w:rsidR="007A05E6" w:rsidRPr="007A05E6">
          <w:rPr>
            <w:rFonts w:ascii="Book Antiqua" w:eastAsia="Book Antiqua" w:hAnsi="Book Antiqua" w:cs="Book Antiqua"/>
            <w:b/>
            <w:bCs/>
            <w:color w:val="000000"/>
          </w:rPr>
          <w:t>September 29, 2021</w:t>
        </w:r>
      </w:ins>
    </w:p>
    <w:p w14:paraId="66DD5EF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Published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online:</w:t>
      </w:r>
      <w:r w:rsidR="00C10249" w:rsidRPr="002964FB">
        <w:rPr>
          <w:rFonts w:ascii="Book Antiqua" w:eastAsia="Book Antiqua" w:hAnsi="Book Antiqua" w:cs="Book Antiqua"/>
          <w:b/>
          <w:bCs/>
          <w:color w:val="000000"/>
        </w:rPr>
        <w:t xml:space="preserve"> </w:t>
      </w:r>
    </w:p>
    <w:p w14:paraId="5591E9C0" w14:textId="77777777" w:rsidR="00A77B3E" w:rsidRPr="002964FB" w:rsidRDefault="00A77B3E" w:rsidP="002964FB">
      <w:pPr>
        <w:spacing w:line="360" w:lineRule="auto"/>
        <w:jc w:val="both"/>
        <w:rPr>
          <w:rFonts w:ascii="Book Antiqua" w:hAnsi="Book Antiqua"/>
        </w:rPr>
        <w:sectPr w:rsidR="00A77B3E" w:rsidRPr="002964FB">
          <w:footerReference w:type="default" r:id="rId7"/>
          <w:pgSz w:w="12240" w:h="15840"/>
          <w:pgMar w:top="1440" w:right="1440" w:bottom="1440" w:left="1440" w:header="720" w:footer="720" w:gutter="0"/>
          <w:cols w:space="720"/>
          <w:docGrid w:linePitch="360"/>
        </w:sectPr>
      </w:pPr>
    </w:p>
    <w:p w14:paraId="59C13C6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lastRenderedPageBreak/>
        <w:t>Abstract</w:t>
      </w:r>
    </w:p>
    <w:p w14:paraId="6537D49F"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BACKGROUND</w:t>
      </w:r>
    </w:p>
    <w:p w14:paraId="29E4CC5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Insufficient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contradictory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available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about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relation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direct-acting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hepatocellular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carcinoma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p>
    <w:p w14:paraId="49806473" w14:textId="77777777" w:rsidR="00A77B3E" w:rsidRPr="002964FB" w:rsidRDefault="00A77B3E" w:rsidP="002964FB">
      <w:pPr>
        <w:spacing w:line="360" w:lineRule="auto"/>
        <w:jc w:val="both"/>
        <w:rPr>
          <w:rFonts w:ascii="Book Antiqua" w:hAnsi="Book Antiqua"/>
        </w:rPr>
      </w:pPr>
    </w:p>
    <w:p w14:paraId="5D9A5BC1"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AIM</w:t>
      </w:r>
    </w:p>
    <w:p w14:paraId="05BEDC00"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analyze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exposure.</w:t>
      </w:r>
    </w:p>
    <w:p w14:paraId="060A9A29" w14:textId="77777777" w:rsidR="00A77B3E" w:rsidRPr="002964FB" w:rsidRDefault="00A77B3E" w:rsidP="002964FB">
      <w:pPr>
        <w:spacing w:line="360" w:lineRule="auto"/>
        <w:jc w:val="both"/>
        <w:rPr>
          <w:rFonts w:ascii="Book Antiqua" w:hAnsi="Book Antiqua"/>
        </w:rPr>
      </w:pPr>
    </w:p>
    <w:p w14:paraId="5FC8C62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METHODS</w:t>
      </w:r>
    </w:p>
    <w:p w14:paraId="3467776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multicenter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case-control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497</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allocated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p>
    <w:p w14:paraId="005D6A97" w14:textId="77777777" w:rsidR="00A77B3E" w:rsidRPr="002964FB" w:rsidRDefault="00A77B3E" w:rsidP="002964FB">
      <w:pPr>
        <w:spacing w:line="360" w:lineRule="auto"/>
        <w:jc w:val="both"/>
        <w:rPr>
          <w:rFonts w:ascii="Book Antiqua" w:hAnsi="Book Antiqua"/>
        </w:rPr>
      </w:pPr>
    </w:p>
    <w:p w14:paraId="1ACEDC1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RESULTS</w:t>
      </w:r>
    </w:p>
    <w:p w14:paraId="0CDEA299"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assigned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assessment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(Child,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tended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However,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serum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albumin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affected,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serum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α-fetoprotein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5F4159" w:rsidRPr="002964FB">
        <w:rPr>
          <w:rFonts w:ascii="Book Antiqua" w:eastAsia="Book Antiqua" w:hAnsi="Book Antiqua" w:cs="Book Antiqua"/>
          <w:i/>
          <w:color w:val="000000"/>
        </w:rPr>
        <w:t xml:space="preserve">P </w:t>
      </w:r>
      <w:r w:rsidR="005F4159" w:rsidRPr="002964FB">
        <w:rPr>
          <w:rFonts w:ascii="Book Antiqua" w:eastAsia="Book Antiqua" w:hAnsi="Book Antiqua" w:cs="Book Antiqua"/>
          <w:color w:val="000000"/>
        </w:rPr>
        <w:t>&lt;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multicentricity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portal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thrombosis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5F4159" w:rsidRPr="002964FB">
        <w:rPr>
          <w:rFonts w:ascii="Book Antiqua" w:eastAsia="Book Antiqua" w:hAnsi="Book Antiqua" w:cs="Book Antiqua"/>
          <w:i/>
          <w:color w:val="000000"/>
        </w:rPr>
        <w:t xml:space="preserve">P </w:t>
      </w:r>
      <w:r w:rsidR="005F4159" w:rsidRPr="002964FB">
        <w:rPr>
          <w:rFonts w:ascii="Book Antiqua" w:eastAsia="Book Antiqua" w:hAnsi="Book Antiqua" w:cs="Book Antiqua"/>
          <w:color w:val="000000"/>
        </w:rPr>
        <w:t>&lt;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0.001).</w:t>
      </w:r>
    </w:p>
    <w:p w14:paraId="54107E94" w14:textId="77777777" w:rsidR="00A77B3E" w:rsidRPr="002964FB" w:rsidRDefault="00A77B3E" w:rsidP="002964FB">
      <w:pPr>
        <w:spacing w:line="360" w:lineRule="auto"/>
        <w:jc w:val="both"/>
        <w:rPr>
          <w:rFonts w:ascii="Book Antiqua" w:hAnsi="Book Antiqua"/>
        </w:rPr>
      </w:pPr>
    </w:p>
    <w:p w14:paraId="17D4DA0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CONCLUSION</w:t>
      </w:r>
    </w:p>
    <w:p w14:paraId="5BBDAF83"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lastRenderedPageBreak/>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naïve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however,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p>
    <w:p w14:paraId="1703146D" w14:textId="77777777" w:rsidR="00A77B3E" w:rsidRPr="002964FB" w:rsidRDefault="00A77B3E" w:rsidP="002964FB">
      <w:pPr>
        <w:spacing w:line="360" w:lineRule="auto"/>
        <w:jc w:val="both"/>
        <w:rPr>
          <w:rFonts w:ascii="Book Antiqua" w:hAnsi="Book Antiqua"/>
        </w:rPr>
      </w:pPr>
    </w:p>
    <w:p w14:paraId="6C335949"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Key</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Words:</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Hepatocellular</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c</w:t>
      </w:r>
      <w:r w:rsidRPr="002964FB">
        <w:rPr>
          <w:rFonts w:ascii="Book Antiqua" w:eastAsia="Book Antiqua" w:hAnsi="Book Antiqua" w:cs="Book Antiqua"/>
          <w:color w:val="000000"/>
        </w:rPr>
        <w:t>arcinoma;</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D</w:t>
      </w:r>
      <w:r w:rsidRPr="002964FB">
        <w:rPr>
          <w:rFonts w:ascii="Book Antiqua" w:eastAsia="Book Antiqua" w:hAnsi="Book Antiqua" w:cs="Book Antiqua"/>
          <w:color w:val="000000"/>
        </w:rPr>
        <w:t>irect-acting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H</w:t>
      </w:r>
      <w:r w:rsidRPr="002964FB">
        <w:rPr>
          <w:rFonts w:ascii="Book Antiqua" w:eastAsia="Book Antiqua" w:hAnsi="Book Antiqua" w:cs="Book Antiqua"/>
          <w:color w:val="000000"/>
        </w:rPr>
        <w:t>epatitis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T</w:t>
      </w:r>
      <w:r w:rsidRPr="002964FB">
        <w:rPr>
          <w:rFonts w:ascii="Book Antiqua" w:eastAsia="Book Antiqua" w:hAnsi="Book Antiqua" w:cs="Book Antiqua"/>
          <w:color w:val="000000"/>
        </w:rPr>
        <w: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005F4159" w:rsidRPr="002964FB">
        <w:rPr>
          <w:rFonts w:ascii="Book Antiqua" w:hAnsi="Book Antiqua" w:cs="Book Antiqua"/>
          <w:color w:val="000000"/>
          <w:lang w:eastAsia="zh-CN"/>
        </w:rPr>
        <w:t>O</w:t>
      </w:r>
      <w:r w:rsidRPr="002964FB">
        <w:rPr>
          <w:rFonts w:ascii="Book Antiqua" w:eastAsia="Book Antiqua" w:hAnsi="Book Antiqua" w:cs="Book Antiqua"/>
          <w:color w:val="000000"/>
        </w:rPr>
        <w:t>ccurrence</w:t>
      </w:r>
    </w:p>
    <w:p w14:paraId="08F52E7F" w14:textId="77777777" w:rsidR="00A77B3E" w:rsidRPr="002964FB" w:rsidRDefault="00A77B3E" w:rsidP="002964FB">
      <w:pPr>
        <w:spacing w:line="360" w:lineRule="auto"/>
        <w:jc w:val="both"/>
        <w:rPr>
          <w:rFonts w:ascii="Book Antiqua" w:hAnsi="Book Antiqua"/>
        </w:rPr>
      </w:pPr>
    </w:p>
    <w:p w14:paraId="4105840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Fouad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Kassas</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Ahmed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Sheemy</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w:t>
      </w:r>
      <w:r w:rsidR="00C10249" w:rsidRPr="002964FB">
        <w:rPr>
          <w:rFonts w:ascii="Book Antiqua" w:eastAsia="Book Antiqua" w:hAnsi="Book Antiqua" w:cs="Book Antiqua"/>
          <w:color w:val="000000"/>
        </w:rPr>
        <w:t xml:space="preserve"> </w:t>
      </w:r>
      <w:r w:rsidR="005F4159" w:rsidRPr="002964FB">
        <w:rPr>
          <w:rFonts w:ascii="Book Antiqua" w:eastAsia="Book Antiqua" w:hAnsi="Book Antiqua" w:cs="Book Antiqua"/>
          <w:color w:val="000000"/>
        </w:rPr>
        <w:t>Tumor characteristics of hepatocellular carcinoma after direct-acting antiviral treatment for hepatitis C: Comparative analysis with antiviral therapy-naive patients</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World</w:t>
      </w:r>
      <w:r w:rsidR="00C10249" w:rsidRPr="002964FB">
        <w:rPr>
          <w:rFonts w:ascii="Book Antiqua" w:eastAsia="Book Antiqua" w:hAnsi="Book Antiqua" w:cs="Book Antiqua"/>
          <w:i/>
          <w:iCs/>
          <w:color w:val="000000"/>
        </w:rPr>
        <w:t xml:space="preserve"> </w:t>
      </w:r>
      <w:r w:rsidRPr="002964FB">
        <w:rPr>
          <w:rFonts w:ascii="Book Antiqua" w:eastAsia="Book Antiqua" w:hAnsi="Book Antiqua" w:cs="Book Antiqua"/>
          <w:i/>
          <w:iCs/>
          <w:color w:val="000000"/>
        </w:rPr>
        <w:t>J</w:t>
      </w:r>
      <w:r w:rsidR="00C10249" w:rsidRPr="002964FB">
        <w:rPr>
          <w:rFonts w:ascii="Book Antiqua" w:eastAsia="Book Antiqua" w:hAnsi="Book Antiqua" w:cs="Book Antiqua"/>
          <w:i/>
          <w:iCs/>
          <w:color w:val="000000"/>
        </w:rPr>
        <w:t xml:space="preserve"> </w:t>
      </w:r>
      <w:r w:rsidRPr="002964FB">
        <w:rPr>
          <w:rFonts w:ascii="Book Antiqua" w:eastAsia="Book Antiqua" w:hAnsi="Book Antiqua" w:cs="Book Antiqua"/>
          <w:i/>
          <w:iCs/>
          <w:color w:val="000000"/>
        </w:rPr>
        <w:t>Hepatol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2021;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press</w:t>
      </w:r>
    </w:p>
    <w:p w14:paraId="0BA785E5" w14:textId="77777777" w:rsidR="00A77B3E" w:rsidRPr="002964FB" w:rsidRDefault="00A77B3E" w:rsidP="002964FB">
      <w:pPr>
        <w:spacing w:line="360" w:lineRule="auto"/>
        <w:jc w:val="both"/>
        <w:rPr>
          <w:rFonts w:ascii="Book Antiqua" w:hAnsi="Book Antiqua"/>
        </w:rPr>
      </w:pPr>
    </w:p>
    <w:p w14:paraId="34C86B3F"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Core</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Tip:</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Despite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introduction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newer</w:t>
      </w:r>
      <w:r w:rsidR="00C10249" w:rsidRPr="002964FB">
        <w:rPr>
          <w:rFonts w:ascii="Book Antiqua" w:eastAsia="Book Antiqua" w:hAnsi="Book Antiqua" w:cs="Book Antiqua"/>
          <w:color w:val="000000"/>
        </w:rPr>
        <w:t xml:space="preserve"> </w:t>
      </w:r>
      <w:r w:rsidR="00B33E8E" w:rsidRPr="002964FB">
        <w:rPr>
          <w:rFonts w:ascii="Book Antiqua" w:eastAsia="Book Antiqua" w:hAnsi="Book Antiqua" w:cs="Book Antiqua"/>
          <w:color w:val="000000"/>
        </w:rPr>
        <w:t>direct-acting antivirals (DAAs)</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00B33E8E" w:rsidRPr="002964FB">
        <w:rPr>
          <w:rFonts w:ascii="Book Antiqua" w:eastAsia="Book Antiqua" w:hAnsi="Book Antiqua" w:cs="Book Antiqua"/>
          <w:color w:val="000000"/>
        </w:rPr>
        <w:t>hepatitis C virus (HCV)</w:t>
      </w:r>
      <w:r w:rsidRPr="002964FB">
        <w:rPr>
          <w:rFonts w:ascii="Book Antiqua" w:eastAsia="Book Antiqua" w:hAnsi="Book Antiqua" w:cs="Book Antiqua"/>
          <w:color w:val="000000"/>
        </w:rPr>
        <w:t>-related</w:t>
      </w:r>
      <w:r w:rsidR="00C10249" w:rsidRPr="002964FB">
        <w:rPr>
          <w:rFonts w:ascii="Book Antiqua" w:eastAsia="Book Antiqua" w:hAnsi="Book Antiqua" w:cs="Book Antiqua"/>
          <w:color w:val="000000"/>
        </w:rPr>
        <w:t xml:space="preserve"> </w:t>
      </w:r>
      <w:r w:rsidR="00B33E8E" w:rsidRPr="002964FB">
        <w:rPr>
          <w:rFonts w:ascii="Book Antiqua" w:eastAsia="Book Antiqua" w:hAnsi="Book Antiqua" w:cs="Book Antiqua"/>
          <w:color w:val="000000"/>
        </w:rPr>
        <w:t>hepatocellular carcinoma (HCC)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continue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health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concern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decades.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Post-treatment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discovered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emerging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issue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unmet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needs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early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identification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intervention.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needs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investigated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cohorts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necessitates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proactive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screening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via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private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pharmacovigilance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programs.</w:t>
      </w:r>
    </w:p>
    <w:p w14:paraId="07C72D8D" w14:textId="77777777" w:rsidR="00A77B3E" w:rsidRPr="002964FB" w:rsidRDefault="00A77B3E" w:rsidP="002964FB">
      <w:pPr>
        <w:spacing w:line="360" w:lineRule="auto"/>
        <w:jc w:val="both"/>
        <w:rPr>
          <w:rFonts w:ascii="Book Antiqua" w:hAnsi="Book Antiqua"/>
        </w:rPr>
      </w:pPr>
    </w:p>
    <w:p w14:paraId="7F2B2FA5" w14:textId="77777777" w:rsidR="00A77B3E" w:rsidRPr="002964FB" w:rsidRDefault="00C10249" w:rsidP="002964FB">
      <w:pPr>
        <w:spacing w:line="360" w:lineRule="auto"/>
        <w:jc w:val="both"/>
        <w:rPr>
          <w:rFonts w:ascii="Book Antiqua" w:hAnsi="Book Antiqua"/>
        </w:rPr>
      </w:pPr>
      <w:r w:rsidRPr="002964FB">
        <w:rPr>
          <w:rFonts w:ascii="Book Antiqua" w:eastAsia="Book Antiqua" w:hAnsi="Book Antiqua" w:cs="Book Antiqua"/>
          <w:b/>
          <w:caps/>
          <w:color w:val="000000"/>
          <w:u w:val="single"/>
        </w:rPr>
        <w:br w:type="page"/>
      </w:r>
      <w:r w:rsidR="00EB6B1E" w:rsidRPr="002964FB">
        <w:rPr>
          <w:rFonts w:ascii="Book Antiqua" w:eastAsia="Book Antiqua" w:hAnsi="Book Antiqua" w:cs="Book Antiqua"/>
          <w:b/>
          <w:caps/>
          <w:color w:val="000000"/>
          <w:u w:val="single"/>
        </w:rPr>
        <w:lastRenderedPageBreak/>
        <w:t>INTRODUCTION</w:t>
      </w:r>
    </w:p>
    <w:p w14:paraId="36CFBA56"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Hepatocellular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carcinoma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sixth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cancer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third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cancer-related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mortality</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worldwide</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"_ENREF_1" \o "Tabrizian, 2014 #129"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1</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health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problem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responsible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33.63%</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13.54%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cancers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males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females,</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respectively</w:t>
      </w:r>
      <w:r w:rsidRPr="002964FB">
        <w:rPr>
          <w:rFonts w:ascii="Book Antiqua" w:eastAsia="Book Antiqua" w:hAnsi="Book Antiqua" w:cs="Book Antiqua"/>
          <w:color w:val="000000"/>
          <w:vertAlign w:val="superscript"/>
        </w:rPr>
        <w:t>[</w:t>
      </w:r>
      <w:proofErr w:type="gramEnd"/>
      <w:r w:rsidRPr="002964FB">
        <w:rPr>
          <w:rFonts w:ascii="Book Antiqua" w:hAnsi="Book Antiqua"/>
        </w:rPr>
        <w:fldChar w:fldCharType="begin"/>
      </w:r>
      <w:r w:rsidRPr="002964FB">
        <w:rPr>
          <w:rFonts w:ascii="Book Antiqua" w:hAnsi="Book Antiqua"/>
        </w:rPr>
        <w:instrText xml:space="preserve"> HYPERLINK \l "_ENREF_2" \o "Holah, 2015 #130" </w:instrText>
      </w:r>
      <w:r w:rsidRPr="002964FB">
        <w:rPr>
          <w:rFonts w:ascii="Book Antiqua" w:hAnsi="Book Antiqua"/>
        </w:rPr>
        <w:fldChar w:fldCharType="separate"/>
      </w:r>
      <w:r w:rsidRPr="002964FB">
        <w:rPr>
          <w:rFonts w:ascii="Book Antiqua" w:eastAsia="Book Antiqua" w:hAnsi="Book Antiqua" w:cs="Book Antiqua"/>
          <w:color w:val="000000"/>
          <w:vertAlign w:val="superscript"/>
        </w:rPr>
        <w:t>2</w:t>
      </w:r>
      <w:r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considered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leading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Europe,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countries,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r w:rsidRPr="002964FB">
        <w:rPr>
          <w:rFonts w:ascii="Book Antiqua" w:eastAsia="Book Antiqua" w:hAnsi="Book Antiqua" w:cs="Book Antiqua"/>
          <w:color w:val="000000"/>
          <w:vertAlign w:val="superscript"/>
        </w:rPr>
        <w:t>[</w:t>
      </w:r>
      <w:hyperlink w:anchor="_ENREF_3" w:tooltip="Messina, 2015 #131" w:history="1">
        <w:r w:rsidRPr="002964FB">
          <w:rPr>
            <w:rFonts w:ascii="Book Antiqua" w:eastAsia="Book Antiqua" w:hAnsi="Book Antiqua" w:cs="Book Antiqua"/>
            <w:color w:val="000000"/>
            <w:vertAlign w:val="superscript"/>
          </w:rPr>
          <w:t>3</w:t>
        </w:r>
      </w:hyperlink>
      <w:r w:rsidRPr="002964FB">
        <w:rPr>
          <w:rFonts w:ascii="Book Antiqua" w:eastAsia="Book Antiqua" w:hAnsi="Book Antiqua" w:cs="Book Antiqua"/>
          <w:color w:val="000000"/>
          <w:vertAlign w:val="superscript"/>
        </w:rPr>
        <w:t>,</w:t>
      </w:r>
      <w:hyperlink w:anchor="_ENREF_4" w:tooltip="Kandeel, 2017 #133" w:history="1">
        <w:r w:rsidRPr="002964FB">
          <w:rPr>
            <w:rFonts w:ascii="Book Antiqua" w:eastAsia="Book Antiqua" w:hAnsi="Book Antiqua" w:cs="Book Antiqua"/>
            <w:color w:val="000000"/>
            <w:vertAlign w:val="superscript"/>
          </w:rPr>
          <w:t>4</w:t>
        </w:r>
      </w:hyperlink>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8%</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year</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"_ENREF_5" \o "Ioannou, 2007 #134"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5</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Multiple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meta-analyses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demonstrated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interferon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(IFN)-based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therapy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eradication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hepatocarcinogenesis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regardless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fibrosis</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stage</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"_ENREF_6" \o "Reig, 2017 #135"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6</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hyperlink w:anchor="_ENREF_7" w:tooltip="El Kassas, 2019 #136" w:history="1">
        <w:r w:rsidRPr="002964FB">
          <w:rPr>
            <w:rFonts w:ascii="Book Antiqua" w:eastAsia="Book Antiqua" w:hAnsi="Book Antiqua" w:cs="Book Antiqua"/>
            <w:color w:val="000000"/>
            <w:vertAlign w:val="superscript"/>
          </w:rPr>
          <w:t>7</w:t>
        </w:r>
      </w:hyperlink>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achievement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sustained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virologic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response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(SVR)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directly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reduced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survival</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rates</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"_ENREF_8" \o "Tanimoto, 2012 #137"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8</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p>
    <w:p w14:paraId="5A2C5693"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introduction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effective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direct-acting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generally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expected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benefit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permitted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IFN-based</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therapy</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"_ENREF_7" \o "El Kassas, 2019 #136"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7</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However,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unexpectedly,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evoked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dilemma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about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relationship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suggested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direct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relation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insisted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protective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against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development</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"_ENREF_7" \o "El Kassas, 2019 #136"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7</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p>
    <w:p w14:paraId="72021D5E"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first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report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context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unexpectedly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exposure</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"_ENREF_6" \o "Reig, 2017 #135"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6</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initial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report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followed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retrospective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conducted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Italy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regimens;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91%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achieved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SVR.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followed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revealed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3.16%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novo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irrespective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regimen</w:t>
      </w:r>
      <w:r w:rsidR="00B33E8E" w:rsidRPr="002964FB">
        <w:rPr>
          <w:rFonts w:ascii="Book Antiqua" w:eastAsia="Book Antiqua" w:hAnsi="Book Antiqua" w:cs="Book Antiqua"/>
          <w:color w:val="000000"/>
          <w:vertAlign w:val="superscript"/>
        </w:rPr>
        <w:t>[</w:t>
      </w:r>
      <w:proofErr w:type="gramEnd"/>
      <w:r w:rsidRPr="002964FB">
        <w:rPr>
          <w:rFonts w:ascii="Book Antiqua" w:eastAsia="Book Antiqua" w:hAnsi="Book Antiqua" w:cs="Book Antiqua"/>
          <w:color w:val="000000"/>
          <w:vertAlign w:val="superscript"/>
        </w:rPr>
        <w:t>9]</w:t>
      </w:r>
      <w:r w:rsidRPr="002964FB">
        <w:rPr>
          <w:rFonts w:ascii="Book Antiqua" w:eastAsia="Book Antiqua" w:hAnsi="Book Antiqua" w:cs="Book Antiqua"/>
          <w:color w:val="000000"/>
          <w:rtl/>
        </w:rPr>
        <w:t>.</w:t>
      </w:r>
    </w:p>
    <w:p w14:paraId="562D826D"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pattern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also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lastRenderedPageBreak/>
        <w:t>reported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various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countries.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example,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2017,</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Reig</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colleagues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reported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defined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Barcelona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Cancer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stage</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"_ENREF_6" \o "Reig, 2017 #135"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6</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Moreover,</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Renzulli</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B33E8E" w:rsidRPr="002964FB">
        <w:rPr>
          <w:rFonts w:ascii="Book Antiqua" w:eastAsia="Book Antiqua" w:hAnsi="Book Antiqua" w:cs="Book Antiqua"/>
          <w:color w:val="000000"/>
          <w:vertAlign w:val="superscript"/>
        </w:rPr>
        <w:t>[</w:t>
      </w:r>
      <w:proofErr w:type="gramEnd"/>
      <w:r w:rsidR="00B33E8E" w:rsidRPr="002964FB">
        <w:rPr>
          <w:rFonts w:ascii="Book Antiqua" w:hAnsi="Book Antiqua"/>
        </w:rPr>
        <w:fldChar w:fldCharType="begin"/>
      </w:r>
      <w:r w:rsidR="00B33E8E" w:rsidRPr="002964FB">
        <w:rPr>
          <w:rFonts w:ascii="Book Antiqua" w:hAnsi="Book Antiqua"/>
        </w:rPr>
        <w:instrText xml:space="preserve"> HYPERLINK \l "_ENREF_10" \o "Renzulli, 2018 #143" </w:instrText>
      </w:r>
      <w:r w:rsidR="00B33E8E" w:rsidRPr="002964FB">
        <w:rPr>
          <w:rFonts w:ascii="Book Antiqua" w:hAnsi="Book Antiqua"/>
        </w:rPr>
        <w:fldChar w:fldCharType="separate"/>
      </w:r>
      <w:r w:rsidR="00B33E8E" w:rsidRPr="002964FB">
        <w:rPr>
          <w:rFonts w:ascii="Book Antiqua" w:eastAsia="Book Antiqua" w:hAnsi="Book Antiqua" w:cs="Book Antiqua"/>
          <w:color w:val="000000"/>
          <w:vertAlign w:val="superscript"/>
        </w:rPr>
        <w:t>10</w:t>
      </w:r>
      <w:r w:rsidR="00B33E8E" w:rsidRPr="002964FB">
        <w:rPr>
          <w:rFonts w:ascii="Book Antiqua" w:eastAsia="Book Antiqua" w:hAnsi="Book Antiqua" w:cs="Book Antiqua"/>
          <w:color w:val="000000"/>
          <w:vertAlign w:val="superscript"/>
        </w:rPr>
        <w:fldChar w:fldCharType="end"/>
      </w:r>
      <w:r w:rsidR="00B33E8E" w:rsidRPr="002964FB">
        <w:rPr>
          <w:rFonts w:ascii="Book Antiqua" w:eastAsia="Book Antiqua" w:hAnsi="Book Antiqua" w:cs="Book Antiqua"/>
          <w:color w:val="000000"/>
          <w:vertAlign w:val="superscript"/>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pattern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vascular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therapy</w:t>
      </w:r>
      <w:r w:rsidRPr="002964FB">
        <w:rPr>
          <w:rFonts w:ascii="Book Antiqua" w:eastAsia="Book Antiqua" w:hAnsi="Book Antiqua" w:cs="Book Antiqua"/>
          <w:color w:val="000000"/>
          <w:rtl/>
        </w:rPr>
        <w:t>.</w:t>
      </w:r>
    </w:p>
    <w:p w14:paraId="2AF1835D"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aimed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analyze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exposure.</w:t>
      </w:r>
    </w:p>
    <w:p w14:paraId="0E49529E" w14:textId="77777777" w:rsidR="00A77B3E" w:rsidRPr="002964FB" w:rsidRDefault="00A77B3E" w:rsidP="002964FB">
      <w:pPr>
        <w:spacing w:line="360" w:lineRule="auto"/>
        <w:jc w:val="both"/>
        <w:rPr>
          <w:rFonts w:ascii="Book Antiqua" w:hAnsi="Book Antiqua"/>
        </w:rPr>
      </w:pPr>
    </w:p>
    <w:p w14:paraId="2DF323FB" w14:textId="77777777" w:rsidR="00A77B3E" w:rsidRPr="002964FB" w:rsidRDefault="00EB6B1E" w:rsidP="002964FB">
      <w:pPr>
        <w:spacing w:line="360" w:lineRule="auto"/>
        <w:jc w:val="both"/>
        <w:rPr>
          <w:rFonts w:ascii="Book Antiqua" w:hAnsi="Book Antiqua"/>
          <w:u w:val="single"/>
        </w:rPr>
      </w:pPr>
      <w:r w:rsidRPr="002964FB">
        <w:rPr>
          <w:rFonts w:ascii="Book Antiqua" w:eastAsia="Book Antiqua" w:hAnsi="Book Antiqua" w:cs="Book Antiqua"/>
          <w:b/>
          <w:caps/>
          <w:color w:val="000000"/>
          <w:u w:val="single"/>
        </w:rPr>
        <w:t>MATERIALS</w:t>
      </w:r>
      <w:r w:rsidR="00C10249" w:rsidRPr="002964FB">
        <w:rPr>
          <w:rFonts w:ascii="Book Antiqua" w:eastAsia="Book Antiqua" w:hAnsi="Book Antiqua" w:cs="Book Antiqua"/>
          <w:b/>
          <w:caps/>
          <w:color w:val="000000"/>
          <w:u w:val="single"/>
        </w:rPr>
        <w:t xml:space="preserve"> </w:t>
      </w:r>
      <w:r w:rsidRPr="002964FB">
        <w:rPr>
          <w:rFonts w:ascii="Book Antiqua" w:eastAsia="Book Antiqua" w:hAnsi="Book Antiqua" w:cs="Book Antiqua"/>
          <w:b/>
          <w:caps/>
          <w:color w:val="000000"/>
          <w:u w:val="single"/>
        </w:rPr>
        <w:t>AND</w:t>
      </w:r>
      <w:r w:rsidR="00C10249" w:rsidRPr="002964FB">
        <w:rPr>
          <w:rFonts w:ascii="Book Antiqua" w:eastAsia="Book Antiqua" w:hAnsi="Book Antiqua" w:cs="Book Antiqua"/>
          <w:b/>
          <w:caps/>
          <w:color w:val="000000"/>
          <w:u w:val="single"/>
        </w:rPr>
        <w:t xml:space="preserve"> </w:t>
      </w:r>
      <w:r w:rsidRPr="002964FB">
        <w:rPr>
          <w:rFonts w:ascii="Book Antiqua" w:eastAsia="Book Antiqua" w:hAnsi="Book Antiqua" w:cs="Book Antiqua"/>
          <w:b/>
          <w:caps/>
          <w:color w:val="000000"/>
          <w:u w:val="single"/>
        </w:rPr>
        <w:t>METHODS</w:t>
      </w:r>
    </w:p>
    <w:p w14:paraId="63B830F1" w14:textId="77777777" w:rsidR="00A77B3E" w:rsidRPr="002964FB" w:rsidRDefault="00EB6B1E" w:rsidP="002964FB">
      <w:pPr>
        <w:spacing w:line="360" w:lineRule="auto"/>
        <w:jc w:val="both"/>
        <w:rPr>
          <w:rFonts w:ascii="Book Antiqua" w:hAnsi="Book Antiqua"/>
          <w:b/>
          <w:i/>
        </w:rPr>
      </w:pPr>
      <w:r w:rsidRPr="002964FB">
        <w:rPr>
          <w:rFonts w:ascii="Book Antiqua" w:eastAsia="Book Antiqua" w:hAnsi="Book Antiqua" w:cs="Book Antiqua"/>
          <w:b/>
          <w:i/>
          <w:color w:val="000000"/>
        </w:rPr>
        <w:t>Study</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design</w:t>
      </w:r>
    </w:p>
    <w:p w14:paraId="2C3A88CF" w14:textId="77777777" w:rsidR="00A77B3E" w:rsidRPr="002964FB" w:rsidRDefault="00EB6B1E" w:rsidP="002964FB">
      <w:pPr>
        <w:spacing w:line="360" w:lineRule="auto"/>
        <w:jc w:val="both"/>
        <w:rPr>
          <w:rFonts w:ascii="Book Antiqua" w:hAnsi="Book Antiqua" w:cs="Book Antiqua"/>
          <w:color w:val="000000"/>
          <w:lang w:eastAsia="zh-CN"/>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current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multicenter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retrospective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case-control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designed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demographic,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criteria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recruited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December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April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hospital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hospital,</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assigned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exposure.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first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standardized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protocol,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specialized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centers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affiliated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National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Committee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Control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Hepatitis.</w:t>
      </w:r>
      <w:r w:rsidR="00C10249" w:rsidRPr="002964FB">
        <w:rPr>
          <w:rFonts w:ascii="Book Antiqua" w:eastAsia="Book Antiqua" w:hAnsi="Book Antiqua" w:cs="Book Antiqua"/>
          <w:color w:val="000000"/>
          <w:rtl/>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first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combined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HBV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extrahepatic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malignancies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Pr="002964FB">
        <w:rPr>
          <w:rFonts w:ascii="Book Antiqua" w:eastAsia="Book Antiqua" w:hAnsi="Book Antiqua" w:cs="Book Antiqua"/>
          <w:color w:val="000000"/>
          <w:rtl/>
        </w:rPr>
        <w:t>.</w:t>
      </w:r>
    </w:p>
    <w:p w14:paraId="5C9F3F52" w14:textId="77777777" w:rsidR="00B33E8E" w:rsidRPr="002964FB" w:rsidRDefault="00B33E8E" w:rsidP="002964FB">
      <w:pPr>
        <w:spacing w:line="360" w:lineRule="auto"/>
        <w:jc w:val="both"/>
        <w:rPr>
          <w:rFonts w:ascii="Book Antiqua" w:hAnsi="Book Antiqua"/>
          <w:lang w:eastAsia="zh-CN"/>
        </w:rPr>
      </w:pPr>
    </w:p>
    <w:p w14:paraId="644D09A0" w14:textId="77777777" w:rsidR="00A77B3E" w:rsidRPr="002964FB" w:rsidRDefault="00EB6B1E" w:rsidP="002964FB">
      <w:pPr>
        <w:spacing w:line="360" w:lineRule="auto"/>
        <w:jc w:val="both"/>
        <w:rPr>
          <w:rFonts w:ascii="Book Antiqua" w:hAnsi="Book Antiqua"/>
          <w:i/>
        </w:rPr>
      </w:pPr>
      <w:r w:rsidRPr="002964FB">
        <w:rPr>
          <w:rFonts w:ascii="Book Antiqua" w:eastAsia="Book Antiqua" w:hAnsi="Book Antiqua" w:cs="Book Antiqua"/>
          <w:b/>
          <w:bCs/>
          <w:i/>
          <w:color w:val="000000"/>
        </w:rPr>
        <w:t>Methods</w:t>
      </w:r>
    </w:p>
    <w:p w14:paraId="7A771AF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recruited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EASL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guidelines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updated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AASLD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practice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guidelines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managing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guidelines</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"_ENREF_11" \o "Bruix, 2001 #144"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11-13</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baseline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demographic,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criteria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lastRenderedPageBreak/>
        <w:t>Child-Turcotte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Pugh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(CTP),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Model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End-stage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non-invasive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marker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fibrosis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calculated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p>
    <w:p w14:paraId="465329E9"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Lines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verified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response.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baseline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Pr="002964FB">
        <w:rPr>
          <w:rFonts w:ascii="Book Antiqua" w:eastAsia="Book Antiqua" w:hAnsi="Book Antiqua" w:cs="Book Antiqua"/>
          <w:color w:val="000000"/>
          <w:rtl/>
        </w:rPr>
        <w:t>.</w:t>
      </w:r>
    </w:p>
    <w:p w14:paraId="7F7BACED" w14:textId="77777777" w:rsidR="00A77B3E" w:rsidRPr="002964FB" w:rsidRDefault="00EB6B1E" w:rsidP="002964FB">
      <w:pPr>
        <w:spacing w:line="360" w:lineRule="auto"/>
        <w:ind w:firstLineChars="200" w:firstLine="480"/>
        <w:jc w:val="both"/>
        <w:rPr>
          <w:rFonts w:ascii="Book Antiqua" w:hAnsi="Book Antiqua" w:cs="Book Antiqua"/>
          <w:color w:val="000000"/>
          <w:lang w:eastAsia="zh-CN"/>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ethical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guidelines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1975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Declaration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Helsinki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approval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Ethics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Committee</w:t>
      </w:r>
      <w:r w:rsidR="00B33E8E"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human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subject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Faculty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(Serial: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165: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2/2019)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Feb</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2019.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written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obtained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participants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before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enrolment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p>
    <w:p w14:paraId="46A605C5" w14:textId="77777777" w:rsidR="00B33E8E" w:rsidRPr="002964FB" w:rsidRDefault="00B33E8E" w:rsidP="002964FB">
      <w:pPr>
        <w:spacing w:line="360" w:lineRule="auto"/>
        <w:jc w:val="both"/>
        <w:rPr>
          <w:rFonts w:ascii="Book Antiqua" w:hAnsi="Book Antiqua"/>
          <w:lang w:eastAsia="zh-CN"/>
        </w:rPr>
      </w:pPr>
    </w:p>
    <w:p w14:paraId="6A383234" w14:textId="77777777" w:rsidR="00A77B3E" w:rsidRPr="002964FB" w:rsidRDefault="00EB6B1E" w:rsidP="002964FB">
      <w:pPr>
        <w:spacing w:line="360" w:lineRule="auto"/>
        <w:jc w:val="both"/>
        <w:rPr>
          <w:rFonts w:ascii="Book Antiqua" w:hAnsi="Book Antiqua"/>
          <w:i/>
        </w:rPr>
      </w:pPr>
      <w:r w:rsidRPr="002964FB">
        <w:rPr>
          <w:rFonts w:ascii="Book Antiqua" w:eastAsia="Book Antiqua" w:hAnsi="Book Antiqua" w:cs="Book Antiqua"/>
          <w:b/>
          <w:bCs/>
          <w:i/>
          <w:color w:val="000000"/>
        </w:rPr>
        <w:t>Statistical</w:t>
      </w:r>
      <w:r w:rsidR="00C10249" w:rsidRPr="002964FB">
        <w:rPr>
          <w:rFonts w:ascii="Book Antiqua" w:eastAsia="Book Antiqua" w:hAnsi="Book Antiqua" w:cs="Book Antiqua"/>
          <w:b/>
          <w:bCs/>
          <w:i/>
          <w:color w:val="000000"/>
        </w:rPr>
        <w:t xml:space="preserve"> </w:t>
      </w:r>
      <w:r w:rsidRPr="002964FB">
        <w:rPr>
          <w:rFonts w:ascii="Book Antiqua" w:eastAsia="Book Antiqua" w:hAnsi="Book Antiqua" w:cs="Book Antiqua"/>
          <w:b/>
          <w:bCs/>
          <w:i/>
          <w:color w:val="000000"/>
        </w:rPr>
        <w:t>analysis</w:t>
      </w:r>
    </w:p>
    <w:p w14:paraId="08EAD45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Statistical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analyses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IBM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SPSS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version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(SPSS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Chicago,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Illinois,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USA</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Numerical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93125D">
        <w:rPr>
          <w:rFonts w:ascii="Book Antiqua" w:eastAsia="Book Antiqua" w:hAnsi="Book Antiqua" w:cs="Book Antiqua"/>
          <w:color w:val="000000"/>
        </w:rPr>
        <w:t xml:space="preserve"> ± </w:t>
      </w:r>
      <w:r w:rsidRPr="002964FB">
        <w:rPr>
          <w:rFonts w:ascii="Book Antiqua" w:eastAsia="Book Antiqua" w:hAnsi="Book Antiqua" w:cs="Book Antiqua"/>
          <w:color w:val="000000"/>
        </w:rPr>
        <w:t>SD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(range),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whereas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categorical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number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(percent).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Mann</w:t>
      </w:r>
      <w:r w:rsidR="002964FB" w:rsidRPr="002964FB">
        <w:rPr>
          <w:rFonts w:ascii="Book Antiqua" w:eastAsia="Book Antiqua" w:hAnsi="Book Antiqua" w:cs="Book Antiqua"/>
          <w:color w:val="000000"/>
        </w:rPr>
        <w:t>-</w:t>
      </w:r>
      <w:r w:rsidRPr="002964FB">
        <w:rPr>
          <w:rFonts w:ascii="Book Antiqua" w:eastAsia="Book Antiqua" w:hAnsi="Book Antiqua" w:cs="Book Antiqua"/>
          <w:color w:val="000000"/>
        </w:rPr>
        <w:t>Whitney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U-test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color w:val="000000"/>
        </w:rPr>
        <w:t>χ</w:t>
      </w:r>
      <w:r w:rsidRPr="002964FB">
        <w:rPr>
          <w:rFonts w:ascii="Book Antiqua" w:eastAsia="Book Antiqua" w:hAnsi="Book Antiqua" w:cs="Book Antiqua"/>
          <w:color w:val="000000"/>
          <w:vertAlign w:val="superscript"/>
        </w:rPr>
        <w:t>2</w:t>
      </w:r>
      <w:r w:rsidRPr="002964FB">
        <w:rPr>
          <w:rFonts w:ascii="Book Antiqua" w:eastAsia="Book Antiqua" w:hAnsi="Book Antiqua" w:cs="Book Antiqua"/>
          <w:color w:val="000000"/>
        </w:rPr>
        <w:t>-test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appropriate.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Statistical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considered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w:t>
      </w:r>
      <w:r w:rsidR="00C10249" w:rsidRPr="002964FB">
        <w:rPr>
          <w:rFonts w:ascii="Book Antiqua" w:eastAsia="Book Antiqua" w:hAnsi="Book Antiqua" w:cs="Book Antiqua"/>
          <w:color w:val="000000"/>
        </w:rPr>
        <w:t xml:space="preserve"> </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equal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0.05</w:t>
      </w:r>
      <w:r w:rsidRPr="002964FB">
        <w:rPr>
          <w:rFonts w:ascii="Book Antiqua" w:eastAsia="Book Antiqua" w:hAnsi="Book Antiqua" w:cs="Book Antiqua"/>
          <w:color w:val="000000"/>
          <w:rtl/>
        </w:rPr>
        <w:t>.</w:t>
      </w:r>
    </w:p>
    <w:p w14:paraId="33E143E8" w14:textId="77777777" w:rsidR="00A77B3E" w:rsidRPr="002964FB" w:rsidRDefault="00A77B3E" w:rsidP="002964FB">
      <w:pPr>
        <w:spacing w:line="360" w:lineRule="auto"/>
        <w:jc w:val="both"/>
        <w:rPr>
          <w:rFonts w:ascii="Book Antiqua" w:hAnsi="Book Antiqua"/>
        </w:rPr>
      </w:pPr>
    </w:p>
    <w:p w14:paraId="63F6F27F" w14:textId="77777777" w:rsidR="00A77B3E" w:rsidRPr="002964FB" w:rsidRDefault="00EB6B1E" w:rsidP="002964FB">
      <w:pPr>
        <w:spacing w:line="360" w:lineRule="auto"/>
        <w:jc w:val="both"/>
        <w:rPr>
          <w:rFonts w:ascii="Book Antiqua" w:hAnsi="Book Antiqua"/>
          <w:u w:val="single"/>
        </w:rPr>
      </w:pPr>
      <w:r w:rsidRPr="002964FB">
        <w:rPr>
          <w:rFonts w:ascii="Book Antiqua" w:eastAsia="Book Antiqua" w:hAnsi="Book Antiqua" w:cs="Book Antiqua"/>
          <w:b/>
          <w:caps/>
          <w:color w:val="000000"/>
          <w:u w:val="single"/>
        </w:rPr>
        <w:t>RESULTS</w:t>
      </w:r>
    </w:p>
    <w:p w14:paraId="13C1DC77"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497</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allocated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representing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recruited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same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period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sex-matched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males: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(76.2%)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(72.0%)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0.33),</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60.2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years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59.8</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years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respectively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0.70)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2964FB" w:rsidRPr="002964FB">
        <w:rPr>
          <w:rFonts w:ascii="Book Antiqua" w:hAnsi="Book Antiqua" w:cs="Book Antiqua"/>
          <w:color w:val="000000"/>
          <w:lang w:eastAsia="zh-CN"/>
        </w:rPr>
        <w:t>T</w:t>
      </w:r>
      <w:r w:rsidRPr="002964FB">
        <w:rPr>
          <w:rFonts w:ascii="Book Antiqua" w:eastAsia="Book Antiqua" w:hAnsi="Book Antiqua" w:cs="Book Antiqua"/>
          <w:color w:val="000000"/>
        </w:rPr>
        <w: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regimen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44.4%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sofosbuvir/daclatasvir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(SOF/DAC),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SOF/DAC/RBV,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13.2%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lastRenderedPageBreak/>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SOF/RBV,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SOF/RBV/PEG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Figure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distribution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among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various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regimens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duration,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response</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p>
    <w:p w14:paraId="0F336B0B"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Notably,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assessment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reflect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severity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underlying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discovery.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34.7%</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CTP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class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23.8%</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class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Moreover,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encountered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method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non-invasive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fibrosis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assessment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3.25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7.11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demographic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underlying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detailed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time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stopping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ranged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72</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mo</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8</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w:t>
      </w:r>
      <w:r w:rsidR="00C10249" w:rsidRPr="002964FB">
        <w:rPr>
          <w:rFonts w:ascii="Book Antiqua" w:eastAsia="Book Antiqua" w:hAnsi="Book Antiqua" w:cs="Book Antiqua"/>
          <w:color w:val="000000"/>
        </w:rPr>
        <w:t xml:space="preserve"> </w:t>
      </w:r>
    </w:p>
    <w:p w14:paraId="429E461C"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When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except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current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smoking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0.005).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blood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transfusion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cellular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decompensation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encephalopathy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Detailed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T</w:t>
      </w:r>
      <w:r w:rsidRPr="002964FB">
        <w:rPr>
          <w:rFonts w:ascii="Book Antiqua" w:eastAsia="Book Antiqua" w:hAnsi="Book Antiqua" w:cs="Book Antiqua"/>
          <w:color w:val="000000"/>
        </w:rPr>
        <w: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p>
    <w:p w14:paraId="4CF47417"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Comparing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hemoglobin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level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leukocytic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count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 xml:space="preserve">P </w:t>
      </w:r>
      <w:r w:rsidR="00B33E8E" w:rsidRPr="002964FB">
        <w:rPr>
          <w:rFonts w:ascii="Book Antiqua" w:eastAsia="Book Antiqua" w:hAnsi="Book Antiqua" w:cs="Book Antiqua"/>
          <w:color w:val="000000"/>
        </w:rPr>
        <w:t>value</w:t>
      </w:r>
      <w:r w:rsidRPr="002964FB">
        <w:rPr>
          <w:rFonts w:ascii="Book Antiqua" w:eastAsia="Book Antiqua" w:hAnsi="Book Antiqua" w:cs="Book Antiqua"/>
          <w:color w:val="000000"/>
        </w:rPr>
        <w: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0.004,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respectively).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77</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IU</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comparison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54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IU</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albumin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(3.3</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2.9</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respectively)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0.004),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urea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54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respectively)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0.04).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184</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comparison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60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illustrated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comparison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T</w:t>
      </w:r>
      <w:r w:rsidRPr="002964FB">
        <w:rPr>
          <w:rFonts w:ascii="Book Antiqua" w:eastAsia="Book Antiqua" w:hAnsi="Book Antiqua" w:cs="Book Antiqua"/>
          <w:color w:val="000000"/>
        </w:rPr>
        <w: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w:t>
      </w:r>
      <w:r w:rsidRPr="002964FB">
        <w:rPr>
          <w:rFonts w:ascii="Book Antiqua" w:eastAsia="Book Antiqua" w:hAnsi="Book Antiqua" w:cs="Book Antiqua"/>
          <w:color w:val="000000"/>
          <w:rtl/>
        </w:rPr>
        <w:t>.</w:t>
      </w:r>
    </w:p>
    <w:p w14:paraId="591680FA"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lastRenderedPageBreak/>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multifocal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(53%)</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comparison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Moreover,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tended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bigger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size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initial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precisely,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indicating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associated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right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dominant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victim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Early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vascular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evidenced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portal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thrombosis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(PVT),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00B33E8E" w:rsidRPr="002964FB">
        <w:rPr>
          <w:rFonts w:ascii="Book Antiqua" w:eastAsia="Book Antiqua" w:hAnsi="Book Antiqua" w:cs="Book Antiqua"/>
          <w:i/>
          <w:color w:val="000000"/>
        </w:rPr>
        <w:t>P</w:t>
      </w:r>
      <w:r w:rsidR="00B33E8E" w:rsidRPr="002964FB">
        <w:rPr>
          <w:rFonts w:ascii="Book Antiqua" w:eastAsia="Book Antiqua" w:hAnsi="Book Antiqua" w:cs="Book Antiqua"/>
          <w:color w:val="000000"/>
        </w:rPr>
        <w:t xml:space="preserve"> value </w:t>
      </w:r>
      <w:r w:rsidRPr="002964FB">
        <w:rPr>
          <w:rFonts w:ascii="Book Antiqua" w:eastAsia="Book Antiqua" w:hAnsi="Book Antiqua" w:cs="Book Antiqua"/>
          <w:color w:val="000000"/>
        </w:rPr>
        <w:t>&lt;</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radiological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detailed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T</w:t>
      </w:r>
      <w:r w:rsidRPr="002964FB">
        <w:rPr>
          <w:rFonts w:ascii="Book Antiqua" w:eastAsia="Book Antiqua" w:hAnsi="Book Antiqua" w:cs="Book Antiqua"/>
          <w:color w:val="000000"/>
        </w:rPr>
        <w: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w:t>
      </w:r>
      <w:r w:rsidRPr="002964FB">
        <w:rPr>
          <w:rFonts w:ascii="Book Antiqua" w:eastAsia="Book Antiqua" w:hAnsi="Book Antiqua" w:cs="Book Antiqua"/>
          <w:color w:val="000000"/>
          <w:rtl/>
        </w:rPr>
        <w:t>.</w:t>
      </w:r>
    </w:p>
    <w:p w14:paraId="4F5EE2DE" w14:textId="77777777" w:rsidR="00A77B3E" w:rsidRPr="002964FB" w:rsidRDefault="00A77B3E" w:rsidP="002964FB">
      <w:pPr>
        <w:spacing w:line="360" w:lineRule="auto"/>
        <w:jc w:val="both"/>
        <w:rPr>
          <w:rFonts w:ascii="Book Antiqua" w:hAnsi="Book Antiqua"/>
        </w:rPr>
      </w:pPr>
    </w:p>
    <w:p w14:paraId="063235A5" w14:textId="77777777" w:rsidR="00A77B3E" w:rsidRPr="002964FB" w:rsidRDefault="00EB6B1E" w:rsidP="002964FB">
      <w:pPr>
        <w:spacing w:line="360" w:lineRule="auto"/>
        <w:jc w:val="both"/>
        <w:rPr>
          <w:rFonts w:ascii="Book Antiqua" w:hAnsi="Book Antiqua"/>
          <w:u w:val="single"/>
        </w:rPr>
      </w:pPr>
      <w:r w:rsidRPr="002964FB">
        <w:rPr>
          <w:rFonts w:ascii="Book Antiqua" w:eastAsia="Book Antiqua" w:hAnsi="Book Antiqua" w:cs="Book Antiqua"/>
          <w:b/>
          <w:caps/>
          <w:color w:val="000000"/>
          <w:u w:val="single"/>
        </w:rPr>
        <w:t>DISCUSSION</w:t>
      </w:r>
    </w:p>
    <w:p w14:paraId="4F40A9FF"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approximately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w:t>
      </w:r>
      <w:r w:rsidR="002964FB" w:rsidRPr="002964FB">
        <w:rPr>
          <w:rFonts w:ascii="Book Antiqua" w:eastAsia="Book Antiqua" w:hAnsi="Book Antiqua" w:cs="Book Antiqua"/>
          <w:color w:val="000000"/>
        </w:rPr>
        <w:t>%-</w:t>
      </w:r>
      <w:r w:rsidRPr="002964FB">
        <w:rPr>
          <w:rFonts w:ascii="Book Antiqua" w:eastAsia="Book Antiqua" w:hAnsi="Book Antiqua" w:cs="Book Antiqua"/>
          <w:color w:val="000000"/>
        </w:rPr>
        <w:t>30%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subsequent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estimated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annual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3.5</w:t>
      </w:r>
      <w:proofErr w:type="gramStart"/>
      <w:r w:rsidRPr="002964FB">
        <w:rPr>
          <w:rFonts w:ascii="Book Antiqua" w:eastAsia="Book Antiqua" w:hAnsi="Book Antiqua" w:cs="Book Antiqua"/>
          <w:color w:val="000000"/>
        </w:rPr>
        <w:t>%</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"_ENREF_14" \o "Lok, 2009 #147"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14</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lower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succeeded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achieving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eradication,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SVR</w:t>
      </w:r>
      <w:r w:rsidRPr="002964FB">
        <w:rPr>
          <w:rFonts w:ascii="Book Antiqua" w:eastAsia="Book Antiqua" w:hAnsi="Book Antiqua" w:cs="Book Antiqua"/>
          <w:color w:val="000000"/>
          <w:vertAlign w:val="superscript"/>
        </w:rPr>
        <w:t>[</w:t>
      </w:r>
      <w:proofErr w:type="gramEnd"/>
      <w:r w:rsidRPr="002964FB">
        <w:rPr>
          <w:rFonts w:ascii="Book Antiqua" w:hAnsi="Book Antiqua"/>
        </w:rPr>
        <w:fldChar w:fldCharType="begin"/>
      </w:r>
      <w:r w:rsidRPr="002964FB">
        <w:rPr>
          <w:rFonts w:ascii="Book Antiqua" w:hAnsi="Book Antiqua"/>
        </w:rPr>
        <w:instrText xml:space="preserve"> HYPERLINK \l "_ENREF_15" \o "Swain, 2010 #149" </w:instrText>
      </w:r>
      <w:r w:rsidRPr="002964FB">
        <w:rPr>
          <w:rFonts w:ascii="Book Antiqua" w:hAnsi="Book Antiqua"/>
        </w:rPr>
        <w:fldChar w:fldCharType="separate"/>
      </w:r>
      <w:r w:rsidRPr="002964FB">
        <w:rPr>
          <w:rFonts w:ascii="Book Antiqua" w:eastAsia="Book Antiqua" w:hAnsi="Book Antiqua" w:cs="Book Antiqua"/>
          <w:color w:val="000000"/>
          <w:vertAlign w:val="superscript"/>
        </w:rPr>
        <w:t>15</w:t>
      </w:r>
      <w:r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Despite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notable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decrease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overall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prevalence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still</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high</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"_ENREF_16" \o "Brown Robert S, 2016 #150"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16</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Surprisingly,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continuous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HCV-induced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eradication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SVR</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achievement</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"_ENREF_16" \o "Brown Robert S, 2016 #150"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16</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interferon-based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successful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eradication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decreases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improvement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fibrosis</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stage</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"_ENREF_9" \o "Conti, 2016 #140"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9</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tl/>
        </w:rPr>
        <w:t>.</w:t>
      </w:r>
    </w:p>
    <w:p w14:paraId="7EC6782B"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emergence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extended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spectrum,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improved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efficacy,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safety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profile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our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expectations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decrease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occurrence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However,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unpleasant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new</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might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encourage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occurrence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cirrhosis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lastRenderedPageBreak/>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HCC</w:t>
      </w:r>
      <w:r w:rsidR="00B33E8E" w:rsidRPr="002964FB">
        <w:rPr>
          <w:rFonts w:ascii="Book Antiqua" w:eastAsia="Book Antiqua" w:hAnsi="Book Antiqua" w:cs="Book Antiqua"/>
          <w:color w:val="000000"/>
          <w:vertAlign w:val="superscript"/>
        </w:rPr>
        <w:t>[</w:t>
      </w:r>
      <w:proofErr w:type="gramEnd"/>
      <w:r w:rsidR="005F4159" w:rsidRPr="002964FB">
        <w:rPr>
          <w:rFonts w:ascii="Book Antiqua" w:hAnsi="Book Antiqua"/>
        </w:rPr>
        <w:fldChar w:fldCharType="begin"/>
      </w:r>
      <w:r w:rsidR="005F4159" w:rsidRPr="002964FB">
        <w:rPr>
          <w:rFonts w:ascii="Book Antiqua" w:hAnsi="Book Antiqua"/>
        </w:rPr>
        <w:instrText xml:space="preserve"> HYPERLINK \l "_ENREF_9" \o "Conti, 2016 #140" </w:instrText>
      </w:r>
      <w:r w:rsidR="005F4159" w:rsidRPr="002964FB">
        <w:rPr>
          <w:rFonts w:ascii="Book Antiqua" w:hAnsi="Book Antiqua"/>
        </w:rPr>
        <w:fldChar w:fldCharType="separate"/>
      </w:r>
      <w:r w:rsidRPr="002964FB">
        <w:rPr>
          <w:rFonts w:ascii="Book Antiqua" w:eastAsia="Book Antiqua" w:hAnsi="Book Antiqua" w:cs="Book Antiqua"/>
          <w:color w:val="000000"/>
          <w:vertAlign w:val="superscript"/>
        </w:rPr>
        <w:t>9</w:t>
      </w:r>
      <w:r w:rsidR="005F4159" w:rsidRPr="002964FB">
        <w:rPr>
          <w:rFonts w:ascii="Book Antiqua" w:eastAsia="Book Antiqua" w:hAnsi="Book Antiqua" w:cs="Book Antiqua"/>
          <w:color w:val="000000"/>
          <w:vertAlign w:val="superscript"/>
        </w:rPr>
        <w:fldChar w:fldCharType="end"/>
      </w:r>
      <w:r w:rsidRPr="002964FB">
        <w:rPr>
          <w:rFonts w:ascii="Book Antiqua" w:eastAsia="Book Antiqua" w:hAnsi="Book Antiqua" w:cs="Book Antiqua"/>
          <w:color w:val="000000"/>
          <w:vertAlign w:val="superscript"/>
        </w:rPr>
        <w:t>,17]</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same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reported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initial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management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DAAs</w:t>
      </w:r>
      <w:r w:rsidRPr="002964FB">
        <w:rPr>
          <w:rFonts w:ascii="Book Antiqua" w:eastAsia="Book Antiqua" w:hAnsi="Book Antiqua" w:cs="Book Antiqua"/>
          <w:color w:val="000000"/>
          <w:vertAlign w:val="superscript"/>
        </w:rPr>
        <w:t>[</w:t>
      </w:r>
      <w:proofErr w:type="gramEnd"/>
      <w:r w:rsidRPr="002964FB">
        <w:rPr>
          <w:rFonts w:ascii="Book Antiqua" w:eastAsia="Book Antiqua" w:hAnsi="Book Antiqua" w:cs="Book Antiqua"/>
          <w:color w:val="000000"/>
          <w:vertAlign w:val="superscript"/>
        </w:rPr>
        <w:t>18]</w:t>
      </w:r>
      <w:r w:rsidRPr="002964FB">
        <w:rPr>
          <w:rFonts w:ascii="Book Antiqua" w:eastAsia="Book Antiqua" w:hAnsi="Book Antiqua" w:cs="Book Antiqua"/>
          <w:color w:val="000000"/>
          <w:vertAlign w:val="superscript"/>
          <w:rtl/>
        </w:rPr>
        <w:t>.</w:t>
      </w:r>
    </w:p>
    <w:p w14:paraId="1EFD1657"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stands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current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dilemma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2964FB" w:rsidRPr="002964FB">
        <w:rPr>
          <w:rFonts w:ascii="Book Antiqua" w:hAnsi="Book Antiqua" w:cs="Book Antiqua"/>
          <w:color w:val="000000"/>
          <w:lang w:eastAsia="zh-CN"/>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benefits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drawbacks;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characteristics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provides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central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part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controversy</w:t>
      </w:r>
      <w:r w:rsidRPr="002964FB">
        <w:rPr>
          <w:rFonts w:ascii="Book Antiqua" w:eastAsia="Book Antiqua" w:hAnsi="Book Antiqua" w:cs="Book Antiqua"/>
          <w:color w:val="000000"/>
          <w:rtl/>
        </w:rPr>
        <w:t>.</w:t>
      </w:r>
    </w:p>
    <w:p w14:paraId="6E4EBFE0"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our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CTP,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received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findings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contrary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Abdelaziz</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2964FB" w:rsidRPr="002964FB">
        <w:rPr>
          <w:rFonts w:ascii="Book Antiqua" w:eastAsia="Book Antiqua" w:hAnsi="Book Antiqua" w:cs="Book Antiqua"/>
          <w:color w:val="000000"/>
          <w:vertAlign w:val="superscript"/>
        </w:rPr>
        <w:t>[</w:t>
      </w:r>
      <w:proofErr w:type="gramEnd"/>
      <w:r w:rsidR="002964FB" w:rsidRPr="002964FB">
        <w:rPr>
          <w:rFonts w:ascii="Book Antiqua" w:eastAsia="Book Antiqua" w:hAnsi="Book Antiqua" w:cs="Book Antiqua"/>
          <w:color w:val="000000"/>
          <w:vertAlign w:val="superscript"/>
        </w:rPr>
        <w:t>19]</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w</w:t>
      </w:r>
      <w:r w:rsidRPr="002964FB">
        <w:rPr>
          <w:rFonts w:ascii="Book Antiqua" w:eastAsia="Book Antiqua" w:hAnsi="Book Antiqua" w:cs="Book Antiqua"/>
          <w:color w:val="000000"/>
        </w:rPr>
        <w:t>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matching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CTP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our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results,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Pakistan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reported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raised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neutrophil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lymphocyte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ratio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younger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patients</w:t>
      </w:r>
      <w:r w:rsidR="002964FB" w:rsidRPr="002964FB">
        <w:rPr>
          <w:rFonts w:ascii="Book Antiqua" w:eastAsia="Book Antiqua" w:hAnsi="Book Antiqua" w:cs="Book Antiqua"/>
          <w:color w:val="000000"/>
          <w:vertAlign w:val="superscript"/>
        </w:rPr>
        <w:t>[</w:t>
      </w:r>
      <w:proofErr w:type="gramEnd"/>
      <w:r w:rsidR="002964FB" w:rsidRPr="002964FB">
        <w:rPr>
          <w:rFonts w:ascii="Book Antiqua" w:hAnsi="Book Antiqua"/>
        </w:rPr>
        <w:fldChar w:fldCharType="begin"/>
      </w:r>
      <w:r w:rsidR="002964FB" w:rsidRPr="002964FB">
        <w:rPr>
          <w:rFonts w:ascii="Book Antiqua" w:hAnsi="Book Antiqua"/>
        </w:rPr>
        <w:instrText xml:space="preserve"> HYPERLINK \l "_ENREF_17" \o "Abdelaziz, 2019 #152" </w:instrText>
      </w:r>
      <w:r w:rsidR="002964FB" w:rsidRPr="002964FB">
        <w:rPr>
          <w:rFonts w:ascii="Book Antiqua" w:hAnsi="Book Antiqua"/>
        </w:rPr>
        <w:fldChar w:fldCharType="separate"/>
      </w:r>
      <w:r w:rsidR="002964FB" w:rsidRPr="002964FB">
        <w:rPr>
          <w:rFonts w:ascii="Book Antiqua" w:eastAsia="Book Antiqua" w:hAnsi="Book Antiqua" w:cs="Book Antiqua"/>
          <w:color w:val="000000"/>
          <w:vertAlign w:val="superscript"/>
        </w:rPr>
        <w:t>20</w:t>
      </w:r>
      <w:r w:rsidR="002964FB" w:rsidRPr="002964FB">
        <w:rPr>
          <w:rFonts w:ascii="Book Antiqua" w:eastAsia="Book Antiqua" w:hAnsi="Book Antiqua" w:cs="Book Antiqua"/>
          <w:color w:val="000000"/>
          <w:vertAlign w:val="superscript"/>
        </w:rPr>
        <w:fldChar w:fldCharType="end"/>
      </w:r>
      <w:r w:rsidR="002964FB" w:rsidRPr="002964FB">
        <w:rPr>
          <w:rFonts w:ascii="Book Antiqua" w:eastAsia="Book Antiqua" w:hAnsi="Book Antiqua" w:cs="Book Antiqua"/>
          <w:color w:val="000000"/>
          <w:vertAlign w:val="superscript"/>
        </w:rPr>
        <w:t>]</w:t>
      </w:r>
      <w:r w:rsidRPr="002964FB">
        <w:rPr>
          <w:rFonts w:ascii="Book Antiqua" w:eastAsia="Book Antiqua" w:hAnsi="Book Antiqua" w:cs="Book Antiqua"/>
          <w:color w:val="000000"/>
        </w:rPr>
        <w:t>.</w:t>
      </w:r>
    </w:p>
    <w:p w14:paraId="5E23DE06"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pattern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either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locally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inside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manifested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multiplicity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size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vascularly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manifested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PVT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suggesting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possible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role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current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Reig</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2964FB" w:rsidRPr="002964FB">
        <w:rPr>
          <w:rFonts w:ascii="Book Antiqua" w:eastAsia="Book Antiqua" w:hAnsi="Book Antiqua" w:cs="Book Antiqua"/>
          <w:color w:val="000000"/>
          <w:vertAlign w:val="superscript"/>
        </w:rPr>
        <w:t>[</w:t>
      </w:r>
      <w:proofErr w:type="gramEnd"/>
      <w:r w:rsidR="002964FB" w:rsidRPr="002964FB">
        <w:rPr>
          <w:rFonts w:ascii="Book Antiqua" w:hAnsi="Book Antiqua"/>
        </w:rPr>
        <w:fldChar w:fldCharType="begin"/>
      </w:r>
      <w:r w:rsidR="002964FB" w:rsidRPr="002964FB">
        <w:rPr>
          <w:rFonts w:ascii="Book Antiqua" w:hAnsi="Book Antiqua"/>
        </w:rPr>
        <w:instrText xml:space="preserve"> HYPERLINK \l "_ENREF_6" \o "Reig, 2017 #135" </w:instrText>
      </w:r>
      <w:r w:rsidR="002964FB" w:rsidRPr="002964FB">
        <w:rPr>
          <w:rFonts w:ascii="Book Antiqua" w:hAnsi="Book Antiqua"/>
        </w:rPr>
        <w:fldChar w:fldCharType="separate"/>
      </w:r>
      <w:r w:rsidR="002964FB" w:rsidRPr="002964FB">
        <w:rPr>
          <w:rFonts w:ascii="Book Antiqua" w:eastAsia="Book Antiqua" w:hAnsi="Book Antiqua" w:cs="Book Antiqua"/>
          <w:color w:val="000000"/>
          <w:vertAlign w:val="superscript"/>
        </w:rPr>
        <w:t>6</w:t>
      </w:r>
      <w:r w:rsidR="002964FB" w:rsidRPr="002964FB">
        <w:rPr>
          <w:rFonts w:ascii="Book Antiqua" w:eastAsia="Book Antiqua" w:hAnsi="Book Antiqua" w:cs="Book Antiqua"/>
          <w:color w:val="000000"/>
          <w:vertAlign w:val="superscript"/>
        </w:rPr>
        <w:fldChar w:fldCharType="end"/>
      </w:r>
      <w:r w:rsidR="002964FB" w:rsidRPr="002964FB">
        <w:rPr>
          <w:rFonts w:ascii="Book Antiqua" w:eastAsia="Book Antiqua" w:hAnsi="Book Antiqua" w:cs="Book Antiqua"/>
          <w:color w:val="000000"/>
          <w:vertAlign w:val="superscript"/>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aggressiveness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omitted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novo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Also,</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Renzulli</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2964FB" w:rsidRPr="002964FB">
        <w:rPr>
          <w:rFonts w:ascii="Book Antiqua" w:eastAsia="Book Antiqua" w:hAnsi="Book Antiqua" w:cs="Book Antiqua"/>
          <w:color w:val="000000"/>
          <w:vertAlign w:val="superscript"/>
        </w:rPr>
        <w:t>[</w:t>
      </w:r>
      <w:proofErr w:type="gramEnd"/>
      <w:r w:rsidR="002964FB" w:rsidRPr="002964FB">
        <w:rPr>
          <w:rFonts w:ascii="Book Antiqua" w:hAnsi="Book Antiqua"/>
        </w:rPr>
        <w:fldChar w:fldCharType="begin"/>
      </w:r>
      <w:r w:rsidR="002964FB" w:rsidRPr="002964FB">
        <w:rPr>
          <w:rFonts w:ascii="Book Antiqua" w:hAnsi="Book Antiqua"/>
        </w:rPr>
        <w:instrText xml:space="preserve"> HYPERLINK \l "_ENREF_10" \o "Renzulli, 2018 #143" </w:instrText>
      </w:r>
      <w:r w:rsidR="002964FB" w:rsidRPr="002964FB">
        <w:rPr>
          <w:rFonts w:ascii="Book Antiqua" w:hAnsi="Book Antiqua"/>
        </w:rPr>
        <w:fldChar w:fldCharType="separate"/>
      </w:r>
      <w:r w:rsidR="002964FB" w:rsidRPr="002964FB">
        <w:rPr>
          <w:rFonts w:ascii="Book Antiqua" w:eastAsia="Book Antiqua" w:hAnsi="Book Antiqua" w:cs="Book Antiqua"/>
          <w:color w:val="000000"/>
          <w:vertAlign w:val="superscript"/>
        </w:rPr>
        <w:t>10</w:t>
      </w:r>
      <w:r w:rsidR="002964FB" w:rsidRPr="002964FB">
        <w:rPr>
          <w:rFonts w:ascii="Book Antiqua" w:eastAsia="Book Antiqua" w:hAnsi="Book Antiqua" w:cs="Book Antiqua"/>
          <w:color w:val="000000"/>
          <w:vertAlign w:val="superscript"/>
        </w:rPr>
        <w:fldChar w:fldCharType="end"/>
      </w:r>
      <w:r w:rsidR="002964FB" w:rsidRPr="002964FB">
        <w:rPr>
          <w:rFonts w:ascii="Book Antiqua" w:eastAsia="Book Antiqua" w:hAnsi="Book Antiqua" w:cs="Book Antiqua"/>
          <w:color w:val="000000"/>
          <w:vertAlign w:val="superscript"/>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noticed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faster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therapy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course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microvascular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Similarly,</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Faillaci</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E81FD1" w:rsidRPr="002964FB">
        <w:rPr>
          <w:rFonts w:ascii="Book Antiqua" w:eastAsia="Book Antiqua" w:hAnsi="Book Antiqua" w:cs="Book Antiqua"/>
          <w:color w:val="000000"/>
          <w:vertAlign w:val="superscript"/>
        </w:rPr>
        <w:t>[</w:t>
      </w:r>
      <w:proofErr w:type="gramEnd"/>
      <w:r w:rsidR="00E81FD1" w:rsidRPr="002964FB">
        <w:rPr>
          <w:rFonts w:ascii="Book Antiqua" w:eastAsia="Book Antiqua" w:hAnsi="Book Antiqua" w:cs="Book Antiqua"/>
          <w:color w:val="000000"/>
          <w:vertAlign w:val="superscript"/>
        </w:rPr>
        <w:t>21]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associated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aggressiveness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recurrence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growth.</w:t>
      </w:r>
      <w:r w:rsidR="00C10249" w:rsidRPr="002964FB">
        <w:rPr>
          <w:rFonts w:ascii="Book Antiqua" w:eastAsia="Book Antiqua" w:hAnsi="Book Antiqua" w:cs="Book Antiqua"/>
          <w:color w:val="000000"/>
          <w:vertAlign w:val="superscript"/>
        </w:rPr>
        <w:t xml:space="preserve"> </w:t>
      </w:r>
      <w:r w:rsidRPr="002964FB">
        <w:rPr>
          <w:rFonts w:ascii="Book Antiqua" w:eastAsia="Book Antiqua" w:hAnsi="Book Antiqua" w:cs="Book Antiqua"/>
          <w:color w:val="000000"/>
        </w:rPr>
        <w:t>Another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Romano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r w:rsidRPr="002964FB">
        <w:rPr>
          <w:rFonts w:ascii="Book Antiqua" w:eastAsia="Book Antiqua" w:hAnsi="Book Antiqua" w:cs="Book Antiqua"/>
          <w:i/>
          <w:iCs/>
          <w:color w:val="000000"/>
        </w:rPr>
        <w:t>al</w:t>
      </w:r>
      <w:r w:rsidR="002964FB" w:rsidRPr="002964FB">
        <w:rPr>
          <w:rFonts w:ascii="Book Antiqua" w:eastAsia="Book Antiqua" w:hAnsi="Book Antiqua" w:cs="Book Antiqua"/>
          <w:color w:val="000000"/>
          <w:vertAlign w:val="superscript"/>
        </w:rPr>
        <w:t>[21]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demonstrated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number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nodules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extrahepatic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metastases,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suggesting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growth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faster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usual</w:t>
      </w:r>
      <w:r w:rsidRPr="002964FB">
        <w:rPr>
          <w:rFonts w:ascii="Book Antiqua" w:eastAsia="Book Antiqua" w:hAnsi="Book Antiqua" w:cs="Book Antiqua"/>
          <w:color w:val="000000"/>
          <w:vertAlign w:val="superscript"/>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theories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proposed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explain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unexpected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some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baseline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factors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fibrosis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HBV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co-infection,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age</w:t>
      </w:r>
      <w:r w:rsidRPr="002964FB">
        <w:rPr>
          <w:rFonts w:ascii="Book Antiqua" w:eastAsia="Book Antiqua" w:hAnsi="Book Antiqua" w:cs="Book Antiqua"/>
          <w:color w:val="000000"/>
          <w:vertAlign w:val="superscript"/>
        </w:rPr>
        <w:t>[</w:t>
      </w:r>
      <w:proofErr w:type="gramEnd"/>
      <w:r w:rsidRPr="002964FB">
        <w:rPr>
          <w:rFonts w:ascii="Book Antiqua" w:eastAsia="Book Antiqua" w:hAnsi="Book Antiqua" w:cs="Book Antiqua"/>
          <w:color w:val="000000"/>
          <w:vertAlign w:val="superscript"/>
        </w:rPr>
        <w:t>7]</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proposes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immune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surveillance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mechanisms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become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dysregulated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rapid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clearance,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confirmed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several</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investigations</w:t>
      </w:r>
      <w:r w:rsidRPr="002964FB">
        <w:rPr>
          <w:rFonts w:ascii="Book Antiqua" w:eastAsia="Book Antiqua" w:hAnsi="Book Antiqua" w:cs="Book Antiqua"/>
          <w:color w:val="000000"/>
          <w:vertAlign w:val="superscript"/>
        </w:rPr>
        <w:t>[</w:t>
      </w:r>
      <w:proofErr w:type="gramEnd"/>
      <w:r w:rsidRPr="002964FB">
        <w:rPr>
          <w:rFonts w:ascii="Book Antiqua" w:eastAsia="Book Antiqua" w:hAnsi="Book Antiqua" w:cs="Book Antiqua"/>
          <w:color w:val="000000"/>
          <w:vertAlign w:val="superscript"/>
        </w:rPr>
        <w:t>16,19]</w:t>
      </w:r>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downregulation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type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lastRenderedPageBreak/>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receptors,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IFN-stimulated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genes,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dysregulation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result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re-establishment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innate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immunity.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anti-angiogenic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anti-proliferative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capabilities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lack,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reduction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IFN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activation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promote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proliferation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malignant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cells.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eradication,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immune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system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alterations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decrease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number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cytotoxic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activity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natural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killer</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cells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favoring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faster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progression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proofErr w:type="gramStart"/>
      <w:r w:rsidRPr="002964FB">
        <w:rPr>
          <w:rFonts w:ascii="Book Antiqua" w:eastAsia="Book Antiqua" w:hAnsi="Book Antiqua" w:cs="Book Antiqua"/>
          <w:color w:val="000000"/>
        </w:rPr>
        <w:t>foci</w:t>
      </w:r>
      <w:r w:rsidR="00B33E8E" w:rsidRPr="002964FB">
        <w:rPr>
          <w:rFonts w:ascii="Book Antiqua" w:eastAsia="Book Antiqua" w:hAnsi="Book Antiqua" w:cs="Book Antiqua"/>
          <w:color w:val="000000"/>
          <w:vertAlign w:val="superscript"/>
        </w:rPr>
        <w:t>[</w:t>
      </w:r>
      <w:proofErr w:type="gramEnd"/>
      <w:r w:rsidRPr="002964FB">
        <w:rPr>
          <w:rFonts w:ascii="Book Antiqua" w:eastAsia="Book Antiqua" w:hAnsi="Book Antiqua" w:cs="Book Antiqua"/>
          <w:color w:val="000000"/>
          <w:vertAlign w:val="superscript"/>
        </w:rPr>
        <w:t>7,22]</w:t>
      </w:r>
      <w:r w:rsidRPr="002964FB">
        <w:rPr>
          <w:rFonts w:ascii="Book Antiqua" w:eastAsia="Book Antiqua" w:hAnsi="Book Antiqua" w:cs="Book Antiqua"/>
          <w:color w:val="000000"/>
        </w:rPr>
        <w:t>.</w:t>
      </w:r>
    </w:p>
    <w:p w14:paraId="21096A84" w14:textId="77777777" w:rsidR="00A77B3E" w:rsidRPr="002964FB" w:rsidRDefault="00EB6B1E" w:rsidP="002964FB">
      <w:pPr>
        <w:spacing w:line="360" w:lineRule="auto"/>
        <w:ind w:firstLineChars="200" w:firstLine="480"/>
        <w:jc w:val="both"/>
        <w:rPr>
          <w:rFonts w:ascii="Book Antiqua" w:hAnsi="Book Antiqua"/>
          <w:lang w:eastAsia="zh-CN"/>
        </w:rPr>
      </w:pP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observed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levels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explained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mainly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pattern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prominent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vascular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invasion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agreement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Abdelaziz</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et</w:t>
      </w:r>
      <w:r w:rsidR="00C10249" w:rsidRPr="002964FB">
        <w:rPr>
          <w:rFonts w:ascii="Book Antiqua" w:eastAsia="Book Antiqua" w:hAnsi="Book Antiqua" w:cs="Book Antiqua"/>
          <w:i/>
          <w:iCs/>
          <w:color w:val="000000"/>
        </w:rPr>
        <w:t xml:space="preserve"> </w:t>
      </w:r>
      <w:proofErr w:type="gramStart"/>
      <w:r w:rsidRPr="002964FB">
        <w:rPr>
          <w:rFonts w:ascii="Book Antiqua" w:eastAsia="Book Antiqua" w:hAnsi="Book Antiqua" w:cs="Book Antiqua"/>
          <w:i/>
          <w:iCs/>
          <w:color w:val="000000"/>
        </w:rPr>
        <w:t>al</w:t>
      </w:r>
      <w:r w:rsidR="002964FB" w:rsidRPr="002964FB">
        <w:rPr>
          <w:rFonts w:ascii="Book Antiqua" w:eastAsia="Book Antiqua" w:hAnsi="Book Antiqua" w:cs="Book Antiqua"/>
          <w:color w:val="000000"/>
          <w:vertAlign w:val="superscript"/>
        </w:rPr>
        <w:t>[</w:t>
      </w:r>
      <w:proofErr w:type="gramEnd"/>
      <w:r w:rsidR="002964FB" w:rsidRPr="002964FB">
        <w:rPr>
          <w:rFonts w:ascii="Book Antiqua" w:eastAsia="Book Antiqua" w:hAnsi="Book Antiqua" w:cs="Book Antiqua"/>
          <w:color w:val="000000"/>
          <w:vertAlign w:val="superscript"/>
        </w:rPr>
        <w:t>20]</w:t>
      </w:r>
      <w:r w:rsidR="002964FB" w:rsidRPr="002964FB">
        <w:rPr>
          <w:rFonts w:ascii="Book Antiqua" w:hAnsi="Book Antiqua" w:cs="Book Antiqua"/>
          <w:color w:val="000000"/>
          <w:lang w:eastAsia="zh-CN"/>
        </w:rPr>
        <w:t>.</w:t>
      </w:r>
    </w:p>
    <w:p w14:paraId="014817BC" w14:textId="77777777" w:rsidR="00A77B3E" w:rsidRPr="002964FB" w:rsidRDefault="00EB6B1E" w:rsidP="002964FB">
      <w:pPr>
        <w:spacing w:line="360" w:lineRule="auto"/>
        <w:ind w:firstLineChars="200" w:firstLine="480"/>
        <w:jc w:val="both"/>
        <w:rPr>
          <w:rFonts w:ascii="Book Antiqua" w:hAnsi="Book Antiqua"/>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strengths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our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design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number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subjects.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Limitations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exclusive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existence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genotype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because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prevalence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lack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tight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evaluation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factors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Pr="002964FB">
        <w:rPr>
          <w:rFonts w:ascii="Book Antiqua" w:eastAsia="Book Antiqua" w:hAnsi="Book Antiqua" w:cs="Book Antiqua"/>
          <w:color w:val="000000"/>
          <w:rtl/>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like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non-alcoholic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fatty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aflatoxin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effect,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lack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longitudinal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follow</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cohort.</w:t>
      </w:r>
    </w:p>
    <w:p w14:paraId="45C3293D" w14:textId="77777777" w:rsidR="00A77B3E" w:rsidRPr="002964FB" w:rsidRDefault="00A77B3E" w:rsidP="002964FB">
      <w:pPr>
        <w:spacing w:line="360" w:lineRule="auto"/>
        <w:jc w:val="both"/>
        <w:rPr>
          <w:rFonts w:ascii="Book Antiqua" w:hAnsi="Book Antiqua"/>
        </w:rPr>
      </w:pPr>
    </w:p>
    <w:p w14:paraId="6B11EDDD" w14:textId="77777777" w:rsidR="00A77B3E" w:rsidRPr="002964FB" w:rsidRDefault="00EB6B1E" w:rsidP="002964FB">
      <w:pPr>
        <w:spacing w:line="360" w:lineRule="auto"/>
        <w:jc w:val="both"/>
        <w:rPr>
          <w:rFonts w:ascii="Book Antiqua" w:hAnsi="Book Antiqua"/>
          <w:u w:val="single"/>
        </w:rPr>
      </w:pPr>
      <w:r w:rsidRPr="002964FB">
        <w:rPr>
          <w:rFonts w:ascii="Book Antiqua" w:eastAsia="Book Antiqua" w:hAnsi="Book Antiqua" w:cs="Book Antiqua"/>
          <w:b/>
          <w:caps/>
          <w:color w:val="000000"/>
          <w:u w:val="single"/>
        </w:rPr>
        <w:t>CONCLUSION</w:t>
      </w:r>
    </w:p>
    <w:p w14:paraId="29DF2163"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conclusion,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despite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introduction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newer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continue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health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concern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period.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Post-treatment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discovered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emerging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issue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unmet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needs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early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identification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intervention.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encountered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finding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needs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investigated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studies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cohorts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longitudinal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follow-up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survival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necessitates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proactive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screening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i/>
          <w:iCs/>
          <w:color w:val="000000"/>
        </w:rPr>
        <w:t>via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private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pharmacovigilance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programs.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therapy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should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postponed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until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consistent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risk-benefit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ratio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established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through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further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p>
    <w:p w14:paraId="70108E3B" w14:textId="77777777" w:rsidR="00A77B3E" w:rsidRPr="002964FB" w:rsidRDefault="00A77B3E" w:rsidP="002964FB">
      <w:pPr>
        <w:spacing w:line="360" w:lineRule="auto"/>
        <w:jc w:val="both"/>
        <w:rPr>
          <w:rFonts w:ascii="Book Antiqua" w:hAnsi="Book Antiqua"/>
        </w:rPr>
      </w:pPr>
    </w:p>
    <w:p w14:paraId="462D6146"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aps/>
          <w:color w:val="000000"/>
          <w:u w:val="single"/>
        </w:rPr>
        <w:t>ARTICLE</w:t>
      </w:r>
      <w:r w:rsidR="00C10249" w:rsidRPr="002964FB">
        <w:rPr>
          <w:rFonts w:ascii="Book Antiqua" w:eastAsia="Book Antiqua" w:hAnsi="Book Antiqua" w:cs="Book Antiqua"/>
          <w:b/>
          <w:caps/>
          <w:color w:val="000000"/>
          <w:u w:val="single"/>
        </w:rPr>
        <w:t xml:space="preserve"> </w:t>
      </w:r>
      <w:r w:rsidRPr="002964FB">
        <w:rPr>
          <w:rFonts w:ascii="Book Antiqua" w:eastAsia="Book Antiqua" w:hAnsi="Book Antiqua" w:cs="Book Antiqua"/>
          <w:b/>
          <w:caps/>
          <w:color w:val="000000"/>
          <w:u w:val="single"/>
        </w:rPr>
        <w:t>HIGHLIGHTS</w:t>
      </w:r>
    </w:p>
    <w:p w14:paraId="55F98D60"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background</w:t>
      </w:r>
    </w:p>
    <w:p w14:paraId="61B178A2"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lastRenderedPageBreak/>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evidence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link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direct-acting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development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hepatocellular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carcinoma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hepatitis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virus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insufficient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conflicting.</w:t>
      </w:r>
    </w:p>
    <w:p w14:paraId="706DDA1B" w14:textId="77777777" w:rsidR="00A77B3E" w:rsidRPr="002964FB" w:rsidRDefault="00A77B3E" w:rsidP="002964FB">
      <w:pPr>
        <w:spacing w:line="360" w:lineRule="auto"/>
        <w:jc w:val="both"/>
        <w:rPr>
          <w:rFonts w:ascii="Book Antiqua" w:hAnsi="Book Antiqua"/>
        </w:rPr>
      </w:pPr>
    </w:p>
    <w:p w14:paraId="4155364B"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motivation</w:t>
      </w:r>
    </w:p>
    <w:p w14:paraId="7D10B814"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Due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unmet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needs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early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detection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post-treatment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increasing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concern.</w:t>
      </w:r>
    </w:p>
    <w:p w14:paraId="0572D97F" w14:textId="77777777" w:rsidR="00A77B3E" w:rsidRPr="002964FB" w:rsidRDefault="00A77B3E" w:rsidP="002964FB">
      <w:pPr>
        <w:spacing w:line="360" w:lineRule="auto"/>
        <w:jc w:val="both"/>
        <w:rPr>
          <w:rFonts w:ascii="Book Antiqua" w:hAnsi="Book Antiqua"/>
        </w:rPr>
      </w:pPr>
    </w:p>
    <w:p w14:paraId="220E84E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objectives</w:t>
      </w:r>
    </w:p>
    <w:p w14:paraId="220E3CE2"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fundamental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radiographic,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features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tumor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individuals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without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exposure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after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diagnosis.</w:t>
      </w:r>
    </w:p>
    <w:p w14:paraId="17427A34" w14:textId="77777777" w:rsidR="00A77B3E" w:rsidRPr="002964FB" w:rsidRDefault="00A77B3E" w:rsidP="002964FB">
      <w:pPr>
        <w:spacing w:line="360" w:lineRule="auto"/>
        <w:jc w:val="both"/>
        <w:rPr>
          <w:rFonts w:ascii="Book Antiqua" w:hAnsi="Book Antiqua"/>
        </w:rPr>
      </w:pPr>
    </w:p>
    <w:p w14:paraId="6C56D708"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methods</w:t>
      </w:r>
    </w:p>
    <w:p w14:paraId="5A844C4F"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multicenter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case-control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497</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chronic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HCV-related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allocated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history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antiviral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w:t>
      </w:r>
      <w:r w:rsidRPr="002964FB">
        <w:rPr>
          <w:rFonts w:ascii="Book Antiqua" w:eastAsia="Book Antiqua" w:hAnsi="Book Antiqua" w:cs="Book Antiqua"/>
          <w:color w:val="000000"/>
          <w:rtl/>
        </w:rPr>
        <w:t>.</w:t>
      </w:r>
    </w:p>
    <w:p w14:paraId="20705D06" w14:textId="77777777" w:rsidR="00A77B3E" w:rsidRPr="002964FB" w:rsidRDefault="00A77B3E" w:rsidP="002964FB">
      <w:pPr>
        <w:spacing w:line="360" w:lineRule="auto"/>
        <w:jc w:val="both"/>
        <w:rPr>
          <w:rFonts w:ascii="Book Antiqua" w:hAnsi="Book Antiqua"/>
        </w:rPr>
      </w:pPr>
    </w:p>
    <w:p w14:paraId="11AD7F5B"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results</w:t>
      </w:r>
    </w:p>
    <w:p w14:paraId="47FB872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consisted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previously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346</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Regarding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basic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assessment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(Child,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BCLC),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substantial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between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two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showing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tendency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disease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diagnosis.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However,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serum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albumin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levels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considerably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lower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serum-fetoprotein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levels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were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greater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Pr="002964FB">
        <w:rPr>
          <w:rFonts w:ascii="Book Antiqua" w:eastAsia="Book Antiqua" w:hAnsi="Book Antiqua" w:cs="Book Antiqua"/>
          <w:i/>
          <w:color w:val="000000"/>
        </w:rPr>
        <w:t>P</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multicentricity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substantially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portal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thrombosis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significantly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higher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group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t>
      </w:r>
      <w:r w:rsidRPr="002964FB">
        <w:rPr>
          <w:rFonts w:ascii="Book Antiqua" w:eastAsia="Book Antiqua" w:hAnsi="Book Antiqua" w:cs="Book Antiqua"/>
          <w:i/>
          <w:color w:val="000000"/>
        </w:rPr>
        <w:t>P</w:t>
      </w:r>
      <w:r w:rsidR="00C10249" w:rsidRPr="002964FB">
        <w:rPr>
          <w:rFonts w:ascii="Book Antiqua" w:eastAsia="Book Antiqua" w:hAnsi="Book Antiqua" w:cs="Book Antiqua"/>
          <w:color w:val="000000"/>
        </w:rPr>
        <w:t xml:space="preserve"> </w:t>
      </w:r>
      <w:r w:rsidR="002964FB"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0.001).</w:t>
      </w:r>
    </w:p>
    <w:p w14:paraId="177D76E8" w14:textId="77777777" w:rsidR="00A77B3E" w:rsidRPr="002964FB" w:rsidRDefault="00A77B3E" w:rsidP="002964FB">
      <w:pPr>
        <w:spacing w:line="360" w:lineRule="auto"/>
        <w:jc w:val="both"/>
        <w:rPr>
          <w:rFonts w:ascii="Book Antiqua" w:hAnsi="Book Antiqua"/>
        </w:rPr>
      </w:pPr>
    </w:p>
    <w:p w14:paraId="4347668B"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lastRenderedPageBreak/>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conclusions</w:t>
      </w:r>
    </w:p>
    <w:p w14:paraId="2535A82E"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naïve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advanced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clinical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scores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laboratory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features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those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never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yet,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behavior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more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aggressive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DAA-treated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p>
    <w:p w14:paraId="1681C3B5" w14:textId="77777777" w:rsidR="00A77B3E" w:rsidRPr="002964FB" w:rsidRDefault="00A77B3E" w:rsidP="002964FB">
      <w:pPr>
        <w:spacing w:line="360" w:lineRule="auto"/>
        <w:jc w:val="both"/>
        <w:rPr>
          <w:rFonts w:ascii="Book Antiqua" w:hAnsi="Book Antiqua"/>
        </w:rPr>
      </w:pPr>
    </w:p>
    <w:p w14:paraId="0B3DA5D0"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i/>
          <w:color w:val="000000"/>
        </w:rPr>
        <w:t>Research</w:t>
      </w:r>
      <w:r w:rsidR="00C10249" w:rsidRPr="002964FB">
        <w:rPr>
          <w:rFonts w:ascii="Book Antiqua" w:eastAsia="Book Antiqua" w:hAnsi="Book Antiqua" w:cs="Book Antiqua"/>
          <w:b/>
          <w:i/>
          <w:color w:val="000000"/>
        </w:rPr>
        <w:t xml:space="preserve"> </w:t>
      </w:r>
      <w:r w:rsidRPr="002964FB">
        <w:rPr>
          <w:rFonts w:ascii="Book Antiqua" w:eastAsia="Book Antiqua" w:hAnsi="Book Antiqua" w:cs="Book Antiqua"/>
          <w:b/>
          <w:i/>
          <w:color w:val="000000"/>
        </w:rPr>
        <w:t>perspectives</w:t>
      </w:r>
    </w:p>
    <w:p w14:paraId="570ED2B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findings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warrant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investigation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prospective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trials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larger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cohorts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longer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follow-up</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comparing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survival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proactive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screening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HCV-treated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through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public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private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pharmacovigilance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programs.</w:t>
      </w:r>
    </w:p>
    <w:p w14:paraId="6EB75CA5" w14:textId="77777777" w:rsidR="00A77B3E" w:rsidRPr="002964FB" w:rsidRDefault="00A77B3E" w:rsidP="002964FB">
      <w:pPr>
        <w:spacing w:line="360" w:lineRule="auto"/>
        <w:jc w:val="both"/>
        <w:rPr>
          <w:rFonts w:ascii="Book Antiqua" w:hAnsi="Book Antiqua"/>
        </w:rPr>
      </w:pPr>
    </w:p>
    <w:p w14:paraId="0B6A2ACB"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aps/>
          <w:color w:val="000000"/>
          <w:u w:val="single"/>
        </w:rPr>
        <w:t>ACKNOWLEDGEMENTS</w:t>
      </w:r>
    </w:p>
    <w:p w14:paraId="02F8632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authors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acknowledge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physicians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helped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p>
    <w:p w14:paraId="0E015605" w14:textId="77777777" w:rsidR="00A77B3E" w:rsidRPr="002964FB" w:rsidRDefault="00A77B3E" w:rsidP="002964FB">
      <w:pPr>
        <w:spacing w:line="360" w:lineRule="auto"/>
        <w:jc w:val="both"/>
        <w:rPr>
          <w:rFonts w:ascii="Book Antiqua" w:hAnsi="Book Antiqua"/>
        </w:rPr>
      </w:pPr>
    </w:p>
    <w:p w14:paraId="644DB8C9"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REFERENCES</w:t>
      </w:r>
    </w:p>
    <w:p w14:paraId="14B6E5FE"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 </w:t>
      </w:r>
      <w:proofErr w:type="spellStart"/>
      <w:r w:rsidRPr="002964FB">
        <w:rPr>
          <w:rFonts w:ascii="Book Antiqua" w:eastAsia="Book Antiqua" w:hAnsi="Book Antiqua" w:cs="Book Antiqua"/>
          <w:b/>
          <w:bCs/>
          <w:color w:val="000000"/>
        </w:rPr>
        <w:t>Tabrizian</w:t>
      </w:r>
      <w:proofErr w:type="spellEnd"/>
      <w:r w:rsidRPr="002964FB">
        <w:rPr>
          <w:rFonts w:ascii="Book Antiqua" w:eastAsia="Book Antiqua" w:hAnsi="Book Antiqua" w:cs="Book Antiqua"/>
          <w:b/>
          <w:bCs/>
          <w:color w:val="000000"/>
        </w:rPr>
        <w:t xml:space="preserve"> P</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Roayaie</w:t>
      </w:r>
      <w:proofErr w:type="spellEnd"/>
      <w:r w:rsidRPr="002964FB">
        <w:rPr>
          <w:rFonts w:ascii="Book Antiqua" w:eastAsia="Book Antiqua" w:hAnsi="Book Antiqua" w:cs="Book Antiqua"/>
          <w:color w:val="000000"/>
        </w:rPr>
        <w:t xml:space="preserve"> S, Schwartz ME. Current management of hepatocellular carcinoma. </w:t>
      </w:r>
      <w:r w:rsidRPr="002964FB">
        <w:rPr>
          <w:rFonts w:ascii="Book Antiqua" w:eastAsia="Book Antiqua" w:hAnsi="Book Antiqua" w:cs="Book Antiqua"/>
          <w:i/>
          <w:iCs/>
          <w:color w:val="000000"/>
        </w:rPr>
        <w:t>World J Gastroenterol</w:t>
      </w:r>
      <w:r w:rsidRPr="002964FB">
        <w:rPr>
          <w:rFonts w:ascii="Book Antiqua" w:eastAsia="Book Antiqua" w:hAnsi="Book Antiqua" w:cs="Book Antiqua"/>
          <w:color w:val="000000"/>
        </w:rPr>
        <w:t xml:space="preserve"> 2014; </w:t>
      </w:r>
      <w:r w:rsidRPr="002964FB">
        <w:rPr>
          <w:rFonts w:ascii="Book Antiqua" w:eastAsia="Book Antiqua" w:hAnsi="Book Antiqua" w:cs="Book Antiqua"/>
          <w:b/>
          <w:bCs/>
          <w:color w:val="000000"/>
        </w:rPr>
        <w:t>20</w:t>
      </w:r>
      <w:r w:rsidRPr="002964FB">
        <w:rPr>
          <w:rFonts w:ascii="Book Antiqua" w:eastAsia="Book Antiqua" w:hAnsi="Book Antiqua" w:cs="Book Antiqua"/>
          <w:color w:val="000000"/>
        </w:rPr>
        <w:t>: 10223-10237 [PMID: 25132740 DOI: 10.3748/wjg.v20.i30.10223]</w:t>
      </w:r>
    </w:p>
    <w:p w14:paraId="47A1F520"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2 </w:t>
      </w:r>
      <w:proofErr w:type="spellStart"/>
      <w:r w:rsidRPr="002964FB">
        <w:rPr>
          <w:rFonts w:ascii="Book Antiqua" w:eastAsia="Book Antiqua" w:hAnsi="Book Antiqua" w:cs="Book Antiqua"/>
          <w:b/>
          <w:bCs/>
          <w:color w:val="000000"/>
        </w:rPr>
        <w:t>Holah</w:t>
      </w:r>
      <w:proofErr w:type="spellEnd"/>
      <w:r w:rsidRPr="002964FB">
        <w:rPr>
          <w:rFonts w:ascii="Book Antiqua" w:eastAsia="Book Antiqua" w:hAnsi="Book Antiqua" w:cs="Book Antiqua"/>
          <w:b/>
          <w:bCs/>
          <w:color w:val="000000"/>
        </w:rPr>
        <w:t xml:space="preserve"> NS</w:t>
      </w:r>
      <w:r w:rsidRPr="002964FB">
        <w:rPr>
          <w:rFonts w:ascii="Book Antiqua" w:eastAsia="Book Antiqua" w:hAnsi="Book Antiqua" w:cs="Book Antiqua"/>
          <w:color w:val="000000"/>
        </w:rPr>
        <w:t>, El-</w:t>
      </w:r>
      <w:proofErr w:type="spellStart"/>
      <w:r w:rsidRPr="002964FB">
        <w:rPr>
          <w:rFonts w:ascii="Book Antiqua" w:eastAsia="Book Antiqua" w:hAnsi="Book Antiqua" w:cs="Book Antiqua"/>
          <w:color w:val="000000"/>
        </w:rPr>
        <w:t>Azab</w:t>
      </w:r>
      <w:proofErr w:type="spellEnd"/>
      <w:r w:rsidRPr="002964FB">
        <w:rPr>
          <w:rFonts w:ascii="Book Antiqua" w:eastAsia="Book Antiqua" w:hAnsi="Book Antiqua" w:cs="Book Antiqua"/>
          <w:color w:val="000000"/>
        </w:rPr>
        <w:t xml:space="preserve"> DS, </w:t>
      </w:r>
      <w:proofErr w:type="spellStart"/>
      <w:r w:rsidRPr="002964FB">
        <w:rPr>
          <w:rFonts w:ascii="Book Antiqua" w:eastAsia="Book Antiqua" w:hAnsi="Book Antiqua" w:cs="Book Antiqua"/>
          <w:color w:val="000000"/>
        </w:rPr>
        <w:t>Aiad</w:t>
      </w:r>
      <w:proofErr w:type="spellEnd"/>
      <w:r w:rsidRPr="002964FB">
        <w:rPr>
          <w:rFonts w:ascii="Book Antiqua" w:eastAsia="Book Antiqua" w:hAnsi="Book Antiqua" w:cs="Book Antiqua"/>
          <w:color w:val="000000"/>
        </w:rPr>
        <w:t xml:space="preserve"> HAE, </w:t>
      </w:r>
      <w:proofErr w:type="spellStart"/>
      <w:r w:rsidRPr="002964FB">
        <w:rPr>
          <w:rFonts w:ascii="Book Antiqua" w:eastAsia="Book Antiqua" w:hAnsi="Book Antiqua" w:cs="Book Antiqua"/>
          <w:color w:val="000000"/>
        </w:rPr>
        <w:t>Sweed</w:t>
      </w:r>
      <w:proofErr w:type="spellEnd"/>
      <w:r w:rsidRPr="002964FB">
        <w:rPr>
          <w:rFonts w:ascii="Book Antiqua" w:eastAsia="Book Antiqua" w:hAnsi="Book Antiqua" w:cs="Book Antiqua"/>
          <w:color w:val="000000"/>
        </w:rPr>
        <w:t xml:space="preserve"> DMM. The Diagnostic Role of SPINK1 in Differentiating Hepatocellular Carcinoma </w:t>
      </w:r>
      <w:proofErr w:type="gramStart"/>
      <w:r w:rsidRPr="002964FB">
        <w:rPr>
          <w:rFonts w:ascii="Book Antiqua" w:eastAsia="Book Antiqua" w:hAnsi="Book Antiqua" w:cs="Book Antiqua"/>
          <w:color w:val="000000"/>
        </w:rPr>
        <w:t>From</w:t>
      </w:r>
      <w:proofErr w:type="gramEnd"/>
      <w:r w:rsidRPr="002964FB">
        <w:rPr>
          <w:rFonts w:ascii="Book Antiqua" w:eastAsia="Book Antiqua" w:hAnsi="Book Antiqua" w:cs="Book Antiqua"/>
          <w:color w:val="000000"/>
        </w:rPr>
        <w:t xml:space="preserve"> Nonmalignant Lesions. </w:t>
      </w:r>
      <w:r w:rsidRPr="002964FB">
        <w:rPr>
          <w:rFonts w:ascii="Book Antiqua" w:eastAsia="Book Antiqua" w:hAnsi="Book Antiqua" w:cs="Book Antiqua"/>
          <w:i/>
          <w:iCs/>
          <w:color w:val="000000"/>
        </w:rPr>
        <w:t xml:space="preserve">Appl </w:t>
      </w:r>
      <w:proofErr w:type="spellStart"/>
      <w:r w:rsidRPr="002964FB">
        <w:rPr>
          <w:rFonts w:ascii="Book Antiqua" w:eastAsia="Book Antiqua" w:hAnsi="Book Antiqua" w:cs="Book Antiqua"/>
          <w:i/>
          <w:iCs/>
          <w:color w:val="000000"/>
        </w:rPr>
        <w:t>Immunohistochem</w:t>
      </w:r>
      <w:proofErr w:type="spellEnd"/>
      <w:r w:rsidRPr="002964FB">
        <w:rPr>
          <w:rFonts w:ascii="Book Antiqua" w:eastAsia="Book Antiqua" w:hAnsi="Book Antiqua" w:cs="Book Antiqua"/>
          <w:i/>
          <w:iCs/>
          <w:color w:val="000000"/>
        </w:rPr>
        <w:t xml:space="preserve"> Mol </w:t>
      </w:r>
      <w:proofErr w:type="spellStart"/>
      <w:r w:rsidRPr="002964FB">
        <w:rPr>
          <w:rFonts w:ascii="Book Antiqua" w:eastAsia="Book Antiqua" w:hAnsi="Book Antiqua" w:cs="Book Antiqua"/>
          <w:i/>
          <w:iCs/>
          <w:color w:val="000000"/>
        </w:rPr>
        <w:t>Morphol</w:t>
      </w:r>
      <w:proofErr w:type="spellEnd"/>
      <w:r w:rsidRPr="002964FB">
        <w:rPr>
          <w:rFonts w:ascii="Book Antiqua" w:eastAsia="Book Antiqua" w:hAnsi="Book Antiqua" w:cs="Book Antiqua"/>
          <w:color w:val="000000"/>
        </w:rPr>
        <w:t xml:space="preserve"> 2017; </w:t>
      </w:r>
      <w:r w:rsidRPr="002964FB">
        <w:rPr>
          <w:rFonts w:ascii="Book Antiqua" w:eastAsia="Book Antiqua" w:hAnsi="Book Antiqua" w:cs="Book Antiqua"/>
          <w:b/>
          <w:bCs/>
          <w:color w:val="000000"/>
        </w:rPr>
        <w:t>25</w:t>
      </w:r>
      <w:r w:rsidRPr="002964FB">
        <w:rPr>
          <w:rFonts w:ascii="Book Antiqua" w:eastAsia="Book Antiqua" w:hAnsi="Book Antiqua" w:cs="Book Antiqua"/>
          <w:color w:val="000000"/>
        </w:rPr>
        <w:t>: 703-711 [PMID: 27028242 DOI: 10.1097/PAI.0000000000000363]</w:t>
      </w:r>
    </w:p>
    <w:p w14:paraId="2B459AC7"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3 </w:t>
      </w:r>
      <w:r w:rsidRPr="002964FB">
        <w:rPr>
          <w:rFonts w:ascii="Book Antiqua" w:eastAsia="Book Antiqua" w:hAnsi="Book Antiqua" w:cs="Book Antiqua"/>
          <w:b/>
          <w:bCs/>
          <w:color w:val="000000"/>
        </w:rPr>
        <w:t>Messina JP</w:t>
      </w:r>
      <w:r w:rsidRPr="002964FB">
        <w:rPr>
          <w:rFonts w:ascii="Book Antiqua" w:eastAsia="Book Antiqua" w:hAnsi="Book Antiqua" w:cs="Book Antiqua"/>
          <w:color w:val="000000"/>
        </w:rPr>
        <w:t xml:space="preserve">, Humphreys I, Flaxman A, Brown A, Cooke GS, </w:t>
      </w:r>
      <w:proofErr w:type="spellStart"/>
      <w:r w:rsidRPr="002964FB">
        <w:rPr>
          <w:rFonts w:ascii="Book Antiqua" w:eastAsia="Book Antiqua" w:hAnsi="Book Antiqua" w:cs="Book Antiqua"/>
          <w:color w:val="000000"/>
        </w:rPr>
        <w:t>Pybus</w:t>
      </w:r>
      <w:proofErr w:type="spellEnd"/>
      <w:r w:rsidRPr="002964FB">
        <w:rPr>
          <w:rFonts w:ascii="Book Antiqua" w:eastAsia="Book Antiqua" w:hAnsi="Book Antiqua" w:cs="Book Antiqua"/>
          <w:color w:val="000000"/>
        </w:rPr>
        <w:t xml:space="preserve"> OG, Barnes E. Global distribution and prevalence of hepatitis C virus genotypes. </w:t>
      </w:r>
      <w:r w:rsidRPr="002964FB">
        <w:rPr>
          <w:rFonts w:ascii="Book Antiqua" w:eastAsia="Book Antiqua" w:hAnsi="Book Antiqua" w:cs="Book Antiqua"/>
          <w:i/>
          <w:iCs/>
          <w:color w:val="000000"/>
        </w:rPr>
        <w:t>Hepatology</w:t>
      </w:r>
      <w:r w:rsidRPr="002964FB">
        <w:rPr>
          <w:rFonts w:ascii="Book Antiqua" w:eastAsia="Book Antiqua" w:hAnsi="Book Antiqua" w:cs="Book Antiqua"/>
          <w:color w:val="000000"/>
        </w:rPr>
        <w:t xml:space="preserve"> 2015; </w:t>
      </w:r>
      <w:r w:rsidRPr="002964FB">
        <w:rPr>
          <w:rFonts w:ascii="Book Antiqua" w:eastAsia="Book Antiqua" w:hAnsi="Book Antiqua" w:cs="Book Antiqua"/>
          <w:b/>
          <w:bCs/>
          <w:color w:val="000000"/>
        </w:rPr>
        <w:t>61</w:t>
      </w:r>
      <w:r w:rsidRPr="002964FB">
        <w:rPr>
          <w:rFonts w:ascii="Book Antiqua" w:eastAsia="Book Antiqua" w:hAnsi="Book Antiqua" w:cs="Book Antiqua"/>
          <w:color w:val="000000"/>
        </w:rPr>
        <w:t>: 77-87 [PMID: 25069599 DOI: 10.1002/hep.27259]</w:t>
      </w:r>
    </w:p>
    <w:p w14:paraId="284F8914"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4 </w:t>
      </w:r>
      <w:proofErr w:type="spellStart"/>
      <w:r w:rsidRPr="002964FB">
        <w:rPr>
          <w:rFonts w:ascii="Book Antiqua" w:eastAsia="Book Antiqua" w:hAnsi="Book Antiqua" w:cs="Book Antiqua"/>
          <w:b/>
          <w:bCs/>
          <w:color w:val="000000"/>
        </w:rPr>
        <w:t>Kandeel</w:t>
      </w:r>
      <w:proofErr w:type="spellEnd"/>
      <w:r w:rsidRPr="002964FB">
        <w:rPr>
          <w:rFonts w:ascii="Book Antiqua" w:eastAsia="Book Antiqua" w:hAnsi="Book Antiqua" w:cs="Book Antiqua"/>
          <w:b/>
          <w:bCs/>
          <w:color w:val="000000"/>
        </w:rPr>
        <w:t xml:space="preserve"> A</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Genedy</w:t>
      </w:r>
      <w:proofErr w:type="spellEnd"/>
      <w:r w:rsidRPr="002964FB">
        <w:rPr>
          <w:rFonts w:ascii="Book Antiqua" w:eastAsia="Book Antiqua" w:hAnsi="Book Antiqua" w:cs="Book Antiqua"/>
          <w:color w:val="000000"/>
        </w:rPr>
        <w:t xml:space="preserve"> M, El-</w:t>
      </w:r>
      <w:proofErr w:type="spellStart"/>
      <w:r w:rsidRPr="002964FB">
        <w:rPr>
          <w:rFonts w:ascii="Book Antiqua" w:eastAsia="Book Antiqua" w:hAnsi="Book Antiqua" w:cs="Book Antiqua"/>
          <w:color w:val="000000"/>
        </w:rPr>
        <w:t>Refai</w:t>
      </w:r>
      <w:proofErr w:type="spellEnd"/>
      <w:r w:rsidRPr="002964FB">
        <w:rPr>
          <w:rFonts w:ascii="Book Antiqua" w:eastAsia="Book Antiqua" w:hAnsi="Book Antiqua" w:cs="Book Antiqua"/>
          <w:color w:val="000000"/>
        </w:rPr>
        <w:t xml:space="preserve"> S, Funk AL, </w:t>
      </w:r>
      <w:proofErr w:type="spellStart"/>
      <w:r w:rsidRPr="002964FB">
        <w:rPr>
          <w:rFonts w:ascii="Book Antiqua" w:eastAsia="Book Antiqua" w:hAnsi="Book Antiqua" w:cs="Book Antiqua"/>
          <w:color w:val="000000"/>
        </w:rPr>
        <w:t>Fontanet</w:t>
      </w:r>
      <w:proofErr w:type="spellEnd"/>
      <w:r w:rsidRPr="002964FB">
        <w:rPr>
          <w:rFonts w:ascii="Book Antiqua" w:eastAsia="Book Antiqua" w:hAnsi="Book Antiqua" w:cs="Book Antiqua"/>
          <w:color w:val="000000"/>
        </w:rPr>
        <w:t xml:space="preserve"> A, Talaat M. The prevalence of hepatitis C virus infection in Egypt 2015: implications for future policy on prevention and treatment. </w:t>
      </w:r>
      <w:r w:rsidRPr="002964FB">
        <w:rPr>
          <w:rFonts w:ascii="Book Antiqua" w:eastAsia="Book Antiqua" w:hAnsi="Book Antiqua" w:cs="Book Antiqua"/>
          <w:i/>
          <w:iCs/>
          <w:color w:val="000000"/>
        </w:rPr>
        <w:t>Liver Int</w:t>
      </w:r>
      <w:r w:rsidRPr="002964FB">
        <w:rPr>
          <w:rFonts w:ascii="Book Antiqua" w:eastAsia="Book Antiqua" w:hAnsi="Book Antiqua" w:cs="Book Antiqua"/>
          <w:color w:val="000000"/>
        </w:rPr>
        <w:t xml:space="preserve"> 2017; </w:t>
      </w:r>
      <w:r w:rsidRPr="002964FB">
        <w:rPr>
          <w:rFonts w:ascii="Book Antiqua" w:eastAsia="Book Antiqua" w:hAnsi="Book Antiqua" w:cs="Book Antiqua"/>
          <w:b/>
          <w:bCs/>
          <w:color w:val="000000"/>
        </w:rPr>
        <w:t>37</w:t>
      </w:r>
      <w:r w:rsidRPr="002964FB">
        <w:rPr>
          <w:rFonts w:ascii="Book Antiqua" w:eastAsia="Book Antiqua" w:hAnsi="Book Antiqua" w:cs="Book Antiqua"/>
          <w:color w:val="000000"/>
        </w:rPr>
        <w:t>: 45-53 [PMID: 27275625 DOI: 10.1111/liv.13186]</w:t>
      </w:r>
    </w:p>
    <w:p w14:paraId="0E4A945E"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lastRenderedPageBreak/>
        <w:t xml:space="preserve">5 </w:t>
      </w:r>
      <w:proofErr w:type="spellStart"/>
      <w:r w:rsidRPr="002964FB">
        <w:rPr>
          <w:rFonts w:ascii="Book Antiqua" w:eastAsia="Book Antiqua" w:hAnsi="Book Antiqua" w:cs="Book Antiqua"/>
          <w:b/>
          <w:bCs/>
          <w:color w:val="000000"/>
        </w:rPr>
        <w:t>Ioannou</w:t>
      </w:r>
      <w:proofErr w:type="spellEnd"/>
      <w:r w:rsidRPr="002964FB">
        <w:rPr>
          <w:rFonts w:ascii="Book Antiqua" w:eastAsia="Book Antiqua" w:hAnsi="Book Antiqua" w:cs="Book Antiqua"/>
          <w:b/>
          <w:bCs/>
          <w:color w:val="000000"/>
        </w:rPr>
        <w:t xml:space="preserve"> GN</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Splan</w:t>
      </w:r>
      <w:proofErr w:type="spellEnd"/>
      <w:r w:rsidRPr="002964FB">
        <w:rPr>
          <w:rFonts w:ascii="Book Antiqua" w:eastAsia="Book Antiqua" w:hAnsi="Book Antiqua" w:cs="Book Antiqua"/>
          <w:color w:val="000000"/>
        </w:rPr>
        <w:t xml:space="preserve"> MF, Weiss NS, McDonald GB, Beretta L, Lee SP. Incidence and predictors of hepatocellular carcinoma in patients with cirrhosis. </w:t>
      </w:r>
      <w:r w:rsidRPr="002964FB">
        <w:rPr>
          <w:rFonts w:ascii="Book Antiqua" w:eastAsia="Book Antiqua" w:hAnsi="Book Antiqua" w:cs="Book Antiqua"/>
          <w:i/>
          <w:iCs/>
          <w:color w:val="000000"/>
        </w:rPr>
        <w:t>Clin Gastroenterol Hepatol</w:t>
      </w:r>
      <w:r w:rsidRPr="002964FB">
        <w:rPr>
          <w:rFonts w:ascii="Book Antiqua" w:eastAsia="Book Antiqua" w:hAnsi="Book Antiqua" w:cs="Book Antiqua"/>
          <w:color w:val="000000"/>
        </w:rPr>
        <w:t xml:space="preserve"> 2007; </w:t>
      </w:r>
      <w:r w:rsidRPr="002964FB">
        <w:rPr>
          <w:rFonts w:ascii="Book Antiqua" w:eastAsia="Book Antiqua" w:hAnsi="Book Antiqua" w:cs="Book Antiqua"/>
          <w:b/>
          <w:bCs/>
          <w:color w:val="000000"/>
        </w:rPr>
        <w:t>5</w:t>
      </w:r>
      <w:r w:rsidRPr="002964FB">
        <w:rPr>
          <w:rFonts w:ascii="Book Antiqua" w:eastAsia="Book Antiqua" w:hAnsi="Book Antiqua" w:cs="Book Antiqua"/>
          <w:color w:val="000000"/>
        </w:rPr>
        <w:t>: 938-945, 945.e1-945.e4 [PMID: 17509946 DOI: 10.1016/j.cgh.2007.02.039]</w:t>
      </w:r>
    </w:p>
    <w:p w14:paraId="5E2A944B"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6 </w:t>
      </w:r>
      <w:proofErr w:type="spellStart"/>
      <w:r w:rsidRPr="002964FB">
        <w:rPr>
          <w:rFonts w:ascii="Book Antiqua" w:eastAsia="Book Antiqua" w:hAnsi="Book Antiqua" w:cs="Book Antiqua"/>
          <w:b/>
          <w:bCs/>
          <w:color w:val="000000"/>
        </w:rPr>
        <w:t>Reig</w:t>
      </w:r>
      <w:proofErr w:type="spellEnd"/>
      <w:r w:rsidRPr="002964FB">
        <w:rPr>
          <w:rFonts w:ascii="Book Antiqua" w:eastAsia="Book Antiqua" w:hAnsi="Book Antiqua" w:cs="Book Antiqua"/>
          <w:b/>
          <w:bCs/>
          <w:color w:val="000000"/>
        </w:rPr>
        <w:t xml:space="preserve"> M</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Mariño</w:t>
      </w:r>
      <w:proofErr w:type="spellEnd"/>
      <w:r w:rsidRPr="002964FB">
        <w:rPr>
          <w:rFonts w:ascii="Book Antiqua" w:eastAsia="Book Antiqua" w:hAnsi="Book Antiqua" w:cs="Book Antiqua"/>
          <w:color w:val="000000"/>
        </w:rPr>
        <w:t xml:space="preserve"> Z, </w:t>
      </w:r>
      <w:proofErr w:type="spellStart"/>
      <w:r w:rsidRPr="002964FB">
        <w:rPr>
          <w:rFonts w:ascii="Book Antiqua" w:eastAsia="Book Antiqua" w:hAnsi="Book Antiqua" w:cs="Book Antiqua"/>
          <w:color w:val="000000"/>
        </w:rPr>
        <w:t>Perelló</w:t>
      </w:r>
      <w:proofErr w:type="spellEnd"/>
      <w:r w:rsidRPr="002964FB">
        <w:rPr>
          <w:rFonts w:ascii="Book Antiqua" w:eastAsia="Book Antiqua" w:hAnsi="Book Antiqua" w:cs="Book Antiqua"/>
          <w:color w:val="000000"/>
        </w:rPr>
        <w:t xml:space="preserve"> C, </w:t>
      </w:r>
      <w:proofErr w:type="spellStart"/>
      <w:r w:rsidRPr="002964FB">
        <w:rPr>
          <w:rFonts w:ascii="Book Antiqua" w:eastAsia="Book Antiqua" w:hAnsi="Book Antiqua" w:cs="Book Antiqua"/>
          <w:color w:val="000000"/>
        </w:rPr>
        <w:t>Iñarrairaegui</w:t>
      </w:r>
      <w:proofErr w:type="spellEnd"/>
      <w:r w:rsidRPr="002964FB">
        <w:rPr>
          <w:rFonts w:ascii="Book Antiqua" w:eastAsia="Book Antiqua" w:hAnsi="Book Antiqua" w:cs="Book Antiqua"/>
          <w:color w:val="000000"/>
        </w:rPr>
        <w:t xml:space="preserve"> M, Ribeiro A, Lens S, Díaz A, </w:t>
      </w:r>
      <w:proofErr w:type="spellStart"/>
      <w:r w:rsidRPr="002964FB">
        <w:rPr>
          <w:rFonts w:ascii="Book Antiqua" w:eastAsia="Book Antiqua" w:hAnsi="Book Antiqua" w:cs="Book Antiqua"/>
          <w:color w:val="000000"/>
        </w:rPr>
        <w:t>Vilana</w:t>
      </w:r>
      <w:proofErr w:type="spellEnd"/>
      <w:r w:rsidRPr="002964FB">
        <w:rPr>
          <w:rFonts w:ascii="Book Antiqua" w:eastAsia="Book Antiqua" w:hAnsi="Book Antiqua" w:cs="Book Antiqua"/>
          <w:color w:val="000000"/>
        </w:rPr>
        <w:t xml:space="preserve"> R, Darnell A, Varela M, </w:t>
      </w:r>
      <w:proofErr w:type="spellStart"/>
      <w:r w:rsidRPr="002964FB">
        <w:rPr>
          <w:rFonts w:ascii="Book Antiqua" w:eastAsia="Book Antiqua" w:hAnsi="Book Antiqua" w:cs="Book Antiqua"/>
          <w:color w:val="000000"/>
        </w:rPr>
        <w:t>Sangro</w:t>
      </w:r>
      <w:proofErr w:type="spellEnd"/>
      <w:r w:rsidRPr="002964FB">
        <w:rPr>
          <w:rFonts w:ascii="Book Antiqua" w:eastAsia="Book Antiqua" w:hAnsi="Book Antiqua" w:cs="Book Antiqua"/>
          <w:color w:val="000000"/>
        </w:rPr>
        <w:t xml:space="preserve"> B, Calleja JL, </w:t>
      </w:r>
      <w:proofErr w:type="spellStart"/>
      <w:r w:rsidRPr="002964FB">
        <w:rPr>
          <w:rFonts w:ascii="Book Antiqua" w:eastAsia="Book Antiqua" w:hAnsi="Book Antiqua" w:cs="Book Antiqua"/>
          <w:color w:val="000000"/>
        </w:rPr>
        <w:t>Forns</w:t>
      </w:r>
      <w:proofErr w:type="spellEnd"/>
      <w:r w:rsidRPr="002964FB">
        <w:rPr>
          <w:rFonts w:ascii="Book Antiqua" w:eastAsia="Book Antiqua" w:hAnsi="Book Antiqua" w:cs="Book Antiqua"/>
          <w:color w:val="000000"/>
        </w:rPr>
        <w:t xml:space="preserve"> X, </w:t>
      </w:r>
      <w:proofErr w:type="spellStart"/>
      <w:r w:rsidRPr="002964FB">
        <w:rPr>
          <w:rFonts w:ascii="Book Antiqua" w:eastAsia="Book Antiqua" w:hAnsi="Book Antiqua" w:cs="Book Antiqua"/>
          <w:color w:val="000000"/>
        </w:rPr>
        <w:t>Bruix</w:t>
      </w:r>
      <w:proofErr w:type="spellEnd"/>
      <w:r w:rsidRPr="002964FB">
        <w:rPr>
          <w:rFonts w:ascii="Book Antiqua" w:eastAsia="Book Antiqua" w:hAnsi="Book Antiqua" w:cs="Book Antiqua"/>
          <w:color w:val="000000"/>
        </w:rPr>
        <w:t xml:space="preserve"> J. Unexpected high rate of early tumor recurrence in patients with HCV-related HCC undergoing interferon-free therapy. </w:t>
      </w:r>
      <w:r w:rsidRPr="002964FB">
        <w:rPr>
          <w:rFonts w:ascii="Book Antiqua" w:eastAsia="Book Antiqua" w:hAnsi="Book Antiqua" w:cs="Book Antiqua"/>
          <w:i/>
          <w:iCs/>
          <w:color w:val="000000"/>
        </w:rPr>
        <w:t>J Hepatol</w:t>
      </w:r>
      <w:r w:rsidRPr="002964FB">
        <w:rPr>
          <w:rFonts w:ascii="Book Antiqua" w:eastAsia="Book Antiqua" w:hAnsi="Book Antiqua" w:cs="Book Antiqua"/>
          <w:color w:val="000000"/>
        </w:rPr>
        <w:t xml:space="preserve"> 2016; </w:t>
      </w:r>
      <w:r w:rsidRPr="002964FB">
        <w:rPr>
          <w:rFonts w:ascii="Book Antiqua" w:eastAsia="Book Antiqua" w:hAnsi="Book Antiqua" w:cs="Book Antiqua"/>
          <w:b/>
          <w:bCs/>
          <w:color w:val="000000"/>
        </w:rPr>
        <w:t>65</w:t>
      </w:r>
      <w:r w:rsidRPr="002964FB">
        <w:rPr>
          <w:rFonts w:ascii="Book Antiqua" w:eastAsia="Book Antiqua" w:hAnsi="Book Antiqua" w:cs="Book Antiqua"/>
          <w:color w:val="000000"/>
        </w:rPr>
        <w:t>: 719-726 [PMID: 27084592 DOI: 10.1016/j.jhep.2016.04.008]</w:t>
      </w:r>
    </w:p>
    <w:p w14:paraId="2287D94A"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7 </w:t>
      </w:r>
      <w:r w:rsidRPr="002964FB">
        <w:rPr>
          <w:rFonts w:ascii="Book Antiqua" w:eastAsia="Book Antiqua" w:hAnsi="Book Antiqua" w:cs="Book Antiqua"/>
          <w:b/>
          <w:bCs/>
          <w:color w:val="000000"/>
        </w:rPr>
        <w:t xml:space="preserve">El </w:t>
      </w:r>
      <w:proofErr w:type="spellStart"/>
      <w:r w:rsidRPr="002964FB">
        <w:rPr>
          <w:rFonts w:ascii="Book Antiqua" w:eastAsia="Book Antiqua" w:hAnsi="Book Antiqua" w:cs="Book Antiqua"/>
          <w:b/>
          <w:bCs/>
          <w:color w:val="000000"/>
        </w:rPr>
        <w:t>Kassas</w:t>
      </w:r>
      <w:proofErr w:type="spellEnd"/>
      <w:r w:rsidRPr="002964FB">
        <w:rPr>
          <w:rFonts w:ascii="Book Antiqua" w:eastAsia="Book Antiqua" w:hAnsi="Book Antiqua" w:cs="Book Antiqua"/>
          <w:b/>
          <w:bCs/>
          <w:color w:val="000000"/>
        </w:rPr>
        <w:t xml:space="preserve"> M</w:t>
      </w:r>
      <w:r w:rsidRPr="002964FB">
        <w:rPr>
          <w:rFonts w:ascii="Book Antiqua" w:eastAsia="Book Antiqua" w:hAnsi="Book Antiqua" w:cs="Book Antiqua"/>
          <w:color w:val="000000"/>
        </w:rPr>
        <w:t xml:space="preserve">, Elbaz T, </w:t>
      </w:r>
      <w:proofErr w:type="spellStart"/>
      <w:r w:rsidRPr="002964FB">
        <w:rPr>
          <w:rFonts w:ascii="Book Antiqua" w:eastAsia="Book Antiqua" w:hAnsi="Book Antiqua" w:cs="Book Antiqua"/>
          <w:color w:val="000000"/>
        </w:rPr>
        <w:t>Salaheldin</w:t>
      </w:r>
      <w:proofErr w:type="spellEnd"/>
      <w:r w:rsidRPr="002964FB">
        <w:rPr>
          <w:rFonts w:ascii="Book Antiqua" w:eastAsia="Book Antiqua" w:hAnsi="Book Antiqua" w:cs="Book Antiqua"/>
          <w:color w:val="000000"/>
        </w:rPr>
        <w:t xml:space="preserve"> M, </w:t>
      </w:r>
      <w:proofErr w:type="spellStart"/>
      <w:r w:rsidRPr="002964FB">
        <w:rPr>
          <w:rFonts w:ascii="Book Antiqua" w:eastAsia="Book Antiqua" w:hAnsi="Book Antiqua" w:cs="Book Antiqua"/>
          <w:color w:val="000000"/>
        </w:rPr>
        <w:t>Abdelsalam</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Kaseb</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Esmat</w:t>
      </w:r>
      <w:proofErr w:type="spellEnd"/>
      <w:r w:rsidRPr="002964FB">
        <w:rPr>
          <w:rFonts w:ascii="Book Antiqua" w:eastAsia="Book Antiqua" w:hAnsi="Book Antiqua" w:cs="Book Antiqua"/>
          <w:color w:val="000000"/>
        </w:rPr>
        <w:t xml:space="preserve"> G. Impact of treating chronic hepatitis C infection with direct-acting antivirals on the risk of hepatocellular carcinoma: The debate continues - A mini-review. </w:t>
      </w:r>
      <w:r w:rsidRPr="002964FB">
        <w:rPr>
          <w:rFonts w:ascii="Book Antiqua" w:eastAsia="Book Antiqua" w:hAnsi="Book Antiqua" w:cs="Book Antiqua"/>
          <w:i/>
          <w:iCs/>
          <w:color w:val="000000"/>
        </w:rPr>
        <w:t>J Adv Res</w:t>
      </w:r>
      <w:r w:rsidRPr="002964FB">
        <w:rPr>
          <w:rFonts w:ascii="Book Antiqua" w:eastAsia="Book Antiqua" w:hAnsi="Book Antiqua" w:cs="Book Antiqua"/>
          <w:color w:val="000000"/>
        </w:rPr>
        <w:t xml:space="preserve"> 2019; </w:t>
      </w:r>
      <w:r w:rsidRPr="002964FB">
        <w:rPr>
          <w:rFonts w:ascii="Book Antiqua" w:eastAsia="Book Antiqua" w:hAnsi="Book Antiqua" w:cs="Book Antiqua"/>
          <w:b/>
          <w:bCs/>
          <w:color w:val="000000"/>
        </w:rPr>
        <w:t>17</w:t>
      </w:r>
      <w:r w:rsidRPr="002964FB">
        <w:rPr>
          <w:rFonts w:ascii="Book Antiqua" w:eastAsia="Book Antiqua" w:hAnsi="Book Antiqua" w:cs="Book Antiqua"/>
          <w:color w:val="000000"/>
        </w:rPr>
        <w:t>: 43-48 [PMID: 31193326 DOI: 10.1016/j.jare.2019.03.001]</w:t>
      </w:r>
    </w:p>
    <w:p w14:paraId="50A7AFC4"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8 </w:t>
      </w:r>
      <w:proofErr w:type="spellStart"/>
      <w:r w:rsidRPr="002964FB">
        <w:rPr>
          <w:rFonts w:ascii="Book Antiqua" w:eastAsia="Book Antiqua" w:hAnsi="Book Antiqua" w:cs="Book Antiqua"/>
          <w:b/>
          <w:bCs/>
          <w:color w:val="000000"/>
        </w:rPr>
        <w:t>Tanimoto</w:t>
      </w:r>
      <w:proofErr w:type="spellEnd"/>
      <w:r w:rsidRPr="002964FB">
        <w:rPr>
          <w:rFonts w:ascii="Book Antiqua" w:eastAsia="Book Antiqua" w:hAnsi="Book Antiqua" w:cs="Book Antiqua"/>
          <w:b/>
          <w:bCs/>
          <w:color w:val="000000"/>
        </w:rPr>
        <w:t xml:space="preserve"> Y</w:t>
      </w:r>
      <w:r w:rsidRPr="002964FB">
        <w:rPr>
          <w:rFonts w:ascii="Book Antiqua" w:eastAsia="Book Antiqua" w:hAnsi="Book Antiqua" w:cs="Book Antiqua"/>
          <w:color w:val="000000"/>
        </w:rPr>
        <w:t xml:space="preserve">, Tashiro H, </w:t>
      </w:r>
      <w:proofErr w:type="spellStart"/>
      <w:r w:rsidRPr="002964FB">
        <w:rPr>
          <w:rFonts w:ascii="Book Antiqua" w:eastAsia="Book Antiqua" w:hAnsi="Book Antiqua" w:cs="Book Antiqua"/>
          <w:color w:val="000000"/>
        </w:rPr>
        <w:t>Aikata</w:t>
      </w:r>
      <w:proofErr w:type="spellEnd"/>
      <w:r w:rsidRPr="002964FB">
        <w:rPr>
          <w:rFonts w:ascii="Book Antiqua" w:eastAsia="Book Antiqua" w:hAnsi="Book Antiqua" w:cs="Book Antiqua"/>
          <w:color w:val="000000"/>
        </w:rPr>
        <w:t xml:space="preserve"> H, Amano H, </w:t>
      </w:r>
      <w:proofErr w:type="spellStart"/>
      <w:r w:rsidRPr="002964FB">
        <w:rPr>
          <w:rFonts w:ascii="Book Antiqua" w:eastAsia="Book Antiqua" w:hAnsi="Book Antiqua" w:cs="Book Antiqua"/>
          <w:color w:val="000000"/>
        </w:rPr>
        <w:t>Oshita</w:t>
      </w:r>
      <w:proofErr w:type="spellEnd"/>
      <w:r w:rsidRPr="002964FB">
        <w:rPr>
          <w:rFonts w:ascii="Book Antiqua" w:eastAsia="Book Antiqua" w:hAnsi="Book Antiqua" w:cs="Book Antiqua"/>
          <w:color w:val="000000"/>
        </w:rPr>
        <w:t xml:space="preserve"> A, Kobayashi T, Kuroda S, Tazawa H, Takahashi S, </w:t>
      </w:r>
      <w:proofErr w:type="spellStart"/>
      <w:r w:rsidRPr="002964FB">
        <w:rPr>
          <w:rFonts w:ascii="Book Antiqua" w:eastAsia="Book Antiqua" w:hAnsi="Book Antiqua" w:cs="Book Antiqua"/>
          <w:color w:val="000000"/>
        </w:rPr>
        <w:t>Itamoto</w:t>
      </w:r>
      <w:proofErr w:type="spellEnd"/>
      <w:r w:rsidRPr="002964FB">
        <w:rPr>
          <w:rFonts w:ascii="Book Antiqua" w:eastAsia="Book Antiqua" w:hAnsi="Book Antiqua" w:cs="Book Antiqua"/>
          <w:color w:val="000000"/>
        </w:rPr>
        <w:t xml:space="preserve"> T, </w:t>
      </w:r>
      <w:proofErr w:type="spellStart"/>
      <w:r w:rsidRPr="002964FB">
        <w:rPr>
          <w:rFonts w:ascii="Book Antiqua" w:eastAsia="Book Antiqua" w:hAnsi="Book Antiqua" w:cs="Book Antiqua"/>
          <w:color w:val="000000"/>
        </w:rPr>
        <w:t>Chayama</w:t>
      </w:r>
      <w:proofErr w:type="spellEnd"/>
      <w:r w:rsidRPr="002964FB">
        <w:rPr>
          <w:rFonts w:ascii="Book Antiqua" w:eastAsia="Book Antiqua" w:hAnsi="Book Antiqua" w:cs="Book Antiqua"/>
          <w:color w:val="000000"/>
        </w:rPr>
        <w:t xml:space="preserve"> K, </w:t>
      </w:r>
      <w:proofErr w:type="spellStart"/>
      <w:r w:rsidRPr="002964FB">
        <w:rPr>
          <w:rFonts w:ascii="Book Antiqua" w:eastAsia="Book Antiqua" w:hAnsi="Book Antiqua" w:cs="Book Antiqua"/>
          <w:color w:val="000000"/>
        </w:rPr>
        <w:t>Ohdan</w:t>
      </w:r>
      <w:proofErr w:type="spellEnd"/>
      <w:r w:rsidRPr="002964FB">
        <w:rPr>
          <w:rFonts w:ascii="Book Antiqua" w:eastAsia="Book Antiqua" w:hAnsi="Book Antiqua" w:cs="Book Antiqua"/>
          <w:color w:val="000000"/>
        </w:rPr>
        <w:t xml:space="preserve"> H. Impact of pegylated interferon therapy on outcomes of patients with hepatitis C virus-related hepatocellular carcinoma after curative hepatic resection. </w:t>
      </w:r>
      <w:r w:rsidRPr="002964FB">
        <w:rPr>
          <w:rFonts w:ascii="Book Antiqua" w:eastAsia="Book Antiqua" w:hAnsi="Book Antiqua" w:cs="Book Antiqua"/>
          <w:i/>
          <w:iCs/>
          <w:color w:val="000000"/>
        </w:rPr>
        <w:t>Ann Surg Oncol</w:t>
      </w:r>
      <w:r w:rsidRPr="002964FB">
        <w:rPr>
          <w:rFonts w:ascii="Book Antiqua" w:eastAsia="Book Antiqua" w:hAnsi="Book Antiqua" w:cs="Book Antiqua"/>
          <w:color w:val="000000"/>
        </w:rPr>
        <w:t xml:space="preserve"> 2012; </w:t>
      </w:r>
      <w:r w:rsidRPr="002964FB">
        <w:rPr>
          <w:rFonts w:ascii="Book Antiqua" w:eastAsia="Book Antiqua" w:hAnsi="Book Antiqua" w:cs="Book Antiqua"/>
          <w:b/>
          <w:bCs/>
          <w:color w:val="000000"/>
        </w:rPr>
        <w:t>19</w:t>
      </w:r>
      <w:r w:rsidRPr="002964FB">
        <w:rPr>
          <w:rFonts w:ascii="Book Antiqua" w:eastAsia="Book Antiqua" w:hAnsi="Book Antiqua" w:cs="Book Antiqua"/>
          <w:color w:val="000000"/>
        </w:rPr>
        <w:t>: 418-425 [PMID: 21710324 DOI: 10.1245/s10434-011-1866-1]</w:t>
      </w:r>
    </w:p>
    <w:p w14:paraId="4C0EE1C5"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9 </w:t>
      </w:r>
      <w:r w:rsidRPr="002964FB">
        <w:rPr>
          <w:rFonts w:ascii="Book Antiqua" w:eastAsia="Book Antiqua" w:hAnsi="Book Antiqua" w:cs="Book Antiqua"/>
          <w:b/>
          <w:bCs/>
          <w:color w:val="000000"/>
        </w:rPr>
        <w:t>Conti F</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Buonfiglioli</w:t>
      </w:r>
      <w:proofErr w:type="spellEnd"/>
      <w:r w:rsidRPr="002964FB">
        <w:rPr>
          <w:rFonts w:ascii="Book Antiqua" w:eastAsia="Book Antiqua" w:hAnsi="Book Antiqua" w:cs="Book Antiqua"/>
          <w:color w:val="000000"/>
        </w:rPr>
        <w:t xml:space="preserve"> F, </w:t>
      </w:r>
      <w:proofErr w:type="spellStart"/>
      <w:r w:rsidRPr="002964FB">
        <w:rPr>
          <w:rFonts w:ascii="Book Antiqua" w:eastAsia="Book Antiqua" w:hAnsi="Book Antiqua" w:cs="Book Antiqua"/>
          <w:color w:val="000000"/>
        </w:rPr>
        <w:t>Scuteri</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Crespi</w:t>
      </w:r>
      <w:proofErr w:type="spellEnd"/>
      <w:r w:rsidRPr="002964FB">
        <w:rPr>
          <w:rFonts w:ascii="Book Antiqua" w:eastAsia="Book Antiqua" w:hAnsi="Book Antiqua" w:cs="Book Antiqua"/>
          <w:color w:val="000000"/>
        </w:rPr>
        <w:t xml:space="preserve"> C, </w:t>
      </w:r>
      <w:proofErr w:type="spellStart"/>
      <w:r w:rsidRPr="002964FB">
        <w:rPr>
          <w:rFonts w:ascii="Book Antiqua" w:eastAsia="Book Antiqua" w:hAnsi="Book Antiqua" w:cs="Book Antiqua"/>
          <w:color w:val="000000"/>
        </w:rPr>
        <w:t>Bolondi</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Caraceni</w:t>
      </w:r>
      <w:proofErr w:type="spellEnd"/>
      <w:r w:rsidRPr="002964FB">
        <w:rPr>
          <w:rFonts w:ascii="Book Antiqua" w:eastAsia="Book Antiqua" w:hAnsi="Book Antiqua" w:cs="Book Antiqua"/>
          <w:color w:val="000000"/>
        </w:rPr>
        <w:t xml:space="preserve"> P, </w:t>
      </w:r>
      <w:proofErr w:type="spellStart"/>
      <w:r w:rsidRPr="002964FB">
        <w:rPr>
          <w:rFonts w:ascii="Book Antiqua" w:eastAsia="Book Antiqua" w:hAnsi="Book Antiqua" w:cs="Book Antiqua"/>
          <w:color w:val="000000"/>
        </w:rPr>
        <w:t>Foschi</w:t>
      </w:r>
      <w:proofErr w:type="spellEnd"/>
      <w:r w:rsidRPr="002964FB">
        <w:rPr>
          <w:rFonts w:ascii="Book Antiqua" w:eastAsia="Book Antiqua" w:hAnsi="Book Antiqua" w:cs="Book Antiqua"/>
          <w:color w:val="000000"/>
        </w:rPr>
        <w:t xml:space="preserve"> FG, </w:t>
      </w:r>
      <w:proofErr w:type="spellStart"/>
      <w:r w:rsidRPr="002964FB">
        <w:rPr>
          <w:rFonts w:ascii="Book Antiqua" w:eastAsia="Book Antiqua" w:hAnsi="Book Antiqua" w:cs="Book Antiqua"/>
          <w:color w:val="000000"/>
        </w:rPr>
        <w:t>Lenzi</w:t>
      </w:r>
      <w:proofErr w:type="spellEnd"/>
      <w:r w:rsidRPr="002964FB">
        <w:rPr>
          <w:rFonts w:ascii="Book Antiqua" w:eastAsia="Book Antiqua" w:hAnsi="Book Antiqua" w:cs="Book Antiqua"/>
          <w:color w:val="000000"/>
        </w:rPr>
        <w:t xml:space="preserve"> M, Mazzella G, </w:t>
      </w:r>
      <w:proofErr w:type="spellStart"/>
      <w:r w:rsidRPr="002964FB">
        <w:rPr>
          <w:rFonts w:ascii="Book Antiqua" w:eastAsia="Book Antiqua" w:hAnsi="Book Antiqua" w:cs="Book Antiqua"/>
          <w:color w:val="000000"/>
        </w:rPr>
        <w:t>Verucchi</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Andreone</w:t>
      </w:r>
      <w:proofErr w:type="spellEnd"/>
      <w:r w:rsidRPr="002964FB">
        <w:rPr>
          <w:rFonts w:ascii="Book Antiqua" w:eastAsia="Book Antiqua" w:hAnsi="Book Antiqua" w:cs="Book Antiqua"/>
          <w:color w:val="000000"/>
        </w:rPr>
        <w:t xml:space="preserve"> P, </w:t>
      </w:r>
      <w:proofErr w:type="spellStart"/>
      <w:r w:rsidRPr="002964FB">
        <w:rPr>
          <w:rFonts w:ascii="Book Antiqua" w:eastAsia="Book Antiqua" w:hAnsi="Book Antiqua" w:cs="Book Antiqua"/>
          <w:color w:val="000000"/>
        </w:rPr>
        <w:t>Brillanti</w:t>
      </w:r>
      <w:proofErr w:type="spellEnd"/>
      <w:r w:rsidRPr="002964FB">
        <w:rPr>
          <w:rFonts w:ascii="Book Antiqua" w:eastAsia="Book Antiqua" w:hAnsi="Book Antiqua" w:cs="Book Antiqua"/>
          <w:color w:val="000000"/>
        </w:rPr>
        <w:t xml:space="preserve"> S. Early occurrence and recurrence of hepatocellular carcinoma in HCV-related cirrhosis treated with direct-acting antivirals. </w:t>
      </w:r>
      <w:r w:rsidRPr="002964FB">
        <w:rPr>
          <w:rFonts w:ascii="Book Antiqua" w:eastAsia="Book Antiqua" w:hAnsi="Book Antiqua" w:cs="Book Antiqua"/>
          <w:i/>
          <w:iCs/>
          <w:color w:val="000000"/>
        </w:rPr>
        <w:t>J Hepatol</w:t>
      </w:r>
      <w:r w:rsidRPr="002964FB">
        <w:rPr>
          <w:rFonts w:ascii="Book Antiqua" w:eastAsia="Book Antiqua" w:hAnsi="Book Antiqua" w:cs="Book Antiqua"/>
          <w:color w:val="000000"/>
        </w:rPr>
        <w:t xml:space="preserve"> 2016; </w:t>
      </w:r>
      <w:r w:rsidRPr="002964FB">
        <w:rPr>
          <w:rFonts w:ascii="Book Antiqua" w:eastAsia="Book Antiqua" w:hAnsi="Book Antiqua" w:cs="Book Antiqua"/>
          <w:b/>
          <w:bCs/>
          <w:color w:val="000000"/>
        </w:rPr>
        <w:t>65</w:t>
      </w:r>
      <w:r w:rsidRPr="002964FB">
        <w:rPr>
          <w:rFonts w:ascii="Book Antiqua" w:eastAsia="Book Antiqua" w:hAnsi="Book Antiqua" w:cs="Book Antiqua"/>
          <w:color w:val="000000"/>
        </w:rPr>
        <w:t>: 727-733 [PMID: 27349488 DOI: 10.1016/j.jhep.2016.06.015]</w:t>
      </w:r>
    </w:p>
    <w:p w14:paraId="71F82E29"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10 </w:t>
      </w:r>
      <w:proofErr w:type="spellStart"/>
      <w:r w:rsidRPr="002964FB">
        <w:rPr>
          <w:rFonts w:ascii="Book Antiqua" w:eastAsia="Book Antiqua" w:hAnsi="Book Antiqua" w:cs="Book Antiqua"/>
          <w:b/>
          <w:bCs/>
          <w:color w:val="000000"/>
        </w:rPr>
        <w:t>Renzulli</w:t>
      </w:r>
      <w:proofErr w:type="spellEnd"/>
      <w:r w:rsidRPr="002964FB">
        <w:rPr>
          <w:rFonts w:ascii="Book Antiqua" w:eastAsia="Book Antiqua" w:hAnsi="Book Antiqua" w:cs="Book Antiqua"/>
          <w:b/>
          <w:bCs/>
          <w:color w:val="000000"/>
        </w:rPr>
        <w:t xml:space="preserve"> M</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Buonfiglioli</w:t>
      </w:r>
      <w:proofErr w:type="spellEnd"/>
      <w:r w:rsidRPr="002964FB">
        <w:rPr>
          <w:rFonts w:ascii="Book Antiqua" w:eastAsia="Book Antiqua" w:hAnsi="Book Antiqua" w:cs="Book Antiqua"/>
          <w:color w:val="000000"/>
        </w:rPr>
        <w:t xml:space="preserve"> F, Conti F, </w:t>
      </w:r>
      <w:proofErr w:type="spellStart"/>
      <w:r w:rsidRPr="002964FB">
        <w:rPr>
          <w:rFonts w:ascii="Book Antiqua" w:eastAsia="Book Antiqua" w:hAnsi="Book Antiqua" w:cs="Book Antiqua"/>
          <w:color w:val="000000"/>
        </w:rPr>
        <w:t>Brocchi</w:t>
      </w:r>
      <w:proofErr w:type="spellEnd"/>
      <w:r w:rsidRPr="002964FB">
        <w:rPr>
          <w:rFonts w:ascii="Book Antiqua" w:eastAsia="Book Antiqua" w:hAnsi="Book Antiqua" w:cs="Book Antiqua"/>
          <w:color w:val="000000"/>
        </w:rPr>
        <w:t xml:space="preserve"> S, Serio I, </w:t>
      </w:r>
      <w:proofErr w:type="spellStart"/>
      <w:r w:rsidRPr="002964FB">
        <w:rPr>
          <w:rFonts w:ascii="Book Antiqua" w:eastAsia="Book Antiqua" w:hAnsi="Book Antiqua" w:cs="Book Antiqua"/>
          <w:color w:val="000000"/>
        </w:rPr>
        <w:t>Foschi</w:t>
      </w:r>
      <w:proofErr w:type="spellEnd"/>
      <w:r w:rsidRPr="002964FB">
        <w:rPr>
          <w:rFonts w:ascii="Book Antiqua" w:eastAsia="Book Antiqua" w:hAnsi="Book Antiqua" w:cs="Book Antiqua"/>
          <w:color w:val="000000"/>
        </w:rPr>
        <w:t xml:space="preserve"> FG, </w:t>
      </w:r>
      <w:proofErr w:type="spellStart"/>
      <w:r w:rsidRPr="002964FB">
        <w:rPr>
          <w:rFonts w:ascii="Book Antiqua" w:eastAsia="Book Antiqua" w:hAnsi="Book Antiqua" w:cs="Book Antiqua"/>
          <w:color w:val="000000"/>
        </w:rPr>
        <w:t>Caraceni</w:t>
      </w:r>
      <w:proofErr w:type="spellEnd"/>
      <w:r w:rsidRPr="002964FB">
        <w:rPr>
          <w:rFonts w:ascii="Book Antiqua" w:eastAsia="Book Antiqua" w:hAnsi="Book Antiqua" w:cs="Book Antiqua"/>
          <w:color w:val="000000"/>
        </w:rPr>
        <w:t xml:space="preserve"> P, Mazzella G, </w:t>
      </w:r>
      <w:proofErr w:type="spellStart"/>
      <w:r w:rsidRPr="002964FB">
        <w:rPr>
          <w:rFonts w:ascii="Book Antiqua" w:eastAsia="Book Antiqua" w:hAnsi="Book Antiqua" w:cs="Book Antiqua"/>
          <w:color w:val="000000"/>
        </w:rPr>
        <w:t>Verucchi</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Golfieri</w:t>
      </w:r>
      <w:proofErr w:type="spellEnd"/>
      <w:r w:rsidRPr="002964FB">
        <w:rPr>
          <w:rFonts w:ascii="Book Antiqua" w:eastAsia="Book Antiqua" w:hAnsi="Book Antiqua" w:cs="Book Antiqua"/>
          <w:color w:val="000000"/>
        </w:rPr>
        <w:t xml:space="preserve"> R, </w:t>
      </w:r>
      <w:proofErr w:type="spellStart"/>
      <w:r w:rsidRPr="002964FB">
        <w:rPr>
          <w:rFonts w:ascii="Book Antiqua" w:eastAsia="Book Antiqua" w:hAnsi="Book Antiqua" w:cs="Book Antiqua"/>
          <w:color w:val="000000"/>
        </w:rPr>
        <w:t>Andreone</w:t>
      </w:r>
      <w:proofErr w:type="spellEnd"/>
      <w:r w:rsidRPr="002964FB">
        <w:rPr>
          <w:rFonts w:ascii="Book Antiqua" w:eastAsia="Book Antiqua" w:hAnsi="Book Antiqua" w:cs="Book Antiqua"/>
          <w:color w:val="000000"/>
        </w:rPr>
        <w:t xml:space="preserve"> P, </w:t>
      </w:r>
      <w:proofErr w:type="spellStart"/>
      <w:r w:rsidRPr="002964FB">
        <w:rPr>
          <w:rFonts w:ascii="Book Antiqua" w:eastAsia="Book Antiqua" w:hAnsi="Book Antiqua" w:cs="Book Antiqua"/>
          <w:color w:val="000000"/>
        </w:rPr>
        <w:t>Brillanti</w:t>
      </w:r>
      <w:proofErr w:type="spellEnd"/>
      <w:r w:rsidRPr="002964FB">
        <w:rPr>
          <w:rFonts w:ascii="Book Antiqua" w:eastAsia="Book Antiqua" w:hAnsi="Book Antiqua" w:cs="Book Antiqua"/>
          <w:color w:val="000000"/>
        </w:rPr>
        <w:t xml:space="preserve"> S. Imaging features of microvascular invasion in hepatocellular carcinoma developed after direct-acting antiviral therapy in HCV-related cirrhosis. </w:t>
      </w:r>
      <w:r w:rsidRPr="002964FB">
        <w:rPr>
          <w:rFonts w:ascii="Book Antiqua" w:eastAsia="Book Antiqua" w:hAnsi="Book Antiqua" w:cs="Book Antiqua"/>
          <w:i/>
          <w:iCs/>
          <w:color w:val="000000"/>
        </w:rPr>
        <w:t xml:space="preserve">Eur </w:t>
      </w:r>
      <w:proofErr w:type="spellStart"/>
      <w:r w:rsidRPr="002964FB">
        <w:rPr>
          <w:rFonts w:ascii="Book Antiqua" w:eastAsia="Book Antiqua" w:hAnsi="Book Antiqua" w:cs="Book Antiqua"/>
          <w:i/>
          <w:iCs/>
          <w:color w:val="000000"/>
        </w:rPr>
        <w:t>Radiol</w:t>
      </w:r>
      <w:proofErr w:type="spellEnd"/>
      <w:r w:rsidRPr="002964FB">
        <w:rPr>
          <w:rFonts w:ascii="Book Antiqua" w:eastAsia="Book Antiqua" w:hAnsi="Book Antiqua" w:cs="Book Antiqua"/>
          <w:color w:val="000000"/>
        </w:rPr>
        <w:t xml:space="preserve"> 2018; </w:t>
      </w:r>
      <w:r w:rsidRPr="002964FB">
        <w:rPr>
          <w:rFonts w:ascii="Book Antiqua" w:eastAsia="Book Antiqua" w:hAnsi="Book Antiqua" w:cs="Book Antiqua"/>
          <w:b/>
          <w:bCs/>
          <w:color w:val="000000"/>
        </w:rPr>
        <w:t>28</w:t>
      </w:r>
      <w:r w:rsidRPr="002964FB">
        <w:rPr>
          <w:rFonts w:ascii="Book Antiqua" w:eastAsia="Book Antiqua" w:hAnsi="Book Antiqua" w:cs="Book Antiqua"/>
          <w:color w:val="000000"/>
        </w:rPr>
        <w:t>: 506-513 [PMID: 28894901 DOI: 10.1007/s00330-017-5033-3]</w:t>
      </w:r>
    </w:p>
    <w:p w14:paraId="590FD4CD"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11 </w:t>
      </w:r>
      <w:proofErr w:type="spellStart"/>
      <w:r w:rsidRPr="002964FB">
        <w:rPr>
          <w:rFonts w:ascii="Book Antiqua" w:eastAsia="Book Antiqua" w:hAnsi="Book Antiqua" w:cs="Book Antiqua"/>
          <w:b/>
          <w:bCs/>
          <w:color w:val="000000"/>
        </w:rPr>
        <w:t>Bruix</w:t>
      </w:r>
      <w:proofErr w:type="spellEnd"/>
      <w:r w:rsidRPr="002964FB">
        <w:rPr>
          <w:rFonts w:ascii="Book Antiqua" w:eastAsia="Book Antiqua" w:hAnsi="Book Antiqua" w:cs="Book Antiqua"/>
          <w:b/>
          <w:bCs/>
          <w:color w:val="000000"/>
        </w:rPr>
        <w:t xml:space="preserve"> J</w:t>
      </w:r>
      <w:r w:rsidRPr="002964FB">
        <w:rPr>
          <w:rFonts w:ascii="Book Antiqua" w:eastAsia="Book Antiqua" w:hAnsi="Book Antiqua" w:cs="Book Antiqua"/>
          <w:color w:val="000000"/>
        </w:rPr>
        <w:t xml:space="preserve">, Sherman M, </w:t>
      </w:r>
      <w:proofErr w:type="spellStart"/>
      <w:r w:rsidRPr="002964FB">
        <w:rPr>
          <w:rFonts w:ascii="Book Antiqua" w:eastAsia="Book Antiqua" w:hAnsi="Book Antiqua" w:cs="Book Antiqua"/>
          <w:color w:val="000000"/>
        </w:rPr>
        <w:t>Llovet</w:t>
      </w:r>
      <w:proofErr w:type="spellEnd"/>
      <w:r w:rsidRPr="002964FB">
        <w:rPr>
          <w:rFonts w:ascii="Book Antiqua" w:eastAsia="Book Antiqua" w:hAnsi="Book Antiqua" w:cs="Book Antiqua"/>
          <w:color w:val="000000"/>
        </w:rPr>
        <w:t xml:space="preserve"> JM, </w:t>
      </w:r>
      <w:proofErr w:type="spellStart"/>
      <w:r w:rsidRPr="002964FB">
        <w:rPr>
          <w:rFonts w:ascii="Book Antiqua" w:eastAsia="Book Antiqua" w:hAnsi="Book Antiqua" w:cs="Book Antiqua"/>
          <w:color w:val="000000"/>
        </w:rPr>
        <w:t>Beaugrand</w:t>
      </w:r>
      <w:proofErr w:type="spellEnd"/>
      <w:r w:rsidRPr="002964FB">
        <w:rPr>
          <w:rFonts w:ascii="Book Antiqua" w:eastAsia="Book Antiqua" w:hAnsi="Book Antiqua" w:cs="Book Antiqua"/>
          <w:color w:val="000000"/>
        </w:rPr>
        <w:t xml:space="preserve"> M, Lencioni R, Burroughs AK, Christensen E, Pagliaro L, Colombo M, </w:t>
      </w:r>
      <w:proofErr w:type="spellStart"/>
      <w:r w:rsidRPr="002964FB">
        <w:rPr>
          <w:rFonts w:ascii="Book Antiqua" w:eastAsia="Book Antiqua" w:hAnsi="Book Antiqua" w:cs="Book Antiqua"/>
          <w:color w:val="000000"/>
        </w:rPr>
        <w:t>Rodés</w:t>
      </w:r>
      <w:proofErr w:type="spellEnd"/>
      <w:r w:rsidRPr="002964FB">
        <w:rPr>
          <w:rFonts w:ascii="Book Antiqua" w:eastAsia="Book Antiqua" w:hAnsi="Book Antiqua" w:cs="Book Antiqua"/>
          <w:color w:val="000000"/>
        </w:rPr>
        <w:t xml:space="preserve"> J; EASL Panel of Experts on HCC. Clinical management of hepatocellular carcinoma. Conclusions of the Barcelona-2000 EASL </w:t>
      </w:r>
      <w:r w:rsidRPr="002964FB">
        <w:rPr>
          <w:rFonts w:ascii="Book Antiqua" w:eastAsia="Book Antiqua" w:hAnsi="Book Antiqua" w:cs="Book Antiqua"/>
          <w:color w:val="000000"/>
        </w:rPr>
        <w:lastRenderedPageBreak/>
        <w:t xml:space="preserve">conference. European Association for the Study of the Liver. </w:t>
      </w:r>
      <w:r w:rsidRPr="002964FB">
        <w:rPr>
          <w:rFonts w:ascii="Book Antiqua" w:eastAsia="Book Antiqua" w:hAnsi="Book Antiqua" w:cs="Book Antiqua"/>
          <w:i/>
          <w:iCs/>
          <w:color w:val="000000"/>
        </w:rPr>
        <w:t>J Hepatol</w:t>
      </w:r>
      <w:r w:rsidRPr="002964FB">
        <w:rPr>
          <w:rFonts w:ascii="Book Antiqua" w:eastAsia="Book Antiqua" w:hAnsi="Book Antiqua" w:cs="Book Antiqua"/>
          <w:color w:val="000000"/>
        </w:rPr>
        <w:t xml:space="preserve"> 2001; </w:t>
      </w:r>
      <w:r w:rsidRPr="002964FB">
        <w:rPr>
          <w:rFonts w:ascii="Book Antiqua" w:eastAsia="Book Antiqua" w:hAnsi="Book Antiqua" w:cs="Book Antiqua"/>
          <w:b/>
          <w:bCs/>
          <w:color w:val="000000"/>
        </w:rPr>
        <w:t>35</w:t>
      </w:r>
      <w:r w:rsidRPr="002964FB">
        <w:rPr>
          <w:rFonts w:ascii="Book Antiqua" w:eastAsia="Book Antiqua" w:hAnsi="Book Antiqua" w:cs="Book Antiqua"/>
          <w:color w:val="000000"/>
        </w:rPr>
        <w:t>: 421-430 [PMID: 11592607 DOI: 10.1016/s0168-8278(01)00130-1]</w:t>
      </w:r>
    </w:p>
    <w:p w14:paraId="4F63AAB1"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12 </w:t>
      </w:r>
      <w:proofErr w:type="spellStart"/>
      <w:r w:rsidRPr="002964FB">
        <w:rPr>
          <w:rFonts w:ascii="Book Antiqua" w:eastAsia="Book Antiqua" w:hAnsi="Book Antiqua" w:cs="Book Antiqua"/>
          <w:b/>
          <w:bCs/>
          <w:color w:val="000000"/>
        </w:rPr>
        <w:t>Bruix</w:t>
      </w:r>
      <w:proofErr w:type="spellEnd"/>
      <w:r w:rsidRPr="002964FB">
        <w:rPr>
          <w:rFonts w:ascii="Book Antiqua" w:eastAsia="Book Antiqua" w:hAnsi="Book Antiqua" w:cs="Book Antiqua"/>
          <w:b/>
          <w:bCs/>
          <w:color w:val="000000"/>
        </w:rPr>
        <w:t xml:space="preserve"> J</w:t>
      </w:r>
      <w:r w:rsidRPr="002964FB">
        <w:rPr>
          <w:rFonts w:ascii="Book Antiqua" w:eastAsia="Book Antiqua" w:hAnsi="Book Antiqua" w:cs="Book Antiqua"/>
          <w:color w:val="000000"/>
        </w:rPr>
        <w:t xml:space="preserve">, Sherman M; American Association for the Study of Liver Diseases. Management of hepatocellular carcinoma: an update. </w:t>
      </w:r>
      <w:r w:rsidRPr="002964FB">
        <w:rPr>
          <w:rFonts w:ascii="Book Antiqua" w:eastAsia="Book Antiqua" w:hAnsi="Book Antiqua" w:cs="Book Antiqua"/>
          <w:i/>
          <w:iCs/>
          <w:color w:val="000000"/>
        </w:rPr>
        <w:t>Hepatology</w:t>
      </w:r>
      <w:r w:rsidRPr="002964FB">
        <w:rPr>
          <w:rFonts w:ascii="Book Antiqua" w:eastAsia="Book Antiqua" w:hAnsi="Book Antiqua" w:cs="Book Antiqua"/>
          <w:color w:val="000000"/>
        </w:rPr>
        <w:t xml:space="preserve"> 2011; </w:t>
      </w:r>
      <w:r w:rsidRPr="002964FB">
        <w:rPr>
          <w:rFonts w:ascii="Book Antiqua" w:eastAsia="Book Antiqua" w:hAnsi="Book Antiqua" w:cs="Book Antiqua"/>
          <w:b/>
          <w:bCs/>
          <w:color w:val="000000"/>
        </w:rPr>
        <w:t>53</w:t>
      </w:r>
      <w:r w:rsidRPr="002964FB">
        <w:rPr>
          <w:rFonts w:ascii="Book Antiqua" w:eastAsia="Book Antiqua" w:hAnsi="Book Antiqua" w:cs="Book Antiqua"/>
          <w:color w:val="000000"/>
        </w:rPr>
        <w:t>: 1020-1022 [PMID: 21374666 DOI: 10.1002/hep.24199.]</w:t>
      </w:r>
    </w:p>
    <w:p w14:paraId="3D98298F"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13 </w:t>
      </w:r>
      <w:proofErr w:type="spellStart"/>
      <w:r w:rsidRPr="002964FB">
        <w:rPr>
          <w:rFonts w:ascii="Book Antiqua" w:eastAsia="Book Antiqua" w:hAnsi="Book Antiqua" w:cs="Book Antiqua"/>
          <w:b/>
          <w:bCs/>
          <w:color w:val="000000"/>
        </w:rPr>
        <w:t>Llovet</w:t>
      </w:r>
      <w:proofErr w:type="spellEnd"/>
      <w:r w:rsidRPr="002964FB">
        <w:rPr>
          <w:rFonts w:ascii="Book Antiqua" w:eastAsia="Book Antiqua" w:hAnsi="Book Antiqua" w:cs="Book Antiqua"/>
          <w:b/>
          <w:bCs/>
          <w:color w:val="000000"/>
        </w:rPr>
        <w:t xml:space="preserve"> JM</w:t>
      </w:r>
      <w:r w:rsidRPr="002964FB">
        <w:rPr>
          <w:rFonts w:ascii="Book Antiqua" w:eastAsia="Book Antiqua" w:hAnsi="Book Antiqua" w:cs="Book Antiqua"/>
          <w:color w:val="000000"/>
        </w:rPr>
        <w:t xml:space="preserve">, Bustamante J, Castells A, </w:t>
      </w:r>
      <w:proofErr w:type="spellStart"/>
      <w:r w:rsidRPr="002964FB">
        <w:rPr>
          <w:rFonts w:ascii="Book Antiqua" w:eastAsia="Book Antiqua" w:hAnsi="Book Antiqua" w:cs="Book Antiqua"/>
          <w:color w:val="000000"/>
        </w:rPr>
        <w:t>Vilana</w:t>
      </w:r>
      <w:proofErr w:type="spellEnd"/>
      <w:r w:rsidRPr="002964FB">
        <w:rPr>
          <w:rFonts w:ascii="Book Antiqua" w:eastAsia="Book Antiqua" w:hAnsi="Book Antiqua" w:cs="Book Antiqua"/>
          <w:color w:val="000000"/>
        </w:rPr>
        <w:t xml:space="preserve"> R, </w:t>
      </w:r>
      <w:proofErr w:type="spellStart"/>
      <w:r w:rsidRPr="002964FB">
        <w:rPr>
          <w:rFonts w:ascii="Book Antiqua" w:eastAsia="Book Antiqua" w:hAnsi="Book Antiqua" w:cs="Book Antiqua"/>
          <w:color w:val="000000"/>
        </w:rPr>
        <w:t>Ayuso</w:t>
      </w:r>
      <w:proofErr w:type="spellEnd"/>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Mdel</w:t>
      </w:r>
      <w:proofErr w:type="spellEnd"/>
      <w:r w:rsidRPr="002964FB">
        <w:rPr>
          <w:rFonts w:ascii="Book Antiqua" w:eastAsia="Book Antiqua" w:hAnsi="Book Antiqua" w:cs="Book Antiqua"/>
          <w:color w:val="000000"/>
        </w:rPr>
        <w:t xml:space="preserve"> C, Sala M, </w:t>
      </w:r>
      <w:proofErr w:type="spellStart"/>
      <w:r w:rsidRPr="002964FB">
        <w:rPr>
          <w:rFonts w:ascii="Book Antiqua" w:eastAsia="Book Antiqua" w:hAnsi="Book Antiqua" w:cs="Book Antiqua"/>
          <w:color w:val="000000"/>
        </w:rPr>
        <w:t>Brú</w:t>
      </w:r>
      <w:proofErr w:type="spellEnd"/>
      <w:r w:rsidRPr="002964FB">
        <w:rPr>
          <w:rFonts w:ascii="Book Antiqua" w:eastAsia="Book Antiqua" w:hAnsi="Book Antiqua" w:cs="Book Antiqua"/>
          <w:color w:val="000000"/>
        </w:rPr>
        <w:t xml:space="preserve"> C, </w:t>
      </w:r>
      <w:proofErr w:type="spellStart"/>
      <w:r w:rsidRPr="002964FB">
        <w:rPr>
          <w:rFonts w:ascii="Book Antiqua" w:eastAsia="Book Antiqua" w:hAnsi="Book Antiqua" w:cs="Book Antiqua"/>
          <w:color w:val="000000"/>
        </w:rPr>
        <w:t>Rodés</w:t>
      </w:r>
      <w:proofErr w:type="spellEnd"/>
      <w:r w:rsidRPr="002964FB">
        <w:rPr>
          <w:rFonts w:ascii="Book Antiqua" w:eastAsia="Book Antiqua" w:hAnsi="Book Antiqua" w:cs="Book Antiqua"/>
          <w:color w:val="000000"/>
        </w:rPr>
        <w:t xml:space="preserve"> J, </w:t>
      </w:r>
      <w:proofErr w:type="spellStart"/>
      <w:r w:rsidRPr="002964FB">
        <w:rPr>
          <w:rFonts w:ascii="Book Antiqua" w:eastAsia="Book Antiqua" w:hAnsi="Book Antiqua" w:cs="Book Antiqua"/>
          <w:color w:val="000000"/>
        </w:rPr>
        <w:t>Bruix</w:t>
      </w:r>
      <w:proofErr w:type="spellEnd"/>
      <w:r w:rsidRPr="002964FB">
        <w:rPr>
          <w:rFonts w:ascii="Book Antiqua" w:eastAsia="Book Antiqua" w:hAnsi="Book Antiqua" w:cs="Book Antiqua"/>
          <w:color w:val="000000"/>
        </w:rPr>
        <w:t xml:space="preserve"> J. Natural history of untreated nonsurgical hepatocellular carcinoma: rationale for the design and evaluation of therapeutic trials. </w:t>
      </w:r>
      <w:r w:rsidRPr="002964FB">
        <w:rPr>
          <w:rFonts w:ascii="Book Antiqua" w:eastAsia="Book Antiqua" w:hAnsi="Book Antiqua" w:cs="Book Antiqua"/>
          <w:i/>
          <w:iCs/>
          <w:color w:val="000000"/>
        </w:rPr>
        <w:t>Hepatology</w:t>
      </w:r>
      <w:r w:rsidRPr="002964FB">
        <w:rPr>
          <w:rFonts w:ascii="Book Antiqua" w:eastAsia="Book Antiqua" w:hAnsi="Book Antiqua" w:cs="Book Antiqua"/>
          <w:color w:val="000000"/>
        </w:rPr>
        <w:t xml:space="preserve"> 1999; </w:t>
      </w:r>
      <w:r w:rsidRPr="002964FB">
        <w:rPr>
          <w:rFonts w:ascii="Book Antiqua" w:eastAsia="Book Antiqua" w:hAnsi="Book Antiqua" w:cs="Book Antiqua"/>
          <w:b/>
          <w:bCs/>
          <w:color w:val="000000"/>
        </w:rPr>
        <w:t>29</w:t>
      </w:r>
      <w:r w:rsidRPr="002964FB">
        <w:rPr>
          <w:rFonts w:ascii="Book Antiqua" w:eastAsia="Book Antiqua" w:hAnsi="Book Antiqua" w:cs="Book Antiqua"/>
          <w:color w:val="000000"/>
        </w:rPr>
        <w:t>: 62-67 [PMID: 9862851 DOI: 10.1002/hep.510290145]</w:t>
      </w:r>
    </w:p>
    <w:p w14:paraId="117F23F3"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14 </w:t>
      </w:r>
      <w:r w:rsidRPr="002964FB">
        <w:rPr>
          <w:rFonts w:ascii="Book Antiqua" w:eastAsia="Book Antiqua" w:hAnsi="Book Antiqua" w:cs="Book Antiqua"/>
          <w:b/>
          <w:bCs/>
          <w:color w:val="000000"/>
        </w:rPr>
        <w:t>Lok AS</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Seeff</w:t>
      </w:r>
      <w:proofErr w:type="spellEnd"/>
      <w:r w:rsidRPr="002964FB">
        <w:rPr>
          <w:rFonts w:ascii="Book Antiqua" w:eastAsia="Book Antiqua" w:hAnsi="Book Antiqua" w:cs="Book Antiqua"/>
          <w:color w:val="000000"/>
        </w:rPr>
        <w:t xml:space="preserve"> LB, Morgan TR, di </w:t>
      </w:r>
      <w:proofErr w:type="spellStart"/>
      <w:r w:rsidRPr="002964FB">
        <w:rPr>
          <w:rFonts w:ascii="Book Antiqua" w:eastAsia="Book Antiqua" w:hAnsi="Book Antiqua" w:cs="Book Antiqua"/>
          <w:color w:val="000000"/>
        </w:rPr>
        <w:t>Bisceglie</w:t>
      </w:r>
      <w:proofErr w:type="spellEnd"/>
      <w:r w:rsidRPr="002964FB">
        <w:rPr>
          <w:rFonts w:ascii="Book Antiqua" w:eastAsia="Book Antiqua" w:hAnsi="Book Antiqua" w:cs="Book Antiqua"/>
          <w:color w:val="000000"/>
        </w:rPr>
        <w:t xml:space="preserve"> AM, Sterling RK, </w:t>
      </w:r>
      <w:proofErr w:type="spellStart"/>
      <w:r w:rsidRPr="002964FB">
        <w:rPr>
          <w:rFonts w:ascii="Book Antiqua" w:eastAsia="Book Antiqua" w:hAnsi="Book Antiqua" w:cs="Book Antiqua"/>
          <w:color w:val="000000"/>
        </w:rPr>
        <w:t>Curto</w:t>
      </w:r>
      <w:proofErr w:type="spellEnd"/>
      <w:r w:rsidRPr="002964FB">
        <w:rPr>
          <w:rFonts w:ascii="Book Antiqua" w:eastAsia="Book Antiqua" w:hAnsi="Book Antiqua" w:cs="Book Antiqua"/>
          <w:color w:val="000000"/>
        </w:rPr>
        <w:t xml:space="preserve"> TM, Everson GT, Lindsay KL, Lee WM, </w:t>
      </w:r>
      <w:proofErr w:type="spellStart"/>
      <w:r w:rsidRPr="002964FB">
        <w:rPr>
          <w:rFonts w:ascii="Book Antiqua" w:eastAsia="Book Antiqua" w:hAnsi="Book Antiqua" w:cs="Book Antiqua"/>
          <w:color w:val="000000"/>
        </w:rPr>
        <w:t>Bonkovsky</w:t>
      </w:r>
      <w:proofErr w:type="spellEnd"/>
      <w:r w:rsidRPr="002964FB">
        <w:rPr>
          <w:rFonts w:ascii="Book Antiqua" w:eastAsia="Book Antiqua" w:hAnsi="Book Antiqua" w:cs="Book Antiqua"/>
          <w:color w:val="000000"/>
        </w:rPr>
        <w:t xml:space="preserve"> HL, </w:t>
      </w:r>
      <w:proofErr w:type="spellStart"/>
      <w:r w:rsidRPr="002964FB">
        <w:rPr>
          <w:rFonts w:ascii="Book Antiqua" w:eastAsia="Book Antiqua" w:hAnsi="Book Antiqua" w:cs="Book Antiqua"/>
          <w:color w:val="000000"/>
        </w:rPr>
        <w:t>Dienstag</w:t>
      </w:r>
      <w:proofErr w:type="spellEnd"/>
      <w:r w:rsidRPr="002964FB">
        <w:rPr>
          <w:rFonts w:ascii="Book Antiqua" w:eastAsia="Book Antiqua" w:hAnsi="Book Antiqua" w:cs="Book Antiqua"/>
          <w:color w:val="000000"/>
        </w:rPr>
        <w:t xml:space="preserve"> JL, </w:t>
      </w:r>
      <w:proofErr w:type="spellStart"/>
      <w:r w:rsidRPr="002964FB">
        <w:rPr>
          <w:rFonts w:ascii="Book Antiqua" w:eastAsia="Book Antiqua" w:hAnsi="Book Antiqua" w:cs="Book Antiqua"/>
          <w:color w:val="000000"/>
        </w:rPr>
        <w:t>Ghany</w:t>
      </w:r>
      <w:proofErr w:type="spellEnd"/>
      <w:r w:rsidRPr="002964FB">
        <w:rPr>
          <w:rFonts w:ascii="Book Antiqua" w:eastAsia="Book Antiqua" w:hAnsi="Book Antiqua" w:cs="Book Antiqua"/>
          <w:color w:val="000000"/>
        </w:rPr>
        <w:t xml:space="preserve"> MG, </w:t>
      </w:r>
      <w:proofErr w:type="spellStart"/>
      <w:r w:rsidRPr="002964FB">
        <w:rPr>
          <w:rFonts w:ascii="Book Antiqua" w:eastAsia="Book Antiqua" w:hAnsi="Book Antiqua" w:cs="Book Antiqua"/>
          <w:color w:val="000000"/>
        </w:rPr>
        <w:t>Morishima</w:t>
      </w:r>
      <w:proofErr w:type="spellEnd"/>
      <w:r w:rsidRPr="002964FB">
        <w:rPr>
          <w:rFonts w:ascii="Book Antiqua" w:eastAsia="Book Antiqua" w:hAnsi="Book Antiqua" w:cs="Book Antiqua"/>
          <w:color w:val="000000"/>
        </w:rPr>
        <w:t xml:space="preserve"> C, Goodman ZD; HALT-C Trial Group. Incidence of hepatocellular carcinoma and associated risk factors in hepatitis C-related advanced liver disease. </w:t>
      </w:r>
      <w:r w:rsidRPr="002964FB">
        <w:rPr>
          <w:rFonts w:ascii="Book Antiqua" w:eastAsia="Book Antiqua" w:hAnsi="Book Antiqua" w:cs="Book Antiqua"/>
          <w:i/>
          <w:iCs/>
          <w:color w:val="000000"/>
        </w:rPr>
        <w:t>Gastroenterology</w:t>
      </w:r>
      <w:r w:rsidRPr="002964FB">
        <w:rPr>
          <w:rFonts w:ascii="Book Antiqua" w:eastAsia="Book Antiqua" w:hAnsi="Book Antiqua" w:cs="Book Antiqua"/>
          <w:color w:val="000000"/>
        </w:rPr>
        <w:t xml:space="preserve"> 2009; </w:t>
      </w:r>
      <w:r w:rsidRPr="002964FB">
        <w:rPr>
          <w:rFonts w:ascii="Book Antiqua" w:eastAsia="Book Antiqua" w:hAnsi="Book Antiqua" w:cs="Book Antiqua"/>
          <w:b/>
          <w:bCs/>
          <w:color w:val="000000"/>
        </w:rPr>
        <w:t>136</w:t>
      </w:r>
      <w:r w:rsidRPr="002964FB">
        <w:rPr>
          <w:rFonts w:ascii="Book Antiqua" w:eastAsia="Book Antiqua" w:hAnsi="Book Antiqua" w:cs="Book Antiqua"/>
          <w:color w:val="000000"/>
        </w:rPr>
        <w:t>: 138-148 [PMID: 18848939 DOI: 10.1053/j.gastro.2008.09.014.]</w:t>
      </w:r>
    </w:p>
    <w:p w14:paraId="5592E250"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15 </w:t>
      </w:r>
      <w:r w:rsidRPr="002964FB">
        <w:rPr>
          <w:rFonts w:ascii="Book Antiqua" w:eastAsia="Book Antiqua" w:hAnsi="Book Antiqua" w:cs="Book Antiqua"/>
          <w:b/>
          <w:bCs/>
          <w:color w:val="000000"/>
        </w:rPr>
        <w:t>Swain MG</w:t>
      </w:r>
      <w:r w:rsidRPr="002964FB">
        <w:rPr>
          <w:rFonts w:ascii="Book Antiqua" w:eastAsia="Book Antiqua" w:hAnsi="Book Antiqua" w:cs="Book Antiqua"/>
          <w:color w:val="000000"/>
        </w:rPr>
        <w:t xml:space="preserve">, Lai MY, </w:t>
      </w:r>
      <w:proofErr w:type="spellStart"/>
      <w:r w:rsidRPr="002964FB">
        <w:rPr>
          <w:rFonts w:ascii="Book Antiqua" w:eastAsia="Book Antiqua" w:hAnsi="Book Antiqua" w:cs="Book Antiqua"/>
          <w:color w:val="000000"/>
        </w:rPr>
        <w:t>Shiffman</w:t>
      </w:r>
      <w:proofErr w:type="spellEnd"/>
      <w:r w:rsidRPr="002964FB">
        <w:rPr>
          <w:rFonts w:ascii="Book Antiqua" w:eastAsia="Book Antiqua" w:hAnsi="Book Antiqua" w:cs="Book Antiqua"/>
          <w:color w:val="000000"/>
        </w:rPr>
        <w:t xml:space="preserve"> ML, </w:t>
      </w:r>
      <w:proofErr w:type="spellStart"/>
      <w:r w:rsidRPr="002964FB">
        <w:rPr>
          <w:rFonts w:ascii="Book Antiqua" w:eastAsia="Book Antiqua" w:hAnsi="Book Antiqua" w:cs="Book Antiqua"/>
          <w:color w:val="000000"/>
        </w:rPr>
        <w:t>Cooksley</w:t>
      </w:r>
      <w:proofErr w:type="spellEnd"/>
      <w:r w:rsidRPr="002964FB">
        <w:rPr>
          <w:rFonts w:ascii="Book Antiqua" w:eastAsia="Book Antiqua" w:hAnsi="Book Antiqua" w:cs="Book Antiqua"/>
          <w:color w:val="000000"/>
        </w:rPr>
        <w:t xml:space="preserve"> WG, </w:t>
      </w:r>
      <w:proofErr w:type="spellStart"/>
      <w:r w:rsidRPr="002964FB">
        <w:rPr>
          <w:rFonts w:ascii="Book Antiqua" w:eastAsia="Book Antiqua" w:hAnsi="Book Antiqua" w:cs="Book Antiqua"/>
          <w:color w:val="000000"/>
        </w:rPr>
        <w:t>Zeuzem</w:t>
      </w:r>
      <w:proofErr w:type="spellEnd"/>
      <w:r w:rsidRPr="002964FB">
        <w:rPr>
          <w:rFonts w:ascii="Book Antiqua" w:eastAsia="Book Antiqua" w:hAnsi="Book Antiqua" w:cs="Book Antiqua"/>
          <w:color w:val="000000"/>
        </w:rPr>
        <w:t xml:space="preserve"> S, Dieterich DT, </w:t>
      </w:r>
      <w:proofErr w:type="spellStart"/>
      <w:r w:rsidRPr="002964FB">
        <w:rPr>
          <w:rFonts w:ascii="Book Antiqua" w:eastAsia="Book Antiqua" w:hAnsi="Book Antiqua" w:cs="Book Antiqua"/>
          <w:color w:val="000000"/>
        </w:rPr>
        <w:t>Abergel</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Pessôa</w:t>
      </w:r>
      <w:proofErr w:type="spellEnd"/>
      <w:r w:rsidRPr="002964FB">
        <w:rPr>
          <w:rFonts w:ascii="Book Antiqua" w:eastAsia="Book Antiqua" w:hAnsi="Book Antiqua" w:cs="Book Antiqua"/>
          <w:color w:val="000000"/>
        </w:rPr>
        <w:t xml:space="preserve"> MG, Lin A, </w:t>
      </w:r>
      <w:proofErr w:type="spellStart"/>
      <w:r w:rsidRPr="002964FB">
        <w:rPr>
          <w:rFonts w:ascii="Book Antiqua" w:eastAsia="Book Antiqua" w:hAnsi="Book Antiqua" w:cs="Book Antiqua"/>
          <w:color w:val="000000"/>
        </w:rPr>
        <w:t>Tietz</w:t>
      </w:r>
      <w:proofErr w:type="spellEnd"/>
      <w:r w:rsidRPr="002964FB">
        <w:rPr>
          <w:rFonts w:ascii="Book Antiqua" w:eastAsia="Book Antiqua" w:hAnsi="Book Antiqua" w:cs="Book Antiqua"/>
          <w:color w:val="000000"/>
        </w:rPr>
        <w:t xml:space="preserve"> A, Connell EV, </w:t>
      </w:r>
      <w:proofErr w:type="spellStart"/>
      <w:r w:rsidRPr="002964FB">
        <w:rPr>
          <w:rFonts w:ascii="Book Antiqua" w:eastAsia="Book Antiqua" w:hAnsi="Book Antiqua" w:cs="Book Antiqua"/>
          <w:color w:val="000000"/>
        </w:rPr>
        <w:t>Diago</w:t>
      </w:r>
      <w:proofErr w:type="spellEnd"/>
      <w:r w:rsidRPr="002964FB">
        <w:rPr>
          <w:rFonts w:ascii="Book Antiqua" w:eastAsia="Book Antiqua" w:hAnsi="Book Antiqua" w:cs="Book Antiqua"/>
          <w:color w:val="000000"/>
        </w:rPr>
        <w:t xml:space="preserve"> M. A sustained virologic response is durable in patients with chronic hepatitis C treated with peginterferon alfa-2a and ribavirin. </w:t>
      </w:r>
      <w:r w:rsidRPr="002964FB">
        <w:rPr>
          <w:rFonts w:ascii="Book Antiqua" w:eastAsia="Book Antiqua" w:hAnsi="Book Antiqua" w:cs="Book Antiqua"/>
          <w:i/>
          <w:iCs/>
          <w:color w:val="000000"/>
        </w:rPr>
        <w:t>Gastroenterology</w:t>
      </w:r>
      <w:r w:rsidRPr="002964FB">
        <w:rPr>
          <w:rFonts w:ascii="Book Antiqua" w:eastAsia="Book Antiqua" w:hAnsi="Book Antiqua" w:cs="Book Antiqua"/>
          <w:color w:val="000000"/>
        </w:rPr>
        <w:t xml:space="preserve"> 2010; </w:t>
      </w:r>
      <w:r w:rsidRPr="002964FB">
        <w:rPr>
          <w:rFonts w:ascii="Book Antiqua" w:eastAsia="Book Antiqua" w:hAnsi="Book Antiqua" w:cs="Book Antiqua"/>
          <w:b/>
          <w:bCs/>
          <w:color w:val="000000"/>
        </w:rPr>
        <w:t>139</w:t>
      </w:r>
      <w:r w:rsidRPr="002964FB">
        <w:rPr>
          <w:rFonts w:ascii="Book Antiqua" w:eastAsia="Book Antiqua" w:hAnsi="Book Antiqua" w:cs="Book Antiqua"/>
          <w:color w:val="000000"/>
        </w:rPr>
        <w:t>: 1593-1601 [PMID: 20637202 DOI: 10.1053/j.gastro.2010.07.009]</w:t>
      </w:r>
    </w:p>
    <w:p w14:paraId="7F010A60"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16 </w:t>
      </w:r>
      <w:r w:rsidRPr="002964FB">
        <w:rPr>
          <w:rFonts w:ascii="Book Antiqua" w:eastAsia="Book Antiqua" w:hAnsi="Book Antiqua" w:cs="Book Antiqua"/>
          <w:b/>
          <w:bCs/>
          <w:color w:val="000000"/>
        </w:rPr>
        <w:t>Robert S B Jr</w:t>
      </w:r>
      <w:r w:rsidRPr="002964FB">
        <w:rPr>
          <w:rFonts w:ascii="Book Antiqua" w:eastAsia="Book Antiqua" w:hAnsi="Book Antiqua" w:cs="Book Antiqua"/>
          <w:color w:val="000000"/>
        </w:rPr>
        <w:t xml:space="preserve">. The Possible Association Between DAA Treatment for HCV Infection and HCC Recurrence. </w:t>
      </w:r>
      <w:r w:rsidRPr="002964FB">
        <w:rPr>
          <w:rFonts w:ascii="Book Antiqua" w:eastAsia="Book Antiqua" w:hAnsi="Book Antiqua" w:cs="Book Antiqua"/>
          <w:i/>
          <w:iCs/>
          <w:color w:val="000000"/>
        </w:rPr>
        <w:t>Gastroenterol Hepatol (N Y)</w:t>
      </w:r>
      <w:r w:rsidRPr="002964FB">
        <w:rPr>
          <w:rFonts w:ascii="Book Antiqua" w:eastAsia="Book Antiqua" w:hAnsi="Book Antiqua" w:cs="Book Antiqua"/>
          <w:color w:val="000000"/>
        </w:rPr>
        <w:t xml:space="preserve"> 2016; </w:t>
      </w:r>
      <w:r w:rsidRPr="002964FB">
        <w:rPr>
          <w:rFonts w:ascii="Book Antiqua" w:eastAsia="Book Antiqua" w:hAnsi="Book Antiqua" w:cs="Book Antiqua"/>
          <w:b/>
          <w:bCs/>
          <w:color w:val="000000"/>
        </w:rPr>
        <w:t>12</w:t>
      </w:r>
      <w:r w:rsidRPr="002964FB">
        <w:rPr>
          <w:rFonts w:ascii="Book Antiqua" w:eastAsia="Book Antiqua" w:hAnsi="Book Antiqua" w:cs="Book Antiqua"/>
          <w:color w:val="000000"/>
        </w:rPr>
        <w:t>: 776-779 [PMID: 28035203]</w:t>
      </w:r>
    </w:p>
    <w:p w14:paraId="65F7F39E"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17 </w:t>
      </w:r>
      <w:r w:rsidRPr="002964FB">
        <w:rPr>
          <w:rFonts w:ascii="Book Antiqua" w:eastAsia="Book Antiqua" w:hAnsi="Book Antiqua" w:cs="Book Antiqua"/>
          <w:b/>
          <w:bCs/>
          <w:color w:val="000000"/>
        </w:rPr>
        <w:t>Tayyab GUN</w:t>
      </w:r>
      <w:r w:rsidRPr="002964FB">
        <w:rPr>
          <w:rFonts w:ascii="Book Antiqua" w:eastAsia="Book Antiqua" w:hAnsi="Book Antiqua" w:cs="Book Antiqua"/>
          <w:color w:val="000000"/>
        </w:rPr>
        <w:t xml:space="preserve">, Rasool S, Nasir B, Rubi G, Abou-Samra AB, Butt AA. Hepatocellular carcinoma occurs frequently and early after treatment in HCV genotype 3 infected persons treated with DAA regimens. </w:t>
      </w:r>
      <w:r w:rsidRPr="002964FB">
        <w:rPr>
          <w:rFonts w:ascii="Book Antiqua" w:eastAsia="Book Antiqua" w:hAnsi="Book Antiqua" w:cs="Book Antiqua"/>
          <w:i/>
          <w:iCs/>
          <w:color w:val="000000"/>
        </w:rPr>
        <w:t>BMC Gastroenterol</w:t>
      </w:r>
      <w:r w:rsidRPr="002964FB">
        <w:rPr>
          <w:rFonts w:ascii="Book Antiqua" w:eastAsia="Book Antiqua" w:hAnsi="Book Antiqua" w:cs="Book Antiqua"/>
          <w:color w:val="000000"/>
        </w:rPr>
        <w:t xml:space="preserve"> 2020; </w:t>
      </w:r>
      <w:r w:rsidRPr="002964FB">
        <w:rPr>
          <w:rFonts w:ascii="Book Antiqua" w:eastAsia="Book Antiqua" w:hAnsi="Book Antiqua" w:cs="Book Antiqua"/>
          <w:b/>
          <w:bCs/>
          <w:color w:val="000000"/>
        </w:rPr>
        <w:t>20</w:t>
      </w:r>
      <w:r w:rsidRPr="002964FB">
        <w:rPr>
          <w:rFonts w:ascii="Book Antiqua" w:eastAsia="Book Antiqua" w:hAnsi="Book Antiqua" w:cs="Book Antiqua"/>
          <w:color w:val="000000"/>
        </w:rPr>
        <w:t>: 93 [PMID: 32252635 DOI: 10.1186/s12876-020-01249-4]</w:t>
      </w:r>
    </w:p>
    <w:p w14:paraId="7449E038"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18 </w:t>
      </w:r>
      <w:proofErr w:type="spellStart"/>
      <w:r w:rsidRPr="002964FB">
        <w:rPr>
          <w:rFonts w:ascii="Book Antiqua" w:eastAsia="Book Antiqua" w:hAnsi="Book Antiqua" w:cs="Book Antiqua"/>
          <w:b/>
          <w:bCs/>
          <w:color w:val="000000"/>
        </w:rPr>
        <w:t>Sapena</w:t>
      </w:r>
      <w:proofErr w:type="spellEnd"/>
      <w:r w:rsidRPr="002964FB">
        <w:rPr>
          <w:rFonts w:ascii="Book Antiqua" w:eastAsia="Book Antiqua" w:hAnsi="Book Antiqua" w:cs="Book Antiqua"/>
          <w:b/>
          <w:bCs/>
          <w:color w:val="000000"/>
        </w:rPr>
        <w:t xml:space="preserve"> V,</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Enea</w:t>
      </w:r>
      <w:proofErr w:type="spellEnd"/>
      <w:r w:rsidRPr="002964FB">
        <w:rPr>
          <w:rFonts w:ascii="Book Antiqua" w:eastAsia="Book Antiqua" w:hAnsi="Book Antiqua" w:cs="Book Antiqua"/>
          <w:color w:val="000000"/>
        </w:rPr>
        <w:t xml:space="preserve"> M, Torres F, Celsa C, Rios J, Rizzo GEM, </w:t>
      </w:r>
      <w:proofErr w:type="spellStart"/>
      <w:r w:rsidRPr="002964FB">
        <w:rPr>
          <w:rFonts w:ascii="Book Antiqua" w:eastAsia="Book Antiqua" w:hAnsi="Book Antiqua" w:cs="Book Antiqua"/>
          <w:color w:val="000000"/>
        </w:rPr>
        <w:t>Nahon</w:t>
      </w:r>
      <w:proofErr w:type="spellEnd"/>
      <w:r w:rsidRPr="002964FB">
        <w:rPr>
          <w:rFonts w:ascii="Book Antiqua" w:eastAsia="Book Antiqua" w:hAnsi="Book Antiqua" w:cs="Book Antiqua"/>
          <w:color w:val="000000"/>
        </w:rPr>
        <w:t xml:space="preserve"> P, </w:t>
      </w:r>
      <w:proofErr w:type="spellStart"/>
      <w:r w:rsidRPr="002964FB">
        <w:rPr>
          <w:rFonts w:ascii="Book Antiqua" w:eastAsia="Book Antiqua" w:hAnsi="Book Antiqua" w:cs="Book Antiqua"/>
          <w:color w:val="000000"/>
        </w:rPr>
        <w:t>Mariño</w:t>
      </w:r>
      <w:proofErr w:type="spellEnd"/>
      <w:r w:rsidRPr="002964FB">
        <w:rPr>
          <w:rFonts w:ascii="Book Antiqua" w:eastAsia="Book Antiqua" w:hAnsi="Book Antiqua" w:cs="Book Antiqua"/>
          <w:color w:val="000000"/>
        </w:rPr>
        <w:t xml:space="preserve"> Z, </w:t>
      </w:r>
      <w:proofErr w:type="spellStart"/>
      <w:r w:rsidRPr="002964FB">
        <w:rPr>
          <w:rFonts w:ascii="Book Antiqua" w:eastAsia="Book Antiqua" w:hAnsi="Book Antiqua" w:cs="Book Antiqua"/>
          <w:color w:val="000000"/>
        </w:rPr>
        <w:t>Tateishi</w:t>
      </w:r>
      <w:proofErr w:type="spellEnd"/>
      <w:r w:rsidRPr="002964FB">
        <w:rPr>
          <w:rFonts w:ascii="Book Antiqua" w:eastAsia="Book Antiqua" w:hAnsi="Book Antiqua" w:cs="Book Antiqua"/>
          <w:color w:val="000000"/>
        </w:rPr>
        <w:t xml:space="preserve"> R, Minami T, </w:t>
      </w:r>
      <w:proofErr w:type="spellStart"/>
      <w:r w:rsidRPr="002964FB">
        <w:rPr>
          <w:rFonts w:ascii="Book Antiqua" w:eastAsia="Book Antiqua" w:hAnsi="Book Antiqua" w:cs="Book Antiqua"/>
          <w:color w:val="000000"/>
        </w:rPr>
        <w:t>Sangiovanni</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Forns</w:t>
      </w:r>
      <w:proofErr w:type="spellEnd"/>
      <w:r w:rsidRPr="002964FB">
        <w:rPr>
          <w:rFonts w:ascii="Book Antiqua" w:eastAsia="Book Antiqua" w:hAnsi="Book Antiqua" w:cs="Book Antiqua"/>
          <w:color w:val="000000"/>
        </w:rPr>
        <w:t xml:space="preserve"> X, Toyoda H, </w:t>
      </w:r>
      <w:proofErr w:type="spellStart"/>
      <w:r w:rsidRPr="002964FB">
        <w:rPr>
          <w:rFonts w:ascii="Book Antiqua" w:eastAsia="Book Antiqua" w:hAnsi="Book Antiqua" w:cs="Book Antiqua"/>
          <w:color w:val="000000"/>
        </w:rPr>
        <w:t>Brillanti</w:t>
      </w:r>
      <w:proofErr w:type="spellEnd"/>
      <w:r w:rsidRPr="002964FB">
        <w:rPr>
          <w:rFonts w:ascii="Book Antiqua" w:eastAsia="Book Antiqua" w:hAnsi="Book Antiqua" w:cs="Book Antiqua"/>
          <w:color w:val="000000"/>
        </w:rPr>
        <w:t xml:space="preserve"> S, Conti F, </w:t>
      </w:r>
      <w:proofErr w:type="spellStart"/>
      <w:r w:rsidRPr="002964FB">
        <w:rPr>
          <w:rFonts w:ascii="Book Antiqua" w:eastAsia="Book Antiqua" w:hAnsi="Book Antiqua" w:cs="Book Antiqua"/>
          <w:color w:val="000000"/>
        </w:rPr>
        <w:t>Degasperi</w:t>
      </w:r>
      <w:proofErr w:type="spellEnd"/>
      <w:r w:rsidRPr="002964FB">
        <w:rPr>
          <w:rFonts w:ascii="Book Antiqua" w:eastAsia="Book Antiqua" w:hAnsi="Book Antiqua" w:cs="Book Antiqua"/>
          <w:color w:val="000000"/>
        </w:rPr>
        <w:t xml:space="preserve"> E, Yu ML, Tsai PC, Jean K, El </w:t>
      </w:r>
      <w:proofErr w:type="spellStart"/>
      <w:r w:rsidRPr="002964FB">
        <w:rPr>
          <w:rFonts w:ascii="Book Antiqua" w:eastAsia="Book Antiqua" w:hAnsi="Book Antiqua" w:cs="Book Antiqua"/>
          <w:color w:val="000000"/>
        </w:rPr>
        <w:t>Kassas</w:t>
      </w:r>
      <w:proofErr w:type="spellEnd"/>
      <w:r w:rsidRPr="002964FB">
        <w:rPr>
          <w:rFonts w:ascii="Book Antiqua" w:eastAsia="Book Antiqua" w:hAnsi="Book Antiqua" w:cs="Book Antiqua"/>
          <w:color w:val="000000"/>
        </w:rPr>
        <w:t xml:space="preserve"> M, </w:t>
      </w:r>
      <w:proofErr w:type="spellStart"/>
      <w:r w:rsidRPr="002964FB">
        <w:rPr>
          <w:rFonts w:ascii="Book Antiqua" w:eastAsia="Book Antiqua" w:hAnsi="Book Antiqua" w:cs="Book Antiqua"/>
          <w:color w:val="000000"/>
        </w:rPr>
        <w:t>Shousha</w:t>
      </w:r>
      <w:proofErr w:type="spellEnd"/>
      <w:r w:rsidRPr="002964FB">
        <w:rPr>
          <w:rFonts w:ascii="Book Antiqua" w:eastAsia="Book Antiqua" w:hAnsi="Book Antiqua" w:cs="Book Antiqua"/>
          <w:color w:val="000000"/>
        </w:rPr>
        <w:t xml:space="preserve"> HI, Omar A, </w:t>
      </w:r>
      <w:proofErr w:type="spellStart"/>
      <w:r w:rsidRPr="002964FB">
        <w:rPr>
          <w:rFonts w:ascii="Book Antiqua" w:eastAsia="Book Antiqua" w:hAnsi="Book Antiqua" w:cs="Book Antiqua"/>
          <w:color w:val="000000"/>
        </w:rPr>
        <w:t>Zavaglia</w:t>
      </w:r>
      <w:proofErr w:type="spellEnd"/>
      <w:r w:rsidRPr="002964FB">
        <w:rPr>
          <w:rFonts w:ascii="Book Antiqua" w:eastAsia="Book Antiqua" w:hAnsi="Book Antiqua" w:cs="Book Antiqua"/>
          <w:color w:val="000000"/>
        </w:rPr>
        <w:t xml:space="preserve"> C, Nagata H, Nakagawa M, </w:t>
      </w:r>
      <w:proofErr w:type="spellStart"/>
      <w:r w:rsidRPr="002964FB">
        <w:rPr>
          <w:rFonts w:ascii="Book Antiqua" w:eastAsia="Book Antiqua" w:hAnsi="Book Antiqua" w:cs="Book Antiqua"/>
          <w:color w:val="000000"/>
        </w:rPr>
        <w:t>Asahina</w:t>
      </w:r>
      <w:proofErr w:type="spellEnd"/>
      <w:r w:rsidRPr="002964FB">
        <w:rPr>
          <w:rFonts w:ascii="Book Antiqua" w:eastAsia="Book Antiqua" w:hAnsi="Book Antiqua" w:cs="Book Antiqua"/>
          <w:color w:val="000000"/>
        </w:rPr>
        <w:t xml:space="preserve"> Y, </w:t>
      </w:r>
      <w:proofErr w:type="spellStart"/>
      <w:r w:rsidRPr="002964FB">
        <w:rPr>
          <w:rFonts w:ascii="Book Antiqua" w:eastAsia="Book Antiqua" w:hAnsi="Book Antiqua" w:cs="Book Antiqua"/>
          <w:color w:val="000000"/>
        </w:rPr>
        <w:t>Singal</w:t>
      </w:r>
      <w:proofErr w:type="spellEnd"/>
      <w:r w:rsidRPr="002964FB">
        <w:rPr>
          <w:rFonts w:ascii="Book Antiqua" w:eastAsia="Book Antiqua" w:hAnsi="Book Antiqua" w:cs="Book Antiqua"/>
          <w:color w:val="000000"/>
        </w:rPr>
        <w:t xml:space="preserve"> AG, Murphy C, </w:t>
      </w:r>
      <w:proofErr w:type="spellStart"/>
      <w:r w:rsidRPr="002964FB">
        <w:rPr>
          <w:rFonts w:ascii="Book Antiqua" w:eastAsia="Book Antiqua" w:hAnsi="Book Antiqua" w:cs="Book Antiqua"/>
          <w:color w:val="000000"/>
        </w:rPr>
        <w:t>Kohla</w:t>
      </w:r>
      <w:proofErr w:type="spellEnd"/>
      <w:r w:rsidRPr="002964FB">
        <w:rPr>
          <w:rFonts w:ascii="Book Antiqua" w:eastAsia="Book Antiqua" w:hAnsi="Book Antiqua" w:cs="Book Antiqua"/>
          <w:color w:val="000000"/>
        </w:rPr>
        <w:t xml:space="preserve"> M, </w:t>
      </w:r>
      <w:proofErr w:type="spellStart"/>
      <w:r w:rsidRPr="002964FB">
        <w:rPr>
          <w:rFonts w:ascii="Book Antiqua" w:eastAsia="Book Antiqua" w:hAnsi="Book Antiqua" w:cs="Book Antiqua"/>
          <w:color w:val="000000"/>
        </w:rPr>
        <w:t>Masetti</w:t>
      </w:r>
      <w:proofErr w:type="spellEnd"/>
      <w:r w:rsidRPr="002964FB">
        <w:rPr>
          <w:rFonts w:ascii="Book Antiqua" w:eastAsia="Book Antiqua" w:hAnsi="Book Antiqua" w:cs="Book Antiqua"/>
          <w:color w:val="000000"/>
        </w:rPr>
        <w:t xml:space="preserve"> C, Dufour JF, </w:t>
      </w:r>
      <w:proofErr w:type="spellStart"/>
      <w:r w:rsidRPr="002964FB">
        <w:rPr>
          <w:rFonts w:ascii="Book Antiqua" w:eastAsia="Book Antiqua" w:hAnsi="Book Antiqua" w:cs="Book Antiqua"/>
          <w:color w:val="000000"/>
        </w:rPr>
        <w:lastRenderedPageBreak/>
        <w:t>Merchante</w:t>
      </w:r>
      <w:proofErr w:type="spellEnd"/>
      <w:r w:rsidRPr="002964FB">
        <w:rPr>
          <w:rFonts w:ascii="Book Antiqua" w:eastAsia="Book Antiqua" w:hAnsi="Book Antiqua" w:cs="Book Antiqua"/>
          <w:color w:val="000000"/>
        </w:rPr>
        <w:t xml:space="preserve"> N, </w:t>
      </w:r>
      <w:proofErr w:type="spellStart"/>
      <w:r w:rsidRPr="002964FB">
        <w:rPr>
          <w:rFonts w:ascii="Book Antiqua" w:eastAsia="Book Antiqua" w:hAnsi="Book Antiqua" w:cs="Book Antiqua"/>
          <w:color w:val="000000"/>
        </w:rPr>
        <w:t>Cavalletto</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Chemello</w:t>
      </w:r>
      <w:proofErr w:type="spellEnd"/>
      <w:r w:rsidRPr="002964FB">
        <w:rPr>
          <w:rFonts w:ascii="Book Antiqua" w:eastAsia="Book Antiqua" w:hAnsi="Book Antiqua" w:cs="Book Antiqua"/>
          <w:color w:val="000000"/>
        </w:rPr>
        <w:t xml:space="preserve"> LL, Pol S, Crespo J, Calleja JL, Villani R, </w:t>
      </w:r>
      <w:proofErr w:type="spellStart"/>
      <w:r w:rsidRPr="002964FB">
        <w:rPr>
          <w:rFonts w:ascii="Book Antiqua" w:eastAsia="Book Antiqua" w:hAnsi="Book Antiqua" w:cs="Book Antiqua"/>
          <w:color w:val="000000"/>
        </w:rPr>
        <w:t>Serviddio</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Zanetto</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Shalaby</w:t>
      </w:r>
      <w:proofErr w:type="spellEnd"/>
      <w:r w:rsidRPr="002964FB">
        <w:rPr>
          <w:rFonts w:ascii="Book Antiqua" w:eastAsia="Book Antiqua" w:hAnsi="Book Antiqua" w:cs="Book Antiqua"/>
          <w:color w:val="000000"/>
        </w:rPr>
        <w:t xml:space="preserve"> S, Russo FP, </w:t>
      </w:r>
      <w:proofErr w:type="spellStart"/>
      <w:r w:rsidRPr="002964FB">
        <w:rPr>
          <w:rFonts w:ascii="Book Antiqua" w:eastAsia="Book Antiqua" w:hAnsi="Book Antiqua" w:cs="Book Antiqua"/>
          <w:color w:val="000000"/>
        </w:rPr>
        <w:t>Bielen</w:t>
      </w:r>
      <w:proofErr w:type="spellEnd"/>
      <w:r w:rsidRPr="002964FB">
        <w:rPr>
          <w:rFonts w:ascii="Book Antiqua" w:eastAsia="Book Antiqua" w:hAnsi="Book Antiqua" w:cs="Book Antiqua"/>
          <w:color w:val="000000"/>
        </w:rPr>
        <w:t xml:space="preserve"> R, Trevisani F, </w:t>
      </w:r>
      <w:proofErr w:type="spellStart"/>
      <w:r w:rsidRPr="002964FB">
        <w:rPr>
          <w:rFonts w:ascii="Book Antiqua" w:eastAsia="Book Antiqua" w:hAnsi="Book Antiqua" w:cs="Book Antiqua"/>
          <w:color w:val="000000"/>
        </w:rPr>
        <w:t>Cammà</w:t>
      </w:r>
      <w:proofErr w:type="spellEnd"/>
      <w:r w:rsidRPr="002964FB">
        <w:rPr>
          <w:rFonts w:ascii="Book Antiqua" w:eastAsia="Book Antiqua" w:hAnsi="Book Antiqua" w:cs="Book Antiqua"/>
          <w:color w:val="000000"/>
        </w:rPr>
        <w:t xml:space="preserve"> C, </w:t>
      </w:r>
      <w:proofErr w:type="spellStart"/>
      <w:r w:rsidRPr="002964FB">
        <w:rPr>
          <w:rFonts w:ascii="Book Antiqua" w:eastAsia="Book Antiqua" w:hAnsi="Book Antiqua" w:cs="Book Antiqua"/>
          <w:color w:val="000000"/>
        </w:rPr>
        <w:t>Bruix</w:t>
      </w:r>
      <w:proofErr w:type="spellEnd"/>
      <w:r w:rsidRPr="002964FB">
        <w:rPr>
          <w:rFonts w:ascii="Book Antiqua" w:eastAsia="Book Antiqua" w:hAnsi="Book Antiqua" w:cs="Book Antiqua"/>
          <w:color w:val="000000"/>
        </w:rPr>
        <w:t xml:space="preserve"> J, </w:t>
      </w:r>
      <w:proofErr w:type="spellStart"/>
      <w:r w:rsidRPr="002964FB">
        <w:rPr>
          <w:rFonts w:ascii="Book Antiqua" w:eastAsia="Book Antiqua" w:hAnsi="Book Antiqua" w:cs="Book Antiqua"/>
          <w:color w:val="000000"/>
        </w:rPr>
        <w:t>Cabibbo</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Reig</w:t>
      </w:r>
      <w:proofErr w:type="spellEnd"/>
      <w:r w:rsidRPr="002964FB">
        <w:rPr>
          <w:rFonts w:ascii="Book Antiqua" w:eastAsia="Book Antiqua" w:hAnsi="Book Antiqua" w:cs="Book Antiqua"/>
          <w:color w:val="000000"/>
        </w:rPr>
        <w:t xml:space="preserve"> M. Hepatocellular carcinoma recurrence after direct-acting antiviral therapy: an individual patient data meta-analysis. </w:t>
      </w:r>
      <w:r w:rsidRPr="002964FB">
        <w:rPr>
          <w:rFonts w:ascii="Book Antiqua" w:eastAsia="Book Antiqua" w:hAnsi="Book Antiqua" w:cs="Book Antiqua"/>
          <w:i/>
          <w:color w:val="000000"/>
        </w:rPr>
        <w:t>Gut</w:t>
      </w:r>
      <w:r w:rsidRPr="002964FB">
        <w:rPr>
          <w:rFonts w:ascii="Book Antiqua" w:eastAsia="Book Antiqua" w:hAnsi="Book Antiqua" w:cs="Book Antiqua"/>
          <w:color w:val="000000"/>
        </w:rPr>
        <w:t xml:space="preserve"> 2021 [DOI:</w:t>
      </w:r>
      <w:r w:rsidR="009A2202" w:rsidRPr="002964FB">
        <w:rPr>
          <w:rFonts w:ascii="Book Antiqua" w:hAnsi="Book Antiqua" w:cs="Book Antiqua"/>
          <w:color w:val="000000"/>
          <w:lang w:eastAsia="zh-CN"/>
        </w:rPr>
        <w:t xml:space="preserve"> </w:t>
      </w:r>
      <w:r w:rsidRPr="002964FB">
        <w:rPr>
          <w:rFonts w:ascii="Book Antiqua" w:eastAsia="Book Antiqua" w:hAnsi="Book Antiqua" w:cs="Book Antiqua"/>
          <w:color w:val="000000"/>
        </w:rPr>
        <w:t>10.1136/gutjnl-2020-323663]</w:t>
      </w:r>
    </w:p>
    <w:p w14:paraId="512BACCB"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19 </w:t>
      </w:r>
      <w:r w:rsidRPr="002964FB">
        <w:rPr>
          <w:rFonts w:ascii="Book Antiqua" w:eastAsia="Book Antiqua" w:hAnsi="Book Antiqua" w:cs="Book Antiqua"/>
          <w:b/>
          <w:bCs/>
          <w:color w:val="000000"/>
        </w:rPr>
        <w:t>Abdelaziz AO</w:t>
      </w:r>
      <w:r w:rsidRPr="002964FB">
        <w:rPr>
          <w:rFonts w:ascii="Book Antiqua" w:eastAsia="Book Antiqua" w:hAnsi="Book Antiqua" w:cs="Book Antiqua"/>
          <w:color w:val="000000"/>
        </w:rPr>
        <w:t xml:space="preserve">, Nabil MM, </w:t>
      </w:r>
      <w:proofErr w:type="spellStart"/>
      <w:r w:rsidRPr="002964FB">
        <w:rPr>
          <w:rFonts w:ascii="Book Antiqua" w:eastAsia="Book Antiqua" w:hAnsi="Book Antiqua" w:cs="Book Antiqua"/>
          <w:color w:val="000000"/>
        </w:rPr>
        <w:t>Abdelmaksoud</w:t>
      </w:r>
      <w:proofErr w:type="spellEnd"/>
      <w:r w:rsidRPr="002964FB">
        <w:rPr>
          <w:rFonts w:ascii="Book Antiqua" w:eastAsia="Book Antiqua" w:hAnsi="Book Antiqua" w:cs="Book Antiqua"/>
          <w:color w:val="000000"/>
        </w:rPr>
        <w:t xml:space="preserve"> AH, </w:t>
      </w:r>
      <w:proofErr w:type="spellStart"/>
      <w:r w:rsidRPr="002964FB">
        <w:rPr>
          <w:rFonts w:ascii="Book Antiqua" w:eastAsia="Book Antiqua" w:hAnsi="Book Antiqua" w:cs="Book Antiqua"/>
          <w:color w:val="000000"/>
        </w:rPr>
        <w:t>Shousha</w:t>
      </w:r>
      <w:proofErr w:type="spellEnd"/>
      <w:r w:rsidRPr="002964FB">
        <w:rPr>
          <w:rFonts w:ascii="Book Antiqua" w:eastAsia="Book Antiqua" w:hAnsi="Book Antiqua" w:cs="Book Antiqua"/>
          <w:color w:val="000000"/>
        </w:rPr>
        <w:t xml:space="preserve"> HI, Hashem MB, Hassan EM, Salah A, </w:t>
      </w:r>
      <w:proofErr w:type="spellStart"/>
      <w:r w:rsidRPr="002964FB">
        <w:rPr>
          <w:rFonts w:ascii="Book Antiqua" w:eastAsia="Book Antiqua" w:hAnsi="Book Antiqua" w:cs="Book Antiqua"/>
          <w:color w:val="000000"/>
        </w:rPr>
        <w:t>Omran</w:t>
      </w:r>
      <w:proofErr w:type="spellEnd"/>
      <w:r w:rsidRPr="002964FB">
        <w:rPr>
          <w:rFonts w:ascii="Book Antiqua" w:eastAsia="Book Antiqua" w:hAnsi="Book Antiqua" w:cs="Book Antiqua"/>
          <w:color w:val="000000"/>
        </w:rPr>
        <w:t xml:space="preserve"> DA, Elbaz TM. Tumor behavior of hepatocellular carcinoma after hepatitis C treatment by direct-acting antivirals: comparative analysis with non-direct-acting antivirals-treated patients. </w:t>
      </w:r>
      <w:r w:rsidRPr="002964FB">
        <w:rPr>
          <w:rFonts w:ascii="Book Antiqua" w:eastAsia="Book Antiqua" w:hAnsi="Book Antiqua" w:cs="Book Antiqua"/>
          <w:i/>
          <w:iCs/>
          <w:color w:val="000000"/>
        </w:rPr>
        <w:t>Eur J Gastroenterol Hepatol</w:t>
      </w:r>
      <w:r w:rsidRPr="002964FB">
        <w:rPr>
          <w:rFonts w:ascii="Book Antiqua" w:eastAsia="Book Antiqua" w:hAnsi="Book Antiqua" w:cs="Book Antiqua"/>
          <w:color w:val="000000"/>
        </w:rPr>
        <w:t xml:space="preserve"> 2019; </w:t>
      </w:r>
      <w:r w:rsidRPr="002964FB">
        <w:rPr>
          <w:rFonts w:ascii="Book Antiqua" w:eastAsia="Book Antiqua" w:hAnsi="Book Antiqua" w:cs="Book Antiqua"/>
          <w:b/>
          <w:bCs/>
          <w:color w:val="000000"/>
        </w:rPr>
        <w:t>31</w:t>
      </w:r>
      <w:r w:rsidRPr="002964FB">
        <w:rPr>
          <w:rFonts w:ascii="Book Antiqua" w:eastAsia="Book Antiqua" w:hAnsi="Book Antiqua" w:cs="Book Antiqua"/>
          <w:color w:val="000000"/>
        </w:rPr>
        <w:t>: 75-79 [PMID: 30199473 DOI: 10.1097/MEG.0000000000001264]</w:t>
      </w:r>
    </w:p>
    <w:p w14:paraId="1390C9AE"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20 </w:t>
      </w:r>
      <w:r w:rsidRPr="002964FB">
        <w:rPr>
          <w:rFonts w:ascii="Book Antiqua" w:eastAsia="Book Antiqua" w:hAnsi="Book Antiqua" w:cs="Book Antiqua"/>
          <w:b/>
          <w:bCs/>
          <w:color w:val="000000"/>
        </w:rPr>
        <w:t>Khalid J</w:t>
      </w:r>
      <w:r w:rsidRPr="002964FB">
        <w:rPr>
          <w:rFonts w:ascii="Book Antiqua" w:eastAsia="Book Antiqua" w:hAnsi="Book Antiqua" w:cs="Book Antiqua"/>
          <w:color w:val="000000"/>
        </w:rPr>
        <w:t xml:space="preserve">, Umar M, Ur-Rehman T, Ali M, Khan GM. Tumor aggression among hepatitis-C related hepatocellular carcinoma patients: an observational study regarding the impact of anti-HCV therapy. </w:t>
      </w:r>
      <w:r w:rsidRPr="002964FB">
        <w:rPr>
          <w:rFonts w:ascii="Book Antiqua" w:eastAsia="Book Antiqua" w:hAnsi="Book Antiqua" w:cs="Book Antiqua"/>
          <w:i/>
          <w:iCs/>
          <w:color w:val="000000"/>
        </w:rPr>
        <w:t>Infect Agent Cancer</w:t>
      </w:r>
      <w:r w:rsidRPr="002964FB">
        <w:rPr>
          <w:rFonts w:ascii="Book Antiqua" w:eastAsia="Book Antiqua" w:hAnsi="Book Antiqua" w:cs="Book Antiqua"/>
          <w:color w:val="000000"/>
        </w:rPr>
        <w:t xml:space="preserve"> 2020; </w:t>
      </w:r>
      <w:r w:rsidRPr="002964FB">
        <w:rPr>
          <w:rFonts w:ascii="Book Antiqua" w:eastAsia="Book Antiqua" w:hAnsi="Book Antiqua" w:cs="Book Antiqua"/>
          <w:b/>
          <w:bCs/>
          <w:color w:val="000000"/>
        </w:rPr>
        <w:t>15</w:t>
      </w:r>
      <w:r w:rsidRPr="002964FB">
        <w:rPr>
          <w:rFonts w:ascii="Book Antiqua" w:eastAsia="Book Antiqua" w:hAnsi="Book Antiqua" w:cs="Book Antiqua"/>
          <w:color w:val="000000"/>
        </w:rPr>
        <w:t>: 35 [PMID: 32508980 DOI: 10.1186/s13027-020-00300-z]</w:t>
      </w:r>
    </w:p>
    <w:p w14:paraId="3495DB33"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21 </w:t>
      </w:r>
      <w:proofErr w:type="spellStart"/>
      <w:r w:rsidRPr="002964FB">
        <w:rPr>
          <w:rFonts w:ascii="Book Antiqua" w:eastAsia="Book Antiqua" w:hAnsi="Book Antiqua" w:cs="Book Antiqua"/>
          <w:b/>
          <w:bCs/>
          <w:color w:val="000000"/>
        </w:rPr>
        <w:t>Faillaci</w:t>
      </w:r>
      <w:proofErr w:type="spellEnd"/>
      <w:r w:rsidRPr="002964FB">
        <w:rPr>
          <w:rFonts w:ascii="Book Antiqua" w:eastAsia="Book Antiqua" w:hAnsi="Book Antiqua" w:cs="Book Antiqua"/>
          <w:b/>
          <w:bCs/>
          <w:color w:val="000000"/>
        </w:rPr>
        <w:t xml:space="preserve"> F</w:t>
      </w:r>
      <w:r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Marzi</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Critelli</w:t>
      </w:r>
      <w:proofErr w:type="spellEnd"/>
      <w:r w:rsidRPr="002964FB">
        <w:rPr>
          <w:rFonts w:ascii="Book Antiqua" w:eastAsia="Book Antiqua" w:hAnsi="Book Antiqua" w:cs="Book Antiqua"/>
          <w:color w:val="000000"/>
        </w:rPr>
        <w:t xml:space="preserve"> R, </w:t>
      </w:r>
      <w:proofErr w:type="spellStart"/>
      <w:r w:rsidRPr="002964FB">
        <w:rPr>
          <w:rFonts w:ascii="Book Antiqua" w:eastAsia="Book Antiqua" w:hAnsi="Book Antiqua" w:cs="Book Antiqua"/>
          <w:color w:val="000000"/>
        </w:rPr>
        <w:t>Milosa</w:t>
      </w:r>
      <w:proofErr w:type="spellEnd"/>
      <w:r w:rsidRPr="002964FB">
        <w:rPr>
          <w:rFonts w:ascii="Book Antiqua" w:eastAsia="Book Antiqua" w:hAnsi="Book Antiqua" w:cs="Book Antiqua"/>
          <w:color w:val="000000"/>
        </w:rPr>
        <w:t xml:space="preserve"> F, </w:t>
      </w:r>
      <w:proofErr w:type="spellStart"/>
      <w:r w:rsidRPr="002964FB">
        <w:rPr>
          <w:rFonts w:ascii="Book Antiqua" w:eastAsia="Book Antiqua" w:hAnsi="Book Antiqua" w:cs="Book Antiqua"/>
          <w:color w:val="000000"/>
        </w:rPr>
        <w:t>Schepis</w:t>
      </w:r>
      <w:proofErr w:type="spellEnd"/>
      <w:r w:rsidRPr="002964FB">
        <w:rPr>
          <w:rFonts w:ascii="Book Antiqua" w:eastAsia="Book Antiqua" w:hAnsi="Book Antiqua" w:cs="Book Antiqua"/>
          <w:color w:val="000000"/>
        </w:rPr>
        <w:t xml:space="preserve"> F, </w:t>
      </w:r>
      <w:proofErr w:type="spellStart"/>
      <w:r w:rsidRPr="002964FB">
        <w:rPr>
          <w:rFonts w:ascii="Book Antiqua" w:eastAsia="Book Antiqua" w:hAnsi="Book Antiqua" w:cs="Book Antiqua"/>
          <w:color w:val="000000"/>
        </w:rPr>
        <w:t>Turola</w:t>
      </w:r>
      <w:proofErr w:type="spellEnd"/>
      <w:r w:rsidRPr="002964FB">
        <w:rPr>
          <w:rFonts w:ascii="Book Antiqua" w:eastAsia="Book Antiqua" w:hAnsi="Book Antiqua" w:cs="Book Antiqua"/>
          <w:color w:val="000000"/>
        </w:rPr>
        <w:t xml:space="preserve"> E, </w:t>
      </w:r>
      <w:proofErr w:type="spellStart"/>
      <w:r w:rsidRPr="002964FB">
        <w:rPr>
          <w:rFonts w:ascii="Book Antiqua" w:eastAsia="Book Antiqua" w:hAnsi="Book Antiqua" w:cs="Book Antiqua"/>
          <w:color w:val="000000"/>
        </w:rPr>
        <w:t>Andreani</w:t>
      </w:r>
      <w:proofErr w:type="spellEnd"/>
      <w:r w:rsidRPr="002964FB">
        <w:rPr>
          <w:rFonts w:ascii="Book Antiqua" w:eastAsia="Book Antiqua" w:hAnsi="Book Antiqua" w:cs="Book Antiqua"/>
          <w:color w:val="000000"/>
        </w:rPr>
        <w:t xml:space="preserve"> S, </w:t>
      </w:r>
      <w:proofErr w:type="spellStart"/>
      <w:r w:rsidRPr="002964FB">
        <w:rPr>
          <w:rFonts w:ascii="Book Antiqua" w:eastAsia="Book Antiqua" w:hAnsi="Book Antiqua" w:cs="Book Antiqua"/>
          <w:color w:val="000000"/>
        </w:rPr>
        <w:t>Vandelli</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Bernabucci</w:t>
      </w:r>
      <w:proofErr w:type="spellEnd"/>
      <w:r w:rsidRPr="002964FB">
        <w:rPr>
          <w:rFonts w:ascii="Book Antiqua" w:eastAsia="Book Antiqua" w:hAnsi="Book Antiqua" w:cs="Book Antiqua"/>
          <w:color w:val="000000"/>
        </w:rPr>
        <w:t xml:space="preserve"> V, Lei B, </w:t>
      </w:r>
      <w:proofErr w:type="spellStart"/>
      <w:r w:rsidRPr="002964FB">
        <w:rPr>
          <w:rFonts w:ascii="Book Antiqua" w:eastAsia="Book Antiqua" w:hAnsi="Book Antiqua" w:cs="Book Antiqua"/>
          <w:color w:val="000000"/>
        </w:rPr>
        <w:t>D'Ambrosio</w:t>
      </w:r>
      <w:proofErr w:type="spellEnd"/>
      <w:r w:rsidRPr="002964FB">
        <w:rPr>
          <w:rFonts w:ascii="Book Antiqua" w:eastAsia="Book Antiqua" w:hAnsi="Book Antiqua" w:cs="Book Antiqua"/>
          <w:color w:val="000000"/>
        </w:rPr>
        <w:t xml:space="preserve"> F, </w:t>
      </w:r>
      <w:proofErr w:type="spellStart"/>
      <w:r w:rsidRPr="002964FB">
        <w:rPr>
          <w:rFonts w:ascii="Book Antiqua" w:eastAsia="Book Antiqua" w:hAnsi="Book Antiqua" w:cs="Book Antiqua"/>
          <w:color w:val="000000"/>
        </w:rPr>
        <w:t>Bristot</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Cavalletto</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Chemello</w:t>
      </w:r>
      <w:proofErr w:type="spellEnd"/>
      <w:r w:rsidRPr="002964FB">
        <w:rPr>
          <w:rFonts w:ascii="Book Antiqua" w:eastAsia="Book Antiqua" w:hAnsi="Book Antiqua" w:cs="Book Antiqua"/>
          <w:color w:val="000000"/>
        </w:rPr>
        <w:t xml:space="preserve"> L, </w:t>
      </w:r>
      <w:proofErr w:type="spellStart"/>
      <w:r w:rsidRPr="002964FB">
        <w:rPr>
          <w:rFonts w:ascii="Book Antiqua" w:eastAsia="Book Antiqua" w:hAnsi="Book Antiqua" w:cs="Book Antiqua"/>
          <w:color w:val="000000"/>
        </w:rPr>
        <w:t>Sighinolfi</w:t>
      </w:r>
      <w:proofErr w:type="spellEnd"/>
      <w:r w:rsidRPr="002964FB">
        <w:rPr>
          <w:rFonts w:ascii="Book Antiqua" w:eastAsia="Book Antiqua" w:hAnsi="Book Antiqua" w:cs="Book Antiqua"/>
          <w:color w:val="000000"/>
        </w:rPr>
        <w:t xml:space="preserve"> P, Manni P, </w:t>
      </w:r>
      <w:proofErr w:type="spellStart"/>
      <w:r w:rsidRPr="002964FB">
        <w:rPr>
          <w:rFonts w:ascii="Book Antiqua" w:eastAsia="Book Antiqua" w:hAnsi="Book Antiqua" w:cs="Book Antiqua"/>
          <w:color w:val="000000"/>
        </w:rPr>
        <w:t>Maiorana</w:t>
      </w:r>
      <w:proofErr w:type="spellEnd"/>
      <w:r w:rsidRPr="002964FB">
        <w:rPr>
          <w:rFonts w:ascii="Book Antiqua" w:eastAsia="Book Antiqua" w:hAnsi="Book Antiqua" w:cs="Book Antiqua"/>
          <w:color w:val="000000"/>
        </w:rPr>
        <w:t xml:space="preserve"> A, </w:t>
      </w:r>
      <w:proofErr w:type="spellStart"/>
      <w:r w:rsidRPr="002964FB">
        <w:rPr>
          <w:rFonts w:ascii="Book Antiqua" w:eastAsia="Book Antiqua" w:hAnsi="Book Antiqua" w:cs="Book Antiqua"/>
          <w:color w:val="000000"/>
        </w:rPr>
        <w:t>Caporali</w:t>
      </w:r>
      <w:proofErr w:type="spellEnd"/>
      <w:r w:rsidRPr="002964FB">
        <w:rPr>
          <w:rFonts w:ascii="Book Antiqua" w:eastAsia="Book Antiqua" w:hAnsi="Book Antiqua" w:cs="Book Antiqua"/>
          <w:color w:val="000000"/>
        </w:rPr>
        <w:t xml:space="preserve"> C, </w:t>
      </w:r>
      <w:proofErr w:type="spellStart"/>
      <w:r w:rsidRPr="002964FB">
        <w:rPr>
          <w:rFonts w:ascii="Book Antiqua" w:eastAsia="Book Antiqua" w:hAnsi="Book Antiqua" w:cs="Book Antiqua"/>
          <w:color w:val="000000"/>
        </w:rPr>
        <w:t>Bianchini</w:t>
      </w:r>
      <w:proofErr w:type="spellEnd"/>
      <w:r w:rsidRPr="002964FB">
        <w:rPr>
          <w:rFonts w:ascii="Book Antiqua" w:eastAsia="Book Antiqua" w:hAnsi="Book Antiqua" w:cs="Book Antiqua"/>
          <w:color w:val="000000"/>
        </w:rPr>
        <w:t xml:space="preserve"> M, Marsico M, Turco L, de Maria N, Del </w:t>
      </w:r>
      <w:proofErr w:type="spellStart"/>
      <w:r w:rsidRPr="002964FB">
        <w:rPr>
          <w:rFonts w:ascii="Book Antiqua" w:eastAsia="Book Antiqua" w:hAnsi="Book Antiqua" w:cs="Book Antiqua"/>
          <w:color w:val="000000"/>
        </w:rPr>
        <w:t>Buono</w:t>
      </w:r>
      <w:proofErr w:type="spellEnd"/>
      <w:r w:rsidRPr="002964FB">
        <w:rPr>
          <w:rFonts w:ascii="Book Antiqua" w:eastAsia="Book Antiqua" w:hAnsi="Book Antiqua" w:cs="Book Antiqua"/>
          <w:color w:val="000000"/>
        </w:rPr>
        <w:t xml:space="preserve"> M, </w:t>
      </w:r>
      <w:proofErr w:type="spellStart"/>
      <w:r w:rsidRPr="002964FB">
        <w:rPr>
          <w:rFonts w:ascii="Book Antiqua" w:eastAsia="Book Antiqua" w:hAnsi="Book Antiqua" w:cs="Book Antiqua"/>
          <w:color w:val="000000"/>
        </w:rPr>
        <w:t>Todesca</w:t>
      </w:r>
      <w:proofErr w:type="spellEnd"/>
      <w:r w:rsidRPr="002964FB">
        <w:rPr>
          <w:rFonts w:ascii="Book Antiqua" w:eastAsia="Book Antiqua" w:hAnsi="Book Antiqua" w:cs="Book Antiqua"/>
          <w:color w:val="000000"/>
        </w:rPr>
        <w:t xml:space="preserve"> P, di Lena L, </w:t>
      </w:r>
      <w:proofErr w:type="spellStart"/>
      <w:r w:rsidRPr="002964FB">
        <w:rPr>
          <w:rFonts w:ascii="Book Antiqua" w:eastAsia="Book Antiqua" w:hAnsi="Book Antiqua" w:cs="Book Antiqua"/>
          <w:color w:val="000000"/>
        </w:rPr>
        <w:t>Romagnoli</w:t>
      </w:r>
      <w:proofErr w:type="spellEnd"/>
      <w:r w:rsidRPr="002964FB">
        <w:rPr>
          <w:rFonts w:ascii="Book Antiqua" w:eastAsia="Book Antiqua" w:hAnsi="Book Antiqua" w:cs="Book Antiqua"/>
          <w:color w:val="000000"/>
        </w:rPr>
        <w:t xml:space="preserve"> D, </w:t>
      </w:r>
      <w:proofErr w:type="spellStart"/>
      <w:r w:rsidRPr="002964FB">
        <w:rPr>
          <w:rFonts w:ascii="Book Antiqua" w:eastAsia="Book Antiqua" w:hAnsi="Book Antiqua" w:cs="Book Antiqua"/>
          <w:color w:val="000000"/>
        </w:rPr>
        <w:t>Magistri</w:t>
      </w:r>
      <w:proofErr w:type="spellEnd"/>
      <w:r w:rsidRPr="002964FB">
        <w:rPr>
          <w:rFonts w:ascii="Book Antiqua" w:eastAsia="Book Antiqua" w:hAnsi="Book Antiqua" w:cs="Book Antiqua"/>
          <w:color w:val="000000"/>
        </w:rPr>
        <w:t xml:space="preserve"> P, di Benedetto F, Bruno S, </w:t>
      </w:r>
      <w:proofErr w:type="spellStart"/>
      <w:r w:rsidRPr="002964FB">
        <w:rPr>
          <w:rFonts w:ascii="Book Antiqua" w:eastAsia="Book Antiqua" w:hAnsi="Book Antiqua" w:cs="Book Antiqua"/>
          <w:color w:val="000000"/>
        </w:rPr>
        <w:t>Taliani</w:t>
      </w:r>
      <w:proofErr w:type="spellEnd"/>
      <w:r w:rsidRPr="002964FB">
        <w:rPr>
          <w:rFonts w:ascii="Book Antiqua" w:eastAsia="Book Antiqua" w:hAnsi="Book Antiqua" w:cs="Book Antiqua"/>
          <w:color w:val="000000"/>
        </w:rPr>
        <w:t xml:space="preserve"> G, </w:t>
      </w:r>
      <w:proofErr w:type="spellStart"/>
      <w:r w:rsidRPr="002964FB">
        <w:rPr>
          <w:rFonts w:ascii="Book Antiqua" w:eastAsia="Book Antiqua" w:hAnsi="Book Antiqua" w:cs="Book Antiqua"/>
          <w:color w:val="000000"/>
        </w:rPr>
        <w:t>Giannelli</w:t>
      </w:r>
      <w:proofErr w:type="spellEnd"/>
      <w:r w:rsidRPr="002964FB">
        <w:rPr>
          <w:rFonts w:ascii="Book Antiqua" w:eastAsia="Book Antiqua" w:hAnsi="Book Antiqua" w:cs="Book Antiqua"/>
          <w:color w:val="000000"/>
        </w:rPr>
        <w:t xml:space="preserve"> G, Martinez-</w:t>
      </w:r>
      <w:proofErr w:type="spellStart"/>
      <w:r w:rsidRPr="002964FB">
        <w:rPr>
          <w:rFonts w:ascii="Book Antiqua" w:eastAsia="Book Antiqua" w:hAnsi="Book Antiqua" w:cs="Book Antiqua"/>
          <w:color w:val="000000"/>
        </w:rPr>
        <w:t>Chantar</w:t>
      </w:r>
      <w:proofErr w:type="spellEnd"/>
      <w:r w:rsidRPr="002964FB">
        <w:rPr>
          <w:rFonts w:ascii="Book Antiqua" w:eastAsia="Book Antiqua" w:hAnsi="Book Antiqua" w:cs="Book Antiqua"/>
          <w:color w:val="000000"/>
        </w:rPr>
        <w:t xml:space="preserve"> ML, Villa E. Liver Angiopoietin-2 Is a Key Predictor of De Novo or Recurrent Hepatocellular Cancer After Hepatitis C Virus Direct-Acting Antivirals. </w:t>
      </w:r>
      <w:r w:rsidRPr="002964FB">
        <w:rPr>
          <w:rFonts w:ascii="Book Antiqua" w:eastAsia="Book Antiqua" w:hAnsi="Book Antiqua" w:cs="Book Antiqua"/>
          <w:i/>
          <w:iCs/>
          <w:color w:val="000000"/>
        </w:rPr>
        <w:t>Hepatology</w:t>
      </w:r>
      <w:r w:rsidRPr="002964FB">
        <w:rPr>
          <w:rFonts w:ascii="Book Antiqua" w:eastAsia="Book Antiqua" w:hAnsi="Book Antiqua" w:cs="Book Antiqua"/>
          <w:color w:val="000000"/>
        </w:rPr>
        <w:t xml:space="preserve"> 2018; </w:t>
      </w:r>
      <w:r w:rsidRPr="002964FB">
        <w:rPr>
          <w:rFonts w:ascii="Book Antiqua" w:eastAsia="Book Antiqua" w:hAnsi="Book Antiqua" w:cs="Book Antiqua"/>
          <w:b/>
          <w:bCs/>
          <w:color w:val="000000"/>
        </w:rPr>
        <w:t>68</w:t>
      </w:r>
      <w:r w:rsidRPr="002964FB">
        <w:rPr>
          <w:rFonts w:ascii="Book Antiqua" w:eastAsia="Book Antiqua" w:hAnsi="Book Antiqua" w:cs="Book Antiqua"/>
          <w:color w:val="000000"/>
        </w:rPr>
        <w:t xml:space="preserve">: 1010-1024 [PMID: 29604220 DOI: </w:t>
      </w:r>
      <w:r w:rsidR="009A2202" w:rsidRPr="002964FB">
        <w:rPr>
          <w:rFonts w:ascii="Book Antiqua" w:eastAsia="Book Antiqua" w:hAnsi="Book Antiqua" w:cs="Book Antiqua"/>
          <w:color w:val="000000"/>
        </w:rPr>
        <w:t>10.1002/hep.29911</w:t>
      </w:r>
      <w:r w:rsidRPr="002964FB">
        <w:rPr>
          <w:rFonts w:ascii="Book Antiqua" w:eastAsia="Book Antiqua" w:hAnsi="Book Antiqua" w:cs="Book Antiqua"/>
          <w:color w:val="000000"/>
        </w:rPr>
        <w:t>]</w:t>
      </w:r>
    </w:p>
    <w:p w14:paraId="7406F5D6" w14:textId="77777777" w:rsidR="00C10249" w:rsidRPr="002964FB" w:rsidRDefault="00C10249" w:rsidP="002964FB">
      <w:pPr>
        <w:spacing w:line="360" w:lineRule="auto"/>
        <w:jc w:val="both"/>
        <w:rPr>
          <w:rFonts w:ascii="Book Antiqua" w:eastAsia="Book Antiqua" w:hAnsi="Book Antiqua" w:cs="Book Antiqua"/>
          <w:color w:val="000000"/>
        </w:rPr>
      </w:pPr>
      <w:r w:rsidRPr="002964FB">
        <w:rPr>
          <w:rFonts w:ascii="Book Antiqua" w:eastAsia="Book Antiqua" w:hAnsi="Book Antiqua" w:cs="Book Antiqua"/>
          <w:color w:val="000000"/>
        </w:rPr>
        <w:t xml:space="preserve">22 </w:t>
      </w:r>
      <w:r w:rsidRPr="002964FB">
        <w:rPr>
          <w:rFonts w:ascii="Book Antiqua" w:eastAsia="Book Antiqua" w:hAnsi="Book Antiqua" w:cs="Book Antiqua"/>
          <w:b/>
          <w:bCs/>
          <w:color w:val="000000"/>
        </w:rPr>
        <w:t>Innes H</w:t>
      </w:r>
      <w:r w:rsidRPr="002964FB">
        <w:rPr>
          <w:rFonts w:ascii="Book Antiqua" w:eastAsia="Book Antiqua" w:hAnsi="Book Antiqua" w:cs="Book Antiqua"/>
          <w:color w:val="000000"/>
        </w:rPr>
        <w:t xml:space="preserve">, Barclay ST, Hayes PC, Fraser A, Dillon JF, Stanley A, Bathgate A, McDonald SA, Goldberg D, Valerio H, Fox R, Kennedy N, Bramley P, Hutchinson SJ. The risk of hepatocellular carcinoma in cirrhotic patients with hepatitis C and sustained viral response: Role of the treatment regimen. </w:t>
      </w:r>
      <w:r w:rsidRPr="002964FB">
        <w:rPr>
          <w:rFonts w:ascii="Book Antiqua" w:eastAsia="Book Antiqua" w:hAnsi="Book Antiqua" w:cs="Book Antiqua"/>
          <w:i/>
          <w:iCs/>
          <w:color w:val="000000"/>
        </w:rPr>
        <w:t>J Hepatol</w:t>
      </w:r>
      <w:r w:rsidRPr="002964FB">
        <w:rPr>
          <w:rFonts w:ascii="Book Antiqua" w:eastAsia="Book Antiqua" w:hAnsi="Book Antiqua" w:cs="Book Antiqua"/>
          <w:color w:val="000000"/>
        </w:rPr>
        <w:t xml:space="preserve"> 2018; </w:t>
      </w:r>
      <w:r w:rsidRPr="002964FB">
        <w:rPr>
          <w:rFonts w:ascii="Book Antiqua" w:eastAsia="Book Antiqua" w:hAnsi="Book Antiqua" w:cs="Book Antiqua"/>
          <w:b/>
          <w:bCs/>
          <w:color w:val="000000"/>
        </w:rPr>
        <w:t>68</w:t>
      </w:r>
      <w:r w:rsidRPr="002964FB">
        <w:rPr>
          <w:rFonts w:ascii="Book Antiqua" w:eastAsia="Book Antiqua" w:hAnsi="Book Antiqua" w:cs="Book Antiqua"/>
          <w:color w:val="000000"/>
        </w:rPr>
        <w:t>: 646-654 [PMID: 29155019 DOI: 10.1016/j.jhep.2017.10.033]</w:t>
      </w:r>
    </w:p>
    <w:p w14:paraId="4A12096E" w14:textId="77777777" w:rsidR="00A77B3E" w:rsidRPr="002964FB" w:rsidRDefault="00A77B3E" w:rsidP="002964FB">
      <w:pPr>
        <w:spacing w:line="360" w:lineRule="auto"/>
        <w:jc w:val="both"/>
        <w:rPr>
          <w:rFonts w:ascii="Book Antiqua" w:hAnsi="Book Antiqua"/>
        </w:rPr>
      </w:pPr>
    </w:p>
    <w:p w14:paraId="31009003" w14:textId="77777777" w:rsidR="00A77B3E" w:rsidRPr="002964FB" w:rsidRDefault="00A77B3E" w:rsidP="002964FB">
      <w:pPr>
        <w:spacing w:line="360" w:lineRule="auto"/>
        <w:jc w:val="both"/>
        <w:rPr>
          <w:rFonts w:ascii="Book Antiqua" w:hAnsi="Book Antiqua"/>
        </w:rPr>
        <w:sectPr w:rsidR="00A77B3E" w:rsidRPr="002964FB">
          <w:pgSz w:w="12240" w:h="15840"/>
          <w:pgMar w:top="1440" w:right="1440" w:bottom="1440" w:left="1440" w:header="720" w:footer="720" w:gutter="0"/>
          <w:cols w:space="720"/>
          <w:docGrid w:linePitch="360"/>
        </w:sectPr>
      </w:pPr>
    </w:p>
    <w:p w14:paraId="7DA18EC4"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lastRenderedPageBreak/>
        <w:t>Footnotes</w:t>
      </w:r>
    </w:p>
    <w:p w14:paraId="39EEE093"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Institutional</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review</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board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statement: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protocol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approved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Institutional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Board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Faculty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Medicine,</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Minia</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University,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Egypt.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written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obtained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patients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agreement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guidelines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1975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Declaration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Helsinki.</w:t>
      </w:r>
    </w:p>
    <w:p w14:paraId="1C2A4C7C" w14:textId="77777777" w:rsidR="00A77B3E" w:rsidRPr="002964FB" w:rsidRDefault="00A77B3E" w:rsidP="002964FB">
      <w:pPr>
        <w:spacing w:line="360" w:lineRule="auto"/>
        <w:jc w:val="both"/>
        <w:rPr>
          <w:rFonts w:ascii="Book Antiqua" w:hAnsi="Book Antiqua"/>
        </w:rPr>
      </w:pPr>
    </w:p>
    <w:p w14:paraId="1DC4E5C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Informed</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consent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statement: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Informed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consent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obtained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from</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individual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participants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included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study</w:t>
      </w:r>
    </w:p>
    <w:p w14:paraId="25B09828" w14:textId="77777777" w:rsidR="00A77B3E" w:rsidRPr="002964FB" w:rsidRDefault="00A77B3E" w:rsidP="002964FB">
      <w:pPr>
        <w:spacing w:line="360" w:lineRule="auto"/>
        <w:jc w:val="both"/>
        <w:rPr>
          <w:rFonts w:ascii="Book Antiqua" w:hAnsi="Book Antiqua"/>
        </w:rPr>
      </w:pPr>
    </w:p>
    <w:p w14:paraId="02C9F03B"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Conflict-of-interest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statement: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All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authors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declare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conflict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interest.</w:t>
      </w:r>
    </w:p>
    <w:p w14:paraId="1811B5AB" w14:textId="77777777" w:rsidR="00A77B3E" w:rsidRPr="002964FB" w:rsidRDefault="00A77B3E" w:rsidP="002964FB">
      <w:pPr>
        <w:spacing w:line="360" w:lineRule="auto"/>
        <w:jc w:val="both"/>
        <w:rPr>
          <w:rFonts w:ascii="Book Antiqua" w:hAnsi="Book Antiqua"/>
        </w:rPr>
      </w:pPr>
    </w:p>
    <w:p w14:paraId="7A73175E"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Data</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sharing</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statement: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No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additional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data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available.</w:t>
      </w:r>
    </w:p>
    <w:p w14:paraId="2C547579" w14:textId="77777777" w:rsidR="00A77B3E" w:rsidRPr="002964FB" w:rsidRDefault="00A77B3E" w:rsidP="002964FB">
      <w:pPr>
        <w:spacing w:line="360" w:lineRule="auto"/>
        <w:jc w:val="both"/>
        <w:rPr>
          <w:rFonts w:ascii="Book Antiqua" w:hAnsi="Book Antiqua"/>
        </w:rPr>
      </w:pPr>
    </w:p>
    <w:p w14:paraId="3F2B7468"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STROBE</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b/>
          <w:bCs/>
          <w:color w:val="000000"/>
        </w:rPr>
        <w:t>statement:</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authors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have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read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STROBE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Statement—checklist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items,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manuscript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prepared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revised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STROBE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Statement—checklist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of</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items.</w:t>
      </w:r>
    </w:p>
    <w:p w14:paraId="011D7E45" w14:textId="77777777" w:rsidR="00A77B3E" w:rsidRPr="002964FB" w:rsidRDefault="00A77B3E" w:rsidP="002964FB">
      <w:pPr>
        <w:spacing w:line="360" w:lineRule="auto"/>
        <w:jc w:val="both"/>
        <w:rPr>
          <w:rFonts w:ascii="Book Antiqua" w:hAnsi="Book Antiqua"/>
        </w:rPr>
      </w:pPr>
    </w:p>
    <w:p w14:paraId="6381D14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bCs/>
          <w:color w:val="000000"/>
        </w:rPr>
        <w:t>Open-Access:</w:t>
      </w:r>
      <w:r w:rsidR="00C10249" w:rsidRPr="002964FB">
        <w:rPr>
          <w:rFonts w:ascii="Book Antiqua" w:eastAsia="Book Antiqua" w:hAnsi="Book Antiqua" w:cs="Book Antiqua"/>
          <w:b/>
          <w:bCs/>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article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open-access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article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that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was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selected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in-house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editor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fully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peer-reviewed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external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reviewers.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distributed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accordance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with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Creative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Commons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Attribution</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NonCommercial</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BY-NC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4.0)</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license,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which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permits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others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to</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distribute,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remix,</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adapt,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build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upon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work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non-commercially,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license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derivative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works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different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terms,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provided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original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work</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properly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cited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the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use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is</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non-commercial.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See: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http://creativecommons.org/Licenses/by-nc/4.0/</w:t>
      </w:r>
    </w:p>
    <w:p w14:paraId="0646F4E1" w14:textId="77777777" w:rsidR="00A77B3E" w:rsidRPr="002964FB" w:rsidRDefault="00A77B3E" w:rsidP="002964FB">
      <w:pPr>
        <w:spacing w:line="360" w:lineRule="auto"/>
        <w:jc w:val="both"/>
        <w:rPr>
          <w:rFonts w:ascii="Book Antiqua" w:hAnsi="Book Antiqua"/>
        </w:rPr>
      </w:pPr>
    </w:p>
    <w:p w14:paraId="6B2D1761" w14:textId="77777777" w:rsidR="00A77B3E" w:rsidRPr="002964FB" w:rsidRDefault="00EB6B1E" w:rsidP="002964FB">
      <w:pPr>
        <w:spacing w:line="360" w:lineRule="auto"/>
        <w:jc w:val="both"/>
        <w:rPr>
          <w:rFonts w:ascii="Book Antiqua" w:hAnsi="Book Antiqua" w:cs="Book Antiqua"/>
          <w:color w:val="000000"/>
          <w:lang w:eastAsia="zh-CN"/>
        </w:rPr>
      </w:pPr>
      <w:r w:rsidRPr="002964FB">
        <w:rPr>
          <w:rFonts w:ascii="Book Antiqua" w:eastAsia="Book Antiqua" w:hAnsi="Book Antiqua" w:cs="Book Antiqua"/>
          <w:b/>
          <w:color w:val="000000"/>
        </w:rPr>
        <w:t>Manuscript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source: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Invited</w:t>
      </w:r>
      <w:r w:rsidR="00C10249" w:rsidRPr="002964FB">
        <w:rPr>
          <w:rFonts w:ascii="Book Antiqua" w:eastAsia="Book Antiqua" w:hAnsi="Book Antiqua" w:cs="Book Antiqua"/>
          <w:color w:val="000000"/>
        </w:rPr>
        <w:t xml:space="preserve"> </w:t>
      </w:r>
      <w:r w:rsidR="00EC7196" w:rsidRPr="002964FB">
        <w:rPr>
          <w:rFonts w:ascii="Book Antiqua" w:hAnsi="Book Antiqua" w:cs="Book Antiqua"/>
          <w:color w:val="000000"/>
          <w:lang w:eastAsia="zh-CN"/>
        </w:rPr>
        <w:t>m</w:t>
      </w:r>
      <w:r w:rsidRPr="002964FB">
        <w:rPr>
          <w:rFonts w:ascii="Book Antiqua" w:eastAsia="Book Antiqua" w:hAnsi="Book Antiqua" w:cs="Book Antiqua"/>
          <w:color w:val="000000"/>
        </w:rPr>
        <w:t>anuscript</w:t>
      </w:r>
    </w:p>
    <w:p w14:paraId="3BE6D48E" w14:textId="77777777" w:rsidR="00EC7196" w:rsidRPr="002964FB" w:rsidRDefault="00EC7196" w:rsidP="002964FB">
      <w:pPr>
        <w:spacing w:line="360" w:lineRule="auto"/>
        <w:jc w:val="both"/>
        <w:rPr>
          <w:rFonts w:ascii="Book Antiqua" w:hAnsi="Book Antiqua"/>
          <w:lang w:eastAsia="zh-CN"/>
        </w:rPr>
      </w:pPr>
    </w:p>
    <w:p w14:paraId="21753038"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lastRenderedPageBreak/>
        <w:t>Corresponding</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Author's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Membership</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in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Professional</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Societies: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Egyptian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Association</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Research</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Training</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in</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Hepatogastroenterology</w:t>
      </w:r>
      <w:proofErr w:type="spellEnd"/>
      <w:r w:rsidRPr="002964FB">
        <w:rPr>
          <w:rFonts w:ascii="Book Antiqua" w:eastAsia="Book Antiqua" w:hAnsi="Book Antiqua" w:cs="Book Antiqua"/>
          <w:color w:val="000000"/>
        </w:rPr>
        <w: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001</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Founder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president.</w:t>
      </w:r>
    </w:p>
    <w:p w14:paraId="27C785A6" w14:textId="77777777" w:rsidR="00A77B3E" w:rsidRPr="002964FB" w:rsidRDefault="00A77B3E" w:rsidP="002964FB">
      <w:pPr>
        <w:spacing w:line="360" w:lineRule="auto"/>
        <w:jc w:val="both"/>
        <w:rPr>
          <w:rFonts w:ascii="Book Antiqua" w:hAnsi="Book Antiqua"/>
        </w:rPr>
      </w:pPr>
    </w:p>
    <w:p w14:paraId="2C5EF8B6"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Peer-review</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started:</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April</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2021</w:t>
      </w:r>
    </w:p>
    <w:p w14:paraId="52783BE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First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decision: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June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15,</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2021</w:t>
      </w:r>
    </w:p>
    <w:p w14:paraId="699FDCD2"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Article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in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press:</w:t>
      </w:r>
      <w:r w:rsidR="00C10249" w:rsidRPr="002964FB">
        <w:rPr>
          <w:rFonts w:ascii="Book Antiqua" w:eastAsia="Book Antiqua" w:hAnsi="Book Antiqua" w:cs="Book Antiqua"/>
          <w:b/>
          <w:color w:val="000000"/>
        </w:rPr>
        <w:t xml:space="preserve"> </w:t>
      </w:r>
    </w:p>
    <w:p w14:paraId="34E74971" w14:textId="77777777" w:rsidR="00A77B3E" w:rsidRPr="002964FB" w:rsidRDefault="00A77B3E" w:rsidP="002964FB">
      <w:pPr>
        <w:spacing w:line="360" w:lineRule="auto"/>
        <w:jc w:val="both"/>
        <w:rPr>
          <w:rFonts w:ascii="Book Antiqua" w:hAnsi="Book Antiqua"/>
        </w:rPr>
      </w:pPr>
    </w:p>
    <w:p w14:paraId="27F95622"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Specialty</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type: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Gastroenterology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and</w:t>
      </w:r>
      <w:r w:rsidR="00C10249" w:rsidRPr="002964FB">
        <w:rPr>
          <w:rFonts w:ascii="Book Antiqua" w:eastAsia="Book Antiqua" w:hAnsi="Book Antiqua" w:cs="Book Antiqua"/>
          <w:color w:val="000000"/>
        </w:rPr>
        <w:t xml:space="preserve"> </w:t>
      </w:r>
      <w:r w:rsidR="00EC7196" w:rsidRPr="002964FB">
        <w:rPr>
          <w:rFonts w:ascii="Book Antiqua" w:hAnsi="Book Antiqua" w:cs="Book Antiqua"/>
          <w:color w:val="000000"/>
          <w:lang w:eastAsia="zh-CN"/>
        </w:rPr>
        <w:t>h</w:t>
      </w:r>
      <w:r w:rsidRPr="002964FB">
        <w:rPr>
          <w:rFonts w:ascii="Book Antiqua" w:eastAsia="Book Antiqua" w:hAnsi="Book Antiqua" w:cs="Book Antiqua"/>
          <w:color w:val="000000"/>
        </w:rPr>
        <w:t>epatology</w:t>
      </w:r>
    </w:p>
    <w:p w14:paraId="236A2747"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Country/Territory</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of</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origin: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Egypt</w:t>
      </w:r>
    </w:p>
    <w:p w14:paraId="3A7188D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b/>
          <w:color w:val="000000"/>
        </w:rPr>
        <w:t>Peer-review</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report’s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scientific</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quality</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classification</w:t>
      </w:r>
    </w:p>
    <w:p w14:paraId="309C575C"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(Excellent):</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w:t>
      </w:r>
    </w:p>
    <w:p w14:paraId="78D02C6D"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(Very</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good):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B</w:t>
      </w:r>
    </w:p>
    <w:p w14:paraId="654540CA"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(Good):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C</w:t>
      </w:r>
    </w:p>
    <w:p w14:paraId="2CD37481"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D</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(Fair):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w:t>
      </w:r>
    </w:p>
    <w:p w14:paraId="47293AA6" w14:textId="77777777" w:rsidR="00A77B3E" w:rsidRPr="002964FB" w:rsidRDefault="00EB6B1E" w:rsidP="002964FB">
      <w:pPr>
        <w:spacing w:line="360" w:lineRule="auto"/>
        <w:jc w:val="both"/>
        <w:rPr>
          <w:rFonts w:ascii="Book Antiqua" w:hAnsi="Book Antiqua"/>
        </w:rPr>
      </w:pPr>
      <w:r w:rsidRPr="002964FB">
        <w:rPr>
          <w:rFonts w:ascii="Book Antiqua" w:eastAsia="Book Antiqua" w:hAnsi="Book Antiqua" w:cs="Book Antiqua"/>
          <w:color w:val="000000"/>
        </w:rPr>
        <w:t>Grade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E</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(Poor):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0</w:t>
      </w:r>
    </w:p>
    <w:p w14:paraId="13BBDE94" w14:textId="77777777" w:rsidR="00A77B3E" w:rsidRPr="002964FB" w:rsidRDefault="00A77B3E" w:rsidP="002964FB">
      <w:pPr>
        <w:spacing w:line="360" w:lineRule="auto"/>
        <w:jc w:val="both"/>
        <w:rPr>
          <w:rFonts w:ascii="Book Antiqua" w:hAnsi="Book Antiqua"/>
        </w:rPr>
      </w:pPr>
    </w:p>
    <w:p w14:paraId="2956994D" w14:textId="77777777" w:rsidR="00A77B3E" w:rsidRPr="002964FB" w:rsidRDefault="00EB6B1E" w:rsidP="002964FB">
      <w:pPr>
        <w:spacing w:line="360" w:lineRule="auto"/>
        <w:jc w:val="both"/>
        <w:rPr>
          <w:rFonts w:ascii="Book Antiqua" w:hAnsi="Book Antiqua"/>
        </w:rPr>
        <w:sectPr w:rsidR="00A77B3E" w:rsidRPr="002964FB">
          <w:pgSz w:w="12240" w:h="15840"/>
          <w:pgMar w:top="1440" w:right="1440" w:bottom="1440" w:left="1440" w:header="720" w:footer="720" w:gutter="0"/>
          <w:cols w:space="720"/>
          <w:docGrid w:linePitch="360"/>
        </w:sectPr>
      </w:pPr>
      <w:r w:rsidRPr="002964FB">
        <w:rPr>
          <w:rFonts w:ascii="Book Antiqua" w:eastAsia="Book Antiqua" w:hAnsi="Book Antiqua" w:cs="Book Antiqua"/>
          <w:b/>
          <w:color w:val="000000"/>
        </w:rPr>
        <w:t>P-Reviewer:</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color w:val="000000"/>
        </w:rPr>
        <w:t>Gaspar</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R,</w:t>
      </w:r>
      <w:r w:rsidR="00C10249" w:rsidRPr="002964FB">
        <w:rPr>
          <w:rFonts w:ascii="Book Antiqua" w:eastAsia="Book Antiqua" w:hAnsi="Book Antiqua" w:cs="Book Antiqua"/>
          <w:color w:val="000000"/>
        </w:rPr>
        <w:t xml:space="preserve"> </w:t>
      </w:r>
      <w:proofErr w:type="spellStart"/>
      <w:r w:rsidRPr="002964FB">
        <w:rPr>
          <w:rFonts w:ascii="Book Antiqua" w:eastAsia="Book Antiqua" w:hAnsi="Book Antiqua" w:cs="Book Antiqua"/>
          <w:color w:val="000000"/>
        </w:rPr>
        <w:t>Sachu</w:t>
      </w:r>
      <w:proofErr w:type="spellEnd"/>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A,</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Shi</w:t>
      </w:r>
      <w:r w:rsidR="00C10249" w:rsidRPr="002964FB">
        <w:rPr>
          <w:rFonts w:ascii="Book Antiqua" w:eastAsia="Book Antiqua" w:hAnsi="Book Antiqua" w:cs="Book Antiqua"/>
          <w:color w:val="000000"/>
        </w:rPr>
        <w:t xml:space="preserve"> </w:t>
      </w:r>
      <w:r w:rsidRPr="002964FB">
        <w:rPr>
          <w:rFonts w:ascii="Book Antiqua" w:eastAsia="Book Antiqua" w:hAnsi="Book Antiqua" w:cs="Book Antiqua"/>
          <w:color w:val="000000"/>
        </w:rPr>
        <w:t>YJ</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S-Editor:</w:t>
      </w:r>
      <w:r w:rsidR="00C10249" w:rsidRPr="002964FB">
        <w:rPr>
          <w:rFonts w:ascii="Book Antiqua" w:eastAsia="Book Antiqua" w:hAnsi="Book Antiqua" w:cs="Book Antiqua"/>
          <w:b/>
          <w:color w:val="000000"/>
        </w:rPr>
        <w:t xml:space="preserve"> </w:t>
      </w:r>
      <w:r w:rsidR="00EC7196" w:rsidRPr="002964FB">
        <w:rPr>
          <w:rFonts w:ascii="Book Antiqua" w:hAnsi="Book Antiqua" w:cs="Book Antiqua"/>
          <w:color w:val="000000"/>
          <w:lang w:eastAsia="zh-CN"/>
        </w:rPr>
        <w:t>Wang LL</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L-Editor:</w:t>
      </w:r>
      <w:r w:rsidR="0032760E">
        <w:rPr>
          <w:rFonts w:ascii="Book Antiqua" w:eastAsia="Book Antiqua" w:hAnsi="Book Antiqua" w:cs="Book Antiqua"/>
          <w:b/>
          <w:color w:val="000000"/>
        </w:rPr>
        <w:t xml:space="preserve"> </w:t>
      </w:r>
      <w:r w:rsidRPr="002964FB">
        <w:rPr>
          <w:rFonts w:ascii="Book Antiqua" w:eastAsia="Book Antiqua" w:hAnsi="Book Antiqua" w:cs="Book Antiqua"/>
          <w:b/>
          <w:color w:val="000000"/>
        </w:rPr>
        <w:t>P-Editor:</w:t>
      </w:r>
      <w:r w:rsidR="00C10249" w:rsidRPr="002964FB">
        <w:rPr>
          <w:rFonts w:ascii="Book Antiqua" w:eastAsia="Book Antiqua" w:hAnsi="Book Antiqua" w:cs="Book Antiqua"/>
          <w:b/>
          <w:color w:val="000000"/>
        </w:rPr>
        <w:t xml:space="preserve"> </w:t>
      </w:r>
    </w:p>
    <w:p w14:paraId="7A43E806" w14:textId="77777777" w:rsidR="00A77B3E" w:rsidRPr="002964FB" w:rsidRDefault="00EB6B1E" w:rsidP="002964FB">
      <w:pPr>
        <w:spacing w:line="360" w:lineRule="auto"/>
        <w:jc w:val="both"/>
        <w:rPr>
          <w:rFonts w:ascii="Book Antiqua" w:hAnsi="Book Antiqua" w:cs="Book Antiqua"/>
          <w:b/>
          <w:color w:val="000000"/>
          <w:lang w:eastAsia="zh-CN"/>
        </w:rPr>
      </w:pPr>
      <w:r w:rsidRPr="002964FB">
        <w:rPr>
          <w:rFonts w:ascii="Book Antiqua" w:eastAsia="Book Antiqua" w:hAnsi="Book Antiqua" w:cs="Book Antiqua"/>
          <w:b/>
          <w:color w:val="000000"/>
        </w:rPr>
        <w:lastRenderedPageBreak/>
        <w:t>Figure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Legends</w:t>
      </w:r>
    </w:p>
    <w:p w14:paraId="1A293235" w14:textId="77777777" w:rsidR="00862046" w:rsidRPr="002964FB" w:rsidRDefault="00A214F7" w:rsidP="002964FB">
      <w:pPr>
        <w:spacing w:line="360" w:lineRule="auto"/>
        <w:jc w:val="both"/>
        <w:rPr>
          <w:rFonts w:ascii="Book Antiqua" w:hAnsi="Book Antiqua"/>
          <w:lang w:eastAsia="zh-CN"/>
        </w:rPr>
      </w:pPr>
      <w:r>
        <w:rPr>
          <w:rFonts w:ascii="Book Antiqua" w:hAnsi="Book Antiqua"/>
          <w:noProof/>
          <w:lang w:eastAsia="zh-CN"/>
        </w:rPr>
        <w:drawing>
          <wp:inline distT="0" distB="0" distL="0" distR="0" wp14:anchorId="5D399039" wp14:editId="045EC2DC">
            <wp:extent cx="5462905" cy="2719705"/>
            <wp:effectExtent l="0" t="0" r="0" b="0"/>
            <wp:docPr id="1" name="图片 1" descr="D:\小桌面\新建文件夹\SE\jdz-author\67109\pdf\6710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author\67109\pdf\6710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2905" cy="2719705"/>
                    </a:xfrm>
                    <a:prstGeom prst="rect">
                      <a:avLst/>
                    </a:prstGeom>
                    <a:noFill/>
                    <a:ln>
                      <a:noFill/>
                    </a:ln>
                  </pic:spPr>
                </pic:pic>
              </a:graphicData>
            </a:graphic>
          </wp:inline>
        </w:drawing>
      </w:r>
    </w:p>
    <w:p w14:paraId="3977D0D4" w14:textId="77777777" w:rsidR="00862046" w:rsidRPr="000B3D14" w:rsidRDefault="00EB6B1E" w:rsidP="002964FB">
      <w:pPr>
        <w:spacing w:line="360" w:lineRule="auto"/>
        <w:jc w:val="both"/>
        <w:rPr>
          <w:rFonts w:ascii="Book Antiqua" w:hAnsi="Book Antiqua" w:cs="Book Antiqua"/>
          <w:color w:val="000000"/>
          <w:lang w:eastAsia="zh-CN"/>
        </w:rPr>
      </w:pPr>
      <w:r w:rsidRPr="002964FB">
        <w:rPr>
          <w:rFonts w:ascii="Book Antiqua" w:eastAsia="Book Antiqua" w:hAnsi="Book Antiqua" w:cs="Book Antiqua"/>
          <w:b/>
          <w:color w:val="000000"/>
        </w:rPr>
        <w:t>Figure</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1</w:t>
      </w:r>
      <w:r w:rsidR="004B0885" w:rsidRPr="002964FB">
        <w:rPr>
          <w:rFonts w:ascii="Book Antiqua" w:hAnsi="Book Antiqua" w:cs="Book Antiqua"/>
          <w:b/>
          <w:color w:val="000000"/>
          <w:lang w:eastAsia="zh-CN"/>
        </w:rPr>
        <w:t xml:space="preserve"> P</w:t>
      </w:r>
      <w:r w:rsidRPr="002964FB">
        <w:rPr>
          <w:rFonts w:ascii="Book Antiqua" w:eastAsia="Book Antiqua" w:hAnsi="Book Antiqua" w:cs="Book Antiqua"/>
          <w:b/>
          <w:color w:val="000000"/>
        </w:rPr>
        <w:t>atients</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in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group</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I</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distribution</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among</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different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treatment</w:t>
      </w:r>
      <w:r w:rsidR="00C10249" w:rsidRPr="002964FB">
        <w:rPr>
          <w:rFonts w:ascii="Book Antiqua" w:eastAsia="Book Antiqua" w:hAnsi="Book Antiqua" w:cs="Book Antiqua"/>
          <w:b/>
          <w:color w:val="000000"/>
        </w:rPr>
        <w:t xml:space="preserve"> </w:t>
      </w:r>
      <w:r w:rsidRPr="002964FB">
        <w:rPr>
          <w:rFonts w:ascii="Book Antiqua" w:eastAsia="Book Antiqua" w:hAnsi="Book Antiqua" w:cs="Book Antiqua"/>
          <w:b/>
          <w:color w:val="000000"/>
        </w:rPr>
        <w:t>regimen</w:t>
      </w:r>
      <w:r w:rsidR="00862046" w:rsidRPr="002964FB">
        <w:rPr>
          <w:rFonts w:ascii="Book Antiqua" w:hAnsi="Book Antiqua" w:cs="Book Antiqua"/>
          <w:b/>
          <w:color w:val="000000"/>
          <w:lang w:eastAsia="zh-CN"/>
        </w:rPr>
        <w:t>.</w:t>
      </w:r>
      <w:r w:rsidR="00C10249" w:rsidRPr="002964FB">
        <w:rPr>
          <w:rFonts w:ascii="Book Antiqua" w:eastAsia="Book Antiqua" w:hAnsi="Book Antiqua" w:cs="Book Antiqua"/>
          <w:b/>
          <w:color w:val="000000"/>
        </w:rPr>
        <w:t xml:space="preserve"> </w:t>
      </w:r>
      <w:r w:rsidR="000B3D14" w:rsidRPr="000B3D14">
        <w:rPr>
          <w:rFonts w:ascii="Book Antiqua" w:eastAsia="Book Antiqua" w:hAnsi="Book Antiqua" w:cs="Book Antiqua"/>
          <w:color w:val="000000"/>
        </w:rPr>
        <w:t xml:space="preserve">SOFO: </w:t>
      </w:r>
      <w:r w:rsidR="000B3D14">
        <w:rPr>
          <w:rFonts w:ascii="Book Antiqua" w:hAnsi="Book Antiqua" w:cs="Book Antiqua" w:hint="eastAsia"/>
          <w:color w:val="000000"/>
          <w:lang w:eastAsia="zh-CN"/>
        </w:rPr>
        <w:t>S</w:t>
      </w:r>
      <w:r w:rsidR="000B3D14" w:rsidRPr="000B3D14">
        <w:rPr>
          <w:rFonts w:ascii="Book Antiqua" w:eastAsia="Book Antiqua" w:hAnsi="Book Antiqua" w:cs="Book Antiqua"/>
          <w:color w:val="000000"/>
        </w:rPr>
        <w:t xml:space="preserve">ofosbuvir; DACLA: </w:t>
      </w:r>
      <w:r w:rsidR="000B3D14">
        <w:rPr>
          <w:rFonts w:ascii="Book Antiqua" w:hAnsi="Book Antiqua" w:cs="Book Antiqua" w:hint="eastAsia"/>
          <w:color w:val="000000"/>
          <w:lang w:eastAsia="zh-CN"/>
        </w:rPr>
        <w:t>D</w:t>
      </w:r>
      <w:r w:rsidR="000B3D14" w:rsidRPr="000B3D14">
        <w:rPr>
          <w:rFonts w:ascii="Book Antiqua" w:eastAsia="Book Antiqua" w:hAnsi="Book Antiqua" w:cs="Book Antiqua"/>
          <w:color w:val="000000"/>
        </w:rPr>
        <w:t xml:space="preserve">aclatasvir; RIBA: </w:t>
      </w:r>
      <w:r w:rsidR="000B3D14">
        <w:rPr>
          <w:rFonts w:ascii="Book Antiqua" w:hAnsi="Book Antiqua" w:cs="Book Antiqua" w:hint="eastAsia"/>
          <w:color w:val="000000"/>
          <w:lang w:eastAsia="zh-CN"/>
        </w:rPr>
        <w:t>R</w:t>
      </w:r>
      <w:r w:rsidR="000B3D14" w:rsidRPr="000B3D14">
        <w:rPr>
          <w:rFonts w:ascii="Book Antiqua" w:eastAsia="Book Antiqua" w:hAnsi="Book Antiqua" w:cs="Book Antiqua"/>
          <w:color w:val="000000"/>
        </w:rPr>
        <w:t xml:space="preserve">ibavirin; PEG INFS: </w:t>
      </w:r>
      <w:r w:rsidR="000B3D14">
        <w:rPr>
          <w:rFonts w:ascii="Book Antiqua" w:hAnsi="Book Antiqua" w:cs="Book Antiqua" w:hint="eastAsia"/>
          <w:color w:val="000000"/>
          <w:lang w:eastAsia="zh-CN"/>
        </w:rPr>
        <w:t>P</w:t>
      </w:r>
      <w:r w:rsidR="000B3D14" w:rsidRPr="000B3D14">
        <w:rPr>
          <w:rFonts w:ascii="Book Antiqua" w:eastAsia="Book Antiqua" w:hAnsi="Book Antiqua" w:cs="Book Antiqua"/>
          <w:color w:val="000000"/>
        </w:rPr>
        <w:t>egylated interferon</w:t>
      </w:r>
      <w:r w:rsidR="000B3D14" w:rsidRPr="000B3D14">
        <w:rPr>
          <w:rFonts w:ascii="Book Antiqua" w:hAnsi="Book Antiqua" w:cs="Book Antiqua" w:hint="eastAsia"/>
          <w:color w:val="000000"/>
          <w:lang w:eastAsia="zh-CN"/>
        </w:rPr>
        <w:t>.</w:t>
      </w:r>
    </w:p>
    <w:p w14:paraId="449329FC" w14:textId="77777777" w:rsidR="00862046" w:rsidRPr="002964FB" w:rsidRDefault="00862046" w:rsidP="002964FB">
      <w:pPr>
        <w:spacing w:line="360" w:lineRule="auto"/>
        <w:jc w:val="both"/>
        <w:rPr>
          <w:rFonts w:ascii="Book Antiqua" w:eastAsia="Calibri" w:hAnsi="Book Antiqua"/>
          <w:b/>
        </w:rPr>
      </w:pPr>
      <w:r w:rsidRPr="002964FB">
        <w:rPr>
          <w:rFonts w:ascii="Book Antiqua" w:eastAsia="Book Antiqua" w:hAnsi="Book Antiqua" w:cs="Book Antiqua"/>
          <w:color w:val="000000"/>
        </w:rPr>
        <w:br w:type="page"/>
      </w:r>
      <w:r w:rsidRPr="002964FB">
        <w:rPr>
          <w:rFonts w:ascii="Book Antiqua" w:eastAsia="Calibri" w:hAnsi="Book Antiqua"/>
          <w:b/>
          <w:bCs/>
          <w:iCs/>
        </w:rPr>
        <w:lastRenderedPageBreak/>
        <w:t>Table</w:t>
      </w:r>
      <w:r w:rsidR="00C10249" w:rsidRPr="002964FB">
        <w:rPr>
          <w:rFonts w:ascii="Book Antiqua" w:eastAsia="Calibri" w:hAnsi="Book Antiqua"/>
          <w:b/>
          <w:bCs/>
          <w:iCs/>
        </w:rPr>
        <w:t xml:space="preserve"> </w:t>
      </w:r>
      <w:r w:rsidRPr="002964FB">
        <w:rPr>
          <w:rFonts w:ascii="Book Antiqua" w:eastAsia="Calibri" w:hAnsi="Book Antiqua"/>
          <w:b/>
          <w:bCs/>
          <w:iCs/>
        </w:rPr>
        <w:t>1</w:t>
      </w:r>
      <w:r w:rsidR="002964FB" w:rsidRPr="002964FB">
        <w:rPr>
          <w:rFonts w:ascii="Book Antiqua" w:hAnsi="Book Antiqua" w:hint="eastAsia"/>
          <w:b/>
          <w:lang w:eastAsia="zh-CN"/>
        </w:rPr>
        <w:t xml:space="preserve"> B</w:t>
      </w:r>
      <w:r w:rsidRPr="002964FB">
        <w:rPr>
          <w:rFonts w:ascii="Book Antiqua" w:eastAsia="Calibri" w:hAnsi="Book Antiqua"/>
          <w:b/>
        </w:rPr>
        <w:t>asic</w:t>
      </w:r>
      <w:r w:rsidR="00C10249" w:rsidRPr="002964FB">
        <w:rPr>
          <w:rFonts w:ascii="Book Antiqua" w:eastAsia="Calibri" w:hAnsi="Book Antiqua"/>
          <w:b/>
        </w:rPr>
        <w:t xml:space="preserve"> </w:t>
      </w:r>
      <w:r w:rsidRPr="002964FB">
        <w:rPr>
          <w:rFonts w:ascii="Book Antiqua" w:eastAsia="Calibri" w:hAnsi="Book Antiqua"/>
          <w:b/>
        </w:rPr>
        <w:t>demographic</w:t>
      </w:r>
      <w:r w:rsidR="00C10249" w:rsidRPr="002964FB">
        <w:rPr>
          <w:rFonts w:ascii="Book Antiqua" w:eastAsia="Calibri" w:hAnsi="Book Antiqua"/>
          <w:b/>
        </w:rPr>
        <w:t xml:space="preserve"> </w:t>
      </w:r>
      <w:r w:rsidRPr="002964FB">
        <w:rPr>
          <w:rFonts w:ascii="Book Antiqua" w:eastAsia="Calibri" w:hAnsi="Book Antiqua"/>
          <w:b/>
        </w:rPr>
        <w:t>data</w:t>
      </w:r>
      <w:r w:rsidR="00C10249" w:rsidRPr="002964FB">
        <w:rPr>
          <w:rFonts w:ascii="Book Antiqua" w:eastAsia="Calibri" w:hAnsi="Book Antiqua"/>
          <w:b/>
        </w:rPr>
        <w:t xml:space="preserve"> </w:t>
      </w:r>
      <w:r w:rsidRPr="002964FB">
        <w:rPr>
          <w:rFonts w:ascii="Book Antiqua" w:eastAsia="Calibri" w:hAnsi="Book Antiqua"/>
          <w:b/>
        </w:rPr>
        <w:t>and</w:t>
      </w:r>
      <w:r w:rsidR="00C10249" w:rsidRPr="002964FB">
        <w:rPr>
          <w:rFonts w:ascii="Book Antiqua" w:eastAsia="Calibri" w:hAnsi="Book Antiqua"/>
          <w:b/>
        </w:rPr>
        <w:t xml:space="preserve"> </w:t>
      </w:r>
      <w:r w:rsidRPr="002964FB">
        <w:rPr>
          <w:rFonts w:ascii="Book Antiqua" w:eastAsia="Calibri" w:hAnsi="Book Antiqua"/>
          <w:b/>
        </w:rPr>
        <w:t>underlying</w:t>
      </w:r>
      <w:r w:rsidR="00C10249" w:rsidRPr="002964FB">
        <w:rPr>
          <w:rFonts w:ascii="Book Antiqua" w:eastAsia="Calibri" w:hAnsi="Book Antiqua"/>
          <w:b/>
        </w:rPr>
        <w:t xml:space="preserve"> </w:t>
      </w:r>
      <w:r w:rsidRPr="002964FB">
        <w:rPr>
          <w:rFonts w:ascii="Book Antiqua" w:eastAsia="Calibri" w:hAnsi="Book Antiqua"/>
          <w:b/>
        </w:rPr>
        <w:t>liver</w:t>
      </w:r>
      <w:r w:rsidR="00C10249" w:rsidRPr="002964FB">
        <w:rPr>
          <w:rFonts w:ascii="Book Antiqua" w:eastAsia="Calibri" w:hAnsi="Book Antiqua"/>
          <w:b/>
        </w:rPr>
        <w:t xml:space="preserve"> </w:t>
      </w:r>
      <w:r w:rsidRPr="002964FB">
        <w:rPr>
          <w:rFonts w:ascii="Book Antiqua" w:eastAsia="Calibri" w:hAnsi="Book Antiqua"/>
          <w:b/>
        </w:rPr>
        <w:t>status</w:t>
      </w:r>
      <w:r w:rsidR="00C10249" w:rsidRPr="002964FB">
        <w:rPr>
          <w:rFonts w:ascii="Book Antiqua" w:eastAsia="Calibri" w:hAnsi="Book Antiqua"/>
          <w:b/>
        </w:rPr>
        <w:t xml:space="preserve"> </w:t>
      </w:r>
      <w:r w:rsidRPr="002964FB">
        <w:rPr>
          <w:rFonts w:ascii="Book Antiqua" w:eastAsia="Calibri" w:hAnsi="Book Antiqua"/>
          <w:b/>
        </w:rPr>
        <w:t>in</w:t>
      </w:r>
      <w:r w:rsidR="00C10249" w:rsidRPr="002964FB">
        <w:rPr>
          <w:rFonts w:ascii="Book Antiqua" w:eastAsia="Calibri" w:hAnsi="Book Antiqua"/>
          <w:b/>
        </w:rPr>
        <w:t xml:space="preserve"> </w:t>
      </w:r>
      <w:r w:rsidRPr="002964FB">
        <w:rPr>
          <w:rFonts w:ascii="Book Antiqua" w:eastAsia="Calibri" w:hAnsi="Book Antiqua"/>
          <w:b/>
        </w:rPr>
        <w:t>both</w:t>
      </w:r>
      <w:r w:rsidR="00C10249" w:rsidRPr="002964FB">
        <w:rPr>
          <w:rFonts w:ascii="Book Antiqua" w:eastAsia="Calibri" w:hAnsi="Book Antiqua"/>
          <w:b/>
        </w:rPr>
        <w:t xml:space="preserve"> </w:t>
      </w:r>
      <w:r w:rsidRPr="002964FB">
        <w:rPr>
          <w:rFonts w:ascii="Book Antiqua" w:eastAsia="Calibri" w:hAnsi="Book Antiqua"/>
          <w:b/>
        </w:rPr>
        <w:t>groups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640"/>
        <w:gridCol w:w="3360"/>
        <w:gridCol w:w="1320"/>
      </w:tblGrid>
      <w:tr w:rsidR="00862046" w:rsidRPr="00AB04A8" w14:paraId="0FC6C1AC" w14:textId="77777777" w:rsidTr="00AB04A8">
        <w:tc>
          <w:tcPr>
            <w:tcW w:w="1090" w:type="pct"/>
            <w:tcBorders>
              <w:top w:val="single" w:sz="4" w:space="0" w:color="auto"/>
              <w:bottom w:val="single" w:sz="4" w:space="0" w:color="auto"/>
            </w:tcBorders>
          </w:tcPr>
          <w:p w14:paraId="5CBE81A3" w14:textId="77777777" w:rsidR="00862046" w:rsidRPr="00AB04A8" w:rsidRDefault="00862046" w:rsidP="002964FB">
            <w:pPr>
              <w:spacing w:line="360" w:lineRule="auto"/>
              <w:jc w:val="both"/>
              <w:rPr>
                <w:rFonts w:ascii="Book Antiqua" w:eastAsia="Calibri" w:hAnsi="Book Antiqua"/>
                <w:b/>
              </w:rPr>
            </w:pPr>
          </w:p>
        </w:tc>
        <w:tc>
          <w:tcPr>
            <w:tcW w:w="1410" w:type="pct"/>
            <w:tcBorders>
              <w:top w:val="single" w:sz="4" w:space="0" w:color="auto"/>
              <w:bottom w:val="single" w:sz="4" w:space="0" w:color="auto"/>
            </w:tcBorders>
          </w:tcPr>
          <w:p w14:paraId="138022EF" w14:textId="77777777" w:rsidR="00862046" w:rsidRPr="00AB04A8" w:rsidRDefault="00862046" w:rsidP="002964FB">
            <w:pPr>
              <w:spacing w:line="360" w:lineRule="auto"/>
              <w:jc w:val="both"/>
              <w:rPr>
                <w:rFonts w:ascii="Book Antiqua" w:eastAsia="Calibri" w:hAnsi="Book Antiqua"/>
                <w:b/>
              </w:rPr>
            </w:pPr>
            <w:r w:rsidRPr="00AB04A8">
              <w:rPr>
                <w:rFonts w:ascii="Book Antiqua" w:eastAsia="Calibri" w:hAnsi="Book Antiqua"/>
                <w:b/>
                <w:color w:val="231F20"/>
              </w:rPr>
              <w:t>Group</w:t>
            </w:r>
            <w:r w:rsidR="00C10249" w:rsidRPr="00AB04A8">
              <w:rPr>
                <w:rFonts w:ascii="Book Antiqua" w:eastAsia="Calibri" w:hAnsi="Book Antiqua"/>
                <w:b/>
                <w:color w:val="231F20"/>
              </w:rPr>
              <w:t xml:space="preserve"> </w:t>
            </w:r>
            <w:r w:rsidRPr="00AB04A8">
              <w:rPr>
                <w:rFonts w:ascii="Book Antiqua" w:eastAsia="Calibri" w:hAnsi="Book Antiqua"/>
                <w:b/>
                <w:color w:val="231F20"/>
              </w:rPr>
              <w:t>I</w:t>
            </w:r>
          </w:p>
        </w:tc>
        <w:tc>
          <w:tcPr>
            <w:tcW w:w="1795" w:type="pct"/>
            <w:tcBorders>
              <w:top w:val="single" w:sz="4" w:space="0" w:color="auto"/>
              <w:bottom w:val="single" w:sz="4" w:space="0" w:color="auto"/>
            </w:tcBorders>
          </w:tcPr>
          <w:p w14:paraId="35C8E0B3" w14:textId="77777777" w:rsidR="00862046" w:rsidRPr="00AB04A8" w:rsidRDefault="00862046" w:rsidP="002964FB">
            <w:pPr>
              <w:spacing w:line="360" w:lineRule="auto"/>
              <w:jc w:val="both"/>
              <w:rPr>
                <w:rFonts w:ascii="Book Antiqua" w:eastAsia="Calibri" w:hAnsi="Book Antiqua"/>
                <w:b/>
                <w:color w:val="231F20"/>
              </w:rPr>
            </w:pPr>
            <w:r w:rsidRPr="00AB04A8">
              <w:rPr>
                <w:rFonts w:ascii="Book Antiqua" w:eastAsia="Calibri" w:hAnsi="Book Antiqua"/>
                <w:b/>
                <w:color w:val="231F20"/>
              </w:rPr>
              <w:t>Group</w:t>
            </w:r>
            <w:r w:rsidR="00C10249" w:rsidRPr="00AB04A8">
              <w:rPr>
                <w:rFonts w:ascii="Book Antiqua" w:eastAsia="Calibri" w:hAnsi="Book Antiqua"/>
                <w:b/>
                <w:color w:val="231F20"/>
              </w:rPr>
              <w:t xml:space="preserve"> </w:t>
            </w:r>
            <w:r w:rsidRPr="00AB04A8">
              <w:rPr>
                <w:rFonts w:ascii="Book Antiqua" w:eastAsia="Calibri" w:hAnsi="Book Antiqua"/>
                <w:b/>
                <w:color w:val="231F20"/>
              </w:rPr>
              <w:t>II</w:t>
            </w:r>
            <w:r w:rsidR="00C10249" w:rsidRPr="00AB04A8">
              <w:rPr>
                <w:rFonts w:ascii="Book Antiqua" w:eastAsia="Calibri" w:hAnsi="Book Antiqua"/>
                <w:b/>
                <w:color w:val="231F20"/>
              </w:rPr>
              <w:t xml:space="preserve"> </w:t>
            </w:r>
          </w:p>
          <w:p w14:paraId="7660FD81" w14:textId="77777777" w:rsidR="00862046" w:rsidRPr="00AB04A8" w:rsidRDefault="00862046" w:rsidP="002964FB">
            <w:pPr>
              <w:spacing w:line="360" w:lineRule="auto"/>
              <w:jc w:val="both"/>
              <w:rPr>
                <w:rFonts w:ascii="Book Antiqua" w:eastAsia="Calibri" w:hAnsi="Book Antiqua"/>
                <w:b/>
              </w:rPr>
            </w:pPr>
          </w:p>
        </w:tc>
        <w:tc>
          <w:tcPr>
            <w:tcW w:w="705" w:type="pct"/>
            <w:tcBorders>
              <w:top w:val="single" w:sz="4" w:space="0" w:color="auto"/>
              <w:bottom w:val="single" w:sz="4" w:space="0" w:color="auto"/>
            </w:tcBorders>
          </w:tcPr>
          <w:p w14:paraId="01EA2CD6" w14:textId="77777777" w:rsidR="00862046" w:rsidRPr="00AB04A8" w:rsidRDefault="00B33E8E" w:rsidP="002964FB">
            <w:pPr>
              <w:spacing w:line="360" w:lineRule="auto"/>
              <w:jc w:val="both"/>
              <w:rPr>
                <w:rFonts w:ascii="Book Antiqua" w:eastAsia="Calibri" w:hAnsi="Book Antiqua"/>
                <w:b/>
              </w:rPr>
            </w:pPr>
            <w:r w:rsidRPr="00AB04A8">
              <w:rPr>
                <w:rFonts w:ascii="Book Antiqua" w:eastAsia="Calibri" w:hAnsi="Book Antiqua"/>
                <w:b/>
                <w:i/>
              </w:rPr>
              <w:t>P</w:t>
            </w:r>
            <w:r w:rsidRPr="000D0ABC">
              <w:rPr>
                <w:rFonts w:ascii="Book Antiqua" w:eastAsia="Calibri" w:hAnsi="Book Antiqua"/>
                <w:b/>
              </w:rPr>
              <w:t xml:space="preserve"> value</w:t>
            </w:r>
          </w:p>
        </w:tc>
      </w:tr>
      <w:tr w:rsidR="002964FB" w:rsidRPr="00AB04A8" w14:paraId="213BB58A" w14:textId="77777777" w:rsidTr="00AB04A8">
        <w:tc>
          <w:tcPr>
            <w:tcW w:w="1090" w:type="pct"/>
            <w:tcBorders>
              <w:top w:val="single" w:sz="4" w:space="0" w:color="auto"/>
              <w:bottom w:val="single" w:sz="4" w:space="0" w:color="auto"/>
            </w:tcBorders>
          </w:tcPr>
          <w:p w14:paraId="5700923E" w14:textId="77777777" w:rsidR="002964FB" w:rsidRPr="00AB04A8" w:rsidRDefault="002964FB" w:rsidP="002964FB">
            <w:pPr>
              <w:spacing w:line="360" w:lineRule="auto"/>
              <w:jc w:val="both"/>
              <w:rPr>
                <w:rFonts w:ascii="Book Antiqua" w:eastAsia="Calibri" w:hAnsi="Book Antiqua"/>
                <w:b/>
              </w:rPr>
            </w:pPr>
          </w:p>
        </w:tc>
        <w:tc>
          <w:tcPr>
            <w:tcW w:w="1410" w:type="pct"/>
            <w:tcBorders>
              <w:top w:val="single" w:sz="4" w:space="0" w:color="auto"/>
              <w:bottom w:val="single" w:sz="4" w:space="0" w:color="auto"/>
            </w:tcBorders>
          </w:tcPr>
          <w:p w14:paraId="4BF72C30" w14:textId="77777777" w:rsidR="002964FB" w:rsidRPr="00AB04A8" w:rsidRDefault="002964FB" w:rsidP="002964FB">
            <w:pPr>
              <w:spacing w:line="360" w:lineRule="auto"/>
              <w:jc w:val="both"/>
              <w:rPr>
                <w:rFonts w:ascii="Book Antiqua" w:eastAsia="Calibri" w:hAnsi="Book Antiqua"/>
                <w:b/>
                <w:color w:val="231F20"/>
              </w:rPr>
            </w:pPr>
            <w:r w:rsidRPr="00AB04A8">
              <w:rPr>
                <w:rFonts w:ascii="Book Antiqua" w:eastAsia="Calibri" w:hAnsi="Book Antiqua"/>
                <w:b/>
              </w:rPr>
              <w:t>HCC with previous DAAs (</w:t>
            </w:r>
            <w:r w:rsidRPr="0032760E">
              <w:rPr>
                <w:rFonts w:ascii="Book Antiqua" w:eastAsia="Calibri" w:hAnsi="Book Antiqua"/>
                <w:b/>
                <w:i/>
              </w:rPr>
              <w:t>n</w:t>
            </w:r>
            <w:r w:rsidRPr="00AB04A8">
              <w:rPr>
                <w:rFonts w:ascii="Book Antiqua" w:hAnsi="Book Antiqua" w:hint="eastAsia"/>
                <w:b/>
                <w:lang w:eastAsia="zh-CN"/>
              </w:rPr>
              <w:t xml:space="preserve"> </w:t>
            </w:r>
            <w:r w:rsidRPr="00AB04A8">
              <w:rPr>
                <w:rFonts w:ascii="Book Antiqua" w:eastAsia="Calibri" w:hAnsi="Book Antiqua"/>
                <w:b/>
              </w:rPr>
              <w:t>= 151)</w:t>
            </w:r>
          </w:p>
        </w:tc>
        <w:tc>
          <w:tcPr>
            <w:tcW w:w="1795" w:type="pct"/>
            <w:tcBorders>
              <w:top w:val="single" w:sz="4" w:space="0" w:color="auto"/>
              <w:bottom w:val="single" w:sz="4" w:space="0" w:color="auto"/>
            </w:tcBorders>
          </w:tcPr>
          <w:p w14:paraId="64671B35" w14:textId="77777777" w:rsidR="002964FB" w:rsidRPr="00AB04A8" w:rsidRDefault="002964FB" w:rsidP="0093125D">
            <w:pPr>
              <w:spacing w:line="360" w:lineRule="auto"/>
              <w:jc w:val="both"/>
              <w:rPr>
                <w:rFonts w:ascii="Book Antiqua" w:eastAsia="Calibri" w:hAnsi="Book Antiqua"/>
                <w:b/>
                <w:color w:val="231F20"/>
              </w:rPr>
            </w:pPr>
            <w:r w:rsidRPr="00AB04A8">
              <w:rPr>
                <w:rFonts w:ascii="Book Antiqua" w:eastAsia="Calibri" w:hAnsi="Book Antiqua"/>
                <w:b/>
              </w:rPr>
              <w:t>HCC without previous DAAS</w:t>
            </w:r>
            <w:r w:rsidR="0093125D">
              <w:rPr>
                <w:rFonts w:ascii="Book Antiqua" w:hAnsi="Book Antiqua" w:hint="eastAsia"/>
                <w:b/>
                <w:lang w:eastAsia="zh-CN"/>
              </w:rPr>
              <w:t xml:space="preserve"> </w:t>
            </w:r>
            <w:r w:rsidRPr="00AB04A8">
              <w:rPr>
                <w:rFonts w:ascii="Book Antiqua" w:eastAsia="Calibri" w:hAnsi="Book Antiqua"/>
                <w:b/>
              </w:rPr>
              <w:t>(</w:t>
            </w:r>
            <w:r w:rsidRPr="0032760E">
              <w:rPr>
                <w:rFonts w:ascii="Book Antiqua" w:eastAsia="Calibri" w:hAnsi="Book Antiqua"/>
                <w:b/>
                <w:i/>
              </w:rPr>
              <w:t>n</w:t>
            </w:r>
            <w:r w:rsidRPr="00AB04A8">
              <w:rPr>
                <w:rFonts w:ascii="Book Antiqua" w:hAnsi="Book Antiqua" w:hint="eastAsia"/>
                <w:b/>
                <w:lang w:eastAsia="zh-CN"/>
              </w:rPr>
              <w:t xml:space="preserve"> </w:t>
            </w:r>
            <w:r w:rsidRPr="00AB04A8">
              <w:rPr>
                <w:rFonts w:ascii="Book Antiqua" w:eastAsia="Calibri" w:hAnsi="Book Antiqua"/>
                <w:b/>
              </w:rPr>
              <w:t>= 346)</w:t>
            </w:r>
          </w:p>
        </w:tc>
        <w:tc>
          <w:tcPr>
            <w:tcW w:w="705" w:type="pct"/>
            <w:tcBorders>
              <w:top w:val="single" w:sz="4" w:space="0" w:color="auto"/>
              <w:bottom w:val="single" w:sz="4" w:space="0" w:color="auto"/>
            </w:tcBorders>
          </w:tcPr>
          <w:p w14:paraId="628B9E10" w14:textId="77777777" w:rsidR="002964FB" w:rsidRPr="00AB04A8" w:rsidRDefault="002964FB" w:rsidP="002964FB">
            <w:pPr>
              <w:spacing w:line="360" w:lineRule="auto"/>
              <w:jc w:val="both"/>
              <w:rPr>
                <w:rFonts w:ascii="Book Antiqua" w:eastAsia="Calibri" w:hAnsi="Book Antiqua"/>
                <w:b/>
                <w:i/>
              </w:rPr>
            </w:pPr>
          </w:p>
        </w:tc>
      </w:tr>
      <w:tr w:rsidR="00862046" w:rsidRPr="00AB04A8" w14:paraId="72300672" w14:textId="77777777" w:rsidTr="00AB04A8">
        <w:tc>
          <w:tcPr>
            <w:tcW w:w="1090" w:type="pct"/>
            <w:tcBorders>
              <w:top w:val="single" w:sz="4" w:space="0" w:color="auto"/>
            </w:tcBorders>
          </w:tcPr>
          <w:p w14:paraId="0AB02DED" w14:textId="77777777" w:rsidR="00862046" w:rsidRPr="00AB04A8" w:rsidRDefault="00862046" w:rsidP="002964FB">
            <w:pPr>
              <w:spacing w:line="360" w:lineRule="auto"/>
              <w:jc w:val="both"/>
              <w:rPr>
                <w:rFonts w:ascii="Book Antiqua" w:hAnsi="Book Antiqua"/>
                <w:lang w:eastAsia="zh-CN"/>
              </w:rPr>
            </w:pPr>
            <w:r w:rsidRPr="00AB04A8">
              <w:rPr>
                <w:rFonts w:ascii="Book Antiqua" w:eastAsia="Calibri" w:hAnsi="Book Antiqua"/>
                <w:bCs/>
              </w:rPr>
              <w:t>Age</w:t>
            </w:r>
            <w:r w:rsidR="002964FB" w:rsidRPr="00AB04A8">
              <w:rPr>
                <w:rFonts w:ascii="Book Antiqua" w:hAnsi="Book Antiqua" w:hint="eastAsia"/>
                <w:bCs/>
                <w:lang w:eastAsia="zh-CN"/>
              </w:rPr>
              <w:t xml:space="preserve"> (</w:t>
            </w:r>
            <w:r w:rsidR="002964FB" w:rsidRPr="00AB04A8">
              <w:rPr>
                <w:rFonts w:ascii="Book Antiqua" w:hAnsi="Book Antiqua" w:hint="eastAsia"/>
                <w:lang w:eastAsia="zh-CN"/>
              </w:rPr>
              <w:t>m</w:t>
            </w:r>
            <w:r w:rsidRPr="00AB04A8">
              <w:rPr>
                <w:rFonts w:ascii="Book Antiqua" w:eastAsia="Calibri" w:hAnsi="Book Antiqua"/>
              </w:rPr>
              <w:t>ean</w:t>
            </w:r>
            <w:r w:rsidR="0093125D">
              <w:rPr>
                <w:rFonts w:ascii="Book Antiqua" w:eastAsia="Calibri" w:hAnsi="Book Antiqua"/>
              </w:rPr>
              <w:t xml:space="preserve"> ± </w:t>
            </w:r>
            <w:r w:rsidRPr="00AB04A8">
              <w:rPr>
                <w:rFonts w:ascii="Book Antiqua" w:eastAsia="Calibri" w:hAnsi="Book Antiqua"/>
              </w:rPr>
              <w:t>SD</w:t>
            </w:r>
            <w:r w:rsidR="002964FB" w:rsidRPr="00AB04A8">
              <w:rPr>
                <w:rFonts w:ascii="Book Antiqua" w:hAnsi="Book Antiqua" w:hint="eastAsia"/>
                <w:lang w:eastAsia="zh-CN"/>
              </w:rPr>
              <w:t>)</w:t>
            </w:r>
          </w:p>
        </w:tc>
        <w:tc>
          <w:tcPr>
            <w:tcW w:w="1410" w:type="pct"/>
            <w:tcBorders>
              <w:top w:val="single" w:sz="4" w:space="0" w:color="auto"/>
            </w:tcBorders>
          </w:tcPr>
          <w:p w14:paraId="23DE98D1"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60.17</w:t>
            </w:r>
            <w:r w:rsidR="0093125D">
              <w:rPr>
                <w:rFonts w:ascii="Book Antiqua" w:eastAsia="Calibri" w:hAnsi="Book Antiqua"/>
              </w:rPr>
              <w:t xml:space="preserve"> ± </w:t>
            </w:r>
            <w:r w:rsidRPr="00AB04A8">
              <w:rPr>
                <w:rFonts w:ascii="Book Antiqua" w:eastAsia="Calibri" w:hAnsi="Book Antiqua"/>
              </w:rPr>
              <w:t>7.75</w:t>
            </w:r>
          </w:p>
        </w:tc>
        <w:tc>
          <w:tcPr>
            <w:tcW w:w="1795" w:type="pct"/>
            <w:tcBorders>
              <w:top w:val="single" w:sz="4" w:space="0" w:color="auto"/>
            </w:tcBorders>
          </w:tcPr>
          <w:p w14:paraId="2D995ADA"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59.84</w:t>
            </w:r>
            <w:r w:rsidR="0093125D">
              <w:rPr>
                <w:rFonts w:ascii="Book Antiqua" w:eastAsia="Calibri" w:hAnsi="Book Antiqua"/>
              </w:rPr>
              <w:t xml:space="preserve"> ± </w:t>
            </w:r>
            <w:r w:rsidRPr="00AB04A8">
              <w:rPr>
                <w:rFonts w:ascii="Book Antiqua" w:eastAsia="Calibri" w:hAnsi="Book Antiqua"/>
              </w:rPr>
              <w:t>9.12</w:t>
            </w:r>
          </w:p>
          <w:p w14:paraId="6F3F1743" w14:textId="77777777" w:rsidR="00862046" w:rsidRPr="00AB04A8" w:rsidRDefault="00862046" w:rsidP="002964FB">
            <w:pPr>
              <w:spacing w:line="360" w:lineRule="auto"/>
              <w:jc w:val="both"/>
              <w:rPr>
                <w:rFonts w:ascii="Book Antiqua" w:eastAsia="Calibri" w:hAnsi="Book Antiqua"/>
              </w:rPr>
            </w:pPr>
          </w:p>
        </w:tc>
        <w:tc>
          <w:tcPr>
            <w:tcW w:w="705" w:type="pct"/>
            <w:tcBorders>
              <w:top w:val="single" w:sz="4" w:space="0" w:color="auto"/>
            </w:tcBorders>
          </w:tcPr>
          <w:p w14:paraId="626C5CC6"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0.70</w:t>
            </w:r>
          </w:p>
        </w:tc>
      </w:tr>
      <w:tr w:rsidR="002964FB" w:rsidRPr="00AB04A8" w14:paraId="370A4DF8" w14:textId="77777777" w:rsidTr="00AB04A8">
        <w:tc>
          <w:tcPr>
            <w:tcW w:w="1090" w:type="pct"/>
          </w:tcPr>
          <w:p w14:paraId="3774408C" w14:textId="77777777" w:rsidR="002964FB" w:rsidRPr="00AB04A8" w:rsidRDefault="002964FB" w:rsidP="002964FB">
            <w:pPr>
              <w:spacing w:line="360" w:lineRule="auto"/>
              <w:jc w:val="both"/>
              <w:rPr>
                <w:rFonts w:ascii="Book Antiqua" w:eastAsia="Calibri" w:hAnsi="Book Antiqua"/>
                <w:bCs/>
              </w:rPr>
            </w:pPr>
            <w:r w:rsidRPr="00AB04A8">
              <w:rPr>
                <w:rFonts w:ascii="Book Antiqua" w:eastAsia="Calibri" w:hAnsi="Book Antiqua"/>
                <w:bCs/>
              </w:rPr>
              <w:t>Gender</w:t>
            </w:r>
          </w:p>
        </w:tc>
        <w:tc>
          <w:tcPr>
            <w:tcW w:w="1410" w:type="pct"/>
          </w:tcPr>
          <w:p w14:paraId="01DCFB87" w14:textId="77777777" w:rsidR="002964FB" w:rsidRPr="00AB04A8" w:rsidRDefault="002964FB" w:rsidP="002964FB">
            <w:pPr>
              <w:spacing w:line="360" w:lineRule="auto"/>
              <w:jc w:val="both"/>
              <w:rPr>
                <w:rFonts w:ascii="Book Antiqua" w:eastAsia="Calibri" w:hAnsi="Book Antiqua"/>
              </w:rPr>
            </w:pPr>
          </w:p>
        </w:tc>
        <w:tc>
          <w:tcPr>
            <w:tcW w:w="1795" w:type="pct"/>
          </w:tcPr>
          <w:p w14:paraId="15AA1428" w14:textId="77777777" w:rsidR="002964FB" w:rsidRPr="00AB04A8" w:rsidRDefault="002964FB" w:rsidP="002964FB">
            <w:pPr>
              <w:spacing w:line="360" w:lineRule="auto"/>
              <w:jc w:val="both"/>
              <w:rPr>
                <w:rFonts w:ascii="Book Antiqua" w:eastAsia="Calibri" w:hAnsi="Book Antiqua"/>
              </w:rPr>
            </w:pPr>
          </w:p>
        </w:tc>
        <w:tc>
          <w:tcPr>
            <w:tcW w:w="705" w:type="pct"/>
          </w:tcPr>
          <w:p w14:paraId="38D3F928"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0.33</w:t>
            </w:r>
          </w:p>
        </w:tc>
      </w:tr>
      <w:tr w:rsidR="002964FB" w:rsidRPr="00AB04A8" w14:paraId="5B7B7134" w14:textId="77777777" w:rsidTr="00AB04A8">
        <w:tc>
          <w:tcPr>
            <w:tcW w:w="1090" w:type="pct"/>
          </w:tcPr>
          <w:p w14:paraId="215E0627" w14:textId="77777777" w:rsidR="002964FB" w:rsidRPr="00AB04A8" w:rsidRDefault="002964FB" w:rsidP="002964FB">
            <w:pPr>
              <w:spacing w:line="360" w:lineRule="auto"/>
              <w:jc w:val="both"/>
              <w:rPr>
                <w:rFonts w:ascii="Book Antiqua" w:eastAsia="Calibri" w:hAnsi="Book Antiqua"/>
                <w:bCs/>
              </w:rPr>
            </w:pPr>
            <w:r w:rsidRPr="00AB04A8">
              <w:rPr>
                <w:rFonts w:ascii="Book Antiqua" w:eastAsia="Calibri" w:hAnsi="Book Antiqua"/>
              </w:rPr>
              <w:t>Female</w:t>
            </w:r>
          </w:p>
        </w:tc>
        <w:tc>
          <w:tcPr>
            <w:tcW w:w="1410" w:type="pct"/>
          </w:tcPr>
          <w:p w14:paraId="2F1EBE97" w14:textId="77777777" w:rsidR="002964FB" w:rsidRPr="00AB04A8" w:rsidRDefault="002964FB" w:rsidP="002964FB">
            <w:pPr>
              <w:spacing w:line="360" w:lineRule="auto"/>
              <w:jc w:val="both"/>
              <w:rPr>
                <w:rFonts w:ascii="Book Antiqua" w:hAnsi="Book Antiqua"/>
                <w:lang w:eastAsia="zh-CN"/>
              </w:rPr>
            </w:pPr>
            <w:r w:rsidRPr="00AB04A8">
              <w:rPr>
                <w:rFonts w:ascii="Book Antiqua" w:eastAsia="Calibri" w:hAnsi="Book Antiqua"/>
              </w:rPr>
              <w:t>36</w:t>
            </w:r>
            <w:r w:rsidRPr="00AB04A8">
              <w:rPr>
                <w:rFonts w:ascii="Book Antiqua" w:hAnsi="Book Antiqua" w:hint="eastAsia"/>
                <w:lang w:eastAsia="zh-CN"/>
              </w:rPr>
              <w:t xml:space="preserve"> (23.8)</w:t>
            </w:r>
          </w:p>
        </w:tc>
        <w:tc>
          <w:tcPr>
            <w:tcW w:w="1795" w:type="pct"/>
          </w:tcPr>
          <w:p w14:paraId="49827814"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97</w:t>
            </w:r>
            <w:r w:rsidRPr="00AB04A8">
              <w:rPr>
                <w:rFonts w:ascii="Book Antiqua" w:hAnsi="Book Antiqua" w:hint="eastAsia"/>
                <w:lang w:eastAsia="zh-CN"/>
              </w:rPr>
              <w:t xml:space="preserve"> </w:t>
            </w:r>
            <w:r w:rsidRPr="00AB04A8">
              <w:rPr>
                <w:rFonts w:ascii="Book Antiqua" w:eastAsia="Calibri" w:hAnsi="Book Antiqua"/>
              </w:rPr>
              <w:t>(28.0)</w:t>
            </w:r>
          </w:p>
        </w:tc>
        <w:tc>
          <w:tcPr>
            <w:tcW w:w="705" w:type="pct"/>
          </w:tcPr>
          <w:p w14:paraId="2D456D36" w14:textId="77777777" w:rsidR="002964FB" w:rsidRPr="00AB04A8" w:rsidRDefault="002964FB" w:rsidP="002964FB">
            <w:pPr>
              <w:spacing w:line="360" w:lineRule="auto"/>
              <w:jc w:val="both"/>
              <w:rPr>
                <w:rFonts w:ascii="Book Antiqua" w:eastAsia="Calibri" w:hAnsi="Book Antiqua"/>
              </w:rPr>
            </w:pPr>
          </w:p>
        </w:tc>
      </w:tr>
      <w:tr w:rsidR="00862046" w:rsidRPr="00AB04A8" w14:paraId="4A50FBDA" w14:textId="77777777" w:rsidTr="00AB04A8">
        <w:tc>
          <w:tcPr>
            <w:tcW w:w="1090" w:type="pct"/>
          </w:tcPr>
          <w:p w14:paraId="29B2C7C3"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Male</w:t>
            </w:r>
          </w:p>
        </w:tc>
        <w:tc>
          <w:tcPr>
            <w:tcW w:w="1410" w:type="pct"/>
          </w:tcPr>
          <w:p w14:paraId="4AA63E95"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115</w:t>
            </w:r>
            <w:r w:rsidR="002964FB" w:rsidRPr="00AB04A8">
              <w:rPr>
                <w:rFonts w:ascii="Book Antiqua" w:hAnsi="Book Antiqua" w:hint="eastAsia"/>
                <w:lang w:eastAsia="zh-CN"/>
              </w:rPr>
              <w:t xml:space="preserve"> </w:t>
            </w:r>
            <w:r w:rsidRPr="00AB04A8">
              <w:rPr>
                <w:rFonts w:ascii="Book Antiqua" w:eastAsia="Calibri" w:hAnsi="Book Antiqua"/>
              </w:rPr>
              <w:t>(76.2)</w:t>
            </w:r>
          </w:p>
        </w:tc>
        <w:tc>
          <w:tcPr>
            <w:tcW w:w="1795" w:type="pct"/>
          </w:tcPr>
          <w:p w14:paraId="66BBC38D"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249</w:t>
            </w:r>
            <w:r w:rsidR="002964FB" w:rsidRPr="00AB04A8">
              <w:rPr>
                <w:rFonts w:ascii="Book Antiqua" w:hAnsi="Book Antiqua" w:hint="eastAsia"/>
                <w:lang w:eastAsia="zh-CN"/>
              </w:rPr>
              <w:t xml:space="preserve"> </w:t>
            </w:r>
            <w:r w:rsidRPr="00AB04A8">
              <w:rPr>
                <w:rFonts w:ascii="Book Antiqua" w:eastAsia="Calibri" w:hAnsi="Book Antiqua"/>
              </w:rPr>
              <w:t>(72.0)</w:t>
            </w:r>
          </w:p>
        </w:tc>
        <w:tc>
          <w:tcPr>
            <w:tcW w:w="705" w:type="pct"/>
          </w:tcPr>
          <w:p w14:paraId="4C49E7DE" w14:textId="77777777" w:rsidR="00862046" w:rsidRPr="00AB04A8" w:rsidRDefault="00862046" w:rsidP="002964FB">
            <w:pPr>
              <w:spacing w:line="360" w:lineRule="auto"/>
              <w:jc w:val="both"/>
              <w:rPr>
                <w:rFonts w:ascii="Book Antiqua" w:eastAsia="Calibri" w:hAnsi="Book Antiqua"/>
              </w:rPr>
            </w:pPr>
          </w:p>
        </w:tc>
      </w:tr>
      <w:tr w:rsidR="002964FB" w:rsidRPr="00AB04A8" w14:paraId="649BF8D4" w14:textId="77777777" w:rsidTr="00AB04A8">
        <w:tc>
          <w:tcPr>
            <w:tcW w:w="1090" w:type="pct"/>
          </w:tcPr>
          <w:p w14:paraId="1FDAA99F"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bCs/>
              </w:rPr>
              <w:t>Residence</w:t>
            </w:r>
          </w:p>
        </w:tc>
        <w:tc>
          <w:tcPr>
            <w:tcW w:w="1410" w:type="pct"/>
          </w:tcPr>
          <w:p w14:paraId="22AA00EB" w14:textId="77777777" w:rsidR="002964FB" w:rsidRPr="00AB04A8" w:rsidRDefault="002964FB" w:rsidP="002964FB">
            <w:pPr>
              <w:spacing w:line="360" w:lineRule="auto"/>
              <w:jc w:val="both"/>
              <w:rPr>
                <w:rFonts w:ascii="Book Antiqua" w:eastAsia="Calibri" w:hAnsi="Book Antiqua"/>
              </w:rPr>
            </w:pPr>
          </w:p>
        </w:tc>
        <w:tc>
          <w:tcPr>
            <w:tcW w:w="1795" w:type="pct"/>
          </w:tcPr>
          <w:p w14:paraId="6EF20E23" w14:textId="77777777" w:rsidR="002964FB" w:rsidRPr="00AB04A8" w:rsidRDefault="002964FB" w:rsidP="002964FB">
            <w:pPr>
              <w:spacing w:line="360" w:lineRule="auto"/>
              <w:jc w:val="both"/>
              <w:rPr>
                <w:rFonts w:ascii="Book Antiqua" w:eastAsia="Calibri" w:hAnsi="Book Antiqua"/>
              </w:rPr>
            </w:pPr>
          </w:p>
        </w:tc>
        <w:tc>
          <w:tcPr>
            <w:tcW w:w="705" w:type="pct"/>
          </w:tcPr>
          <w:p w14:paraId="57153B97"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0.28</w:t>
            </w:r>
          </w:p>
        </w:tc>
      </w:tr>
      <w:tr w:rsidR="00862046" w:rsidRPr="00AB04A8" w14:paraId="2AFED1E5" w14:textId="77777777" w:rsidTr="00AB04A8">
        <w:tc>
          <w:tcPr>
            <w:tcW w:w="1090" w:type="pct"/>
          </w:tcPr>
          <w:p w14:paraId="4EA5C936"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Rural</w:t>
            </w:r>
          </w:p>
        </w:tc>
        <w:tc>
          <w:tcPr>
            <w:tcW w:w="1410" w:type="pct"/>
          </w:tcPr>
          <w:p w14:paraId="4925018C"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131</w:t>
            </w:r>
            <w:r w:rsidR="002964FB" w:rsidRPr="00AB04A8">
              <w:rPr>
                <w:rFonts w:ascii="Book Antiqua" w:eastAsia="Calibri" w:hAnsi="Book Antiqua"/>
              </w:rPr>
              <w:t xml:space="preserve"> </w:t>
            </w:r>
            <w:r w:rsidRPr="00AB04A8">
              <w:rPr>
                <w:rFonts w:ascii="Book Antiqua" w:eastAsia="Calibri" w:hAnsi="Book Antiqua"/>
              </w:rPr>
              <w:t>(86.8)</w:t>
            </w:r>
          </w:p>
        </w:tc>
        <w:tc>
          <w:tcPr>
            <w:tcW w:w="1795" w:type="pct"/>
          </w:tcPr>
          <w:p w14:paraId="2BB92509" w14:textId="77777777" w:rsidR="00862046" w:rsidRPr="00AB04A8" w:rsidRDefault="00862046" w:rsidP="002964FB">
            <w:pPr>
              <w:spacing w:line="360" w:lineRule="auto"/>
              <w:jc w:val="both"/>
              <w:rPr>
                <w:rFonts w:ascii="Book Antiqua" w:eastAsia="Calibri" w:hAnsi="Book Antiqua"/>
              </w:rPr>
            </w:pPr>
            <w:r w:rsidRPr="00AB04A8">
              <w:rPr>
                <w:rFonts w:ascii="Book Antiqua" w:eastAsia="Calibri" w:hAnsi="Book Antiqua"/>
              </w:rPr>
              <w:t>287</w:t>
            </w:r>
            <w:r w:rsidR="002964FB" w:rsidRPr="00AB04A8">
              <w:rPr>
                <w:rFonts w:ascii="Book Antiqua" w:eastAsia="Calibri" w:hAnsi="Book Antiqua"/>
              </w:rPr>
              <w:t xml:space="preserve"> </w:t>
            </w:r>
            <w:r w:rsidRPr="00AB04A8">
              <w:rPr>
                <w:rFonts w:ascii="Book Antiqua" w:eastAsia="Calibri" w:hAnsi="Book Antiqua"/>
              </w:rPr>
              <w:t>(82.9)</w:t>
            </w:r>
          </w:p>
        </w:tc>
        <w:tc>
          <w:tcPr>
            <w:tcW w:w="705" w:type="pct"/>
          </w:tcPr>
          <w:p w14:paraId="78CEA78D" w14:textId="77777777" w:rsidR="00862046" w:rsidRPr="00AB04A8" w:rsidRDefault="00862046" w:rsidP="002964FB">
            <w:pPr>
              <w:spacing w:line="360" w:lineRule="auto"/>
              <w:jc w:val="both"/>
              <w:rPr>
                <w:rFonts w:ascii="Book Antiqua" w:eastAsia="Calibri" w:hAnsi="Book Antiqua"/>
              </w:rPr>
            </w:pPr>
          </w:p>
        </w:tc>
      </w:tr>
      <w:tr w:rsidR="002964FB" w:rsidRPr="00AB04A8" w14:paraId="0D9E5617" w14:textId="77777777" w:rsidTr="00AB04A8">
        <w:tc>
          <w:tcPr>
            <w:tcW w:w="1090" w:type="pct"/>
          </w:tcPr>
          <w:p w14:paraId="0CC719D5"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Urban</w:t>
            </w:r>
          </w:p>
        </w:tc>
        <w:tc>
          <w:tcPr>
            <w:tcW w:w="1410" w:type="pct"/>
          </w:tcPr>
          <w:p w14:paraId="4D36B979"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20 (13.2)</w:t>
            </w:r>
          </w:p>
        </w:tc>
        <w:tc>
          <w:tcPr>
            <w:tcW w:w="1795" w:type="pct"/>
          </w:tcPr>
          <w:p w14:paraId="47764088" w14:textId="77777777" w:rsidR="002964FB" w:rsidRPr="00AB04A8" w:rsidRDefault="002964FB" w:rsidP="002964FB">
            <w:pPr>
              <w:spacing w:line="360" w:lineRule="auto"/>
              <w:jc w:val="both"/>
              <w:rPr>
                <w:rFonts w:ascii="Book Antiqua" w:eastAsia="Calibri" w:hAnsi="Book Antiqua"/>
              </w:rPr>
            </w:pPr>
            <w:r w:rsidRPr="00AB04A8">
              <w:rPr>
                <w:rFonts w:ascii="Book Antiqua" w:eastAsia="Calibri" w:hAnsi="Book Antiqua"/>
              </w:rPr>
              <w:t>59 (17.1)</w:t>
            </w:r>
          </w:p>
        </w:tc>
        <w:tc>
          <w:tcPr>
            <w:tcW w:w="705" w:type="pct"/>
          </w:tcPr>
          <w:p w14:paraId="1E9678A0" w14:textId="77777777" w:rsidR="002964FB" w:rsidRPr="00AB04A8" w:rsidRDefault="002964FB" w:rsidP="002964FB">
            <w:pPr>
              <w:spacing w:line="360" w:lineRule="auto"/>
              <w:jc w:val="both"/>
              <w:rPr>
                <w:rFonts w:ascii="Book Antiqua" w:eastAsia="Calibri" w:hAnsi="Book Antiqua"/>
              </w:rPr>
            </w:pPr>
          </w:p>
        </w:tc>
      </w:tr>
      <w:tr w:rsidR="00862046" w:rsidRPr="00AB04A8" w14:paraId="548CFBFE" w14:textId="77777777" w:rsidTr="00AB04A8">
        <w:tc>
          <w:tcPr>
            <w:tcW w:w="1090" w:type="pct"/>
          </w:tcPr>
          <w:p w14:paraId="0E595A2B" w14:textId="77777777" w:rsidR="00862046" w:rsidRPr="00AB04A8" w:rsidRDefault="00862046" w:rsidP="00AB04A8">
            <w:pPr>
              <w:spacing w:line="360" w:lineRule="auto"/>
              <w:jc w:val="both"/>
              <w:rPr>
                <w:rFonts w:ascii="Book Antiqua" w:eastAsia="Calibri" w:hAnsi="Book Antiqua"/>
              </w:rPr>
            </w:pPr>
            <w:r w:rsidRPr="00AB04A8">
              <w:rPr>
                <w:rFonts w:ascii="Book Antiqua" w:eastAsia="Calibri" w:hAnsi="Book Antiqua"/>
                <w:bCs/>
              </w:rPr>
              <w:t>BCLC</w:t>
            </w:r>
          </w:p>
        </w:tc>
        <w:tc>
          <w:tcPr>
            <w:tcW w:w="1410" w:type="pct"/>
          </w:tcPr>
          <w:p w14:paraId="14E4E4BD" w14:textId="77777777" w:rsidR="00862046" w:rsidRPr="00AB04A8" w:rsidRDefault="00862046" w:rsidP="002964FB">
            <w:pPr>
              <w:spacing w:line="360" w:lineRule="auto"/>
              <w:jc w:val="both"/>
              <w:rPr>
                <w:rFonts w:ascii="Book Antiqua" w:eastAsia="Calibri" w:hAnsi="Book Antiqua"/>
              </w:rPr>
            </w:pPr>
          </w:p>
        </w:tc>
        <w:tc>
          <w:tcPr>
            <w:tcW w:w="1795" w:type="pct"/>
          </w:tcPr>
          <w:p w14:paraId="2C27D438" w14:textId="77777777" w:rsidR="00862046" w:rsidRPr="00AB04A8" w:rsidRDefault="00862046" w:rsidP="002964FB">
            <w:pPr>
              <w:spacing w:line="360" w:lineRule="auto"/>
              <w:jc w:val="both"/>
              <w:rPr>
                <w:rFonts w:ascii="Book Antiqua" w:eastAsia="Calibri" w:hAnsi="Book Antiqua"/>
              </w:rPr>
            </w:pPr>
          </w:p>
        </w:tc>
        <w:tc>
          <w:tcPr>
            <w:tcW w:w="705" w:type="pct"/>
          </w:tcPr>
          <w:p w14:paraId="0F052C9B" w14:textId="77777777" w:rsidR="00862046" w:rsidRPr="00AB04A8" w:rsidRDefault="00862046" w:rsidP="00AB04A8">
            <w:pPr>
              <w:spacing w:line="360" w:lineRule="auto"/>
              <w:jc w:val="both"/>
              <w:rPr>
                <w:rFonts w:ascii="Book Antiqua" w:hAnsi="Book Antiqua"/>
                <w:lang w:eastAsia="zh-CN"/>
              </w:rPr>
            </w:pPr>
            <w:r w:rsidRPr="00AB04A8">
              <w:rPr>
                <w:rFonts w:ascii="Book Antiqua" w:eastAsia="Calibri" w:hAnsi="Book Antiqua"/>
              </w:rPr>
              <w:t>&lt;</w:t>
            </w:r>
            <w:r w:rsidR="00AB04A8" w:rsidRPr="00AB04A8">
              <w:rPr>
                <w:rFonts w:ascii="Book Antiqua" w:hAnsi="Book Antiqua" w:hint="eastAsia"/>
                <w:lang w:eastAsia="zh-CN"/>
              </w:rPr>
              <w:t xml:space="preserve"> </w:t>
            </w:r>
            <w:r w:rsidRPr="00AB04A8">
              <w:rPr>
                <w:rFonts w:ascii="Book Antiqua" w:eastAsia="Calibri" w:hAnsi="Book Antiqua"/>
              </w:rPr>
              <w:t>0.001</w:t>
            </w:r>
            <w:r w:rsidR="00AB04A8" w:rsidRPr="00AB04A8">
              <w:rPr>
                <w:rFonts w:ascii="Book Antiqua" w:hAnsi="Book Antiqua" w:hint="eastAsia"/>
                <w:vertAlign w:val="superscript"/>
                <w:lang w:eastAsia="zh-CN"/>
              </w:rPr>
              <w:t>a</w:t>
            </w:r>
          </w:p>
        </w:tc>
      </w:tr>
      <w:tr w:rsidR="00AB04A8" w:rsidRPr="00AB04A8" w14:paraId="482F825A" w14:textId="77777777" w:rsidTr="00AB04A8">
        <w:tc>
          <w:tcPr>
            <w:tcW w:w="1090" w:type="pct"/>
          </w:tcPr>
          <w:p w14:paraId="3FAC1644" w14:textId="77777777" w:rsidR="00AB04A8" w:rsidRPr="00AB04A8" w:rsidRDefault="00AB04A8" w:rsidP="00BA1B7B">
            <w:pPr>
              <w:spacing w:line="360" w:lineRule="auto"/>
              <w:rPr>
                <w:rFonts w:ascii="Book Antiqua" w:eastAsia="Calibri" w:hAnsi="Book Antiqua"/>
              </w:rPr>
            </w:pPr>
            <w:r w:rsidRPr="00AB04A8">
              <w:rPr>
                <w:rFonts w:ascii="Book Antiqua" w:eastAsia="Calibri" w:hAnsi="Book Antiqua"/>
              </w:rPr>
              <w:t>0</w:t>
            </w:r>
          </w:p>
        </w:tc>
        <w:tc>
          <w:tcPr>
            <w:tcW w:w="1410" w:type="pct"/>
          </w:tcPr>
          <w:p w14:paraId="47DF041F" w14:textId="77777777" w:rsidR="00AB04A8" w:rsidRPr="00AB04A8" w:rsidRDefault="00AB04A8" w:rsidP="004B2DB7">
            <w:pPr>
              <w:spacing w:line="360" w:lineRule="auto"/>
              <w:rPr>
                <w:rFonts w:ascii="Book Antiqua" w:eastAsia="Calibri" w:hAnsi="Book Antiqua"/>
              </w:rPr>
            </w:pPr>
            <w:r w:rsidRPr="00AB04A8">
              <w:rPr>
                <w:rFonts w:ascii="Book Antiqua" w:eastAsia="Calibri" w:hAnsi="Book Antiqua"/>
              </w:rPr>
              <w:t>5 (3.3)</w:t>
            </w:r>
          </w:p>
        </w:tc>
        <w:tc>
          <w:tcPr>
            <w:tcW w:w="1795" w:type="pct"/>
          </w:tcPr>
          <w:p w14:paraId="51ADF5CC" w14:textId="77777777" w:rsidR="00AB04A8" w:rsidRPr="00AB04A8" w:rsidRDefault="00AB04A8" w:rsidP="000F02EF">
            <w:pPr>
              <w:spacing w:line="360" w:lineRule="auto"/>
              <w:rPr>
                <w:rFonts w:ascii="Book Antiqua" w:eastAsia="Calibri" w:hAnsi="Book Antiqua"/>
              </w:rPr>
            </w:pPr>
            <w:r w:rsidRPr="00AB04A8">
              <w:rPr>
                <w:rFonts w:ascii="Book Antiqua" w:eastAsia="Calibri" w:hAnsi="Book Antiqua"/>
              </w:rPr>
              <w:t>15 (4.3)</w:t>
            </w:r>
          </w:p>
        </w:tc>
        <w:tc>
          <w:tcPr>
            <w:tcW w:w="705" w:type="pct"/>
          </w:tcPr>
          <w:p w14:paraId="19BB7977" w14:textId="77777777" w:rsidR="00AB04A8" w:rsidRPr="00AB04A8" w:rsidRDefault="00AB04A8" w:rsidP="002964FB">
            <w:pPr>
              <w:spacing w:line="360" w:lineRule="auto"/>
              <w:jc w:val="both"/>
              <w:rPr>
                <w:rFonts w:ascii="Book Antiqua" w:eastAsia="Calibri" w:hAnsi="Book Antiqua"/>
              </w:rPr>
            </w:pPr>
          </w:p>
        </w:tc>
      </w:tr>
      <w:tr w:rsidR="00AB04A8" w:rsidRPr="00AB04A8" w14:paraId="006E75C6" w14:textId="77777777" w:rsidTr="00AB04A8">
        <w:tc>
          <w:tcPr>
            <w:tcW w:w="1090" w:type="pct"/>
          </w:tcPr>
          <w:p w14:paraId="61A89268" w14:textId="77777777" w:rsidR="00AB04A8" w:rsidRPr="00AB04A8" w:rsidRDefault="00AB04A8" w:rsidP="00BA1B7B">
            <w:pPr>
              <w:spacing w:line="360" w:lineRule="auto"/>
              <w:rPr>
                <w:rFonts w:ascii="Book Antiqua" w:eastAsia="Calibri" w:hAnsi="Book Antiqua"/>
              </w:rPr>
            </w:pPr>
            <w:r w:rsidRPr="00AB04A8">
              <w:rPr>
                <w:rFonts w:ascii="Book Antiqua" w:eastAsia="Calibri" w:hAnsi="Book Antiqua"/>
              </w:rPr>
              <w:t>A</w:t>
            </w:r>
          </w:p>
        </w:tc>
        <w:tc>
          <w:tcPr>
            <w:tcW w:w="1410" w:type="pct"/>
          </w:tcPr>
          <w:p w14:paraId="1B058636" w14:textId="77777777" w:rsidR="00AB04A8" w:rsidRPr="00AB04A8" w:rsidRDefault="00AB04A8" w:rsidP="004B2DB7">
            <w:pPr>
              <w:spacing w:line="360" w:lineRule="auto"/>
              <w:rPr>
                <w:rFonts w:ascii="Book Antiqua" w:eastAsia="Calibri" w:hAnsi="Book Antiqua"/>
              </w:rPr>
            </w:pPr>
            <w:r w:rsidRPr="00AB04A8">
              <w:rPr>
                <w:rFonts w:ascii="Book Antiqua" w:eastAsia="Calibri" w:hAnsi="Book Antiqua"/>
              </w:rPr>
              <w:t>47 (31.1)</w:t>
            </w:r>
          </w:p>
        </w:tc>
        <w:tc>
          <w:tcPr>
            <w:tcW w:w="1795" w:type="pct"/>
          </w:tcPr>
          <w:p w14:paraId="3DFA84B5" w14:textId="77777777" w:rsidR="00AB04A8" w:rsidRPr="00AB04A8" w:rsidRDefault="00AB04A8" w:rsidP="000F02EF">
            <w:pPr>
              <w:spacing w:line="360" w:lineRule="auto"/>
              <w:rPr>
                <w:rFonts w:ascii="Book Antiqua" w:eastAsia="Calibri" w:hAnsi="Book Antiqua"/>
              </w:rPr>
            </w:pPr>
            <w:r w:rsidRPr="00AB04A8">
              <w:rPr>
                <w:rFonts w:ascii="Book Antiqua" w:eastAsia="Calibri" w:hAnsi="Book Antiqua"/>
              </w:rPr>
              <w:t>134 (38.7)</w:t>
            </w:r>
          </w:p>
        </w:tc>
        <w:tc>
          <w:tcPr>
            <w:tcW w:w="705" w:type="pct"/>
          </w:tcPr>
          <w:p w14:paraId="4EC1EB58" w14:textId="77777777" w:rsidR="00AB04A8" w:rsidRPr="00AB04A8" w:rsidRDefault="00AB04A8" w:rsidP="002964FB">
            <w:pPr>
              <w:spacing w:line="360" w:lineRule="auto"/>
              <w:jc w:val="both"/>
              <w:rPr>
                <w:rFonts w:ascii="Book Antiqua" w:eastAsia="Calibri" w:hAnsi="Book Antiqua"/>
              </w:rPr>
            </w:pPr>
          </w:p>
        </w:tc>
      </w:tr>
      <w:tr w:rsidR="00AB04A8" w:rsidRPr="00AB04A8" w14:paraId="3095058E" w14:textId="77777777" w:rsidTr="00AB04A8">
        <w:tc>
          <w:tcPr>
            <w:tcW w:w="1090" w:type="pct"/>
          </w:tcPr>
          <w:p w14:paraId="28A8E880" w14:textId="77777777" w:rsidR="00AB04A8" w:rsidRPr="00AB04A8" w:rsidRDefault="00AB04A8" w:rsidP="00BA1B7B">
            <w:pPr>
              <w:spacing w:line="360" w:lineRule="auto"/>
              <w:rPr>
                <w:rFonts w:ascii="Book Antiqua" w:eastAsia="Calibri" w:hAnsi="Book Antiqua"/>
              </w:rPr>
            </w:pPr>
            <w:r w:rsidRPr="00AB04A8">
              <w:rPr>
                <w:rFonts w:ascii="Book Antiqua" w:eastAsia="Calibri" w:hAnsi="Book Antiqua"/>
              </w:rPr>
              <w:t>B</w:t>
            </w:r>
          </w:p>
        </w:tc>
        <w:tc>
          <w:tcPr>
            <w:tcW w:w="1410" w:type="pct"/>
          </w:tcPr>
          <w:p w14:paraId="72EC397C" w14:textId="77777777" w:rsidR="00AB04A8" w:rsidRPr="00AB04A8" w:rsidRDefault="00AB04A8" w:rsidP="004B2DB7">
            <w:pPr>
              <w:spacing w:line="360" w:lineRule="auto"/>
              <w:rPr>
                <w:rFonts w:ascii="Book Antiqua" w:eastAsia="Calibri" w:hAnsi="Book Antiqua"/>
              </w:rPr>
            </w:pPr>
            <w:r w:rsidRPr="00AB04A8">
              <w:rPr>
                <w:rFonts w:ascii="Book Antiqua" w:eastAsia="Calibri" w:hAnsi="Book Antiqua"/>
              </w:rPr>
              <w:t>17 (11.3)</w:t>
            </w:r>
          </w:p>
        </w:tc>
        <w:tc>
          <w:tcPr>
            <w:tcW w:w="1795" w:type="pct"/>
          </w:tcPr>
          <w:p w14:paraId="6B663E39" w14:textId="77777777" w:rsidR="00AB04A8" w:rsidRPr="00AB04A8" w:rsidRDefault="00AB04A8" w:rsidP="000F02EF">
            <w:pPr>
              <w:spacing w:line="360" w:lineRule="auto"/>
              <w:rPr>
                <w:rFonts w:ascii="Book Antiqua" w:eastAsia="Calibri" w:hAnsi="Book Antiqua"/>
              </w:rPr>
            </w:pPr>
            <w:r w:rsidRPr="00AB04A8">
              <w:rPr>
                <w:rFonts w:ascii="Book Antiqua" w:eastAsia="Calibri" w:hAnsi="Book Antiqua"/>
              </w:rPr>
              <w:t>68 (19.7)</w:t>
            </w:r>
          </w:p>
        </w:tc>
        <w:tc>
          <w:tcPr>
            <w:tcW w:w="705" w:type="pct"/>
          </w:tcPr>
          <w:p w14:paraId="4C6DEFCA" w14:textId="77777777" w:rsidR="00AB04A8" w:rsidRPr="00AB04A8" w:rsidRDefault="00AB04A8" w:rsidP="002964FB">
            <w:pPr>
              <w:spacing w:line="360" w:lineRule="auto"/>
              <w:jc w:val="both"/>
              <w:rPr>
                <w:rFonts w:ascii="Book Antiqua" w:eastAsia="Calibri" w:hAnsi="Book Antiqua"/>
              </w:rPr>
            </w:pPr>
          </w:p>
        </w:tc>
      </w:tr>
      <w:tr w:rsidR="00AB04A8" w:rsidRPr="00AB04A8" w14:paraId="4BEF7DA3" w14:textId="77777777" w:rsidTr="00AB04A8">
        <w:tc>
          <w:tcPr>
            <w:tcW w:w="1090" w:type="pct"/>
          </w:tcPr>
          <w:p w14:paraId="6002E503" w14:textId="77777777" w:rsidR="00AB04A8" w:rsidRPr="00AB04A8" w:rsidRDefault="00AB04A8" w:rsidP="00BA1B7B">
            <w:pPr>
              <w:spacing w:line="360" w:lineRule="auto"/>
              <w:rPr>
                <w:rFonts w:ascii="Book Antiqua" w:eastAsia="Calibri" w:hAnsi="Book Antiqua"/>
              </w:rPr>
            </w:pPr>
            <w:r w:rsidRPr="00AB04A8">
              <w:rPr>
                <w:rFonts w:ascii="Book Antiqua" w:eastAsia="Calibri" w:hAnsi="Book Antiqua"/>
              </w:rPr>
              <w:t>C</w:t>
            </w:r>
          </w:p>
        </w:tc>
        <w:tc>
          <w:tcPr>
            <w:tcW w:w="1410" w:type="pct"/>
          </w:tcPr>
          <w:p w14:paraId="6A18886B" w14:textId="77777777" w:rsidR="00AB04A8" w:rsidRPr="00AB04A8" w:rsidRDefault="00AB04A8" w:rsidP="004B2DB7">
            <w:pPr>
              <w:spacing w:line="360" w:lineRule="auto"/>
              <w:rPr>
                <w:rFonts w:ascii="Book Antiqua" w:eastAsia="Calibri" w:hAnsi="Book Antiqua"/>
              </w:rPr>
            </w:pPr>
            <w:r w:rsidRPr="00AB04A8">
              <w:rPr>
                <w:rFonts w:ascii="Book Antiqua" w:eastAsia="Calibri" w:hAnsi="Book Antiqua"/>
              </w:rPr>
              <w:t>49 (32.5)</w:t>
            </w:r>
          </w:p>
        </w:tc>
        <w:tc>
          <w:tcPr>
            <w:tcW w:w="1795" w:type="pct"/>
          </w:tcPr>
          <w:p w14:paraId="4A365307" w14:textId="77777777" w:rsidR="00AB04A8" w:rsidRPr="00AB04A8" w:rsidRDefault="00AB04A8" w:rsidP="000F02EF">
            <w:pPr>
              <w:spacing w:line="360" w:lineRule="auto"/>
              <w:rPr>
                <w:rFonts w:ascii="Book Antiqua" w:eastAsia="Calibri" w:hAnsi="Book Antiqua"/>
              </w:rPr>
            </w:pPr>
            <w:r w:rsidRPr="00AB04A8">
              <w:rPr>
                <w:rFonts w:ascii="Book Antiqua" w:eastAsia="Calibri" w:hAnsi="Book Antiqua"/>
              </w:rPr>
              <w:t>50 (14.5)</w:t>
            </w:r>
          </w:p>
        </w:tc>
        <w:tc>
          <w:tcPr>
            <w:tcW w:w="705" w:type="pct"/>
          </w:tcPr>
          <w:p w14:paraId="211C0B70" w14:textId="77777777" w:rsidR="00AB04A8" w:rsidRPr="00AB04A8" w:rsidRDefault="00AB04A8" w:rsidP="002964FB">
            <w:pPr>
              <w:spacing w:line="360" w:lineRule="auto"/>
              <w:jc w:val="both"/>
              <w:rPr>
                <w:rFonts w:ascii="Book Antiqua" w:eastAsia="Calibri" w:hAnsi="Book Antiqua"/>
              </w:rPr>
            </w:pPr>
          </w:p>
        </w:tc>
      </w:tr>
      <w:tr w:rsidR="00AB04A8" w:rsidRPr="00AB04A8" w14:paraId="3E3E72CD" w14:textId="77777777" w:rsidTr="00AB04A8">
        <w:tc>
          <w:tcPr>
            <w:tcW w:w="1090" w:type="pct"/>
          </w:tcPr>
          <w:p w14:paraId="3DB3A7AA" w14:textId="77777777" w:rsidR="00AB04A8" w:rsidRPr="00AB04A8" w:rsidRDefault="00AB04A8" w:rsidP="00BA1B7B">
            <w:r w:rsidRPr="00AB04A8">
              <w:rPr>
                <w:rFonts w:ascii="Book Antiqua" w:eastAsia="Calibri" w:hAnsi="Book Antiqua"/>
              </w:rPr>
              <w:t>D</w:t>
            </w:r>
          </w:p>
        </w:tc>
        <w:tc>
          <w:tcPr>
            <w:tcW w:w="1410" w:type="pct"/>
          </w:tcPr>
          <w:p w14:paraId="3033E93E" w14:textId="77777777" w:rsidR="00AB04A8" w:rsidRPr="00AB04A8" w:rsidRDefault="00AB04A8" w:rsidP="004B2DB7">
            <w:r w:rsidRPr="00AB04A8">
              <w:rPr>
                <w:rFonts w:ascii="Book Antiqua" w:eastAsia="Calibri" w:hAnsi="Book Antiqua"/>
              </w:rPr>
              <w:t>33 (21.9)</w:t>
            </w:r>
          </w:p>
        </w:tc>
        <w:tc>
          <w:tcPr>
            <w:tcW w:w="1795" w:type="pct"/>
          </w:tcPr>
          <w:p w14:paraId="5287CA1C" w14:textId="77777777" w:rsidR="00AB04A8" w:rsidRPr="00AB04A8" w:rsidRDefault="00AB04A8" w:rsidP="000F02EF">
            <w:r w:rsidRPr="00AB04A8">
              <w:rPr>
                <w:rFonts w:ascii="Book Antiqua" w:eastAsia="Calibri" w:hAnsi="Book Antiqua"/>
              </w:rPr>
              <w:t>79 (22.8)</w:t>
            </w:r>
          </w:p>
        </w:tc>
        <w:tc>
          <w:tcPr>
            <w:tcW w:w="705" w:type="pct"/>
          </w:tcPr>
          <w:p w14:paraId="3E61852A" w14:textId="77777777" w:rsidR="00AB04A8" w:rsidRPr="00AB04A8" w:rsidRDefault="00AB04A8" w:rsidP="002964FB">
            <w:pPr>
              <w:spacing w:line="360" w:lineRule="auto"/>
              <w:jc w:val="both"/>
              <w:rPr>
                <w:rFonts w:ascii="Book Antiqua" w:eastAsia="Calibri" w:hAnsi="Book Antiqua"/>
              </w:rPr>
            </w:pPr>
          </w:p>
        </w:tc>
      </w:tr>
      <w:tr w:rsidR="00AB04A8" w:rsidRPr="00AB04A8" w14:paraId="769D7006" w14:textId="77777777" w:rsidTr="00AB04A8">
        <w:tc>
          <w:tcPr>
            <w:tcW w:w="1090" w:type="pct"/>
          </w:tcPr>
          <w:p w14:paraId="7CC6F471" w14:textId="77777777" w:rsidR="00AB04A8" w:rsidRPr="00AB04A8" w:rsidRDefault="00AB04A8" w:rsidP="00AB04A8">
            <w:pPr>
              <w:spacing w:line="360" w:lineRule="auto"/>
              <w:jc w:val="both"/>
              <w:rPr>
                <w:rFonts w:ascii="Book Antiqua" w:eastAsia="Calibri" w:hAnsi="Book Antiqua"/>
              </w:rPr>
            </w:pPr>
            <w:r w:rsidRPr="00AB04A8">
              <w:rPr>
                <w:rFonts w:ascii="Book Antiqua" w:eastAsia="Calibri" w:hAnsi="Book Antiqua"/>
                <w:bCs/>
              </w:rPr>
              <w:t>MELD</w:t>
            </w:r>
            <w:r w:rsidRPr="00AB04A8">
              <w:rPr>
                <w:rFonts w:ascii="Book Antiqua" w:eastAsia="Calibri" w:hAnsi="Book Antiqua"/>
              </w:rPr>
              <w:t xml:space="preserve"> </w:t>
            </w:r>
            <w:r w:rsidRPr="00AB04A8">
              <w:rPr>
                <w:rFonts w:ascii="Book Antiqua" w:hAnsi="Book Antiqua" w:hint="eastAsia"/>
                <w:lang w:eastAsia="zh-CN"/>
              </w:rPr>
              <w:t>(m</w:t>
            </w:r>
            <w:r w:rsidRPr="00AB04A8">
              <w:rPr>
                <w:rFonts w:ascii="Book Antiqua" w:eastAsia="Calibri" w:hAnsi="Book Antiqua"/>
              </w:rPr>
              <w:t>ean</w:t>
            </w:r>
            <w:r w:rsidR="0093125D">
              <w:rPr>
                <w:rFonts w:ascii="Book Antiqua" w:eastAsia="Calibri" w:hAnsi="Book Antiqua"/>
              </w:rPr>
              <w:t xml:space="preserve"> ± </w:t>
            </w:r>
            <w:r w:rsidRPr="00AB04A8">
              <w:rPr>
                <w:rFonts w:ascii="Book Antiqua" w:eastAsia="Calibri" w:hAnsi="Book Antiqua"/>
              </w:rPr>
              <w:t>SD</w:t>
            </w:r>
            <w:r w:rsidRPr="00AB04A8">
              <w:rPr>
                <w:rFonts w:ascii="Book Antiqua" w:hAnsi="Book Antiqua" w:hint="eastAsia"/>
                <w:lang w:eastAsia="zh-CN"/>
              </w:rPr>
              <w:t>)</w:t>
            </w:r>
          </w:p>
        </w:tc>
        <w:tc>
          <w:tcPr>
            <w:tcW w:w="1410" w:type="pct"/>
          </w:tcPr>
          <w:p w14:paraId="779C884F"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14.35</w:t>
            </w:r>
            <w:r w:rsidR="0093125D">
              <w:rPr>
                <w:rFonts w:ascii="Book Antiqua" w:eastAsia="Calibri" w:hAnsi="Book Antiqua"/>
              </w:rPr>
              <w:t xml:space="preserve"> ± </w:t>
            </w:r>
            <w:r w:rsidRPr="00AB04A8">
              <w:rPr>
                <w:rFonts w:ascii="Book Antiqua" w:eastAsia="Calibri" w:hAnsi="Book Antiqua"/>
              </w:rPr>
              <w:t>5.041</w:t>
            </w:r>
          </w:p>
        </w:tc>
        <w:tc>
          <w:tcPr>
            <w:tcW w:w="1795" w:type="pct"/>
          </w:tcPr>
          <w:p w14:paraId="4B26493E"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36.10</w:t>
            </w:r>
            <w:r w:rsidR="0093125D">
              <w:rPr>
                <w:rFonts w:ascii="Book Antiqua" w:eastAsia="Calibri" w:hAnsi="Book Antiqua"/>
              </w:rPr>
              <w:t xml:space="preserve"> ± </w:t>
            </w:r>
            <w:r w:rsidRPr="00AB04A8">
              <w:rPr>
                <w:rFonts w:ascii="Book Antiqua" w:eastAsia="Calibri" w:hAnsi="Book Antiqua"/>
              </w:rPr>
              <w:t>30.22</w:t>
            </w:r>
          </w:p>
        </w:tc>
        <w:tc>
          <w:tcPr>
            <w:tcW w:w="705" w:type="pct"/>
          </w:tcPr>
          <w:p w14:paraId="16D4A3D2"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&lt;</w:t>
            </w:r>
            <w:r w:rsidRPr="00AB04A8">
              <w:rPr>
                <w:rFonts w:ascii="Book Antiqua" w:hAnsi="Book Antiqua" w:hint="eastAsia"/>
                <w:lang w:eastAsia="zh-CN"/>
              </w:rPr>
              <w:t xml:space="preserve"> </w:t>
            </w:r>
            <w:r w:rsidRPr="00AB04A8">
              <w:rPr>
                <w:rFonts w:ascii="Book Antiqua" w:eastAsia="Calibri" w:hAnsi="Book Antiqua"/>
              </w:rPr>
              <w:t>0.001</w:t>
            </w:r>
            <w:r w:rsidRPr="00AB04A8">
              <w:rPr>
                <w:rFonts w:ascii="Book Antiqua" w:hAnsi="Book Antiqua" w:hint="eastAsia"/>
                <w:vertAlign w:val="superscript"/>
                <w:lang w:eastAsia="zh-CN"/>
              </w:rPr>
              <w:t>a</w:t>
            </w:r>
          </w:p>
        </w:tc>
      </w:tr>
      <w:tr w:rsidR="00AB04A8" w:rsidRPr="00AB04A8" w14:paraId="38D6A6EB" w14:textId="77777777" w:rsidTr="00AB04A8">
        <w:tc>
          <w:tcPr>
            <w:tcW w:w="1090" w:type="pct"/>
          </w:tcPr>
          <w:p w14:paraId="10DF93FD" w14:textId="77777777" w:rsidR="00AB04A8" w:rsidRPr="00AB04A8" w:rsidRDefault="00AB04A8" w:rsidP="00AB04A8">
            <w:pPr>
              <w:spacing w:line="360" w:lineRule="auto"/>
              <w:jc w:val="both"/>
              <w:rPr>
                <w:rFonts w:ascii="Book Antiqua" w:eastAsia="Calibri" w:hAnsi="Book Antiqua"/>
              </w:rPr>
            </w:pPr>
            <w:r w:rsidRPr="00AB04A8">
              <w:rPr>
                <w:rFonts w:ascii="Book Antiqua" w:eastAsia="Calibri" w:hAnsi="Book Antiqua"/>
                <w:bCs/>
              </w:rPr>
              <w:t>CTP score</w:t>
            </w:r>
          </w:p>
        </w:tc>
        <w:tc>
          <w:tcPr>
            <w:tcW w:w="1410" w:type="pct"/>
          </w:tcPr>
          <w:p w14:paraId="6C3D037C" w14:textId="77777777" w:rsidR="00AB04A8" w:rsidRPr="00AB04A8" w:rsidRDefault="00AB04A8" w:rsidP="002964FB">
            <w:pPr>
              <w:spacing w:line="360" w:lineRule="auto"/>
              <w:jc w:val="both"/>
              <w:rPr>
                <w:rFonts w:ascii="Book Antiqua" w:eastAsia="Calibri" w:hAnsi="Book Antiqua"/>
              </w:rPr>
            </w:pPr>
          </w:p>
        </w:tc>
        <w:tc>
          <w:tcPr>
            <w:tcW w:w="1795" w:type="pct"/>
          </w:tcPr>
          <w:p w14:paraId="7BBB9D2F" w14:textId="77777777" w:rsidR="00AB04A8" w:rsidRPr="00AB04A8" w:rsidRDefault="00AB04A8" w:rsidP="002964FB">
            <w:pPr>
              <w:spacing w:line="360" w:lineRule="auto"/>
              <w:jc w:val="both"/>
              <w:rPr>
                <w:rFonts w:ascii="Book Antiqua" w:eastAsia="Calibri" w:hAnsi="Book Antiqua"/>
              </w:rPr>
            </w:pPr>
          </w:p>
        </w:tc>
        <w:tc>
          <w:tcPr>
            <w:tcW w:w="705" w:type="pct"/>
          </w:tcPr>
          <w:p w14:paraId="678A1F10"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0.04</w:t>
            </w:r>
          </w:p>
        </w:tc>
      </w:tr>
      <w:tr w:rsidR="00AB04A8" w:rsidRPr="00AB04A8" w14:paraId="19BE0C55" w14:textId="77777777" w:rsidTr="00AB04A8">
        <w:tc>
          <w:tcPr>
            <w:tcW w:w="1090" w:type="pct"/>
          </w:tcPr>
          <w:p w14:paraId="1DCE53C0" w14:textId="77777777" w:rsidR="00AB04A8" w:rsidRPr="00AB04A8" w:rsidRDefault="00AB04A8" w:rsidP="00550986">
            <w:pPr>
              <w:spacing w:line="360" w:lineRule="auto"/>
              <w:rPr>
                <w:rFonts w:ascii="Book Antiqua" w:eastAsia="Calibri" w:hAnsi="Book Antiqua"/>
              </w:rPr>
            </w:pPr>
            <w:r w:rsidRPr="00AB04A8">
              <w:rPr>
                <w:rFonts w:ascii="Book Antiqua" w:eastAsia="Calibri" w:hAnsi="Book Antiqua"/>
              </w:rPr>
              <w:t>A</w:t>
            </w:r>
          </w:p>
        </w:tc>
        <w:tc>
          <w:tcPr>
            <w:tcW w:w="1410" w:type="pct"/>
          </w:tcPr>
          <w:p w14:paraId="0F6FA014" w14:textId="77777777" w:rsidR="00AB04A8" w:rsidRPr="00AB04A8" w:rsidRDefault="00AB04A8" w:rsidP="008042E6">
            <w:pPr>
              <w:spacing w:line="360" w:lineRule="auto"/>
              <w:rPr>
                <w:rFonts w:ascii="Book Antiqua" w:eastAsia="Calibri" w:hAnsi="Book Antiqua"/>
              </w:rPr>
            </w:pPr>
            <w:r w:rsidRPr="00AB04A8">
              <w:rPr>
                <w:rFonts w:ascii="Book Antiqua" w:eastAsia="Calibri" w:hAnsi="Book Antiqua"/>
              </w:rPr>
              <w:t>50 (33.1)</w:t>
            </w:r>
          </w:p>
        </w:tc>
        <w:tc>
          <w:tcPr>
            <w:tcW w:w="1795" w:type="pct"/>
          </w:tcPr>
          <w:p w14:paraId="485CE300" w14:textId="77777777" w:rsidR="00AB04A8" w:rsidRPr="00AB04A8" w:rsidRDefault="00AB04A8" w:rsidP="00161DC4">
            <w:pPr>
              <w:spacing w:line="360" w:lineRule="auto"/>
              <w:rPr>
                <w:rFonts w:ascii="Book Antiqua" w:eastAsia="Calibri" w:hAnsi="Book Antiqua"/>
              </w:rPr>
            </w:pPr>
            <w:r w:rsidRPr="00AB04A8">
              <w:rPr>
                <w:rFonts w:ascii="Book Antiqua" w:eastAsia="Calibri" w:hAnsi="Book Antiqua"/>
              </w:rPr>
              <w:t>88 (25.4)</w:t>
            </w:r>
          </w:p>
        </w:tc>
        <w:tc>
          <w:tcPr>
            <w:tcW w:w="705" w:type="pct"/>
          </w:tcPr>
          <w:p w14:paraId="2E7D58A2" w14:textId="77777777" w:rsidR="00AB04A8" w:rsidRPr="00AB04A8" w:rsidRDefault="00AB04A8" w:rsidP="002964FB">
            <w:pPr>
              <w:spacing w:line="360" w:lineRule="auto"/>
              <w:jc w:val="both"/>
              <w:rPr>
                <w:rFonts w:ascii="Book Antiqua" w:eastAsia="Calibri" w:hAnsi="Book Antiqua"/>
              </w:rPr>
            </w:pPr>
          </w:p>
        </w:tc>
      </w:tr>
      <w:tr w:rsidR="00AB04A8" w:rsidRPr="00AB04A8" w14:paraId="5BDFAD4E" w14:textId="77777777" w:rsidTr="00AB04A8">
        <w:tc>
          <w:tcPr>
            <w:tcW w:w="1090" w:type="pct"/>
          </w:tcPr>
          <w:p w14:paraId="2AEBC550" w14:textId="77777777" w:rsidR="00AB04A8" w:rsidRPr="00AB04A8" w:rsidRDefault="00AB04A8" w:rsidP="00550986">
            <w:pPr>
              <w:spacing w:line="360" w:lineRule="auto"/>
              <w:rPr>
                <w:rFonts w:ascii="Book Antiqua" w:eastAsia="Calibri" w:hAnsi="Book Antiqua"/>
              </w:rPr>
            </w:pPr>
            <w:r w:rsidRPr="00AB04A8">
              <w:rPr>
                <w:rFonts w:ascii="Book Antiqua" w:eastAsia="Calibri" w:hAnsi="Book Antiqua"/>
              </w:rPr>
              <w:t>B</w:t>
            </w:r>
          </w:p>
        </w:tc>
        <w:tc>
          <w:tcPr>
            <w:tcW w:w="1410" w:type="pct"/>
          </w:tcPr>
          <w:p w14:paraId="31FD5CE3" w14:textId="77777777" w:rsidR="00AB04A8" w:rsidRPr="00AB04A8" w:rsidRDefault="00AB04A8" w:rsidP="008042E6">
            <w:pPr>
              <w:spacing w:line="360" w:lineRule="auto"/>
              <w:rPr>
                <w:rFonts w:ascii="Book Antiqua" w:eastAsia="Calibri" w:hAnsi="Book Antiqua"/>
              </w:rPr>
            </w:pPr>
            <w:r w:rsidRPr="00AB04A8">
              <w:rPr>
                <w:rFonts w:ascii="Book Antiqua" w:eastAsia="Calibri" w:hAnsi="Book Antiqua"/>
              </w:rPr>
              <w:t>65(43.0)</w:t>
            </w:r>
          </w:p>
        </w:tc>
        <w:tc>
          <w:tcPr>
            <w:tcW w:w="1795" w:type="pct"/>
          </w:tcPr>
          <w:p w14:paraId="5FE14D99" w14:textId="77777777" w:rsidR="00AB04A8" w:rsidRPr="00AB04A8" w:rsidRDefault="00AB04A8" w:rsidP="00161DC4">
            <w:pPr>
              <w:spacing w:line="360" w:lineRule="auto"/>
              <w:rPr>
                <w:rFonts w:ascii="Book Antiqua" w:eastAsia="Calibri" w:hAnsi="Book Antiqua"/>
              </w:rPr>
            </w:pPr>
            <w:r w:rsidRPr="00AB04A8">
              <w:rPr>
                <w:rFonts w:ascii="Book Antiqua" w:eastAsia="Calibri" w:hAnsi="Book Antiqua"/>
              </w:rPr>
              <w:t>138 (39.9)</w:t>
            </w:r>
          </w:p>
        </w:tc>
        <w:tc>
          <w:tcPr>
            <w:tcW w:w="705" w:type="pct"/>
          </w:tcPr>
          <w:p w14:paraId="616ADE51" w14:textId="77777777" w:rsidR="00AB04A8" w:rsidRPr="00AB04A8" w:rsidRDefault="00AB04A8" w:rsidP="002964FB">
            <w:pPr>
              <w:spacing w:line="360" w:lineRule="auto"/>
              <w:jc w:val="both"/>
              <w:rPr>
                <w:rFonts w:ascii="Book Antiqua" w:eastAsia="Calibri" w:hAnsi="Book Antiqua"/>
              </w:rPr>
            </w:pPr>
          </w:p>
        </w:tc>
      </w:tr>
      <w:tr w:rsidR="00AB04A8" w:rsidRPr="00AB04A8" w14:paraId="4910D029" w14:textId="77777777" w:rsidTr="00AB04A8">
        <w:tc>
          <w:tcPr>
            <w:tcW w:w="1090" w:type="pct"/>
          </w:tcPr>
          <w:p w14:paraId="2F08680C" w14:textId="77777777" w:rsidR="00AB04A8" w:rsidRPr="00AB04A8" w:rsidRDefault="00AB04A8" w:rsidP="00550986">
            <w:r w:rsidRPr="00AB04A8">
              <w:rPr>
                <w:rFonts w:ascii="Book Antiqua" w:eastAsia="Calibri" w:hAnsi="Book Antiqua"/>
              </w:rPr>
              <w:t>C</w:t>
            </w:r>
          </w:p>
        </w:tc>
        <w:tc>
          <w:tcPr>
            <w:tcW w:w="1410" w:type="pct"/>
          </w:tcPr>
          <w:p w14:paraId="708C5E9C" w14:textId="77777777" w:rsidR="00AB04A8" w:rsidRPr="00AB04A8" w:rsidRDefault="00AB04A8" w:rsidP="008042E6">
            <w:r w:rsidRPr="00AB04A8">
              <w:rPr>
                <w:rFonts w:ascii="Book Antiqua" w:eastAsia="Calibri" w:hAnsi="Book Antiqua"/>
              </w:rPr>
              <w:t>36 (23.8)</w:t>
            </w:r>
          </w:p>
        </w:tc>
        <w:tc>
          <w:tcPr>
            <w:tcW w:w="1795" w:type="pct"/>
          </w:tcPr>
          <w:p w14:paraId="54168719" w14:textId="77777777" w:rsidR="00AB04A8" w:rsidRPr="00AB04A8" w:rsidRDefault="00AB04A8" w:rsidP="00161DC4">
            <w:r w:rsidRPr="00AB04A8">
              <w:rPr>
                <w:rFonts w:ascii="Book Antiqua" w:eastAsia="Calibri" w:hAnsi="Book Antiqua"/>
              </w:rPr>
              <w:t>120 (34.7)</w:t>
            </w:r>
          </w:p>
        </w:tc>
        <w:tc>
          <w:tcPr>
            <w:tcW w:w="705" w:type="pct"/>
          </w:tcPr>
          <w:p w14:paraId="7F49B0CE" w14:textId="77777777" w:rsidR="00AB04A8" w:rsidRPr="00AB04A8" w:rsidRDefault="00AB04A8" w:rsidP="002964FB">
            <w:pPr>
              <w:spacing w:line="360" w:lineRule="auto"/>
              <w:jc w:val="both"/>
              <w:rPr>
                <w:rFonts w:ascii="Book Antiqua" w:eastAsia="Calibri" w:hAnsi="Book Antiqua"/>
              </w:rPr>
            </w:pPr>
          </w:p>
        </w:tc>
      </w:tr>
      <w:tr w:rsidR="00AB04A8" w:rsidRPr="00AB04A8" w14:paraId="68029398" w14:textId="77777777" w:rsidTr="00AB04A8">
        <w:tc>
          <w:tcPr>
            <w:tcW w:w="1090" w:type="pct"/>
          </w:tcPr>
          <w:p w14:paraId="250EA284" w14:textId="77777777" w:rsidR="00AB04A8" w:rsidRPr="00AB04A8" w:rsidRDefault="00AB04A8" w:rsidP="00AB04A8">
            <w:pPr>
              <w:spacing w:line="360" w:lineRule="auto"/>
              <w:jc w:val="both"/>
              <w:rPr>
                <w:rFonts w:ascii="Book Antiqua" w:eastAsia="Calibri" w:hAnsi="Book Antiqua"/>
              </w:rPr>
            </w:pPr>
            <w:bookmarkStart w:id="1" w:name="_Hlk25930829"/>
            <w:r w:rsidRPr="00AB04A8">
              <w:rPr>
                <w:rFonts w:ascii="Book Antiqua" w:eastAsia="Calibri" w:hAnsi="Book Antiqua"/>
                <w:bCs/>
              </w:rPr>
              <w:t>FIB4</w:t>
            </w:r>
          </w:p>
        </w:tc>
        <w:tc>
          <w:tcPr>
            <w:tcW w:w="1410" w:type="pct"/>
          </w:tcPr>
          <w:p w14:paraId="3D7D71D4" w14:textId="77777777" w:rsidR="00AB04A8" w:rsidRPr="00AB04A8" w:rsidRDefault="00AB04A8" w:rsidP="00AB04A8">
            <w:pPr>
              <w:spacing w:line="360" w:lineRule="auto"/>
              <w:jc w:val="both"/>
              <w:rPr>
                <w:rFonts w:ascii="Book Antiqua" w:eastAsia="Calibri" w:hAnsi="Book Antiqua"/>
              </w:rPr>
            </w:pPr>
          </w:p>
        </w:tc>
        <w:tc>
          <w:tcPr>
            <w:tcW w:w="1795" w:type="pct"/>
          </w:tcPr>
          <w:p w14:paraId="10849D9F" w14:textId="77777777" w:rsidR="00AB04A8" w:rsidRPr="00AB04A8" w:rsidRDefault="00AB04A8" w:rsidP="00AB04A8">
            <w:pPr>
              <w:spacing w:line="360" w:lineRule="auto"/>
              <w:jc w:val="both"/>
              <w:rPr>
                <w:rFonts w:ascii="Book Antiqua" w:eastAsia="Calibri" w:hAnsi="Book Antiqua"/>
              </w:rPr>
            </w:pPr>
          </w:p>
        </w:tc>
        <w:tc>
          <w:tcPr>
            <w:tcW w:w="705" w:type="pct"/>
          </w:tcPr>
          <w:p w14:paraId="4A9F9ACD" w14:textId="77777777" w:rsidR="00AB04A8" w:rsidRPr="00AB04A8" w:rsidRDefault="00AB04A8" w:rsidP="00DB2725">
            <w:pPr>
              <w:spacing w:line="360" w:lineRule="auto"/>
              <w:jc w:val="both"/>
              <w:rPr>
                <w:rFonts w:ascii="Book Antiqua" w:eastAsia="Calibri" w:hAnsi="Book Antiqua"/>
              </w:rPr>
            </w:pPr>
            <w:r w:rsidRPr="00AB04A8">
              <w:rPr>
                <w:rFonts w:ascii="Book Antiqua" w:eastAsia="Calibri" w:hAnsi="Book Antiqua"/>
              </w:rPr>
              <w:t>&lt;</w:t>
            </w:r>
            <w:r w:rsidRPr="00AB04A8">
              <w:rPr>
                <w:rFonts w:ascii="Book Antiqua" w:hAnsi="Book Antiqua" w:hint="eastAsia"/>
                <w:lang w:eastAsia="zh-CN"/>
              </w:rPr>
              <w:t xml:space="preserve"> </w:t>
            </w:r>
            <w:r w:rsidRPr="00AB04A8">
              <w:rPr>
                <w:rFonts w:ascii="Book Antiqua" w:eastAsia="Calibri" w:hAnsi="Book Antiqua"/>
              </w:rPr>
              <w:t>0.001</w:t>
            </w:r>
            <w:r w:rsidR="00DB2725">
              <w:rPr>
                <w:rFonts w:ascii="Book Antiqua" w:hAnsi="Book Antiqua" w:hint="eastAsia"/>
                <w:vertAlign w:val="superscript"/>
                <w:lang w:eastAsia="zh-CN"/>
              </w:rPr>
              <w:t>c</w:t>
            </w:r>
          </w:p>
        </w:tc>
      </w:tr>
      <w:tr w:rsidR="00AB04A8" w:rsidRPr="00AB04A8" w14:paraId="70B89AFB" w14:textId="77777777" w:rsidTr="00AB04A8">
        <w:tc>
          <w:tcPr>
            <w:tcW w:w="1090" w:type="pct"/>
          </w:tcPr>
          <w:p w14:paraId="45E5285A" w14:textId="77777777" w:rsidR="00AB04A8" w:rsidRPr="00AB04A8" w:rsidRDefault="00AB04A8" w:rsidP="00B4574F">
            <w:pPr>
              <w:spacing w:line="360" w:lineRule="auto"/>
              <w:rPr>
                <w:rFonts w:ascii="Book Antiqua" w:eastAsia="Calibri" w:hAnsi="Book Antiqua"/>
              </w:rPr>
            </w:pPr>
            <w:r w:rsidRPr="00AB04A8">
              <w:rPr>
                <w:rFonts w:ascii="Book Antiqua" w:hAnsi="Book Antiqua" w:hint="eastAsia"/>
                <w:lang w:eastAsia="zh-CN"/>
              </w:rPr>
              <w:t>m</w:t>
            </w:r>
            <w:r w:rsidRPr="00AB04A8">
              <w:rPr>
                <w:rFonts w:ascii="Book Antiqua" w:eastAsia="Calibri" w:hAnsi="Book Antiqua"/>
              </w:rPr>
              <w:t>ean</w:t>
            </w:r>
            <w:r w:rsidR="0093125D">
              <w:rPr>
                <w:rFonts w:ascii="Book Antiqua" w:eastAsia="Calibri" w:hAnsi="Book Antiqua"/>
              </w:rPr>
              <w:t xml:space="preserve"> ± </w:t>
            </w:r>
            <w:r w:rsidRPr="00AB04A8">
              <w:rPr>
                <w:rFonts w:ascii="Book Antiqua" w:eastAsia="Calibri" w:hAnsi="Book Antiqua"/>
              </w:rPr>
              <w:t>SD</w:t>
            </w:r>
          </w:p>
        </w:tc>
        <w:tc>
          <w:tcPr>
            <w:tcW w:w="1410" w:type="pct"/>
          </w:tcPr>
          <w:p w14:paraId="0349E163" w14:textId="77777777" w:rsidR="00AB04A8" w:rsidRPr="00AB04A8" w:rsidRDefault="00AB04A8" w:rsidP="00E00F12">
            <w:pPr>
              <w:spacing w:line="360" w:lineRule="auto"/>
              <w:rPr>
                <w:rFonts w:ascii="Book Antiqua" w:eastAsia="Calibri" w:hAnsi="Book Antiqua"/>
              </w:rPr>
            </w:pPr>
            <w:r w:rsidRPr="00AB04A8">
              <w:rPr>
                <w:rFonts w:ascii="Book Antiqua" w:eastAsia="Calibri" w:hAnsi="Book Antiqua"/>
              </w:rPr>
              <w:t>3.25</w:t>
            </w:r>
            <w:r w:rsidR="0093125D">
              <w:rPr>
                <w:rFonts w:ascii="Book Antiqua" w:eastAsia="Calibri" w:hAnsi="Book Antiqua"/>
              </w:rPr>
              <w:t xml:space="preserve"> ± </w:t>
            </w:r>
            <w:r w:rsidRPr="00AB04A8">
              <w:rPr>
                <w:rFonts w:ascii="Book Antiqua" w:eastAsia="Calibri" w:hAnsi="Book Antiqua"/>
              </w:rPr>
              <w:t>9.87</w:t>
            </w:r>
          </w:p>
        </w:tc>
        <w:tc>
          <w:tcPr>
            <w:tcW w:w="1795" w:type="pct"/>
          </w:tcPr>
          <w:p w14:paraId="44583A87" w14:textId="77777777" w:rsidR="00AB04A8" w:rsidRPr="00AB04A8" w:rsidRDefault="00AB04A8" w:rsidP="00F908A6">
            <w:pPr>
              <w:spacing w:line="360" w:lineRule="auto"/>
              <w:rPr>
                <w:rFonts w:ascii="Book Antiqua" w:eastAsia="Calibri" w:hAnsi="Book Antiqua"/>
              </w:rPr>
            </w:pPr>
            <w:r w:rsidRPr="00AB04A8">
              <w:rPr>
                <w:rFonts w:ascii="Book Antiqua" w:eastAsia="Calibri" w:hAnsi="Book Antiqua"/>
              </w:rPr>
              <w:t>7.11</w:t>
            </w:r>
            <w:r w:rsidR="0093125D">
              <w:rPr>
                <w:rFonts w:ascii="Book Antiqua" w:eastAsia="Calibri" w:hAnsi="Book Antiqua"/>
              </w:rPr>
              <w:t xml:space="preserve"> ± </w:t>
            </w:r>
            <w:r w:rsidRPr="00AB04A8">
              <w:rPr>
                <w:rFonts w:ascii="Book Antiqua" w:eastAsia="Calibri" w:hAnsi="Book Antiqua"/>
              </w:rPr>
              <w:t>7.68</w:t>
            </w:r>
          </w:p>
        </w:tc>
        <w:tc>
          <w:tcPr>
            <w:tcW w:w="705" w:type="pct"/>
          </w:tcPr>
          <w:p w14:paraId="07CA234B" w14:textId="77777777" w:rsidR="00AB04A8" w:rsidRPr="00AB04A8" w:rsidRDefault="00AB04A8" w:rsidP="002964FB">
            <w:pPr>
              <w:spacing w:line="360" w:lineRule="auto"/>
              <w:jc w:val="both"/>
              <w:rPr>
                <w:rFonts w:ascii="Book Antiqua" w:eastAsia="Calibri" w:hAnsi="Book Antiqua"/>
              </w:rPr>
            </w:pPr>
          </w:p>
        </w:tc>
      </w:tr>
      <w:tr w:rsidR="00AB04A8" w:rsidRPr="00AB04A8" w14:paraId="26971312" w14:textId="77777777" w:rsidTr="00AB04A8">
        <w:tc>
          <w:tcPr>
            <w:tcW w:w="1090" w:type="pct"/>
          </w:tcPr>
          <w:p w14:paraId="751E8BDD" w14:textId="77777777" w:rsidR="00AB04A8" w:rsidRPr="00AB04A8" w:rsidRDefault="00AB04A8" w:rsidP="00B4574F">
            <w:pPr>
              <w:spacing w:line="360" w:lineRule="auto"/>
              <w:rPr>
                <w:rFonts w:ascii="Book Antiqua" w:eastAsia="Calibri" w:hAnsi="Book Antiqua"/>
              </w:rPr>
            </w:pPr>
            <w:r w:rsidRPr="00AB04A8">
              <w:rPr>
                <w:rFonts w:ascii="Book Antiqua" w:eastAsia="Calibri" w:hAnsi="Book Antiqua"/>
              </w:rPr>
              <w:t>Median</w:t>
            </w:r>
          </w:p>
        </w:tc>
        <w:tc>
          <w:tcPr>
            <w:tcW w:w="1410" w:type="pct"/>
          </w:tcPr>
          <w:p w14:paraId="2FE880B7" w14:textId="77777777" w:rsidR="00AB04A8" w:rsidRPr="00AB04A8" w:rsidRDefault="00AB04A8" w:rsidP="00E00F12">
            <w:pPr>
              <w:spacing w:line="360" w:lineRule="auto"/>
              <w:rPr>
                <w:rFonts w:ascii="Book Antiqua" w:eastAsia="Calibri" w:hAnsi="Book Antiqua"/>
              </w:rPr>
            </w:pPr>
            <w:r w:rsidRPr="00AB04A8">
              <w:rPr>
                <w:rFonts w:ascii="Book Antiqua" w:eastAsia="Calibri" w:hAnsi="Book Antiqua"/>
              </w:rPr>
              <w:t>0.023</w:t>
            </w:r>
          </w:p>
        </w:tc>
        <w:tc>
          <w:tcPr>
            <w:tcW w:w="1795" w:type="pct"/>
          </w:tcPr>
          <w:p w14:paraId="059EC7D2" w14:textId="77777777" w:rsidR="00AB04A8" w:rsidRPr="00AB04A8" w:rsidRDefault="00AB04A8" w:rsidP="00F908A6">
            <w:pPr>
              <w:spacing w:line="360" w:lineRule="auto"/>
              <w:rPr>
                <w:rFonts w:ascii="Book Antiqua" w:eastAsia="Calibri" w:hAnsi="Book Antiqua"/>
              </w:rPr>
            </w:pPr>
            <w:r w:rsidRPr="00AB04A8">
              <w:rPr>
                <w:rFonts w:ascii="Book Antiqua" w:eastAsia="Calibri" w:hAnsi="Book Antiqua"/>
              </w:rPr>
              <w:t>4.49</w:t>
            </w:r>
          </w:p>
        </w:tc>
        <w:tc>
          <w:tcPr>
            <w:tcW w:w="705" w:type="pct"/>
          </w:tcPr>
          <w:p w14:paraId="376486E0" w14:textId="77777777" w:rsidR="00AB04A8" w:rsidRPr="00AB04A8" w:rsidRDefault="00AB04A8" w:rsidP="002964FB">
            <w:pPr>
              <w:spacing w:line="360" w:lineRule="auto"/>
              <w:jc w:val="both"/>
              <w:rPr>
                <w:rFonts w:ascii="Book Antiqua" w:eastAsia="Calibri" w:hAnsi="Book Antiqua"/>
              </w:rPr>
            </w:pPr>
          </w:p>
        </w:tc>
      </w:tr>
      <w:tr w:rsidR="00AB04A8" w:rsidRPr="00AB04A8" w14:paraId="776342AB" w14:textId="77777777" w:rsidTr="00AB04A8">
        <w:tc>
          <w:tcPr>
            <w:tcW w:w="1090" w:type="pct"/>
          </w:tcPr>
          <w:p w14:paraId="0CC36F43" w14:textId="77777777" w:rsidR="00AB04A8" w:rsidRPr="00AB04A8" w:rsidRDefault="00AB04A8" w:rsidP="00B4574F">
            <w:pPr>
              <w:spacing w:line="360" w:lineRule="auto"/>
              <w:rPr>
                <w:rFonts w:ascii="Book Antiqua" w:eastAsia="Calibri" w:hAnsi="Book Antiqua"/>
              </w:rPr>
            </w:pPr>
            <w:r w:rsidRPr="00AB04A8">
              <w:rPr>
                <w:rFonts w:ascii="Book Antiqua" w:eastAsia="Calibri" w:hAnsi="Book Antiqua"/>
              </w:rPr>
              <w:t>IQR</w:t>
            </w:r>
          </w:p>
        </w:tc>
        <w:tc>
          <w:tcPr>
            <w:tcW w:w="1410" w:type="pct"/>
          </w:tcPr>
          <w:p w14:paraId="40900906" w14:textId="77777777" w:rsidR="00AB04A8" w:rsidRPr="00AB04A8" w:rsidRDefault="00AB04A8" w:rsidP="00E00F12">
            <w:pPr>
              <w:spacing w:line="360" w:lineRule="auto"/>
              <w:rPr>
                <w:rFonts w:ascii="Book Antiqua" w:eastAsia="Calibri" w:hAnsi="Book Antiqua"/>
              </w:rPr>
            </w:pPr>
            <w:r w:rsidRPr="00AB04A8">
              <w:rPr>
                <w:rFonts w:ascii="Book Antiqua" w:eastAsia="Calibri" w:hAnsi="Book Antiqua"/>
              </w:rPr>
              <w:t>4.51</w:t>
            </w:r>
          </w:p>
        </w:tc>
        <w:tc>
          <w:tcPr>
            <w:tcW w:w="1795" w:type="pct"/>
          </w:tcPr>
          <w:p w14:paraId="70B7010B" w14:textId="77777777" w:rsidR="00AB04A8" w:rsidRPr="00AB04A8" w:rsidRDefault="00AB04A8" w:rsidP="00F908A6">
            <w:pPr>
              <w:spacing w:line="360" w:lineRule="auto"/>
              <w:rPr>
                <w:rFonts w:ascii="Book Antiqua" w:eastAsia="Calibri" w:hAnsi="Book Antiqua"/>
              </w:rPr>
            </w:pPr>
            <w:r w:rsidRPr="00AB04A8">
              <w:rPr>
                <w:rFonts w:ascii="Book Antiqua" w:eastAsia="Calibri" w:hAnsi="Book Antiqua"/>
              </w:rPr>
              <w:t>6.2</w:t>
            </w:r>
          </w:p>
        </w:tc>
        <w:tc>
          <w:tcPr>
            <w:tcW w:w="705" w:type="pct"/>
          </w:tcPr>
          <w:p w14:paraId="37B00958" w14:textId="77777777" w:rsidR="00AB04A8" w:rsidRPr="00AB04A8" w:rsidRDefault="00AB04A8" w:rsidP="002964FB">
            <w:pPr>
              <w:spacing w:line="360" w:lineRule="auto"/>
              <w:jc w:val="both"/>
              <w:rPr>
                <w:rFonts w:ascii="Book Antiqua" w:eastAsia="Calibri" w:hAnsi="Book Antiqua"/>
              </w:rPr>
            </w:pPr>
          </w:p>
        </w:tc>
      </w:tr>
      <w:tr w:rsidR="00AB04A8" w:rsidRPr="00AB04A8" w14:paraId="63842538" w14:textId="77777777" w:rsidTr="00AB04A8">
        <w:tc>
          <w:tcPr>
            <w:tcW w:w="1090" w:type="pct"/>
            <w:tcBorders>
              <w:bottom w:val="single" w:sz="4" w:space="0" w:color="auto"/>
            </w:tcBorders>
          </w:tcPr>
          <w:p w14:paraId="360181D3"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lastRenderedPageBreak/>
              <w:t>HCC detection time after stop of DAAS</w:t>
            </w:r>
          </w:p>
        </w:tc>
        <w:tc>
          <w:tcPr>
            <w:tcW w:w="1410" w:type="pct"/>
            <w:tcBorders>
              <w:bottom w:val="single" w:sz="4" w:space="0" w:color="auto"/>
            </w:tcBorders>
          </w:tcPr>
          <w:p w14:paraId="72DE3E1C"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Range</w:t>
            </w:r>
            <w:r w:rsidRPr="00AB04A8">
              <w:rPr>
                <w:rFonts w:ascii="Book Antiqua" w:hAnsi="Book Antiqua" w:hint="eastAsia"/>
                <w:lang w:eastAsia="zh-CN"/>
              </w:rPr>
              <w:t>:</w:t>
            </w:r>
            <w:r w:rsidRPr="00AB04A8">
              <w:rPr>
                <w:rFonts w:ascii="Book Antiqua" w:eastAsia="Calibri" w:hAnsi="Book Antiqua"/>
              </w:rPr>
              <w:t xml:space="preserve"> 1-72 </w:t>
            </w:r>
            <w:proofErr w:type="spellStart"/>
            <w:r w:rsidRPr="00AB04A8">
              <w:rPr>
                <w:rFonts w:ascii="Book Antiqua" w:eastAsia="Calibri" w:hAnsi="Book Antiqua"/>
              </w:rPr>
              <w:t>mo</w:t>
            </w:r>
            <w:proofErr w:type="spellEnd"/>
          </w:p>
          <w:p w14:paraId="5301BCCB" w14:textId="77777777" w:rsidR="00AB04A8" w:rsidRPr="00AB04A8" w:rsidRDefault="00AB04A8" w:rsidP="00AB04A8">
            <w:pPr>
              <w:spacing w:line="360" w:lineRule="auto"/>
              <w:jc w:val="both"/>
              <w:rPr>
                <w:rFonts w:ascii="Book Antiqua" w:eastAsia="Calibri" w:hAnsi="Book Antiqua"/>
              </w:rPr>
            </w:pPr>
            <w:r w:rsidRPr="00AB04A8">
              <w:rPr>
                <w:rFonts w:ascii="Book Antiqua" w:hAnsi="Book Antiqua" w:hint="eastAsia"/>
                <w:lang w:eastAsia="zh-CN"/>
              </w:rPr>
              <w:t>M</w:t>
            </w:r>
            <w:r w:rsidRPr="00AB04A8">
              <w:rPr>
                <w:rFonts w:ascii="Book Antiqua" w:eastAsia="Calibri" w:hAnsi="Book Antiqua"/>
              </w:rPr>
              <w:t>edian</w:t>
            </w:r>
            <w:r w:rsidRPr="00AB04A8">
              <w:rPr>
                <w:rFonts w:ascii="Book Antiqua" w:hAnsi="Book Antiqua" w:hint="eastAsia"/>
                <w:lang w:eastAsia="zh-CN"/>
              </w:rPr>
              <w:t>:</w:t>
            </w:r>
            <w:r w:rsidRPr="00AB04A8">
              <w:rPr>
                <w:rFonts w:ascii="Book Antiqua" w:eastAsia="Calibri" w:hAnsi="Book Antiqua"/>
              </w:rPr>
              <w:t xml:space="preserve"> 8 </w:t>
            </w:r>
            <w:proofErr w:type="spellStart"/>
            <w:r w:rsidRPr="00AB04A8">
              <w:rPr>
                <w:rFonts w:ascii="Book Antiqua" w:eastAsia="Calibri" w:hAnsi="Book Antiqua"/>
              </w:rPr>
              <w:t>mo</w:t>
            </w:r>
            <w:proofErr w:type="spellEnd"/>
          </w:p>
        </w:tc>
        <w:tc>
          <w:tcPr>
            <w:tcW w:w="1795" w:type="pct"/>
            <w:tcBorders>
              <w:bottom w:val="single" w:sz="4" w:space="0" w:color="auto"/>
            </w:tcBorders>
          </w:tcPr>
          <w:p w14:paraId="04B4A512"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w:t>
            </w:r>
          </w:p>
        </w:tc>
        <w:tc>
          <w:tcPr>
            <w:tcW w:w="705" w:type="pct"/>
            <w:tcBorders>
              <w:bottom w:val="single" w:sz="4" w:space="0" w:color="auto"/>
            </w:tcBorders>
          </w:tcPr>
          <w:p w14:paraId="212D578B" w14:textId="77777777" w:rsidR="00AB04A8" w:rsidRPr="00AB04A8" w:rsidRDefault="00AB04A8" w:rsidP="002964FB">
            <w:pPr>
              <w:spacing w:line="360" w:lineRule="auto"/>
              <w:jc w:val="both"/>
              <w:rPr>
                <w:rFonts w:ascii="Book Antiqua" w:eastAsia="Calibri" w:hAnsi="Book Antiqua"/>
              </w:rPr>
            </w:pPr>
            <w:r w:rsidRPr="00AB04A8">
              <w:rPr>
                <w:rFonts w:ascii="Book Antiqua" w:eastAsia="Calibri" w:hAnsi="Book Antiqua"/>
              </w:rPr>
              <w:t>-</w:t>
            </w:r>
          </w:p>
        </w:tc>
      </w:tr>
    </w:tbl>
    <w:bookmarkEnd w:id="1"/>
    <w:p w14:paraId="5F94B83F" w14:textId="77777777" w:rsidR="00DB2725" w:rsidRDefault="0032760E" w:rsidP="002964FB">
      <w:pPr>
        <w:spacing w:line="360" w:lineRule="auto"/>
        <w:jc w:val="both"/>
        <w:rPr>
          <w:rFonts w:ascii="Book Antiqua" w:hAnsi="Book Antiqua"/>
          <w:lang w:eastAsia="zh-CN"/>
        </w:rPr>
      </w:pPr>
      <w:proofErr w:type="spellStart"/>
      <w:r w:rsidRPr="0032760E">
        <w:rPr>
          <w:rFonts w:ascii="Book Antiqua" w:hAnsi="Book Antiqua" w:hint="eastAsia"/>
          <w:vertAlign w:val="superscript"/>
          <w:lang w:eastAsia="zh-CN"/>
        </w:rPr>
        <w:t>a</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&lt; 0.05</w:t>
      </w:r>
      <w:r w:rsidR="00DB2725">
        <w:rPr>
          <w:rFonts w:ascii="Book Antiqua" w:hAnsi="Book Antiqua" w:hint="eastAsia"/>
          <w:lang w:eastAsia="zh-CN"/>
        </w:rPr>
        <w:t>;</w:t>
      </w:r>
    </w:p>
    <w:p w14:paraId="676D4018" w14:textId="77777777" w:rsidR="00862046" w:rsidRPr="00AB04A8" w:rsidRDefault="00DB2725" w:rsidP="002964FB">
      <w:pPr>
        <w:spacing w:line="360" w:lineRule="auto"/>
        <w:jc w:val="both"/>
        <w:rPr>
          <w:rFonts w:ascii="Book Antiqua" w:hAnsi="Book Antiqua"/>
          <w:lang w:eastAsia="zh-CN"/>
        </w:rPr>
      </w:pPr>
      <w:proofErr w:type="spellStart"/>
      <w:r>
        <w:rPr>
          <w:rFonts w:ascii="Book Antiqua" w:hAnsi="Book Antiqua" w:hint="eastAsia"/>
          <w:vertAlign w:val="superscript"/>
          <w:lang w:eastAsia="zh-CN"/>
        </w:rPr>
        <w:t>c</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&lt; 0.001.</w:t>
      </w:r>
      <w:r w:rsidR="0032760E">
        <w:rPr>
          <w:rFonts w:ascii="Book Antiqua" w:hAnsi="Book Antiqua" w:hint="eastAsia"/>
          <w:lang w:eastAsia="zh-CN"/>
        </w:rPr>
        <w:t xml:space="preserve"> </w:t>
      </w:r>
      <w:r w:rsidR="00862046" w:rsidRPr="002964FB">
        <w:rPr>
          <w:rFonts w:ascii="Book Antiqua" w:eastAsia="Calibri" w:hAnsi="Book Antiqua"/>
        </w:rPr>
        <w:t>HCC:</w:t>
      </w:r>
      <w:r w:rsidR="00C10249" w:rsidRPr="002964FB">
        <w:rPr>
          <w:rFonts w:ascii="Book Antiqua" w:eastAsia="Calibri" w:hAnsi="Book Antiqua"/>
        </w:rPr>
        <w:t xml:space="preserve"> </w:t>
      </w:r>
      <w:r w:rsidR="00AB04A8">
        <w:rPr>
          <w:rFonts w:ascii="Book Antiqua" w:hAnsi="Book Antiqua" w:hint="eastAsia"/>
          <w:lang w:eastAsia="zh-CN"/>
        </w:rPr>
        <w:t>H</w:t>
      </w:r>
      <w:r w:rsidR="00862046" w:rsidRPr="002964FB">
        <w:rPr>
          <w:rFonts w:ascii="Book Antiqua" w:eastAsia="Calibri" w:hAnsi="Book Antiqua"/>
        </w:rPr>
        <w:t>epatocellular</w:t>
      </w:r>
      <w:r w:rsidR="00C10249" w:rsidRPr="002964FB">
        <w:rPr>
          <w:rFonts w:ascii="Book Antiqua" w:eastAsia="Calibri" w:hAnsi="Book Antiqua"/>
        </w:rPr>
        <w:t xml:space="preserve"> </w:t>
      </w:r>
      <w:r w:rsidR="00862046" w:rsidRPr="002964FB">
        <w:rPr>
          <w:rFonts w:ascii="Book Antiqua" w:eastAsia="Calibri" w:hAnsi="Book Antiqua"/>
        </w:rPr>
        <w:t>carcinoma;</w:t>
      </w:r>
      <w:r w:rsidR="00C10249" w:rsidRPr="002964FB">
        <w:rPr>
          <w:rFonts w:ascii="Book Antiqua" w:eastAsia="Calibri" w:hAnsi="Book Antiqua"/>
        </w:rPr>
        <w:t xml:space="preserve"> </w:t>
      </w:r>
      <w:r w:rsidR="00862046" w:rsidRPr="002964FB">
        <w:rPr>
          <w:rFonts w:ascii="Book Antiqua" w:eastAsia="Calibri" w:hAnsi="Book Antiqua"/>
        </w:rPr>
        <w:t>MELD:</w:t>
      </w:r>
      <w:r w:rsidR="00C10249" w:rsidRPr="002964FB">
        <w:rPr>
          <w:rFonts w:ascii="Book Antiqua" w:eastAsia="Calibri" w:hAnsi="Book Antiqua"/>
        </w:rPr>
        <w:t xml:space="preserve"> </w:t>
      </w:r>
      <w:r w:rsidR="00AB04A8">
        <w:rPr>
          <w:rFonts w:ascii="Book Antiqua" w:hAnsi="Book Antiqua" w:hint="eastAsia"/>
          <w:lang w:eastAsia="zh-CN"/>
        </w:rPr>
        <w:t>M</w:t>
      </w:r>
      <w:r w:rsidR="00862046" w:rsidRPr="002964FB">
        <w:rPr>
          <w:rFonts w:ascii="Book Antiqua" w:eastAsia="Calibri" w:hAnsi="Book Antiqua"/>
        </w:rPr>
        <w:t>odel</w:t>
      </w:r>
      <w:r w:rsidR="00C10249" w:rsidRPr="002964FB">
        <w:rPr>
          <w:rFonts w:ascii="Book Antiqua" w:eastAsia="Calibri" w:hAnsi="Book Antiqua"/>
        </w:rPr>
        <w:t xml:space="preserve"> </w:t>
      </w:r>
      <w:r w:rsidR="00862046" w:rsidRPr="002964FB">
        <w:rPr>
          <w:rFonts w:ascii="Book Antiqua" w:eastAsia="Calibri" w:hAnsi="Book Antiqua"/>
        </w:rPr>
        <w:t>for</w:t>
      </w:r>
      <w:r w:rsidR="00C10249" w:rsidRPr="002964FB">
        <w:rPr>
          <w:rFonts w:ascii="Book Antiqua" w:eastAsia="Calibri" w:hAnsi="Book Antiqua"/>
        </w:rPr>
        <w:t xml:space="preserve"> </w:t>
      </w:r>
      <w:r w:rsidR="00862046" w:rsidRPr="002964FB">
        <w:rPr>
          <w:rFonts w:ascii="Book Antiqua" w:eastAsia="Calibri" w:hAnsi="Book Antiqua"/>
        </w:rPr>
        <w:t>end</w:t>
      </w:r>
      <w:r w:rsidR="00C10249" w:rsidRPr="002964FB">
        <w:rPr>
          <w:rFonts w:ascii="Book Antiqua" w:eastAsia="Calibri" w:hAnsi="Book Antiqua"/>
        </w:rPr>
        <w:t xml:space="preserve"> </w:t>
      </w:r>
      <w:r w:rsidR="00862046" w:rsidRPr="002964FB">
        <w:rPr>
          <w:rFonts w:ascii="Book Antiqua" w:eastAsia="Calibri" w:hAnsi="Book Antiqua"/>
        </w:rPr>
        <w:t>stage</w:t>
      </w:r>
      <w:r w:rsidR="00C10249" w:rsidRPr="002964FB">
        <w:rPr>
          <w:rFonts w:ascii="Book Antiqua" w:eastAsia="Calibri" w:hAnsi="Book Antiqua"/>
        </w:rPr>
        <w:t xml:space="preserve"> </w:t>
      </w:r>
      <w:r w:rsidR="00862046" w:rsidRPr="002964FB">
        <w:rPr>
          <w:rFonts w:ascii="Book Antiqua" w:eastAsia="Calibri" w:hAnsi="Book Antiqua"/>
        </w:rPr>
        <w:t>liver</w:t>
      </w:r>
      <w:r w:rsidR="00C10249" w:rsidRPr="002964FB">
        <w:rPr>
          <w:rFonts w:ascii="Book Antiqua" w:eastAsia="Calibri" w:hAnsi="Book Antiqua"/>
        </w:rPr>
        <w:t xml:space="preserve"> </w:t>
      </w:r>
      <w:r w:rsidR="00862046" w:rsidRPr="002964FB">
        <w:rPr>
          <w:rFonts w:ascii="Book Antiqua" w:eastAsia="Calibri" w:hAnsi="Book Antiqua"/>
        </w:rPr>
        <w:t>disease;</w:t>
      </w:r>
      <w:r w:rsidR="00C10249" w:rsidRPr="002964FB">
        <w:rPr>
          <w:rFonts w:ascii="Book Antiqua" w:eastAsia="Calibri" w:hAnsi="Book Antiqua"/>
        </w:rPr>
        <w:t xml:space="preserve"> </w:t>
      </w:r>
      <w:r w:rsidR="00862046" w:rsidRPr="002964FB">
        <w:rPr>
          <w:rFonts w:ascii="Book Antiqua" w:eastAsia="Calibri" w:hAnsi="Book Antiqua"/>
        </w:rPr>
        <w:t>CTP:</w:t>
      </w:r>
      <w:r w:rsidR="00C10249" w:rsidRPr="002964FB">
        <w:rPr>
          <w:rFonts w:ascii="Book Antiqua" w:eastAsia="Calibri" w:hAnsi="Book Antiqua"/>
        </w:rPr>
        <w:t xml:space="preserve"> </w:t>
      </w:r>
      <w:r w:rsidR="00AB04A8">
        <w:rPr>
          <w:rFonts w:ascii="Book Antiqua" w:hAnsi="Book Antiqua" w:hint="eastAsia"/>
          <w:lang w:eastAsia="zh-CN"/>
        </w:rPr>
        <w:t>C</w:t>
      </w:r>
      <w:r w:rsidR="00862046" w:rsidRPr="002964FB">
        <w:rPr>
          <w:rFonts w:ascii="Book Antiqua" w:eastAsia="Calibri" w:hAnsi="Book Antiqua"/>
        </w:rPr>
        <w:t>hild</w:t>
      </w:r>
      <w:r w:rsidR="00C10249" w:rsidRPr="002964FB">
        <w:rPr>
          <w:rFonts w:ascii="Book Antiqua" w:eastAsia="Calibri" w:hAnsi="Book Antiqua"/>
        </w:rPr>
        <w:t xml:space="preserve"> </w:t>
      </w:r>
      <w:r w:rsidR="00862046" w:rsidRPr="002964FB">
        <w:rPr>
          <w:rFonts w:ascii="Book Antiqua" w:eastAsia="Calibri" w:hAnsi="Book Antiqua"/>
        </w:rPr>
        <w:t>Turcotte-</w:t>
      </w:r>
      <w:proofErr w:type="spellStart"/>
      <w:r w:rsidR="00862046" w:rsidRPr="002964FB">
        <w:rPr>
          <w:rFonts w:ascii="Book Antiqua" w:eastAsia="Calibri" w:hAnsi="Book Antiqua"/>
        </w:rPr>
        <w:t>pough</w:t>
      </w:r>
      <w:proofErr w:type="spellEnd"/>
      <w:r w:rsidR="00862046" w:rsidRPr="002964FB">
        <w:rPr>
          <w:rFonts w:ascii="Book Antiqua" w:eastAsia="Calibri" w:hAnsi="Book Antiqua"/>
        </w:rPr>
        <w:t>;</w:t>
      </w:r>
      <w:r w:rsidR="00C10249" w:rsidRPr="002964FB">
        <w:rPr>
          <w:rFonts w:ascii="Book Antiqua" w:eastAsia="Calibri" w:hAnsi="Book Antiqua"/>
        </w:rPr>
        <w:t xml:space="preserve"> </w:t>
      </w:r>
      <w:r w:rsidR="00862046" w:rsidRPr="002964FB">
        <w:rPr>
          <w:rFonts w:ascii="Book Antiqua" w:eastAsia="Calibri" w:hAnsi="Book Antiqua"/>
        </w:rPr>
        <w:t>BCLC:</w:t>
      </w:r>
      <w:r w:rsidR="00C10249" w:rsidRPr="002964FB">
        <w:rPr>
          <w:rFonts w:ascii="Book Antiqua" w:eastAsia="Calibri" w:hAnsi="Book Antiqua"/>
        </w:rPr>
        <w:t xml:space="preserve"> </w:t>
      </w:r>
      <w:r w:rsidR="00862046" w:rsidRPr="002964FB">
        <w:rPr>
          <w:rFonts w:ascii="Book Antiqua" w:eastAsia="Calibri" w:hAnsi="Book Antiqua"/>
        </w:rPr>
        <w:t>Barcelona</w:t>
      </w:r>
      <w:r w:rsidR="00C10249" w:rsidRPr="002964FB">
        <w:rPr>
          <w:rFonts w:ascii="Book Antiqua" w:eastAsia="Calibri" w:hAnsi="Book Antiqua"/>
        </w:rPr>
        <w:t xml:space="preserve"> </w:t>
      </w:r>
      <w:r w:rsidR="00862046" w:rsidRPr="002964FB">
        <w:rPr>
          <w:rFonts w:ascii="Book Antiqua" w:eastAsia="Calibri" w:hAnsi="Book Antiqua"/>
        </w:rPr>
        <w:t>cancer</w:t>
      </w:r>
      <w:r w:rsidR="00C10249" w:rsidRPr="002964FB">
        <w:rPr>
          <w:rFonts w:ascii="Book Antiqua" w:eastAsia="Calibri" w:hAnsi="Book Antiqua"/>
        </w:rPr>
        <w:t xml:space="preserve"> </w:t>
      </w:r>
      <w:r w:rsidR="00862046" w:rsidRPr="002964FB">
        <w:rPr>
          <w:rFonts w:ascii="Book Antiqua" w:eastAsia="Calibri" w:hAnsi="Book Antiqua"/>
        </w:rPr>
        <w:t>liver</w:t>
      </w:r>
      <w:r w:rsidR="00C10249" w:rsidRPr="002964FB">
        <w:rPr>
          <w:rFonts w:ascii="Book Antiqua" w:eastAsia="Calibri" w:hAnsi="Book Antiqua"/>
        </w:rPr>
        <w:t xml:space="preserve"> </w:t>
      </w:r>
      <w:r w:rsidR="00862046" w:rsidRPr="002964FB">
        <w:rPr>
          <w:rFonts w:ascii="Book Antiqua" w:eastAsia="Calibri" w:hAnsi="Book Antiqua"/>
        </w:rPr>
        <w:t>clinic</w:t>
      </w:r>
      <w:r w:rsidR="00AB04A8">
        <w:rPr>
          <w:rFonts w:ascii="Book Antiqua" w:hAnsi="Book Antiqua" w:hint="eastAsia"/>
          <w:lang w:eastAsia="zh-CN"/>
        </w:rPr>
        <w:t>.</w:t>
      </w:r>
    </w:p>
    <w:p w14:paraId="6540D88B" w14:textId="77777777" w:rsidR="00862046" w:rsidRPr="0032760E" w:rsidRDefault="004B0885" w:rsidP="002964FB">
      <w:pPr>
        <w:spacing w:line="360" w:lineRule="auto"/>
        <w:jc w:val="both"/>
        <w:rPr>
          <w:rFonts w:ascii="Book Antiqua" w:eastAsia="Calibri" w:hAnsi="Book Antiqua"/>
          <w:b/>
        </w:rPr>
      </w:pPr>
      <w:r w:rsidRPr="002964FB">
        <w:rPr>
          <w:rFonts w:ascii="Book Antiqua" w:eastAsia="等线" w:hAnsi="Book Antiqua" w:cs="Arial"/>
          <w:b/>
          <w:i/>
        </w:rPr>
        <w:br w:type="page"/>
      </w:r>
      <w:r w:rsidR="00862046" w:rsidRPr="0032760E">
        <w:rPr>
          <w:rFonts w:ascii="Book Antiqua" w:eastAsia="Calibri" w:hAnsi="Book Antiqua"/>
          <w:b/>
          <w:bCs/>
          <w:iCs/>
        </w:rPr>
        <w:lastRenderedPageBreak/>
        <w:t>Table</w:t>
      </w:r>
      <w:r w:rsidR="0032760E">
        <w:rPr>
          <w:rFonts w:ascii="Book Antiqua" w:hAnsi="Book Antiqua" w:hint="eastAsia"/>
          <w:b/>
          <w:bCs/>
          <w:iCs/>
          <w:lang w:eastAsia="zh-CN"/>
        </w:rPr>
        <w:t xml:space="preserve"> </w:t>
      </w:r>
      <w:r w:rsidR="00862046" w:rsidRPr="0032760E">
        <w:rPr>
          <w:rFonts w:ascii="Book Antiqua" w:eastAsia="Calibri" w:hAnsi="Book Antiqua"/>
          <w:b/>
          <w:bCs/>
          <w:iCs/>
        </w:rPr>
        <w:t>2</w:t>
      </w:r>
      <w:r w:rsidR="0032760E">
        <w:rPr>
          <w:rFonts w:ascii="Book Antiqua" w:hAnsi="Book Antiqua" w:hint="eastAsia"/>
          <w:b/>
          <w:bCs/>
          <w:iCs/>
          <w:lang w:eastAsia="zh-CN"/>
        </w:rPr>
        <w:t xml:space="preserve"> C</w:t>
      </w:r>
      <w:r w:rsidR="00862046" w:rsidRPr="0032760E">
        <w:rPr>
          <w:rFonts w:ascii="Book Antiqua" w:eastAsia="Calibri" w:hAnsi="Book Antiqua"/>
          <w:b/>
        </w:rPr>
        <w:t>linical</w:t>
      </w:r>
      <w:r w:rsidR="00C10249" w:rsidRPr="0032760E">
        <w:rPr>
          <w:rFonts w:ascii="Book Antiqua" w:eastAsia="Calibri" w:hAnsi="Book Antiqua"/>
          <w:b/>
        </w:rPr>
        <w:t xml:space="preserve"> </w:t>
      </w:r>
      <w:r w:rsidR="00862046" w:rsidRPr="0032760E">
        <w:rPr>
          <w:rFonts w:ascii="Book Antiqua" w:eastAsia="Calibri" w:hAnsi="Book Antiqua"/>
          <w:b/>
        </w:rPr>
        <w:t>presentation</w:t>
      </w:r>
      <w:r w:rsidR="00C10249" w:rsidRPr="0032760E">
        <w:rPr>
          <w:rFonts w:ascii="Book Antiqua" w:eastAsia="Calibri" w:hAnsi="Book Antiqua"/>
          <w:b/>
        </w:rPr>
        <w:t xml:space="preserve"> </w:t>
      </w:r>
      <w:r w:rsidR="00862046" w:rsidRPr="0032760E">
        <w:rPr>
          <w:rFonts w:ascii="Book Antiqua" w:eastAsia="Calibri" w:hAnsi="Book Antiqua"/>
          <w:b/>
        </w:rPr>
        <w:t>in</w:t>
      </w:r>
      <w:r w:rsidR="00C10249" w:rsidRPr="0032760E">
        <w:rPr>
          <w:rFonts w:ascii="Book Antiqua" w:eastAsia="Calibri" w:hAnsi="Book Antiqua"/>
          <w:b/>
        </w:rPr>
        <w:t xml:space="preserve"> </w:t>
      </w:r>
      <w:r w:rsidR="00862046" w:rsidRPr="0032760E">
        <w:rPr>
          <w:rFonts w:ascii="Book Antiqua" w:eastAsia="Calibri" w:hAnsi="Book Antiqua"/>
          <w:b/>
        </w:rPr>
        <w:t>both</w:t>
      </w:r>
      <w:r w:rsidR="00C10249" w:rsidRPr="0032760E">
        <w:rPr>
          <w:rFonts w:ascii="Book Antiqua" w:eastAsia="Calibri" w:hAnsi="Book Antiqua"/>
          <w:b/>
        </w:rPr>
        <w:t xml:space="preserve"> </w:t>
      </w:r>
      <w:r w:rsidR="00862046" w:rsidRPr="0032760E">
        <w:rPr>
          <w:rFonts w:ascii="Book Antiqua" w:eastAsia="Calibri" w:hAnsi="Book Antiqua"/>
          <w:b/>
        </w:rPr>
        <w:t>groups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759"/>
        <w:gridCol w:w="3240"/>
        <w:gridCol w:w="960"/>
      </w:tblGrid>
      <w:tr w:rsidR="00862046" w:rsidRPr="0032760E" w14:paraId="2C1ADFF6" w14:textId="77777777" w:rsidTr="0032760E">
        <w:tc>
          <w:tcPr>
            <w:tcW w:w="1282" w:type="pct"/>
            <w:tcBorders>
              <w:top w:val="single" w:sz="4" w:space="0" w:color="auto"/>
              <w:bottom w:val="single" w:sz="4" w:space="0" w:color="auto"/>
            </w:tcBorders>
          </w:tcPr>
          <w:p w14:paraId="03C0480F" w14:textId="77777777" w:rsidR="00862046" w:rsidRPr="0032760E" w:rsidRDefault="00862046" w:rsidP="002964FB">
            <w:pPr>
              <w:spacing w:line="360" w:lineRule="auto"/>
              <w:jc w:val="both"/>
              <w:rPr>
                <w:rFonts w:ascii="Book Antiqua" w:eastAsia="Calibri" w:hAnsi="Book Antiqua"/>
                <w:b/>
              </w:rPr>
            </w:pPr>
          </w:p>
        </w:tc>
        <w:tc>
          <w:tcPr>
            <w:tcW w:w="1474" w:type="pct"/>
            <w:tcBorders>
              <w:top w:val="single" w:sz="4" w:space="0" w:color="auto"/>
              <w:bottom w:val="single" w:sz="4" w:space="0" w:color="auto"/>
            </w:tcBorders>
          </w:tcPr>
          <w:p w14:paraId="029908B9" w14:textId="77777777" w:rsidR="00862046" w:rsidRPr="0032760E" w:rsidRDefault="00862046" w:rsidP="0032760E">
            <w:pPr>
              <w:spacing w:line="360" w:lineRule="auto"/>
              <w:jc w:val="both"/>
              <w:rPr>
                <w:rFonts w:ascii="Book Antiqua" w:eastAsia="Calibri" w:hAnsi="Book Antiqua"/>
                <w:b/>
              </w:rPr>
            </w:pPr>
            <w:r w:rsidRPr="0032760E">
              <w:rPr>
                <w:rFonts w:ascii="Book Antiqua" w:eastAsia="Calibri" w:hAnsi="Book Antiqua"/>
                <w:b/>
                <w:bCs/>
                <w:color w:val="231F20"/>
              </w:rPr>
              <w:t>Group</w:t>
            </w:r>
            <w:r w:rsidR="00C10249" w:rsidRPr="0032760E">
              <w:rPr>
                <w:rFonts w:ascii="Book Antiqua" w:eastAsia="Calibri" w:hAnsi="Book Antiqua"/>
                <w:b/>
                <w:bCs/>
                <w:color w:val="231F20"/>
              </w:rPr>
              <w:t xml:space="preserve"> </w:t>
            </w:r>
            <w:r w:rsidRPr="0032760E">
              <w:rPr>
                <w:rFonts w:ascii="Book Antiqua" w:eastAsia="Calibri" w:hAnsi="Book Antiqua"/>
                <w:b/>
                <w:bCs/>
                <w:color w:val="231F20"/>
              </w:rPr>
              <w:t>I</w:t>
            </w:r>
          </w:p>
        </w:tc>
        <w:tc>
          <w:tcPr>
            <w:tcW w:w="1731" w:type="pct"/>
            <w:tcBorders>
              <w:top w:val="single" w:sz="4" w:space="0" w:color="auto"/>
              <w:bottom w:val="single" w:sz="4" w:space="0" w:color="auto"/>
            </w:tcBorders>
          </w:tcPr>
          <w:p w14:paraId="43F04732" w14:textId="77777777" w:rsidR="00862046" w:rsidRPr="0032760E" w:rsidRDefault="00862046" w:rsidP="0032760E">
            <w:pPr>
              <w:spacing w:line="360" w:lineRule="auto"/>
              <w:jc w:val="both"/>
              <w:rPr>
                <w:rFonts w:ascii="Book Antiqua" w:eastAsia="Calibri" w:hAnsi="Book Antiqua"/>
                <w:b/>
              </w:rPr>
            </w:pPr>
            <w:r w:rsidRPr="0032760E">
              <w:rPr>
                <w:rFonts w:ascii="Book Antiqua" w:eastAsia="Calibri" w:hAnsi="Book Antiqua"/>
                <w:b/>
                <w:bCs/>
                <w:color w:val="231F20"/>
              </w:rPr>
              <w:t>Group</w:t>
            </w:r>
            <w:r w:rsidR="00C10249" w:rsidRPr="0032760E">
              <w:rPr>
                <w:rFonts w:ascii="Book Antiqua" w:eastAsia="Calibri" w:hAnsi="Book Antiqua"/>
                <w:b/>
                <w:bCs/>
                <w:color w:val="231F20"/>
              </w:rPr>
              <w:t xml:space="preserve"> </w:t>
            </w:r>
            <w:r w:rsidRPr="0032760E">
              <w:rPr>
                <w:rFonts w:ascii="Book Antiqua" w:eastAsia="Calibri" w:hAnsi="Book Antiqua"/>
                <w:b/>
                <w:bCs/>
                <w:color w:val="231F20"/>
              </w:rPr>
              <w:t>II</w:t>
            </w:r>
          </w:p>
        </w:tc>
        <w:tc>
          <w:tcPr>
            <w:tcW w:w="513" w:type="pct"/>
            <w:tcBorders>
              <w:top w:val="single" w:sz="4" w:space="0" w:color="auto"/>
              <w:bottom w:val="single" w:sz="4" w:space="0" w:color="auto"/>
            </w:tcBorders>
          </w:tcPr>
          <w:p w14:paraId="73E82686" w14:textId="77777777" w:rsidR="00862046" w:rsidRPr="0032760E" w:rsidRDefault="00B33E8E" w:rsidP="002964FB">
            <w:pPr>
              <w:spacing w:line="360" w:lineRule="auto"/>
              <w:jc w:val="both"/>
              <w:rPr>
                <w:rFonts w:ascii="Book Antiqua" w:eastAsia="Calibri" w:hAnsi="Book Antiqua"/>
                <w:b/>
              </w:rPr>
            </w:pPr>
            <w:r w:rsidRPr="0032760E">
              <w:rPr>
                <w:rFonts w:ascii="Book Antiqua" w:eastAsia="Calibri" w:hAnsi="Book Antiqua"/>
                <w:b/>
                <w:i/>
              </w:rPr>
              <w:t xml:space="preserve">P </w:t>
            </w:r>
            <w:r w:rsidRPr="0032760E">
              <w:rPr>
                <w:rFonts w:ascii="Book Antiqua" w:eastAsia="Calibri" w:hAnsi="Book Antiqua"/>
                <w:b/>
              </w:rPr>
              <w:t>value</w:t>
            </w:r>
          </w:p>
        </w:tc>
      </w:tr>
      <w:tr w:rsidR="0032760E" w:rsidRPr="0032760E" w14:paraId="00E5C6E2" w14:textId="77777777" w:rsidTr="0032760E">
        <w:tc>
          <w:tcPr>
            <w:tcW w:w="1282" w:type="pct"/>
            <w:tcBorders>
              <w:top w:val="single" w:sz="4" w:space="0" w:color="auto"/>
              <w:bottom w:val="single" w:sz="4" w:space="0" w:color="auto"/>
            </w:tcBorders>
          </w:tcPr>
          <w:p w14:paraId="1E0EAED2" w14:textId="77777777" w:rsidR="0032760E" w:rsidRPr="0032760E" w:rsidRDefault="0032760E" w:rsidP="002964FB">
            <w:pPr>
              <w:spacing w:line="360" w:lineRule="auto"/>
              <w:jc w:val="both"/>
              <w:rPr>
                <w:rFonts w:ascii="Book Antiqua" w:eastAsia="Calibri" w:hAnsi="Book Antiqua"/>
                <w:b/>
              </w:rPr>
            </w:pPr>
          </w:p>
        </w:tc>
        <w:tc>
          <w:tcPr>
            <w:tcW w:w="1474" w:type="pct"/>
            <w:tcBorders>
              <w:top w:val="single" w:sz="4" w:space="0" w:color="auto"/>
              <w:bottom w:val="single" w:sz="4" w:space="0" w:color="auto"/>
            </w:tcBorders>
          </w:tcPr>
          <w:p w14:paraId="34556896" w14:textId="77777777" w:rsidR="0032760E" w:rsidRPr="0032760E" w:rsidRDefault="0032760E" w:rsidP="0032760E">
            <w:pPr>
              <w:spacing w:line="360" w:lineRule="auto"/>
              <w:jc w:val="both"/>
              <w:rPr>
                <w:rFonts w:ascii="Book Antiqua" w:eastAsia="Calibri" w:hAnsi="Book Antiqua"/>
                <w:b/>
                <w:bCs/>
                <w:color w:val="231F20"/>
              </w:rPr>
            </w:pPr>
            <w:r w:rsidRPr="0032760E">
              <w:rPr>
                <w:rFonts w:ascii="Book Antiqua" w:eastAsia="Calibri" w:hAnsi="Book Antiqua"/>
                <w:b/>
              </w:rPr>
              <w:t>HCC with previous DAAs</w:t>
            </w:r>
            <w:r w:rsidRPr="0032760E">
              <w:rPr>
                <w:rFonts w:ascii="Book Antiqua" w:hAnsi="Book Antiqua" w:hint="eastAsia"/>
                <w:b/>
                <w:lang w:eastAsia="zh-CN"/>
              </w:rPr>
              <w:t xml:space="preserve"> </w:t>
            </w:r>
            <w:r w:rsidRPr="0032760E">
              <w:rPr>
                <w:rFonts w:ascii="Book Antiqua" w:eastAsia="Calibri" w:hAnsi="Book Antiqua"/>
                <w:b/>
              </w:rPr>
              <w:t>(</w:t>
            </w:r>
            <w:r w:rsidRPr="0032760E">
              <w:rPr>
                <w:rFonts w:ascii="Book Antiqua" w:eastAsia="Calibri" w:hAnsi="Book Antiqua"/>
                <w:b/>
                <w:i/>
              </w:rPr>
              <w:t>n</w:t>
            </w:r>
            <w:r w:rsidRPr="0032760E">
              <w:rPr>
                <w:rFonts w:ascii="Book Antiqua" w:hAnsi="Book Antiqua" w:hint="eastAsia"/>
                <w:b/>
                <w:lang w:eastAsia="zh-CN"/>
              </w:rPr>
              <w:t xml:space="preserve"> </w:t>
            </w:r>
            <w:r w:rsidRPr="0032760E">
              <w:rPr>
                <w:rFonts w:ascii="Book Antiqua" w:eastAsia="Calibri" w:hAnsi="Book Antiqua"/>
                <w:b/>
              </w:rPr>
              <w:t>= 151)</w:t>
            </w:r>
          </w:p>
        </w:tc>
        <w:tc>
          <w:tcPr>
            <w:tcW w:w="1731" w:type="pct"/>
            <w:tcBorders>
              <w:top w:val="single" w:sz="4" w:space="0" w:color="auto"/>
              <w:bottom w:val="single" w:sz="4" w:space="0" w:color="auto"/>
            </w:tcBorders>
          </w:tcPr>
          <w:p w14:paraId="4B9A021B" w14:textId="77777777" w:rsidR="0032760E" w:rsidRPr="0032760E" w:rsidRDefault="0032760E" w:rsidP="0032760E">
            <w:pPr>
              <w:spacing w:line="360" w:lineRule="auto"/>
              <w:jc w:val="both"/>
              <w:rPr>
                <w:rFonts w:ascii="Book Antiqua" w:eastAsia="Calibri" w:hAnsi="Book Antiqua"/>
                <w:b/>
                <w:bCs/>
                <w:color w:val="231F20"/>
              </w:rPr>
            </w:pPr>
            <w:r w:rsidRPr="0032760E">
              <w:rPr>
                <w:rFonts w:ascii="Book Antiqua" w:eastAsia="Calibri" w:hAnsi="Book Antiqua"/>
                <w:b/>
              </w:rPr>
              <w:t>HCC without previous DAAS</w:t>
            </w:r>
            <w:r w:rsidRPr="0032760E">
              <w:rPr>
                <w:rFonts w:ascii="Book Antiqua" w:hAnsi="Book Antiqua" w:hint="eastAsia"/>
                <w:b/>
                <w:lang w:eastAsia="zh-CN"/>
              </w:rPr>
              <w:t xml:space="preserve"> </w:t>
            </w:r>
            <w:r w:rsidRPr="0032760E">
              <w:rPr>
                <w:rFonts w:ascii="Book Antiqua" w:eastAsia="Calibri" w:hAnsi="Book Antiqua"/>
                <w:b/>
              </w:rPr>
              <w:t>(</w:t>
            </w:r>
            <w:r w:rsidRPr="0032760E">
              <w:rPr>
                <w:rFonts w:ascii="Book Antiqua" w:eastAsia="Calibri" w:hAnsi="Book Antiqua"/>
                <w:b/>
                <w:i/>
              </w:rPr>
              <w:t>n</w:t>
            </w:r>
            <w:r w:rsidRPr="0032760E">
              <w:rPr>
                <w:rFonts w:ascii="Book Antiqua" w:hAnsi="Book Antiqua" w:hint="eastAsia"/>
                <w:b/>
                <w:lang w:eastAsia="zh-CN"/>
              </w:rPr>
              <w:t xml:space="preserve"> </w:t>
            </w:r>
            <w:r w:rsidRPr="0032760E">
              <w:rPr>
                <w:rFonts w:ascii="Book Antiqua" w:eastAsia="Calibri" w:hAnsi="Book Antiqua"/>
                <w:b/>
              </w:rPr>
              <w:t>= 346)</w:t>
            </w:r>
          </w:p>
        </w:tc>
        <w:tc>
          <w:tcPr>
            <w:tcW w:w="513" w:type="pct"/>
            <w:tcBorders>
              <w:top w:val="single" w:sz="4" w:space="0" w:color="auto"/>
              <w:bottom w:val="single" w:sz="4" w:space="0" w:color="auto"/>
            </w:tcBorders>
          </w:tcPr>
          <w:p w14:paraId="6E4FA7D0" w14:textId="77777777" w:rsidR="0032760E" w:rsidRPr="0032760E" w:rsidRDefault="0032760E" w:rsidP="002964FB">
            <w:pPr>
              <w:spacing w:line="360" w:lineRule="auto"/>
              <w:jc w:val="both"/>
              <w:rPr>
                <w:rFonts w:ascii="Book Antiqua" w:eastAsia="Calibri" w:hAnsi="Book Antiqua"/>
                <w:b/>
                <w:i/>
              </w:rPr>
            </w:pPr>
          </w:p>
        </w:tc>
      </w:tr>
      <w:tr w:rsidR="00862046" w:rsidRPr="0032760E" w14:paraId="6A41F5AF" w14:textId="77777777" w:rsidTr="0032760E">
        <w:tc>
          <w:tcPr>
            <w:tcW w:w="1282" w:type="pct"/>
            <w:tcBorders>
              <w:top w:val="single" w:sz="4" w:space="0" w:color="auto"/>
            </w:tcBorders>
          </w:tcPr>
          <w:p w14:paraId="0A0B8A5F" w14:textId="77777777" w:rsidR="00862046" w:rsidRPr="0032760E" w:rsidRDefault="0032760E" w:rsidP="002964FB">
            <w:pPr>
              <w:spacing w:line="360" w:lineRule="auto"/>
              <w:jc w:val="both"/>
              <w:rPr>
                <w:rFonts w:ascii="Book Antiqua" w:eastAsia="Calibri" w:hAnsi="Book Antiqua"/>
                <w:bCs/>
              </w:rPr>
            </w:pPr>
            <w:r w:rsidRPr="0032760E">
              <w:rPr>
                <w:rFonts w:ascii="Book Antiqua" w:hAnsi="Book Antiqua" w:hint="eastAsia"/>
                <w:bCs/>
                <w:lang w:eastAsia="zh-CN"/>
              </w:rPr>
              <w:t>H</w:t>
            </w:r>
            <w:r w:rsidR="00862046" w:rsidRPr="0032760E">
              <w:rPr>
                <w:rFonts w:ascii="Book Antiqua" w:eastAsia="Calibri" w:hAnsi="Book Antiqua"/>
                <w:bCs/>
              </w:rPr>
              <w:t>ypertension</w:t>
            </w:r>
          </w:p>
        </w:tc>
        <w:tc>
          <w:tcPr>
            <w:tcW w:w="1474" w:type="pct"/>
            <w:tcBorders>
              <w:top w:val="single" w:sz="4" w:space="0" w:color="auto"/>
            </w:tcBorders>
          </w:tcPr>
          <w:p w14:paraId="77C80FD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56</w:t>
            </w:r>
            <w:r w:rsidR="0032760E">
              <w:rPr>
                <w:rFonts w:ascii="Book Antiqua" w:eastAsia="Calibri" w:hAnsi="Book Antiqua"/>
              </w:rPr>
              <w:t xml:space="preserve"> </w:t>
            </w:r>
            <w:r w:rsidRPr="0032760E">
              <w:rPr>
                <w:rFonts w:ascii="Book Antiqua" w:eastAsia="Calibri" w:hAnsi="Book Antiqua"/>
              </w:rPr>
              <w:t>(37.1)</w:t>
            </w:r>
          </w:p>
        </w:tc>
        <w:tc>
          <w:tcPr>
            <w:tcW w:w="1731" w:type="pct"/>
            <w:tcBorders>
              <w:top w:val="single" w:sz="4" w:space="0" w:color="auto"/>
            </w:tcBorders>
          </w:tcPr>
          <w:p w14:paraId="511397D5"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135</w:t>
            </w:r>
            <w:r w:rsidR="0032760E">
              <w:rPr>
                <w:rFonts w:ascii="Book Antiqua" w:eastAsia="Calibri" w:hAnsi="Book Antiqua"/>
              </w:rPr>
              <w:t xml:space="preserve"> </w:t>
            </w:r>
            <w:r w:rsidRPr="0032760E">
              <w:rPr>
                <w:rFonts w:ascii="Book Antiqua" w:eastAsia="Calibri" w:hAnsi="Book Antiqua"/>
              </w:rPr>
              <w:t>(39.0)</w:t>
            </w:r>
          </w:p>
        </w:tc>
        <w:tc>
          <w:tcPr>
            <w:tcW w:w="513" w:type="pct"/>
            <w:tcBorders>
              <w:top w:val="single" w:sz="4" w:space="0" w:color="auto"/>
            </w:tcBorders>
          </w:tcPr>
          <w:p w14:paraId="77B4B2F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0.68</w:t>
            </w:r>
          </w:p>
        </w:tc>
      </w:tr>
      <w:tr w:rsidR="00862046" w:rsidRPr="0032760E" w14:paraId="0A8CA81D" w14:textId="77777777" w:rsidTr="0032760E">
        <w:tc>
          <w:tcPr>
            <w:tcW w:w="1282" w:type="pct"/>
          </w:tcPr>
          <w:p w14:paraId="7F7B1981"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DM</w:t>
            </w:r>
          </w:p>
        </w:tc>
        <w:tc>
          <w:tcPr>
            <w:tcW w:w="1474" w:type="pct"/>
          </w:tcPr>
          <w:p w14:paraId="308E6F63"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56</w:t>
            </w:r>
            <w:r w:rsidR="0032760E">
              <w:rPr>
                <w:rFonts w:ascii="Book Antiqua" w:eastAsia="Calibri" w:hAnsi="Book Antiqua"/>
              </w:rPr>
              <w:t xml:space="preserve"> </w:t>
            </w:r>
            <w:r w:rsidRPr="0032760E">
              <w:rPr>
                <w:rFonts w:ascii="Book Antiqua" w:eastAsia="Calibri" w:hAnsi="Book Antiqua"/>
              </w:rPr>
              <w:t>(37.1)</w:t>
            </w:r>
          </w:p>
        </w:tc>
        <w:tc>
          <w:tcPr>
            <w:tcW w:w="1731" w:type="pct"/>
          </w:tcPr>
          <w:p w14:paraId="6353F6D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113</w:t>
            </w:r>
            <w:r w:rsidR="0032760E">
              <w:rPr>
                <w:rFonts w:ascii="Book Antiqua" w:eastAsia="Calibri" w:hAnsi="Book Antiqua"/>
              </w:rPr>
              <w:t xml:space="preserve"> </w:t>
            </w:r>
            <w:r w:rsidRPr="0032760E">
              <w:rPr>
                <w:rFonts w:ascii="Book Antiqua" w:eastAsia="Calibri" w:hAnsi="Book Antiqua"/>
              </w:rPr>
              <w:t>(32.7)</w:t>
            </w:r>
          </w:p>
        </w:tc>
        <w:tc>
          <w:tcPr>
            <w:tcW w:w="513" w:type="pct"/>
          </w:tcPr>
          <w:p w14:paraId="27307F34"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0.33</w:t>
            </w:r>
          </w:p>
        </w:tc>
      </w:tr>
      <w:tr w:rsidR="00862046" w:rsidRPr="0032760E" w14:paraId="67EBA66C" w14:textId="77777777" w:rsidTr="0032760E">
        <w:trPr>
          <w:trHeight w:val="475"/>
        </w:trPr>
        <w:tc>
          <w:tcPr>
            <w:tcW w:w="1282" w:type="pct"/>
          </w:tcPr>
          <w:p w14:paraId="511A192E"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Smoking</w:t>
            </w:r>
          </w:p>
        </w:tc>
        <w:tc>
          <w:tcPr>
            <w:tcW w:w="1474" w:type="pct"/>
          </w:tcPr>
          <w:p w14:paraId="7144DFD6"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73</w:t>
            </w:r>
            <w:r w:rsidR="0032760E">
              <w:rPr>
                <w:rFonts w:ascii="Book Antiqua" w:eastAsia="Calibri" w:hAnsi="Book Antiqua"/>
              </w:rPr>
              <w:t xml:space="preserve"> </w:t>
            </w:r>
            <w:r w:rsidRPr="0032760E">
              <w:rPr>
                <w:rFonts w:ascii="Book Antiqua" w:eastAsia="Calibri" w:hAnsi="Book Antiqua"/>
              </w:rPr>
              <w:t>(48.3)</w:t>
            </w:r>
          </w:p>
        </w:tc>
        <w:tc>
          <w:tcPr>
            <w:tcW w:w="1731" w:type="pct"/>
          </w:tcPr>
          <w:p w14:paraId="7A4C04AF"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121</w:t>
            </w:r>
            <w:r w:rsidR="0032760E">
              <w:rPr>
                <w:rFonts w:ascii="Book Antiqua" w:eastAsia="Calibri" w:hAnsi="Book Antiqua"/>
              </w:rPr>
              <w:t xml:space="preserve"> </w:t>
            </w:r>
            <w:r w:rsidRPr="0032760E">
              <w:rPr>
                <w:rFonts w:ascii="Book Antiqua" w:eastAsia="Calibri" w:hAnsi="Book Antiqua"/>
              </w:rPr>
              <w:t>(35.0)</w:t>
            </w:r>
          </w:p>
        </w:tc>
        <w:tc>
          <w:tcPr>
            <w:tcW w:w="513" w:type="pct"/>
          </w:tcPr>
          <w:p w14:paraId="515C95CC"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0.005</w:t>
            </w:r>
            <w:r w:rsidR="000D0ABC" w:rsidRPr="000D0ABC">
              <w:rPr>
                <w:rFonts w:ascii="Book Antiqua" w:eastAsia="Calibri" w:hAnsi="Book Antiqua"/>
                <w:vertAlign w:val="superscript"/>
              </w:rPr>
              <w:t>a</w:t>
            </w:r>
          </w:p>
        </w:tc>
      </w:tr>
      <w:tr w:rsidR="00862046" w:rsidRPr="0032760E" w14:paraId="35EAC229" w14:textId="77777777" w:rsidTr="0032760E">
        <w:tc>
          <w:tcPr>
            <w:tcW w:w="1282" w:type="pct"/>
          </w:tcPr>
          <w:p w14:paraId="565C6BFA"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Surgical</w:t>
            </w:r>
            <w:r w:rsidR="00C10249" w:rsidRPr="0032760E">
              <w:rPr>
                <w:rFonts w:ascii="Book Antiqua" w:eastAsia="Calibri" w:hAnsi="Book Antiqua"/>
                <w:bCs/>
              </w:rPr>
              <w:t xml:space="preserve"> </w:t>
            </w:r>
            <w:r w:rsidRPr="0032760E">
              <w:rPr>
                <w:rFonts w:ascii="Book Antiqua" w:eastAsia="Calibri" w:hAnsi="Book Antiqua"/>
                <w:bCs/>
              </w:rPr>
              <w:t>operations</w:t>
            </w:r>
          </w:p>
        </w:tc>
        <w:tc>
          <w:tcPr>
            <w:tcW w:w="1474" w:type="pct"/>
          </w:tcPr>
          <w:p w14:paraId="32A7417E"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32</w:t>
            </w:r>
            <w:r w:rsidR="0032760E">
              <w:rPr>
                <w:rFonts w:ascii="Book Antiqua" w:eastAsia="Calibri" w:hAnsi="Book Antiqua"/>
              </w:rPr>
              <w:t xml:space="preserve"> </w:t>
            </w:r>
            <w:r w:rsidRPr="0032760E">
              <w:rPr>
                <w:rFonts w:ascii="Book Antiqua" w:eastAsia="Calibri" w:hAnsi="Book Antiqua"/>
              </w:rPr>
              <w:t>(21.2)</w:t>
            </w:r>
          </w:p>
        </w:tc>
        <w:tc>
          <w:tcPr>
            <w:tcW w:w="1731" w:type="pct"/>
          </w:tcPr>
          <w:p w14:paraId="55885949"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101</w:t>
            </w:r>
            <w:r w:rsidR="0032760E">
              <w:rPr>
                <w:rFonts w:ascii="Book Antiqua" w:eastAsia="Calibri" w:hAnsi="Book Antiqua"/>
              </w:rPr>
              <w:t xml:space="preserve"> </w:t>
            </w:r>
            <w:r w:rsidRPr="0032760E">
              <w:rPr>
                <w:rFonts w:ascii="Book Antiqua" w:eastAsia="Calibri" w:hAnsi="Book Antiqua"/>
              </w:rPr>
              <w:t>(29.2)</w:t>
            </w:r>
          </w:p>
        </w:tc>
        <w:tc>
          <w:tcPr>
            <w:tcW w:w="513" w:type="pct"/>
          </w:tcPr>
          <w:p w14:paraId="6AD62F8A"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0.06</w:t>
            </w:r>
          </w:p>
        </w:tc>
      </w:tr>
      <w:tr w:rsidR="00862046" w:rsidRPr="0032760E" w14:paraId="15C6A855" w14:textId="77777777" w:rsidTr="0032760E">
        <w:tc>
          <w:tcPr>
            <w:tcW w:w="1282" w:type="pct"/>
          </w:tcPr>
          <w:p w14:paraId="0A2770A5"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Blood</w:t>
            </w:r>
            <w:r w:rsidR="00C10249" w:rsidRPr="0032760E">
              <w:rPr>
                <w:rFonts w:ascii="Book Antiqua" w:eastAsia="Calibri" w:hAnsi="Book Antiqua"/>
                <w:bCs/>
              </w:rPr>
              <w:t xml:space="preserve"> </w:t>
            </w:r>
            <w:r w:rsidRPr="0032760E">
              <w:rPr>
                <w:rFonts w:ascii="Book Antiqua" w:eastAsia="Calibri" w:hAnsi="Book Antiqua"/>
                <w:bCs/>
              </w:rPr>
              <w:t>transfusion</w:t>
            </w:r>
          </w:p>
        </w:tc>
        <w:tc>
          <w:tcPr>
            <w:tcW w:w="1474" w:type="pct"/>
          </w:tcPr>
          <w:p w14:paraId="261923F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23</w:t>
            </w:r>
            <w:r w:rsidR="0032760E">
              <w:rPr>
                <w:rFonts w:ascii="Book Antiqua" w:eastAsia="Calibri" w:hAnsi="Book Antiqua"/>
              </w:rPr>
              <w:t xml:space="preserve"> </w:t>
            </w:r>
            <w:r w:rsidRPr="0032760E">
              <w:rPr>
                <w:rFonts w:ascii="Book Antiqua" w:eastAsia="Calibri" w:hAnsi="Book Antiqua"/>
              </w:rPr>
              <w:t>(15.2)</w:t>
            </w:r>
          </w:p>
        </w:tc>
        <w:tc>
          <w:tcPr>
            <w:tcW w:w="1731" w:type="pct"/>
          </w:tcPr>
          <w:p w14:paraId="2D84784B"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87</w:t>
            </w:r>
            <w:r w:rsidR="0032760E">
              <w:rPr>
                <w:rFonts w:ascii="Book Antiqua" w:eastAsia="Calibri" w:hAnsi="Book Antiqua"/>
              </w:rPr>
              <w:t xml:space="preserve"> </w:t>
            </w:r>
            <w:r w:rsidRPr="0032760E">
              <w:rPr>
                <w:rFonts w:ascii="Book Antiqua" w:eastAsia="Calibri" w:hAnsi="Book Antiqua"/>
              </w:rPr>
              <w:t>(25.1)</w:t>
            </w:r>
          </w:p>
        </w:tc>
        <w:tc>
          <w:tcPr>
            <w:tcW w:w="513" w:type="pct"/>
          </w:tcPr>
          <w:p w14:paraId="4E07A15F"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0.01</w:t>
            </w:r>
            <w:r w:rsidR="000D0ABC" w:rsidRPr="000D0ABC">
              <w:rPr>
                <w:rFonts w:ascii="Book Antiqua" w:eastAsia="Calibri" w:hAnsi="Book Antiqua"/>
                <w:vertAlign w:val="superscript"/>
              </w:rPr>
              <w:t>a</w:t>
            </w:r>
          </w:p>
        </w:tc>
      </w:tr>
      <w:tr w:rsidR="00862046" w:rsidRPr="0032760E" w14:paraId="0D257158" w14:textId="77777777" w:rsidTr="0032760E">
        <w:tc>
          <w:tcPr>
            <w:tcW w:w="1282" w:type="pct"/>
          </w:tcPr>
          <w:p w14:paraId="01349129" w14:textId="77777777" w:rsidR="00862046" w:rsidRPr="0032760E" w:rsidRDefault="0032760E" w:rsidP="002964FB">
            <w:pPr>
              <w:spacing w:line="360" w:lineRule="auto"/>
              <w:jc w:val="both"/>
              <w:rPr>
                <w:rFonts w:ascii="Book Antiqua" w:eastAsia="Calibri" w:hAnsi="Book Antiqua"/>
                <w:bCs/>
              </w:rPr>
            </w:pPr>
            <w:r>
              <w:rPr>
                <w:rFonts w:ascii="Book Antiqua" w:hAnsi="Book Antiqua" w:hint="eastAsia"/>
                <w:bCs/>
                <w:lang w:eastAsia="zh-CN"/>
              </w:rPr>
              <w:t>J</w:t>
            </w:r>
            <w:r w:rsidR="00862046" w:rsidRPr="0032760E">
              <w:rPr>
                <w:rFonts w:ascii="Book Antiqua" w:eastAsia="Calibri" w:hAnsi="Book Antiqua"/>
                <w:bCs/>
              </w:rPr>
              <w:t>aundice</w:t>
            </w:r>
          </w:p>
        </w:tc>
        <w:tc>
          <w:tcPr>
            <w:tcW w:w="1474" w:type="pct"/>
          </w:tcPr>
          <w:p w14:paraId="58B181EC"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60</w:t>
            </w:r>
            <w:r w:rsidR="0032760E">
              <w:rPr>
                <w:rFonts w:ascii="Book Antiqua" w:eastAsia="Calibri" w:hAnsi="Book Antiqua"/>
              </w:rPr>
              <w:t xml:space="preserve"> </w:t>
            </w:r>
            <w:r w:rsidRPr="0032760E">
              <w:rPr>
                <w:rFonts w:ascii="Book Antiqua" w:eastAsia="Calibri" w:hAnsi="Book Antiqua"/>
              </w:rPr>
              <w:t>(39.7)</w:t>
            </w:r>
          </w:p>
        </w:tc>
        <w:tc>
          <w:tcPr>
            <w:tcW w:w="1731" w:type="pct"/>
          </w:tcPr>
          <w:p w14:paraId="2CD22523"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154</w:t>
            </w:r>
            <w:r w:rsidR="0032760E">
              <w:rPr>
                <w:rFonts w:ascii="Book Antiqua" w:eastAsia="Calibri" w:hAnsi="Book Antiqua"/>
              </w:rPr>
              <w:t xml:space="preserve"> </w:t>
            </w:r>
            <w:r w:rsidRPr="0032760E">
              <w:rPr>
                <w:rFonts w:ascii="Book Antiqua" w:eastAsia="Calibri" w:hAnsi="Book Antiqua"/>
              </w:rPr>
              <w:t>(44.5)</w:t>
            </w:r>
          </w:p>
        </w:tc>
        <w:tc>
          <w:tcPr>
            <w:tcW w:w="513" w:type="pct"/>
          </w:tcPr>
          <w:p w14:paraId="14E76BF6"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0.32</w:t>
            </w:r>
          </w:p>
        </w:tc>
      </w:tr>
      <w:tr w:rsidR="00862046" w:rsidRPr="0032760E" w14:paraId="7A3AC3FD" w14:textId="77777777" w:rsidTr="0032760E">
        <w:tc>
          <w:tcPr>
            <w:tcW w:w="1282" w:type="pct"/>
          </w:tcPr>
          <w:p w14:paraId="707A008D"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Ascites</w:t>
            </w:r>
          </w:p>
        </w:tc>
        <w:tc>
          <w:tcPr>
            <w:tcW w:w="1474" w:type="pct"/>
          </w:tcPr>
          <w:p w14:paraId="13741B49"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90</w:t>
            </w:r>
            <w:r w:rsidR="0032760E">
              <w:rPr>
                <w:rFonts w:ascii="Book Antiqua" w:eastAsia="Calibri" w:hAnsi="Book Antiqua"/>
              </w:rPr>
              <w:t xml:space="preserve"> </w:t>
            </w:r>
            <w:r w:rsidRPr="0032760E">
              <w:rPr>
                <w:rFonts w:ascii="Book Antiqua" w:eastAsia="Calibri" w:hAnsi="Book Antiqua"/>
              </w:rPr>
              <w:t>(59.6)</w:t>
            </w:r>
          </w:p>
        </w:tc>
        <w:tc>
          <w:tcPr>
            <w:tcW w:w="1731" w:type="pct"/>
          </w:tcPr>
          <w:p w14:paraId="68476EF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197</w:t>
            </w:r>
            <w:r w:rsidR="0032760E">
              <w:rPr>
                <w:rFonts w:ascii="Book Antiqua" w:eastAsia="Calibri" w:hAnsi="Book Antiqua"/>
              </w:rPr>
              <w:t xml:space="preserve"> </w:t>
            </w:r>
            <w:r w:rsidRPr="0032760E">
              <w:rPr>
                <w:rFonts w:ascii="Book Antiqua" w:eastAsia="Calibri" w:hAnsi="Book Antiqua"/>
              </w:rPr>
              <w:t>(56.9)</w:t>
            </w:r>
          </w:p>
        </w:tc>
        <w:tc>
          <w:tcPr>
            <w:tcW w:w="513" w:type="pct"/>
          </w:tcPr>
          <w:p w14:paraId="1778394C"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0.58</w:t>
            </w:r>
          </w:p>
        </w:tc>
      </w:tr>
      <w:tr w:rsidR="00862046" w:rsidRPr="0032760E" w14:paraId="7C1373E1" w14:textId="77777777" w:rsidTr="0032760E">
        <w:trPr>
          <w:trHeight w:val="503"/>
        </w:trPr>
        <w:tc>
          <w:tcPr>
            <w:tcW w:w="1282" w:type="pct"/>
          </w:tcPr>
          <w:p w14:paraId="3B7DC7A2" w14:textId="77777777" w:rsidR="00862046" w:rsidRPr="0032760E" w:rsidRDefault="00862046" w:rsidP="002964FB">
            <w:pPr>
              <w:spacing w:line="360" w:lineRule="auto"/>
              <w:jc w:val="both"/>
              <w:rPr>
                <w:rFonts w:ascii="Book Antiqua" w:eastAsia="Calibri" w:hAnsi="Book Antiqua"/>
                <w:bCs/>
              </w:rPr>
            </w:pPr>
            <w:r w:rsidRPr="0032760E">
              <w:rPr>
                <w:rFonts w:ascii="Book Antiqua" w:eastAsia="Calibri" w:hAnsi="Book Antiqua"/>
                <w:bCs/>
              </w:rPr>
              <w:t>LL</w:t>
            </w:r>
            <w:r w:rsidR="00C10249" w:rsidRPr="0032760E">
              <w:rPr>
                <w:rFonts w:ascii="Book Antiqua" w:eastAsia="Calibri" w:hAnsi="Book Antiqua"/>
                <w:bCs/>
              </w:rPr>
              <w:t xml:space="preserve"> </w:t>
            </w:r>
            <w:r w:rsidRPr="0032760E">
              <w:rPr>
                <w:rFonts w:ascii="Book Antiqua" w:eastAsia="Calibri" w:hAnsi="Book Antiqua"/>
                <w:bCs/>
              </w:rPr>
              <w:t>edema</w:t>
            </w:r>
          </w:p>
        </w:tc>
        <w:tc>
          <w:tcPr>
            <w:tcW w:w="1474" w:type="pct"/>
          </w:tcPr>
          <w:p w14:paraId="63605C1B"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48</w:t>
            </w:r>
            <w:r w:rsidR="0032760E">
              <w:rPr>
                <w:rFonts w:ascii="Book Antiqua" w:eastAsia="Calibri" w:hAnsi="Book Antiqua"/>
              </w:rPr>
              <w:t xml:space="preserve"> </w:t>
            </w:r>
            <w:r w:rsidRPr="0032760E">
              <w:rPr>
                <w:rFonts w:ascii="Book Antiqua" w:eastAsia="Calibri" w:hAnsi="Book Antiqua"/>
              </w:rPr>
              <w:t>(31.8)</w:t>
            </w:r>
          </w:p>
        </w:tc>
        <w:tc>
          <w:tcPr>
            <w:tcW w:w="1731" w:type="pct"/>
          </w:tcPr>
          <w:p w14:paraId="02BA51E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143</w:t>
            </w:r>
            <w:r w:rsidR="0032760E">
              <w:rPr>
                <w:rFonts w:ascii="Book Antiqua" w:eastAsia="Calibri" w:hAnsi="Book Antiqua"/>
              </w:rPr>
              <w:t xml:space="preserve"> </w:t>
            </w:r>
            <w:r w:rsidRPr="0032760E">
              <w:rPr>
                <w:rFonts w:ascii="Book Antiqua" w:eastAsia="Calibri" w:hAnsi="Book Antiqua"/>
              </w:rPr>
              <w:t>(41.3)</w:t>
            </w:r>
          </w:p>
        </w:tc>
        <w:tc>
          <w:tcPr>
            <w:tcW w:w="513" w:type="pct"/>
          </w:tcPr>
          <w:p w14:paraId="40E3BE97"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0.07</w:t>
            </w:r>
          </w:p>
        </w:tc>
      </w:tr>
      <w:tr w:rsidR="00862046" w:rsidRPr="0032760E" w14:paraId="01F79147" w14:textId="77777777" w:rsidTr="0032760E">
        <w:tc>
          <w:tcPr>
            <w:tcW w:w="1282" w:type="pct"/>
          </w:tcPr>
          <w:p w14:paraId="11518B75" w14:textId="77777777" w:rsidR="00862046" w:rsidRPr="0032760E" w:rsidRDefault="00862046" w:rsidP="0032760E">
            <w:pPr>
              <w:spacing w:line="360" w:lineRule="auto"/>
              <w:jc w:val="both"/>
              <w:rPr>
                <w:rFonts w:ascii="Book Antiqua" w:eastAsia="Calibri" w:hAnsi="Book Antiqua"/>
                <w:bCs/>
              </w:rPr>
            </w:pPr>
            <w:r w:rsidRPr="0032760E">
              <w:rPr>
                <w:rFonts w:ascii="Book Antiqua" w:eastAsia="Calibri" w:hAnsi="Book Antiqua"/>
                <w:bCs/>
              </w:rPr>
              <w:t>Hepatic</w:t>
            </w:r>
            <w:r w:rsidR="0032760E">
              <w:rPr>
                <w:rFonts w:ascii="Book Antiqua" w:hAnsi="Book Antiqua" w:hint="eastAsia"/>
                <w:bCs/>
                <w:lang w:eastAsia="zh-CN"/>
              </w:rPr>
              <w:t xml:space="preserve"> e</w:t>
            </w:r>
            <w:r w:rsidRPr="0032760E">
              <w:rPr>
                <w:rFonts w:ascii="Book Antiqua" w:eastAsia="Calibri" w:hAnsi="Book Antiqua"/>
                <w:bCs/>
              </w:rPr>
              <w:t>ncephalopathy</w:t>
            </w:r>
          </w:p>
        </w:tc>
        <w:tc>
          <w:tcPr>
            <w:tcW w:w="1474" w:type="pct"/>
          </w:tcPr>
          <w:p w14:paraId="005FBFC7"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14</w:t>
            </w:r>
            <w:r w:rsidR="0032760E">
              <w:rPr>
                <w:rFonts w:ascii="Book Antiqua" w:eastAsia="Calibri" w:hAnsi="Book Antiqua"/>
              </w:rPr>
              <w:t xml:space="preserve"> </w:t>
            </w:r>
            <w:r w:rsidRPr="0032760E">
              <w:rPr>
                <w:rFonts w:ascii="Book Antiqua" w:eastAsia="Calibri" w:hAnsi="Book Antiqua"/>
              </w:rPr>
              <w:t>(9.3)</w:t>
            </w:r>
          </w:p>
          <w:p w14:paraId="744CF893" w14:textId="77777777" w:rsidR="00862046" w:rsidRPr="0032760E" w:rsidRDefault="00862046" w:rsidP="002964FB">
            <w:pPr>
              <w:spacing w:line="360" w:lineRule="auto"/>
              <w:jc w:val="both"/>
              <w:rPr>
                <w:rFonts w:ascii="Book Antiqua" w:eastAsia="Calibri" w:hAnsi="Book Antiqua"/>
              </w:rPr>
            </w:pPr>
          </w:p>
        </w:tc>
        <w:tc>
          <w:tcPr>
            <w:tcW w:w="1731" w:type="pct"/>
          </w:tcPr>
          <w:p w14:paraId="47E923F4"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61</w:t>
            </w:r>
            <w:r w:rsidR="0032760E">
              <w:rPr>
                <w:rFonts w:ascii="Book Antiqua" w:eastAsia="Calibri" w:hAnsi="Book Antiqua"/>
              </w:rPr>
              <w:t xml:space="preserve"> </w:t>
            </w:r>
            <w:r w:rsidRPr="0032760E">
              <w:rPr>
                <w:rFonts w:ascii="Book Antiqua" w:eastAsia="Calibri" w:hAnsi="Book Antiqua"/>
              </w:rPr>
              <w:t>(17.6)</w:t>
            </w:r>
          </w:p>
        </w:tc>
        <w:tc>
          <w:tcPr>
            <w:tcW w:w="513" w:type="pct"/>
          </w:tcPr>
          <w:p w14:paraId="561515F1"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0.01</w:t>
            </w:r>
            <w:r w:rsidR="000D0ABC" w:rsidRPr="000D0ABC">
              <w:rPr>
                <w:rFonts w:ascii="Book Antiqua" w:eastAsia="Calibri" w:hAnsi="Book Antiqua"/>
                <w:vertAlign w:val="superscript"/>
              </w:rPr>
              <w:t>a</w:t>
            </w:r>
          </w:p>
        </w:tc>
      </w:tr>
    </w:tbl>
    <w:p w14:paraId="118CF24A" w14:textId="77777777" w:rsidR="00862046" w:rsidRPr="0032760E" w:rsidRDefault="0032760E" w:rsidP="002964FB">
      <w:pPr>
        <w:spacing w:line="360" w:lineRule="auto"/>
        <w:jc w:val="both"/>
        <w:rPr>
          <w:rFonts w:ascii="Book Antiqua" w:hAnsi="Book Antiqua" w:cs="Arial"/>
          <w:lang w:eastAsia="zh-CN" w:bidi="ar-EG"/>
        </w:rPr>
      </w:pPr>
      <w:proofErr w:type="spellStart"/>
      <w:r w:rsidRPr="0032760E">
        <w:rPr>
          <w:rFonts w:ascii="Book Antiqua" w:hAnsi="Book Antiqua" w:hint="eastAsia"/>
          <w:vertAlign w:val="superscript"/>
          <w:lang w:eastAsia="zh-CN"/>
        </w:rPr>
        <w:t>a</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 xml:space="preserve">&lt; 0.05. </w:t>
      </w:r>
      <w:r w:rsidR="00862046" w:rsidRPr="002964FB">
        <w:rPr>
          <w:rFonts w:ascii="Book Antiqua" w:eastAsia="Calibri" w:hAnsi="Book Antiqua"/>
        </w:rPr>
        <w:t>HCC:</w:t>
      </w:r>
      <w:r w:rsidR="00C10249" w:rsidRPr="002964FB">
        <w:rPr>
          <w:rFonts w:ascii="Book Antiqua" w:eastAsia="Calibri" w:hAnsi="Book Antiqua"/>
        </w:rPr>
        <w:t xml:space="preserve"> </w:t>
      </w:r>
      <w:r>
        <w:rPr>
          <w:rFonts w:ascii="Book Antiqua" w:hAnsi="Book Antiqua" w:hint="eastAsia"/>
          <w:lang w:eastAsia="zh-CN"/>
        </w:rPr>
        <w:t>H</w:t>
      </w:r>
      <w:r w:rsidR="00862046" w:rsidRPr="002964FB">
        <w:rPr>
          <w:rFonts w:ascii="Book Antiqua" w:eastAsia="Calibri" w:hAnsi="Book Antiqua"/>
        </w:rPr>
        <w:t>epatocellular</w:t>
      </w:r>
      <w:r w:rsidR="00C10249" w:rsidRPr="002964FB">
        <w:rPr>
          <w:rFonts w:ascii="Book Antiqua" w:eastAsia="Calibri" w:hAnsi="Book Antiqua"/>
        </w:rPr>
        <w:t xml:space="preserve"> </w:t>
      </w:r>
      <w:r w:rsidR="00862046" w:rsidRPr="002964FB">
        <w:rPr>
          <w:rFonts w:ascii="Book Antiqua" w:eastAsia="Calibri" w:hAnsi="Book Antiqua"/>
        </w:rPr>
        <w:t>carcinoma;</w:t>
      </w:r>
      <w:r w:rsidR="00C10249" w:rsidRPr="002964FB">
        <w:rPr>
          <w:rFonts w:ascii="Book Antiqua" w:eastAsia="Calibri" w:hAnsi="Book Antiqua"/>
        </w:rPr>
        <w:t xml:space="preserve"> </w:t>
      </w:r>
      <w:r w:rsidR="00862046" w:rsidRPr="002964FB">
        <w:rPr>
          <w:rFonts w:ascii="Book Antiqua" w:eastAsia="Calibri" w:hAnsi="Book Antiqua"/>
        </w:rPr>
        <w:t>DM:</w:t>
      </w:r>
      <w:r w:rsidR="00C10249" w:rsidRPr="002964FB">
        <w:rPr>
          <w:rFonts w:ascii="Book Antiqua" w:eastAsia="Calibri" w:hAnsi="Book Antiqua"/>
        </w:rPr>
        <w:t xml:space="preserve"> </w:t>
      </w:r>
      <w:r>
        <w:rPr>
          <w:rFonts w:ascii="Book Antiqua" w:hAnsi="Book Antiqua" w:hint="eastAsia"/>
          <w:lang w:eastAsia="zh-CN"/>
        </w:rPr>
        <w:t>D</w:t>
      </w:r>
      <w:r w:rsidR="00862046" w:rsidRPr="002964FB">
        <w:rPr>
          <w:rFonts w:ascii="Book Antiqua" w:eastAsia="Calibri" w:hAnsi="Book Antiqua"/>
        </w:rPr>
        <w:t>iabetes</w:t>
      </w:r>
      <w:r w:rsidR="00C10249" w:rsidRPr="002964FB">
        <w:rPr>
          <w:rFonts w:ascii="Book Antiqua" w:eastAsia="Calibri" w:hAnsi="Book Antiqua"/>
        </w:rPr>
        <w:t xml:space="preserve"> </w:t>
      </w:r>
      <w:r w:rsidR="00862046" w:rsidRPr="002964FB">
        <w:rPr>
          <w:rFonts w:ascii="Book Antiqua" w:eastAsia="Calibri" w:hAnsi="Book Antiqua"/>
        </w:rPr>
        <w:t>mellitus;</w:t>
      </w:r>
      <w:r w:rsidR="00C10249" w:rsidRPr="002964FB">
        <w:rPr>
          <w:rFonts w:ascii="Book Antiqua" w:eastAsia="Calibri" w:hAnsi="Book Antiqua"/>
        </w:rPr>
        <w:t xml:space="preserve"> </w:t>
      </w:r>
      <w:r w:rsidR="00862046" w:rsidRPr="002964FB">
        <w:rPr>
          <w:rFonts w:ascii="Book Antiqua" w:eastAsia="Calibri" w:hAnsi="Book Antiqua"/>
        </w:rPr>
        <w:t>LL:</w:t>
      </w:r>
      <w:r w:rsidR="00C10249" w:rsidRPr="002964FB">
        <w:rPr>
          <w:rFonts w:ascii="Book Antiqua" w:eastAsia="Calibri" w:hAnsi="Book Antiqua"/>
        </w:rPr>
        <w:t xml:space="preserve"> </w:t>
      </w:r>
      <w:r>
        <w:rPr>
          <w:rFonts w:ascii="Book Antiqua" w:hAnsi="Book Antiqua" w:hint="eastAsia"/>
          <w:lang w:eastAsia="zh-CN"/>
        </w:rPr>
        <w:t>L</w:t>
      </w:r>
      <w:r w:rsidR="00862046" w:rsidRPr="002964FB">
        <w:rPr>
          <w:rFonts w:ascii="Book Antiqua" w:eastAsia="Calibri" w:hAnsi="Book Antiqua"/>
        </w:rPr>
        <w:t>ower</w:t>
      </w:r>
      <w:r w:rsidR="00C10249" w:rsidRPr="002964FB">
        <w:rPr>
          <w:rFonts w:ascii="Book Antiqua" w:eastAsia="Calibri" w:hAnsi="Book Antiqua"/>
        </w:rPr>
        <w:t xml:space="preserve"> </w:t>
      </w:r>
      <w:r w:rsidR="00862046" w:rsidRPr="002964FB">
        <w:rPr>
          <w:rFonts w:ascii="Book Antiqua" w:eastAsia="Calibri" w:hAnsi="Book Antiqua"/>
        </w:rPr>
        <w:t>limb</w:t>
      </w:r>
      <w:r>
        <w:rPr>
          <w:rFonts w:ascii="Book Antiqua" w:hAnsi="Book Antiqua" w:hint="eastAsia"/>
          <w:lang w:eastAsia="zh-CN"/>
        </w:rPr>
        <w:t>.</w:t>
      </w:r>
    </w:p>
    <w:p w14:paraId="6737BBC7" w14:textId="77777777" w:rsidR="00862046" w:rsidRPr="0032760E" w:rsidRDefault="004B0885" w:rsidP="002964FB">
      <w:pPr>
        <w:spacing w:line="360" w:lineRule="auto"/>
        <w:jc w:val="both"/>
        <w:rPr>
          <w:rFonts w:ascii="Book Antiqua" w:eastAsia="Calibri" w:hAnsi="Book Antiqua"/>
          <w:b/>
          <w:lang w:bidi="ar-EG"/>
        </w:rPr>
      </w:pPr>
      <w:r w:rsidRPr="002964FB">
        <w:rPr>
          <w:rFonts w:ascii="Book Antiqua" w:eastAsia="Calibri" w:hAnsi="Book Antiqua" w:cs="Arial"/>
          <w:lang w:bidi="ar-EG"/>
        </w:rPr>
        <w:br w:type="page"/>
      </w:r>
      <w:r w:rsidR="00862046" w:rsidRPr="0032760E">
        <w:rPr>
          <w:rFonts w:ascii="Book Antiqua" w:eastAsia="Calibri" w:hAnsi="Book Antiqua"/>
          <w:b/>
          <w:bCs/>
          <w:iCs/>
          <w:lang w:bidi="ar-EG"/>
        </w:rPr>
        <w:lastRenderedPageBreak/>
        <w:t>Table</w:t>
      </w:r>
      <w:r w:rsidR="0032760E">
        <w:rPr>
          <w:rFonts w:ascii="Book Antiqua" w:hAnsi="Book Antiqua" w:hint="eastAsia"/>
          <w:b/>
          <w:bCs/>
          <w:iCs/>
          <w:lang w:eastAsia="zh-CN" w:bidi="ar-EG"/>
        </w:rPr>
        <w:t xml:space="preserve"> </w:t>
      </w:r>
      <w:r w:rsidR="00862046" w:rsidRPr="0032760E">
        <w:rPr>
          <w:rFonts w:ascii="Book Antiqua" w:eastAsia="Calibri" w:hAnsi="Book Antiqua"/>
          <w:b/>
          <w:bCs/>
          <w:iCs/>
          <w:lang w:bidi="ar-EG"/>
        </w:rPr>
        <w:t>3</w:t>
      </w:r>
      <w:r w:rsidR="0032760E" w:rsidRPr="0032760E">
        <w:rPr>
          <w:rFonts w:ascii="Book Antiqua" w:hAnsi="Book Antiqua" w:hint="eastAsia"/>
          <w:b/>
          <w:bCs/>
          <w:iCs/>
          <w:lang w:eastAsia="zh-CN" w:bidi="ar-EG"/>
        </w:rPr>
        <w:t xml:space="preserve"> </w:t>
      </w:r>
      <w:r w:rsidR="00862046" w:rsidRPr="0032760E">
        <w:rPr>
          <w:rFonts w:ascii="Book Antiqua" w:eastAsia="Calibri" w:hAnsi="Book Antiqua"/>
          <w:b/>
          <w:lang w:bidi="ar-EG"/>
        </w:rPr>
        <w:t>Comparison</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of</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laboratory</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data</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in</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both</w:t>
      </w:r>
      <w:r w:rsidR="00C10249" w:rsidRPr="0032760E">
        <w:rPr>
          <w:rFonts w:ascii="Book Antiqua" w:eastAsia="Calibri" w:hAnsi="Book Antiqua"/>
          <w:b/>
          <w:lang w:bidi="ar-EG"/>
        </w:rPr>
        <w:t xml:space="preserve"> </w:t>
      </w:r>
      <w:r w:rsidR="00862046" w:rsidRPr="0032760E">
        <w:rPr>
          <w:rFonts w:ascii="Book Antiqua" w:eastAsia="Calibri" w:hAnsi="Book Antiqua"/>
          <w:b/>
          <w:lang w:bidi="ar-EG"/>
        </w:rPr>
        <w:t>groups</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143"/>
        <w:gridCol w:w="2937"/>
        <w:gridCol w:w="1078"/>
      </w:tblGrid>
      <w:tr w:rsidR="00862046" w:rsidRPr="0032760E" w14:paraId="3957A432" w14:textId="77777777" w:rsidTr="0032760E">
        <w:trPr>
          <w:jc w:val="center"/>
        </w:trPr>
        <w:tc>
          <w:tcPr>
            <w:tcW w:w="1710" w:type="pct"/>
            <w:tcBorders>
              <w:top w:val="single" w:sz="4" w:space="0" w:color="auto"/>
              <w:bottom w:val="single" w:sz="4" w:space="0" w:color="auto"/>
            </w:tcBorders>
          </w:tcPr>
          <w:p w14:paraId="602BA94B" w14:textId="77777777" w:rsidR="00862046" w:rsidRPr="0032760E" w:rsidRDefault="00862046" w:rsidP="002964FB">
            <w:pPr>
              <w:spacing w:line="360" w:lineRule="auto"/>
              <w:jc w:val="both"/>
              <w:rPr>
                <w:rFonts w:ascii="Book Antiqua" w:eastAsia="Calibri" w:hAnsi="Book Antiqua"/>
                <w:b/>
              </w:rPr>
            </w:pPr>
          </w:p>
        </w:tc>
        <w:tc>
          <w:tcPr>
            <w:tcW w:w="1145" w:type="pct"/>
            <w:tcBorders>
              <w:top w:val="single" w:sz="4" w:space="0" w:color="auto"/>
              <w:bottom w:val="single" w:sz="4" w:space="0" w:color="auto"/>
            </w:tcBorders>
          </w:tcPr>
          <w:p w14:paraId="060A8096" w14:textId="77777777" w:rsidR="00862046" w:rsidRPr="0032760E" w:rsidRDefault="00862046" w:rsidP="0032760E">
            <w:pPr>
              <w:spacing w:line="360" w:lineRule="auto"/>
              <w:jc w:val="both"/>
              <w:rPr>
                <w:rFonts w:ascii="Book Antiqua" w:eastAsia="Calibri" w:hAnsi="Book Antiqua"/>
                <w:b/>
              </w:rPr>
            </w:pPr>
            <w:r w:rsidRPr="0032760E">
              <w:rPr>
                <w:rFonts w:ascii="Book Antiqua" w:eastAsia="Calibri" w:hAnsi="Book Antiqua"/>
                <w:b/>
                <w:bCs/>
                <w:color w:val="231F20"/>
              </w:rPr>
              <w:t>Group</w:t>
            </w:r>
            <w:r w:rsidR="00C10249" w:rsidRPr="0032760E">
              <w:rPr>
                <w:rFonts w:ascii="Book Antiqua" w:eastAsia="Calibri" w:hAnsi="Book Antiqua"/>
                <w:b/>
                <w:bCs/>
                <w:color w:val="231F20"/>
              </w:rPr>
              <w:t xml:space="preserve"> </w:t>
            </w:r>
            <w:r w:rsidRPr="0032760E">
              <w:rPr>
                <w:rFonts w:ascii="Book Antiqua" w:eastAsia="Calibri" w:hAnsi="Book Antiqua"/>
                <w:b/>
                <w:bCs/>
                <w:color w:val="231F20"/>
              </w:rPr>
              <w:t>I</w:t>
            </w:r>
          </w:p>
        </w:tc>
        <w:tc>
          <w:tcPr>
            <w:tcW w:w="1569" w:type="pct"/>
            <w:tcBorders>
              <w:top w:val="single" w:sz="4" w:space="0" w:color="auto"/>
              <w:bottom w:val="single" w:sz="4" w:space="0" w:color="auto"/>
            </w:tcBorders>
          </w:tcPr>
          <w:p w14:paraId="5BF3A1E7" w14:textId="77777777" w:rsidR="00862046" w:rsidRPr="0032760E" w:rsidRDefault="00862046" w:rsidP="0032760E">
            <w:pPr>
              <w:spacing w:line="360" w:lineRule="auto"/>
              <w:jc w:val="both"/>
              <w:rPr>
                <w:rFonts w:ascii="Book Antiqua" w:eastAsia="Calibri" w:hAnsi="Book Antiqua"/>
                <w:b/>
              </w:rPr>
            </w:pPr>
            <w:r w:rsidRPr="0032760E">
              <w:rPr>
                <w:rFonts w:ascii="Book Antiqua" w:eastAsia="Calibri" w:hAnsi="Book Antiqua"/>
                <w:b/>
                <w:bCs/>
                <w:color w:val="231F20"/>
              </w:rPr>
              <w:t>Group</w:t>
            </w:r>
            <w:r w:rsidR="00C10249" w:rsidRPr="0032760E">
              <w:rPr>
                <w:rFonts w:ascii="Book Antiqua" w:eastAsia="Calibri" w:hAnsi="Book Antiqua"/>
                <w:b/>
                <w:bCs/>
                <w:color w:val="231F20"/>
              </w:rPr>
              <w:t xml:space="preserve"> </w:t>
            </w:r>
            <w:r w:rsidRPr="0032760E">
              <w:rPr>
                <w:rFonts w:ascii="Book Antiqua" w:eastAsia="Calibri" w:hAnsi="Book Antiqua"/>
                <w:b/>
                <w:bCs/>
                <w:color w:val="231F20"/>
              </w:rPr>
              <w:t>II</w:t>
            </w:r>
          </w:p>
        </w:tc>
        <w:tc>
          <w:tcPr>
            <w:tcW w:w="576" w:type="pct"/>
            <w:tcBorders>
              <w:top w:val="single" w:sz="4" w:space="0" w:color="auto"/>
              <w:bottom w:val="single" w:sz="4" w:space="0" w:color="auto"/>
            </w:tcBorders>
          </w:tcPr>
          <w:p w14:paraId="2C970997" w14:textId="77777777" w:rsidR="00862046" w:rsidRPr="0032760E" w:rsidRDefault="00B33E8E" w:rsidP="002964FB">
            <w:pPr>
              <w:spacing w:line="360" w:lineRule="auto"/>
              <w:jc w:val="both"/>
              <w:rPr>
                <w:rFonts w:ascii="Book Antiqua" w:eastAsia="Calibri" w:hAnsi="Book Antiqua"/>
                <w:b/>
              </w:rPr>
            </w:pPr>
            <w:r w:rsidRPr="0032760E">
              <w:rPr>
                <w:rFonts w:ascii="Book Antiqua" w:eastAsia="Calibri" w:hAnsi="Book Antiqua"/>
                <w:b/>
                <w:i/>
              </w:rPr>
              <w:t>P</w:t>
            </w:r>
            <w:r w:rsidRPr="0032760E">
              <w:rPr>
                <w:rFonts w:ascii="Book Antiqua" w:eastAsia="Calibri" w:hAnsi="Book Antiqua"/>
                <w:b/>
              </w:rPr>
              <w:t xml:space="preserve"> value </w:t>
            </w:r>
          </w:p>
        </w:tc>
      </w:tr>
      <w:tr w:rsidR="0032760E" w:rsidRPr="0032760E" w14:paraId="734E0DE9" w14:textId="77777777" w:rsidTr="0032760E">
        <w:trPr>
          <w:jc w:val="center"/>
        </w:trPr>
        <w:tc>
          <w:tcPr>
            <w:tcW w:w="1710" w:type="pct"/>
            <w:tcBorders>
              <w:top w:val="single" w:sz="4" w:space="0" w:color="auto"/>
              <w:bottom w:val="single" w:sz="4" w:space="0" w:color="auto"/>
            </w:tcBorders>
          </w:tcPr>
          <w:p w14:paraId="7242F0CC" w14:textId="77777777" w:rsidR="0032760E" w:rsidRPr="0032760E" w:rsidRDefault="0032760E" w:rsidP="002964FB">
            <w:pPr>
              <w:spacing w:line="360" w:lineRule="auto"/>
              <w:jc w:val="both"/>
              <w:rPr>
                <w:rFonts w:ascii="Book Antiqua" w:eastAsia="Calibri" w:hAnsi="Book Antiqua"/>
                <w:b/>
              </w:rPr>
            </w:pPr>
          </w:p>
        </w:tc>
        <w:tc>
          <w:tcPr>
            <w:tcW w:w="1145" w:type="pct"/>
            <w:tcBorders>
              <w:top w:val="single" w:sz="4" w:space="0" w:color="auto"/>
              <w:bottom w:val="single" w:sz="4" w:space="0" w:color="auto"/>
            </w:tcBorders>
          </w:tcPr>
          <w:p w14:paraId="0D1CABC3" w14:textId="77777777" w:rsidR="0032760E" w:rsidRPr="0032760E" w:rsidRDefault="0032760E" w:rsidP="0032760E">
            <w:pPr>
              <w:spacing w:line="360" w:lineRule="auto"/>
              <w:jc w:val="both"/>
              <w:rPr>
                <w:rFonts w:ascii="Book Antiqua" w:eastAsia="Calibri" w:hAnsi="Book Antiqua"/>
                <w:b/>
                <w:bCs/>
                <w:color w:val="231F20"/>
              </w:rPr>
            </w:pPr>
            <w:r w:rsidRPr="0032760E">
              <w:rPr>
                <w:rFonts w:ascii="Book Antiqua" w:eastAsia="Calibri" w:hAnsi="Book Antiqua"/>
                <w:b/>
              </w:rPr>
              <w:t>HCC with previous DAAs</w:t>
            </w:r>
            <w:r w:rsidRPr="0032760E">
              <w:rPr>
                <w:rFonts w:ascii="Book Antiqua" w:hAnsi="Book Antiqua" w:hint="eastAsia"/>
                <w:b/>
                <w:lang w:eastAsia="zh-CN"/>
              </w:rPr>
              <w:t xml:space="preserve"> </w:t>
            </w:r>
            <w:r w:rsidRPr="0032760E">
              <w:rPr>
                <w:rFonts w:ascii="Book Antiqua" w:eastAsia="Calibri" w:hAnsi="Book Antiqua"/>
                <w:b/>
              </w:rPr>
              <w:t>(</w:t>
            </w:r>
            <w:r w:rsidRPr="0032760E">
              <w:rPr>
                <w:rFonts w:ascii="Book Antiqua" w:eastAsia="Calibri" w:hAnsi="Book Antiqua"/>
                <w:b/>
                <w:i/>
              </w:rPr>
              <w:t>n</w:t>
            </w:r>
            <w:r w:rsidRPr="0032760E">
              <w:rPr>
                <w:rFonts w:ascii="Book Antiqua" w:hAnsi="Book Antiqua" w:hint="eastAsia"/>
                <w:b/>
                <w:lang w:eastAsia="zh-CN"/>
              </w:rPr>
              <w:t xml:space="preserve"> </w:t>
            </w:r>
            <w:r w:rsidRPr="0032760E">
              <w:rPr>
                <w:rFonts w:ascii="Book Antiqua" w:eastAsia="Calibri" w:hAnsi="Book Antiqua"/>
                <w:b/>
              </w:rPr>
              <w:t>= 151)</w:t>
            </w:r>
          </w:p>
        </w:tc>
        <w:tc>
          <w:tcPr>
            <w:tcW w:w="1569" w:type="pct"/>
            <w:tcBorders>
              <w:top w:val="single" w:sz="4" w:space="0" w:color="auto"/>
              <w:bottom w:val="single" w:sz="4" w:space="0" w:color="auto"/>
            </w:tcBorders>
          </w:tcPr>
          <w:p w14:paraId="1FF60FD0" w14:textId="77777777" w:rsidR="0032760E" w:rsidRPr="0032760E" w:rsidRDefault="0032760E" w:rsidP="0032760E">
            <w:pPr>
              <w:spacing w:line="360" w:lineRule="auto"/>
              <w:jc w:val="both"/>
              <w:rPr>
                <w:rFonts w:ascii="Book Antiqua" w:eastAsia="Calibri" w:hAnsi="Book Antiqua"/>
                <w:b/>
                <w:bCs/>
                <w:color w:val="231F20"/>
              </w:rPr>
            </w:pPr>
            <w:r w:rsidRPr="0032760E">
              <w:rPr>
                <w:rFonts w:ascii="Book Antiqua" w:eastAsia="Calibri" w:hAnsi="Book Antiqua"/>
                <w:b/>
              </w:rPr>
              <w:t>HCC without previous DAAS</w:t>
            </w:r>
            <w:r w:rsidRPr="0032760E">
              <w:rPr>
                <w:rFonts w:ascii="Book Antiqua" w:hAnsi="Book Antiqua" w:hint="eastAsia"/>
                <w:b/>
                <w:lang w:eastAsia="zh-CN"/>
              </w:rPr>
              <w:t xml:space="preserve"> </w:t>
            </w:r>
            <w:r w:rsidRPr="0032760E">
              <w:rPr>
                <w:rFonts w:ascii="Book Antiqua" w:eastAsia="Calibri" w:hAnsi="Book Antiqua"/>
                <w:b/>
              </w:rPr>
              <w:t>(</w:t>
            </w:r>
            <w:r w:rsidRPr="0032760E">
              <w:rPr>
                <w:rFonts w:ascii="Book Antiqua" w:eastAsia="Calibri" w:hAnsi="Book Antiqua"/>
                <w:b/>
                <w:i/>
              </w:rPr>
              <w:t>n</w:t>
            </w:r>
            <w:r w:rsidRPr="0032760E">
              <w:rPr>
                <w:rFonts w:ascii="Book Antiqua" w:hAnsi="Book Antiqua" w:hint="eastAsia"/>
                <w:b/>
                <w:lang w:eastAsia="zh-CN"/>
              </w:rPr>
              <w:t xml:space="preserve"> </w:t>
            </w:r>
            <w:r w:rsidRPr="0032760E">
              <w:rPr>
                <w:rFonts w:ascii="Book Antiqua" w:eastAsia="Calibri" w:hAnsi="Book Antiqua"/>
                <w:b/>
              </w:rPr>
              <w:t>= 346)</w:t>
            </w:r>
          </w:p>
        </w:tc>
        <w:tc>
          <w:tcPr>
            <w:tcW w:w="576" w:type="pct"/>
            <w:tcBorders>
              <w:top w:val="single" w:sz="4" w:space="0" w:color="auto"/>
              <w:bottom w:val="single" w:sz="4" w:space="0" w:color="auto"/>
            </w:tcBorders>
          </w:tcPr>
          <w:p w14:paraId="3DC96C57" w14:textId="77777777" w:rsidR="0032760E" w:rsidRPr="0032760E" w:rsidRDefault="0032760E" w:rsidP="002964FB">
            <w:pPr>
              <w:spacing w:line="360" w:lineRule="auto"/>
              <w:jc w:val="both"/>
              <w:rPr>
                <w:rFonts w:ascii="Book Antiqua" w:eastAsia="Calibri" w:hAnsi="Book Antiqua"/>
                <w:b/>
                <w:i/>
              </w:rPr>
            </w:pPr>
          </w:p>
        </w:tc>
      </w:tr>
      <w:tr w:rsidR="00862046" w:rsidRPr="0032760E" w14:paraId="71CFEA2A" w14:textId="77777777" w:rsidTr="0032760E">
        <w:trPr>
          <w:jc w:val="center"/>
        </w:trPr>
        <w:tc>
          <w:tcPr>
            <w:tcW w:w="1710" w:type="pct"/>
            <w:tcBorders>
              <w:top w:val="single" w:sz="4" w:space="0" w:color="auto"/>
            </w:tcBorders>
          </w:tcPr>
          <w:p w14:paraId="1478885A"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HB</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tc>
        <w:tc>
          <w:tcPr>
            <w:tcW w:w="1145" w:type="pct"/>
            <w:tcBorders>
              <w:top w:val="single" w:sz="4" w:space="0" w:color="auto"/>
            </w:tcBorders>
          </w:tcPr>
          <w:p w14:paraId="6F139CF7"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10.41</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1.88</w:t>
            </w:r>
          </w:p>
          <w:p w14:paraId="5E799961" w14:textId="77777777" w:rsidR="00862046" w:rsidRPr="0032760E" w:rsidRDefault="00862046" w:rsidP="002964FB">
            <w:pPr>
              <w:spacing w:line="360" w:lineRule="auto"/>
              <w:jc w:val="both"/>
              <w:rPr>
                <w:rFonts w:ascii="Book Antiqua" w:eastAsia="Calibri" w:hAnsi="Book Antiqua"/>
              </w:rPr>
            </w:pPr>
          </w:p>
        </w:tc>
        <w:tc>
          <w:tcPr>
            <w:tcW w:w="1569" w:type="pct"/>
            <w:tcBorders>
              <w:top w:val="single" w:sz="4" w:space="0" w:color="auto"/>
            </w:tcBorders>
          </w:tcPr>
          <w:p w14:paraId="79FDFC9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10.78</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1.99</w:t>
            </w:r>
          </w:p>
        </w:tc>
        <w:tc>
          <w:tcPr>
            <w:tcW w:w="576" w:type="pct"/>
            <w:tcBorders>
              <w:top w:val="single" w:sz="4" w:space="0" w:color="auto"/>
            </w:tcBorders>
          </w:tcPr>
          <w:p w14:paraId="1FCF612E" w14:textId="77777777" w:rsidR="00862046" w:rsidRPr="0032760E" w:rsidRDefault="00862046" w:rsidP="002964FB">
            <w:pPr>
              <w:spacing w:line="360" w:lineRule="auto"/>
              <w:jc w:val="both"/>
              <w:rPr>
                <w:rFonts w:ascii="Book Antiqua" w:hAnsi="Book Antiqua"/>
                <w:lang w:eastAsia="zh-CN"/>
              </w:rPr>
            </w:pPr>
            <w:r w:rsidRPr="0032760E">
              <w:rPr>
                <w:rFonts w:ascii="Book Antiqua" w:eastAsia="Calibri" w:hAnsi="Book Antiqua"/>
              </w:rPr>
              <w:t>0.02</w:t>
            </w:r>
            <w:r w:rsidR="0032760E" w:rsidRPr="0032760E">
              <w:rPr>
                <w:rFonts w:ascii="Book Antiqua" w:hAnsi="Book Antiqua" w:hint="eastAsia"/>
                <w:vertAlign w:val="superscript"/>
                <w:lang w:eastAsia="zh-CN"/>
              </w:rPr>
              <w:t>a</w:t>
            </w:r>
          </w:p>
        </w:tc>
      </w:tr>
      <w:tr w:rsidR="00862046" w:rsidRPr="0032760E" w14:paraId="543C93CA" w14:textId="77777777" w:rsidTr="0032760E">
        <w:trPr>
          <w:jc w:val="center"/>
        </w:trPr>
        <w:tc>
          <w:tcPr>
            <w:tcW w:w="1710" w:type="pct"/>
          </w:tcPr>
          <w:p w14:paraId="50573FE6"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TLC</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p w14:paraId="3E3B3119" w14:textId="77777777" w:rsidR="00862046" w:rsidRPr="0032760E" w:rsidRDefault="00862046" w:rsidP="002964FB">
            <w:pPr>
              <w:spacing w:line="360" w:lineRule="auto"/>
              <w:jc w:val="both"/>
              <w:rPr>
                <w:rFonts w:ascii="Book Antiqua" w:eastAsia="Calibri" w:hAnsi="Book Antiqua"/>
              </w:rPr>
            </w:pPr>
          </w:p>
        </w:tc>
        <w:tc>
          <w:tcPr>
            <w:tcW w:w="1145" w:type="pct"/>
          </w:tcPr>
          <w:p w14:paraId="7FD75E0D"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6.55</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6.20</w:t>
            </w:r>
          </w:p>
        </w:tc>
        <w:tc>
          <w:tcPr>
            <w:tcW w:w="1569" w:type="pct"/>
          </w:tcPr>
          <w:p w14:paraId="04400DFD"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7.74</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8.60</w:t>
            </w:r>
          </w:p>
        </w:tc>
        <w:tc>
          <w:tcPr>
            <w:tcW w:w="576" w:type="pct"/>
          </w:tcPr>
          <w:p w14:paraId="286560BA" w14:textId="77777777" w:rsidR="00862046" w:rsidRPr="0032760E" w:rsidRDefault="00862046" w:rsidP="000D0ABC">
            <w:pPr>
              <w:spacing w:line="360" w:lineRule="auto"/>
              <w:jc w:val="both"/>
              <w:rPr>
                <w:rFonts w:ascii="Book Antiqua" w:eastAsia="Calibri" w:hAnsi="Book Antiqua"/>
              </w:rPr>
            </w:pPr>
            <w:r w:rsidRPr="0032760E">
              <w:rPr>
                <w:rFonts w:ascii="Book Antiqua" w:eastAsia="Calibri" w:hAnsi="Book Antiqua"/>
              </w:rPr>
              <w:t>0.004</w:t>
            </w:r>
            <w:r w:rsidR="000D0ABC">
              <w:rPr>
                <w:rFonts w:ascii="Book Antiqua" w:hAnsi="Book Antiqua" w:hint="eastAsia"/>
                <w:vertAlign w:val="superscript"/>
                <w:lang w:eastAsia="zh-CN"/>
              </w:rPr>
              <w:t>b</w:t>
            </w:r>
          </w:p>
        </w:tc>
      </w:tr>
      <w:tr w:rsidR="00862046" w:rsidRPr="0032760E" w14:paraId="12877D3B" w14:textId="77777777" w:rsidTr="0032760E">
        <w:trPr>
          <w:trHeight w:val="503"/>
          <w:jc w:val="center"/>
        </w:trPr>
        <w:tc>
          <w:tcPr>
            <w:tcW w:w="1710" w:type="pct"/>
          </w:tcPr>
          <w:p w14:paraId="32FE8C84"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PLATELETS</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tc>
        <w:tc>
          <w:tcPr>
            <w:tcW w:w="1145" w:type="pct"/>
          </w:tcPr>
          <w:p w14:paraId="6A617F83"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147.28</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79.76</w:t>
            </w:r>
          </w:p>
        </w:tc>
        <w:tc>
          <w:tcPr>
            <w:tcW w:w="1569" w:type="pct"/>
          </w:tcPr>
          <w:p w14:paraId="3965C37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135.95</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61.17</w:t>
            </w:r>
          </w:p>
        </w:tc>
        <w:tc>
          <w:tcPr>
            <w:tcW w:w="576" w:type="pct"/>
          </w:tcPr>
          <w:p w14:paraId="1007B3C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0.22</w:t>
            </w:r>
          </w:p>
        </w:tc>
      </w:tr>
      <w:tr w:rsidR="00862046" w:rsidRPr="0032760E" w14:paraId="06B31848" w14:textId="77777777" w:rsidTr="0032760E">
        <w:trPr>
          <w:jc w:val="center"/>
        </w:trPr>
        <w:tc>
          <w:tcPr>
            <w:tcW w:w="1710" w:type="pct"/>
          </w:tcPr>
          <w:p w14:paraId="72DC07EA" w14:textId="77777777" w:rsidR="00862046" w:rsidRPr="0032760E" w:rsidRDefault="00862046" w:rsidP="002964FB">
            <w:pPr>
              <w:spacing w:line="360" w:lineRule="auto"/>
              <w:jc w:val="both"/>
              <w:rPr>
                <w:rFonts w:ascii="Book Antiqua" w:eastAsia="Calibri" w:hAnsi="Book Antiqua"/>
                <w:lang w:bidi="ar-EG"/>
              </w:rPr>
            </w:pPr>
            <w:r w:rsidRPr="0032760E">
              <w:rPr>
                <w:rFonts w:ascii="Book Antiqua" w:eastAsia="Calibri" w:hAnsi="Book Antiqua"/>
              </w:rPr>
              <w:t>TBIL</w:t>
            </w:r>
            <w:r w:rsidR="00C10249" w:rsidRPr="0032760E">
              <w:rPr>
                <w:rFonts w:ascii="Book Antiqua" w:eastAsia="Calibri" w:hAnsi="Book Antiqua"/>
              </w:rPr>
              <w:t xml:space="preserve"> </w:t>
            </w:r>
            <w:r w:rsidRPr="0032760E">
              <w:rPr>
                <w:rFonts w:ascii="Book Antiqua" w:eastAsia="Calibri" w:hAnsi="Book Antiqua"/>
              </w:rPr>
              <w:t>(median)</w:t>
            </w:r>
          </w:p>
        </w:tc>
        <w:tc>
          <w:tcPr>
            <w:tcW w:w="1145" w:type="pct"/>
          </w:tcPr>
          <w:p w14:paraId="7E2880C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3.07</w:t>
            </w:r>
          </w:p>
        </w:tc>
        <w:tc>
          <w:tcPr>
            <w:tcW w:w="1569" w:type="pct"/>
          </w:tcPr>
          <w:p w14:paraId="72E184B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2.5</w:t>
            </w:r>
          </w:p>
        </w:tc>
        <w:tc>
          <w:tcPr>
            <w:tcW w:w="576" w:type="pct"/>
          </w:tcPr>
          <w:p w14:paraId="50AC8D3C"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0.93</w:t>
            </w:r>
          </w:p>
        </w:tc>
      </w:tr>
      <w:tr w:rsidR="00862046" w:rsidRPr="0032760E" w14:paraId="63C7A7EB" w14:textId="77777777" w:rsidTr="0032760E">
        <w:trPr>
          <w:jc w:val="center"/>
        </w:trPr>
        <w:tc>
          <w:tcPr>
            <w:tcW w:w="1710" w:type="pct"/>
          </w:tcPr>
          <w:p w14:paraId="1FB741B3"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DBIL</w:t>
            </w:r>
            <w:r w:rsidR="00C10249" w:rsidRPr="0032760E">
              <w:rPr>
                <w:rFonts w:ascii="Book Antiqua" w:eastAsia="Calibri" w:hAnsi="Book Antiqua"/>
              </w:rPr>
              <w:t xml:space="preserve"> </w:t>
            </w:r>
            <w:r w:rsidRPr="0032760E">
              <w:rPr>
                <w:rFonts w:ascii="Book Antiqua" w:eastAsia="Calibri" w:hAnsi="Book Antiqua"/>
              </w:rPr>
              <w:t>(median)</w:t>
            </w:r>
          </w:p>
          <w:p w14:paraId="546024B3" w14:textId="77777777" w:rsidR="00862046" w:rsidRPr="0032760E" w:rsidRDefault="00862046" w:rsidP="002964FB">
            <w:pPr>
              <w:spacing w:line="360" w:lineRule="auto"/>
              <w:jc w:val="both"/>
              <w:rPr>
                <w:rFonts w:ascii="Book Antiqua" w:eastAsia="Calibri" w:hAnsi="Book Antiqua"/>
              </w:rPr>
            </w:pPr>
          </w:p>
        </w:tc>
        <w:tc>
          <w:tcPr>
            <w:tcW w:w="1145" w:type="pct"/>
          </w:tcPr>
          <w:p w14:paraId="076CDB7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0.7</w:t>
            </w:r>
          </w:p>
        </w:tc>
        <w:tc>
          <w:tcPr>
            <w:tcW w:w="1569" w:type="pct"/>
          </w:tcPr>
          <w:p w14:paraId="762C486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0.9</w:t>
            </w:r>
          </w:p>
        </w:tc>
        <w:tc>
          <w:tcPr>
            <w:tcW w:w="576" w:type="pct"/>
          </w:tcPr>
          <w:p w14:paraId="1BE2B85E"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0.84</w:t>
            </w:r>
          </w:p>
        </w:tc>
      </w:tr>
      <w:tr w:rsidR="00862046" w:rsidRPr="0032760E" w14:paraId="6A2597F0" w14:textId="77777777" w:rsidTr="0032760E">
        <w:trPr>
          <w:jc w:val="center"/>
        </w:trPr>
        <w:tc>
          <w:tcPr>
            <w:tcW w:w="1710" w:type="pct"/>
          </w:tcPr>
          <w:p w14:paraId="7D81BDEE"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ALB</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p w14:paraId="75605250" w14:textId="77777777" w:rsidR="00862046" w:rsidRPr="0032760E" w:rsidRDefault="00862046" w:rsidP="002964FB">
            <w:pPr>
              <w:spacing w:line="360" w:lineRule="auto"/>
              <w:jc w:val="both"/>
              <w:rPr>
                <w:rFonts w:ascii="Book Antiqua" w:eastAsia="Calibri" w:hAnsi="Book Antiqua"/>
              </w:rPr>
            </w:pPr>
          </w:p>
        </w:tc>
        <w:tc>
          <w:tcPr>
            <w:tcW w:w="1145" w:type="pct"/>
          </w:tcPr>
          <w:p w14:paraId="0B42B4D6"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3.32</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1.47</w:t>
            </w:r>
          </w:p>
        </w:tc>
        <w:tc>
          <w:tcPr>
            <w:tcW w:w="1569" w:type="pct"/>
          </w:tcPr>
          <w:p w14:paraId="19202D44"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2.98</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0.85</w:t>
            </w:r>
          </w:p>
        </w:tc>
        <w:tc>
          <w:tcPr>
            <w:tcW w:w="576" w:type="pct"/>
          </w:tcPr>
          <w:p w14:paraId="02755409" w14:textId="77777777" w:rsidR="00862046" w:rsidRPr="0032760E" w:rsidRDefault="00862046" w:rsidP="000D0ABC">
            <w:pPr>
              <w:spacing w:line="360" w:lineRule="auto"/>
              <w:jc w:val="both"/>
              <w:rPr>
                <w:rFonts w:ascii="Book Antiqua" w:eastAsia="Calibri" w:hAnsi="Book Antiqua"/>
              </w:rPr>
            </w:pPr>
            <w:r w:rsidRPr="0032760E">
              <w:rPr>
                <w:rFonts w:ascii="Book Antiqua" w:eastAsia="Calibri" w:hAnsi="Book Antiqua"/>
              </w:rPr>
              <w:t>0.004</w:t>
            </w:r>
            <w:r w:rsidR="000D0ABC">
              <w:rPr>
                <w:rFonts w:ascii="Book Antiqua" w:hAnsi="Book Antiqua" w:hint="eastAsia"/>
                <w:vertAlign w:val="superscript"/>
                <w:lang w:eastAsia="zh-CN"/>
              </w:rPr>
              <w:t>b</w:t>
            </w:r>
          </w:p>
        </w:tc>
      </w:tr>
      <w:tr w:rsidR="00862046" w:rsidRPr="0032760E" w14:paraId="7F4519E5" w14:textId="77777777" w:rsidTr="0032760E">
        <w:trPr>
          <w:jc w:val="center"/>
        </w:trPr>
        <w:tc>
          <w:tcPr>
            <w:tcW w:w="1710" w:type="pct"/>
          </w:tcPr>
          <w:p w14:paraId="3F42B4A5"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INR</w:t>
            </w:r>
          </w:p>
        </w:tc>
        <w:tc>
          <w:tcPr>
            <w:tcW w:w="1145" w:type="pct"/>
          </w:tcPr>
          <w:p w14:paraId="7D19025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1.31</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0.35</w:t>
            </w:r>
          </w:p>
          <w:p w14:paraId="437BD318" w14:textId="77777777" w:rsidR="00862046" w:rsidRPr="0032760E" w:rsidRDefault="00862046" w:rsidP="002964FB">
            <w:pPr>
              <w:spacing w:line="360" w:lineRule="auto"/>
              <w:jc w:val="both"/>
              <w:rPr>
                <w:rFonts w:ascii="Book Antiqua" w:eastAsia="Calibri" w:hAnsi="Book Antiqua"/>
              </w:rPr>
            </w:pPr>
          </w:p>
        </w:tc>
        <w:tc>
          <w:tcPr>
            <w:tcW w:w="1569" w:type="pct"/>
          </w:tcPr>
          <w:p w14:paraId="005E1391"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1.44</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0.47</w:t>
            </w:r>
          </w:p>
        </w:tc>
        <w:tc>
          <w:tcPr>
            <w:tcW w:w="576" w:type="pct"/>
          </w:tcPr>
          <w:p w14:paraId="34215EF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0.4</w:t>
            </w:r>
          </w:p>
        </w:tc>
      </w:tr>
      <w:tr w:rsidR="00862046" w:rsidRPr="0032760E" w14:paraId="1DC6E423" w14:textId="77777777" w:rsidTr="0032760E">
        <w:trPr>
          <w:jc w:val="center"/>
        </w:trPr>
        <w:tc>
          <w:tcPr>
            <w:tcW w:w="1710" w:type="pct"/>
          </w:tcPr>
          <w:p w14:paraId="18FF7190"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ALT</w:t>
            </w:r>
            <w:r w:rsidR="00C10249" w:rsidRPr="0032760E">
              <w:rPr>
                <w:rFonts w:ascii="Book Antiqua" w:eastAsia="Calibri" w:hAnsi="Book Antiqua"/>
              </w:rPr>
              <w:t xml:space="preserve"> </w:t>
            </w:r>
            <w:r w:rsidRPr="0032760E">
              <w:rPr>
                <w:rFonts w:ascii="Book Antiqua" w:eastAsia="Calibri" w:hAnsi="Book Antiqua"/>
              </w:rPr>
              <w:t>(median)</w:t>
            </w:r>
          </w:p>
        </w:tc>
        <w:tc>
          <w:tcPr>
            <w:tcW w:w="1145" w:type="pct"/>
          </w:tcPr>
          <w:p w14:paraId="1AB44F19"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77</w:t>
            </w:r>
          </w:p>
        </w:tc>
        <w:tc>
          <w:tcPr>
            <w:tcW w:w="1569" w:type="pct"/>
          </w:tcPr>
          <w:p w14:paraId="124B24E3" w14:textId="77777777" w:rsidR="00862046" w:rsidRPr="0032760E" w:rsidRDefault="00862046" w:rsidP="002964FB">
            <w:pPr>
              <w:spacing w:line="360" w:lineRule="auto"/>
              <w:jc w:val="both"/>
              <w:rPr>
                <w:rFonts w:ascii="Book Antiqua" w:eastAsia="Calibri" w:hAnsi="Book Antiqua"/>
                <w:lang w:bidi="ar-EG"/>
              </w:rPr>
            </w:pPr>
            <w:r w:rsidRPr="0032760E">
              <w:rPr>
                <w:rFonts w:ascii="Book Antiqua" w:eastAsia="Calibri" w:hAnsi="Book Antiqua"/>
              </w:rPr>
              <w:t>54</w:t>
            </w:r>
          </w:p>
        </w:tc>
        <w:tc>
          <w:tcPr>
            <w:tcW w:w="576" w:type="pct"/>
          </w:tcPr>
          <w:p w14:paraId="67D2D1C8" w14:textId="77777777" w:rsidR="00862046" w:rsidRPr="0032760E" w:rsidRDefault="00862046" w:rsidP="000D0ABC">
            <w:pPr>
              <w:spacing w:line="360" w:lineRule="auto"/>
              <w:jc w:val="both"/>
              <w:rPr>
                <w:rFonts w:ascii="Book Antiqua" w:hAnsi="Book Antiqua"/>
                <w:lang w:eastAsia="zh-CN"/>
              </w:rPr>
            </w:pPr>
            <w:r w:rsidRPr="0032760E">
              <w:rPr>
                <w:rFonts w:ascii="Book Antiqua" w:eastAsia="Calibri" w:hAnsi="Book Antiqua"/>
              </w:rPr>
              <w:t>0.001</w:t>
            </w:r>
            <w:r w:rsidR="000D0ABC">
              <w:rPr>
                <w:rFonts w:ascii="Book Antiqua" w:hAnsi="Book Antiqua" w:hint="eastAsia"/>
                <w:vertAlign w:val="superscript"/>
                <w:lang w:eastAsia="zh-CN"/>
              </w:rPr>
              <w:t>c</w:t>
            </w:r>
          </w:p>
        </w:tc>
      </w:tr>
      <w:tr w:rsidR="00862046" w:rsidRPr="0032760E" w14:paraId="7234027A" w14:textId="77777777" w:rsidTr="0032760E">
        <w:trPr>
          <w:jc w:val="center"/>
        </w:trPr>
        <w:tc>
          <w:tcPr>
            <w:tcW w:w="1710" w:type="pct"/>
          </w:tcPr>
          <w:p w14:paraId="722ADD91" w14:textId="77777777" w:rsidR="00862046" w:rsidRPr="0032760E" w:rsidRDefault="00862046" w:rsidP="002964FB">
            <w:pPr>
              <w:spacing w:line="360" w:lineRule="auto"/>
              <w:jc w:val="both"/>
              <w:rPr>
                <w:rFonts w:ascii="Book Antiqua" w:eastAsia="Calibri" w:hAnsi="Book Antiqua"/>
                <w:lang w:bidi="ar-EG"/>
              </w:rPr>
            </w:pPr>
            <w:r w:rsidRPr="0032760E">
              <w:rPr>
                <w:rFonts w:ascii="Book Antiqua" w:eastAsia="Calibri" w:hAnsi="Book Antiqua"/>
              </w:rPr>
              <w:t>AST</w:t>
            </w:r>
            <w:r w:rsidR="00C10249" w:rsidRPr="0032760E">
              <w:rPr>
                <w:rFonts w:ascii="Book Antiqua" w:eastAsia="Calibri" w:hAnsi="Book Antiqua"/>
              </w:rPr>
              <w:t xml:space="preserve"> </w:t>
            </w:r>
            <w:r w:rsidRPr="0032760E">
              <w:rPr>
                <w:rFonts w:ascii="Book Antiqua" w:eastAsia="Calibri" w:hAnsi="Book Antiqua"/>
              </w:rPr>
              <w:t>(median)</w:t>
            </w:r>
          </w:p>
        </w:tc>
        <w:tc>
          <w:tcPr>
            <w:tcW w:w="1145" w:type="pct"/>
          </w:tcPr>
          <w:p w14:paraId="7182EF1F"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76</w:t>
            </w:r>
          </w:p>
        </w:tc>
        <w:tc>
          <w:tcPr>
            <w:tcW w:w="1569" w:type="pct"/>
          </w:tcPr>
          <w:p w14:paraId="471C6462"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70</w:t>
            </w:r>
          </w:p>
        </w:tc>
        <w:tc>
          <w:tcPr>
            <w:tcW w:w="576" w:type="pct"/>
          </w:tcPr>
          <w:p w14:paraId="2743E1A3"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0.62</w:t>
            </w:r>
          </w:p>
        </w:tc>
      </w:tr>
      <w:tr w:rsidR="00862046" w:rsidRPr="0032760E" w14:paraId="4768C19C" w14:textId="77777777" w:rsidTr="0032760E">
        <w:trPr>
          <w:jc w:val="center"/>
        </w:trPr>
        <w:tc>
          <w:tcPr>
            <w:tcW w:w="1710" w:type="pct"/>
          </w:tcPr>
          <w:p w14:paraId="50500179"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CREAT</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p w14:paraId="2855623D" w14:textId="77777777" w:rsidR="00862046" w:rsidRPr="0032760E" w:rsidRDefault="00862046" w:rsidP="002964FB">
            <w:pPr>
              <w:spacing w:line="360" w:lineRule="auto"/>
              <w:jc w:val="both"/>
              <w:rPr>
                <w:rFonts w:ascii="Book Antiqua" w:eastAsia="Calibri" w:hAnsi="Book Antiqua"/>
              </w:rPr>
            </w:pPr>
          </w:p>
        </w:tc>
        <w:tc>
          <w:tcPr>
            <w:tcW w:w="1145" w:type="pct"/>
          </w:tcPr>
          <w:p w14:paraId="6EA68B7C"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1.21</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0.45</w:t>
            </w:r>
          </w:p>
        </w:tc>
        <w:tc>
          <w:tcPr>
            <w:tcW w:w="1569" w:type="pct"/>
          </w:tcPr>
          <w:p w14:paraId="0641FF46"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1.43</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3.67</w:t>
            </w:r>
          </w:p>
        </w:tc>
        <w:tc>
          <w:tcPr>
            <w:tcW w:w="576" w:type="pct"/>
          </w:tcPr>
          <w:p w14:paraId="2CEAD136"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0.15</w:t>
            </w:r>
          </w:p>
        </w:tc>
      </w:tr>
      <w:tr w:rsidR="00862046" w:rsidRPr="0032760E" w14:paraId="038B3458" w14:textId="77777777" w:rsidTr="0032760E">
        <w:trPr>
          <w:jc w:val="center"/>
        </w:trPr>
        <w:tc>
          <w:tcPr>
            <w:tcW w:w="1710" w:type="pct"/>
          </w:tcPr>
          <w:p w14:paraId="18D851F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UREA</w:t>
            </w:r>
            <w:r w:rsidR="00C10249" w:rsidRPr="0032760E">
              <w:rPr>
                <w:rFonts w:ascii="Book Antiqua" w:eastAsia="Calibri" w:hAnsi="Book Antiqua"/>
              </w:rPr>
              <w:t xml:space="preserve"> </w:t>
            </w:r>
            <w:r w:rsidRPr="0032760E">
              <w:rPr>
                <w:rFonts w:ascii="Book Antiqua" w:eastAsia="Calibri" w:hAnsi="Book Antiqua"/>
              </w:rPr>
              <w:t>(mean</w:t>
            </w:r>
            <w:r w:rsidR="0093125D">
              <w:rPr>
                <w:rFonts w:ascii="Book Antiqua" w:eastAsia="Calibri" w:hAnsi="Book Antiqua"/>
              </w:rPr>
              <w:t xml:space="preserve"> ± </w:t>
            </w:r>
            <w:r w:rsidRPr="0032760E">
              <w:rPr>
                <w:rFonts w:ascii="Book Antiqua" w:eastAsia="Calibri" w:hAnsi="Book Antiqua"/>
              </w:rPr>
              <w:t>SD)</w:t>
            </w:r>
          </w:p>
        </w:tc>
        <w:tc>
          <w:tcPr>
            <w:tcW w:w="1145" w:type="pct"/>
          </w:tcPr>
          <w:p w14:paraId="3DCD57D5"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40.81</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16.01</w:t>
            </w:r>
          </w:p>
        </w:tc>
        <w:tc>
          <w:tcPr>
            <w:tcW w:w="1569" w:type="pct"/>
          </w:tcPr>
          <w:p w14:paraId="09AF5DD3"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54.93</w:t>
            </w:r>
            <w:r w:rsidR="0093125D">
              <w:rPr>
                <w:rFonts w:ascii="Book Antiqua" w:hAnsi="Book Antiqua" w:hint="eastAsia"/>
                <w:lang w:eastAsia="zh-CN"/>
              </w:rPr>
              <w:t xml:space="preserve"> </w:t>
            </w:r>
            <w:r w:rsidR="0093125D">
              <w:rPr>
                <w:rFonts w:ascii="Book Antiqua" w:eastAsia="Calibri" w:hAnsi="Book Antiqua"/>
              </w:rPr>
              <w:t xml:space="preserve">± </w:t>
            </w:r>
            <w:r w:rsidRPr="0032760E">
              <w:rPr>
                <w:rFonts w:ascii="Book Antiqua" w:eastAsia="Calibri" w:hAnsi="Book Antiqua"/>
              </w:rPr>
              <w:t>46.17</w:t>
            </w:r>
          </w:p>
        </w:tc>
        <w:tc>
          <w:tcPr>
            <w:tcW w:w="576" w:type="pct"/>
          </w:tcPr>
          <w:p w14:paraId="27AF1A28" w14:textId="77777777" w:rsidR="00862046" w:rsidRPr="0032760E" w:rsidRDefault="00862046" w:rsidP="002964FB">
            <w:pPr>
              <w:spacing w:line="360" w:lineRule="auto"/>
              <w:jc w:val="both"/>
              <w:rPr>
                <w:rFonts w:ascii="Book Antiqua" w:eastAsia="Calibri" w:hAnsi="Book Antiqua"/>
              </w:rPr>
            </w:pPr>
            <w:r w:rsidRPr="0032760E">
              <w:rPr>
                <w:rFonts w:ascii="Book Antiqua" w:eastAsia="Calibri" w:hAnsi="Book Antiqua"/>
              </w:rPr>
              <w:t>0.04</w:t>
            </w:r>
            <w:r w:rsidR="0032760E" w:rsidRPr="0032760E">
              <w:rPr>
                <w:rFonts w:ascii="Book Antiqua" w:hAnsi="Book Antiqua" w:hint="eastAsia"/>
                <w:vertAlign w:val="superscript"/>
                <w:lang w:eastAsia="zh-CN"/>
              </w:rPr>
              <w:t>a</w:t>
            </w:r>
          </w:p>
        </w:tc>
      </w:tr>
      <w:tr w:rsidR="00862046" w:rsidRPr="0032760E" w14:paraId="760EBC75" w14:textId="77777777" w:rsidTr="0032760E">
        <w:tblPrEx>
          <w:jc w:val="left"/>
        </w:tblPrEx>
        <w:trPr>
          <w:trHeight w:val="347"/>
        </w:trPr>
        <w:tc>
          <w:tcPr>
            <w:tcW w:w="1710" w:type="pct"/>
            <w:tcBorders>
              <w:bottom w:val="single" w:sz="4" w:space="0" w:color="auto"/>
            </w:tcBorders>
          </w:tcPr>
          <w:p w14:paraId="0E63D635"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AFP</w:t>
            </w:r>
            <w:r w:rsidR="00C10249" w:rsidRPr="0032760E">
              <w:rPr>
                <w:rFonts w:ascii="Book Antiqua" w:eastAsia="Calibri" w:hAnsi="Book Antiqua"/>
              </w:rPr>
              <w:t xml:space="preserve"> </w:t>
            </w:r>
            <w:r w:rsidRPr="0032760E">
              <w:rPr>
                <w:rFonts w:ascii="Book Antiqua" w:eastAsia="Calibri" w:hAnsi="Book Antiqua"/>
              </w:rPr>
              <w:t>(median)</w:t>
            </w:r>
          </w:p>
        </w:tc>
        <w:tc>
          <w:tcPr>
            <w:tcW w:w="1145" w:type="pct"/>
            <w:tcBorders>
              <w:bottom w:val="single" w:sz="4" w:space="0" w:color="auto"/>
            </w:tcBorders>
          </w:tcPr>
          <w:p w14:paraId="271D789C"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184.0</w:t>
            </w:r>
          </w:p>
        </w:tc>
        <w:tc>
          <w:tcPr>
            <w:tcW w:w="1569" w:type="pct"/>
            <w:tcBorders>
              <w:bottom w:val="single" w:sz="4" w:space="0" w:color="auto"/>
            </w:tcBorders>
            <w:hideMark/>
          </w:tcPr>
          <w:p w14:paraId="30A8CBD8" w14:textId="77777777" w:rsidR="00862046" w:rsidRPr="0032760E" w:rsidRDefault="00862046" w:rsidP="0032760E">
            <w:pPr>
              <w:spacing w:line="360" w:lineRule="auto"/>
              <w:jc w:val="both"/>
              <w:rPr>
                <w:rFonts w:ascii="Book Antiqua" w:eastAsia="Calibri" w:hAnsi="Book Antiqua"/>
              </w:rPr>
            </w:pPr>
            <w:r w:rsidRPr="0032760E">
              <w:rPr>
                <w:rFonts w:ascii="Book Antiqua" w:eastAsia="Calibri" w:hAnsi="Book Antiqua"/>
              </w:rPr>
              <w:t>60.0</w:t>
            </w:r>
          </w:p>
        </w:tc>
        <w:tc>
          <w:tcPr>
            <w:tcW w:w="576" w:type="pct"/>
            <w:tcBorders>
              <w:bottom w:val="single" w:sz="4" w:space="0" w:color="auto"/>
            </w:tcBorders>
            <w:hideMark/>
          </w:tcPr>
          <w:p w14:paraId="56A0E8C5" w14:textId="77777777" w:rsidR="00862046" w:rsidRPr="0032760E" w:rsidRDefault="00862046" w:rsidP="000D0ABC">
            <w:pPr>
              <w:spacing w:line="360" w:lineRule="auto"/>
              <w:jc w:val="both"/>
              <w:rPr>
                <w:rFonts w:ascii="Book Antiqua" w:eastAsia="Calibri" w:hAnsi="Book Antiqua"/>
              </w:rPr>
            </w:pPr>
            <w:r w:rsidRPr="0032760E">
              <w:rPr>
                <w:rFonts w:ascii="Book Antiqua" w:eastAsia="Calibri" w:hAnsi="Book Antiqua"/>
              </w:rPr>
              <w:t>&lt;</w:t>
            </w:r>
            <w:r w:rsidR="0032760E">
              <w:rPr>
                <w:rFonts w:ascii="Book Antiqua" w:hAnsi="Book Antiqua" w:hint="eastAsia"/>
                <w:lang w:eastAsia="zh-CN"/>
              </w:rPr>
              <w:t xml:space="preserve"> </w:t>
            </w:r>
            <w:r w:rsidRPr="0032760E">
              <w:rPr>
                <w:rFonts w:ascii="Book Antiqua" w:eastAsia="Calibri" w:hAnsi="Book Antiqua"/>
              </w:rPr>
              <w:t>0.001</w:t>
            </w:r>
            <w:r w:rsidR="000D0ABC">
              <w:rPr>
                <w:rFonts w:ascii="Book Antiqua" w:hAnsi="Book Antiqua" w:hint="eastAsia"/>
                <w:vertAlign w:val="superscript"/>
                <w:lang w:eastAsia="zh-CN"/>
              </w:rPr>
              <w:t>c</w:t>
            </w:r>
          </w:p>
        </w:tc>
      </w:tr>
    </w:tbl>
    <w:p w14:paraId="2E60CE1D" w14:textId="77777777" w:rsidR="000D0ABC" w:rsidRDefault="0032760E" w:rsidP="002964FB">
      <w:pPr>
        <w:spacing w:line="360" w:lineRule="auto"/>
        <w:jc w:val="both"/>
        <w:rPr>
          <w:rFonts w:ascii="Book Antiqua" w:hAnsi="Book Antiqua"/>
          <w:lang w:eastAsia="zh-CN"/>
        </w:rPr>
      </w:pPr>
      <w:proofErr w:type="spellStart"/>
      <w:r w:rsidRPr="0032760E">
        <w:rPr>
          <w:rFonts w:ascii="Book Antiqua" w:hAnsi="Book Antiqua" w:hint="eastAsia"/>
          <w:vertAlign w:val="superscript"/>
          <w:lang w:eastAsia="zh-CN"/>
        </w:rPr>
        <w:t>a</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&lt; 0.05</w:t>
      </w:r>
      <w:r w:rsidR="000D0ABC">
        <w:rPr>
          <w:rFonts w:ascii="Book Antiqua" w:hAnsi="Book Antiqua" w:hint="eastAsia"/>
          <w:lang w:eastAsia="zh-CN"/>
        </w:rPr>
        <w:t>;</w:t>
      </w:r>
    </w:p>
    <w:p w14:paraId="52D000E1" w14:textId="77777777" w:rsidR="000D0ABC" w:rsidRDefault="000D0ABC" w:rsidP="002964FB">
      <w:pPr>
        <w:spacing w:line="360" w:lineRule="auto"/>
        <w:jc w:val="both"/>
        <w:rPr>
          <w:rFonts w:ascii="Book Antiqua" w:hAnsi="Book Antiqua"/>
          <w:lang w:eastAsia="zh-CN"/>
        </w:rPr>
      </w:pPr>
      <w:proofErr w:type="spellStart"/>
      <w:r>
        <w:rPr>
          <w:rFonts w:ascii="Book Antiqua" w:hAnsi="Book Antiqua" w:hint="eastAsia"/>
          <w:vertAlign w:val="superscript"/>
          <w:lang w:eastAsia="zh-CN"/>
        </w:rPr>
        <w:t>b</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&lt; 0.01;</w:t>
      </w:r>
    </w:p>
    <w:p w14:paraId="10BEA97C" w14:textId="77777777" w:rsidR="00862046" w:rsidRPr="00DD4144" w:rsidRDefault="000D0ABC" w:rsidP="002964FB">
      <w:pPr>
        <w:spacing w:line="360" w:lineRule="auto"/>
        <w:jc w:val="both"/>
        <w:rPr>
          <w:rFonts w:ascii="Book Antiqua" w:hAnsi="Book Antiqua" w:cs="Arial"/>
          <w:lang w:eastAsia="zh-CN" w:bidi="ar-EG"/>
        </w:rPr>
      </w:pPr>
      <w:proofErr w:type="spellStart"/>
      <w:r>
        <w:rPr>
          <w:rFonts w:ascii="Book Antiqua" w:hAnsi="Book Antiqua" w:hint="eastAsia"/>
          <w:vertAlign w:val="superscript"/>
          <w:lang w:eastAsia="zh-CN"/>
        </w:rPr>
        <w:t>c</w:t>
      </w:r>
      <w:r w:rsidRPr="0032760E">
        <w:rPr>
          <w:rFonts w:ascii="Book Antiqua" w:hAnsi="Book Antiqua" w:hint="eastAsia"/>
          <w:i/>
          <w:lang w:eastAsia="zh-CN"/>
        </w:rPr>
        <w:t>P</w:t>
      </w:r>
      <w:proofErr w:type="spellEnd"/>
      <w:r w:rsidRPr="002964FB">
        <w:rPr>
          <w:rFonts w:ascii="Book Antiqua" w:eastAsia="Calibri" w:hAnsi="Book Antiqua"/>
        </w:rPr>
        <w:t xml:space="preserve"> </w:t>
      </w:r>
      <w:r>
        <w:rPr>
          <w:rFonts w:ascii="Book Antiqua" w:hAnsi="Book Antiqua" w:hint="eastAsia"/>
          <w:lang w:eastAsia="zh-CN"/>
        </w:rPr>
        <w:t>&lt; 0.001</w:t>
      </w:r>
      <w:r w:rsidR="00F53423">
        <w:rPr>
          <w:rFonts w:ascii="Book Antiqua" w:hAnsi="Book Antiqua" w:hint="eastAsia"/>
          <w:lang w:eastAsia="zh-CN"/>
        </w:rPr>
        <w:t>.</w:t>
      </w:r>
      <w:r w:rsidR="0032760E">
        <w:rPr>
          <w:rFonts w:ascii="Book Antiqua" w:hAnsi="Book Antiqua" w:hint="eastAsia"/>
          <w:lang w:eastAsia="zh-CN"/>
        </w:rPr>
        <w:t xml:space="preserve"> </w:t>
      </w:r>
      <w:r w:rsidR="00862046" w:rsidRPr="002964FB">
        <w:rPr>
          <w:rFonts w:ascii="Book Antiqua" w:eastAsia="Calibri" w:hAnsi="Book Antiqua"/>
        </w:rPr>
        <w:t>HCC:</w:t>
      </w:r>
      <w:r w:rsidR="00C10249" w:rsidRPr="002964FB">
        <w:rPr>
          <w:rFonts w:ascii="Book Antiqua" w:eastAsia="Calibri" w:hAnsi="Book Antiqua"/>
        </w:rPr>
        <w:t xml:space="preserve"> </w:t>
      </w:r>
      <w:r w:rsidR="0032760E">
        <w:rPr>
          <w:rFonts w:ascii="Book Antiqua" w:hAnsi="Book Antiqua" w:hint="eastAsia"/>
          <w:lang w:eastAsia="zh-CN"/>
        </w:rPr>
        <w:t>H</w:t>
      </w:r>
      <w:r w:rsidR="00862046" w:rsidRPr="002964FB">
        <w:rPr>
          <w:rFonts w:ascii="Book Antiqua" w:eastAsia="Calibri" w:hAnsi="Book Antiqua"/>
        </w:rPr>
        <w:t>epatocellular</w:t>
      </w:r>
      <w:r w:rsidR="00C10249" w:rsidRPr="002964FB">
        <w:rPr>
          <w:rFonts w:ascii="Book Antiqua" w:eastAsia="Calibri" w:hAnsi="Book Antiqua"/>
        </w:rPr>
        <w:t xml:space="preserve"> </w:t>
      </w:r>
      <w:r w:rsidR="00862046" w:rsidRPr="002964FB">
        <w:rPr>
          <w:rFonts w:ascii="Book Antiqua" w:eastAsia="Calibri" w:hAnsi="Book Antiqua"/>
        </w:rPr>
        <w:t>carcinoma;</w:t>
      </w:r>
      <w:r w:rsidR="00C10249" w:rsidRPr="002964FB">
        <w:rPr>
          <w:rFonts w:ascii="Book Antiqua" w:eastAsia="Calibri" w:hAnsi="Book Antiqua"/>
        </w:rPr>
        <w:t xml:space="preserve"> </w:t>
      </w:r>
      <w:r w:rsidR="00862046" w:rsidRPr="002964FB">
        <w:rPr>
          <w:rFonts w:ascii="Book Antiqua" w:eastAsia="Calibri" w:hAnsi="Book Antiqua"/>
        </w:rPr>
        <w:t>CBC:</w:t>
      </w:r>
      <w:r w:rsidR="00C10249" w:rsidRPr="002964FB">
        <w:rPr>
          <w:rFonts w:ascii="Book Antiqua" w:eastAsia="Calibri" w:hAnsi="Book Antiqua"/>
        </w:rPr>
        <w:t xml:space="preserve"> </w:t>
      </w:r>
      <w:r w:rsidR="0032760E">
        <w:rPr>
          <w:rFonts w:ascii="Book Antiqua" w:hAnsi="Book Antiqua" w:hint="eastAsia"/>
          <w:lang w:eastAsia="zh-CN"/>
        </w:rPr>
        <w:t>C</w:t>
      </w:r>
      <w:r w:rsidR="00862046" w:rsidRPr="002964FB">
        <w:rPr>
          <w:rFonts w:ascii="Book Antiqua" w:eastAsia="Calibri" w:hAnsi="Book Antiqua"/>
        </w:rPr>
        <w:t>omplete</w:t>
      </w:r>
      <w:r w:rsidR="00C10249" w:rsidRPr="002964FB">
        <w:rPr>
          <w:rFonts w:ascii="Book Antiqua" w:eastAsia="Calibri" w:hAnsi="Book Antiqua"/>
        </w:rPr>
        <w:t xml:space="preserve"> </w:t>
      </w:r>
      <w:r w:rsidR="00862046" w:rsidRPr="002964FB">
        <w:rPr>
          <w:rFonts w:ascii="Book Antiqua" w:eastAsia="Calibri" w:hAnsi="Book Antiqua"/>
        </w:rPr>
        <w:t>blood</w:t>
      </w:r>
      <w:r w:rsidR="00C10249" w:rsidRPr="002964FB">
        <w:rPr>
          <w:rFonts w:ascii="Book Antiqua" w:eastAsia="Calibri" w:hAnsi="Book Antiqua"/>
        </w:rPr>
        <w:t xml:space="preserve"> </w:t>
      </w:r>
      <w:r w:rsidR="00862046" w:rsidRPr="002964FB">
        <w:rPr>
          <w:rFonts w:ascii="Book Antiqua" w:eastAsia="Calibri" w:hAnsi="Book Antiqua"/>
        </w:rPr>
        <w:t>picture;</w:t>
      </w:r>
      <w:r w:rsidR="00C10249" w:rsidRPr="002964FB">
        <w:rPr>
          <w:rFonts w:ascii="Book Antiqua" w:eastAsia="Calibri" w:hAnsi="Book Antiqua"/>
        </w:rPr>
        <w:t xml:space="preserve"> </w:t>
      </w:r>
      <w:r w:rsidR="00862046" w:rsidRPr="002964FB">
        <w:rPr>
          <w:rFonts w:ascii="Book Antiqua" w:eastAsia="Calibri" w:hAnsi="Book Antiqua"/>
        </w:rPr>
        <w:t>TLC:</w:t>
      </w:r>
      <w:r w:rsidR="00C10249" w:rsidRPr="002964FB">
        <w:rPr>
          <w:rFonts w:ascii="Book Antiqua" w:eastAsia="Calibri" w:hAnsi="Book Antiqua"/>
        </w:rPr>
        <w:t xml:space="preserve"> </w:t>
      </w:r>
      <w:r w:rsidR="0032760E">
        <w:rPr>
          <w:rFonts w:ascii="Book Antiqua" w:hAnsi="Book Antiqua" w:hint="eastAsia"/>
          <w:lang w:eastAsia="zh-CN"/>
        </w:rPr>
        <w:t>T</w:t>
      </w:r>
      <w:r w:rsidR="00862046" w:rsidRPr="002964FB">
        <w:rPr>
          <w:rFonts w:ascii="Book Antiqua" w:eastAsia="Calibri" w:hAnsi="Book Antiqua"/>
        </w:rPr>
        <w:t>otal</w:t>
      </w:r>
      <w:r w:rsidR="00C10249" w:rsidRPr="002964FB">
        <w:rPr>
          <w:rFonts w:ascii="Book Antiqua" w:eastAsia="Calibri" w:hAnsi="Book Antiqua"/>
        </w:rPr>
        <w:t xml:space="preserve"> </w:t>
      </w:r>
      <w:r w:rsidR="00862046" w:rsidRPr="002964FB">
        <w:rPr>
          <w:rFonts w:ascii="Book Antiqua" w:eastAsia="Calibri" w:hAnsi="Book Antiqua"/>
        </w:rPr>
        <w:t>leucocytic</w:t>
      </w:r>
      <w:r w:rsidR="00C10249" w:rsidRPr="002964FB">
        <w:rPr>
          <w:rFonts w:ascii="Book Antiqua" w:eastAsia="Calibri" w:hAnsi="Book Antiqua"/>
        </w:rPr>
        <w:t xml:space="preserve"> </w:t>
      </w:r>
      <w:r w:rsidR="00862046" w:rsidRPr="002964FB">
        <w:rPr>
          <w:rFonts w:ascii="Book Antiqua" w:eastAsia="Calibri" w:hAnsi="Book Antiqua"/>
        </w:rPr>
        <w:t>count;</w:t>
      </w:r>
      <w:r w:rsidR="00C10249" w:rsidRPr="002964FB">
        <w:rPr>
          <w:rFonts w:ascii="Book Antiqua" w:eastAsia="Calibri" w:hAnsi="Book Antiqua"/>
        </w:rPr>
        <w:t xml:space="preserve"> </w:t>
      </w:r>
      <w:r w:rsidR="00862046" w:rsidRPr="002964FB">
        <w:rPr>
          <w:rFonts w:ascii="Book Antiqua" w:eastAsia="Calibri" w:hAnsi="Book Antiqua"/>
        </w:rPr>
        <w:t>TBIL:</w:t>
      </w:r>
      <w:r w:rsidR="00C10249" w:rsidRPr="002964FB">
        <w:rPr>
          <w:rFonts w:ascii="Book Antiqua" w:eastAsia="Calibri" w:hAnsi="Book Antiqua"/>
        </w:rPr>
        <w:t xml:space="preserve"> </w:t>
      </w:r>
      <w:r w:rsidR="0032760E">
        <w:rPr>
          <w:rFonts w:ascii="Book Antiqua" w:hAnsi="Book Antiqua" w:hint="eastAsia"/>
          <w:lang w:eastAsia="zh-CN"/>
        </w:rPr>
        <w:t>T</w:t>
      </w:r>
      <w:r w:rsidR="00862046" w:rsidRPr="002964FB">
        <w:rPr>
          <w:rFonts w:ascii="Book Antiqua" w:eastAsia="Calibri" w:hAnsi="Book Antiqua"/>
        </w:rPr>
        <w:t>otal</w:t>
      </w:r>
      <w:r w:rsidR="00C10249" w:rsidRPr="002964FB">
        <w:rPr>
          <w:rFonts w:ascii="Book Antiqua" w:eastAsia="Calibri" w:hAnsi="Book Antiqua"/>
        </w:rPr>
        <w:t xml:space="preserve"> </w:t>
      </w:r>
      <w:r w:rsidR="00862046" w:rsidRPr="002964FB">
        <w:rPr>
          <w:rFonts w:ascii="Book Antiqua" w:eastAsia="Calibri" w:hAnsi="Book Antiqua"/>
        </w:rPr>
        <w:t>bilirubin;</w:t>
      </w:r>
      <w:r w:rsidR="00C10249" w:rsidRPr="002964FB">
        <w:rPr>
          <w:rFonts w:ascii="Book Antiqua" w:eastAsia="Calibri" w:hAnsi="Book Antiqua"/>
        </w:rPr>
        <w:t xml:space="preserve"> </w:t>
      </w:r>
      <w:r w:rsidR="00862046" w:rsidRPr="002964FB">
        <w:rPr>
          <w:rFonts w:ascii="Book Antiqua" w:eastAsia="Calibri" w:hAnsi="Book Antiqua"/>
        </w:rPr>
        <w:t>DBIL:</w:t>
      </w:r>
      <w:r w:rsidR="00C10249" w:rsidRPr="002964FB">
        <w:rPr>
          <w:rFonts w:ascii="Book Antiqua" w:eastAsia="Calibri" w:hAnsi="Book Antiqua"/>
        </w:rPr>
        <w:t xml:space="preserve"> </w:t>
      </w:r>
      <w:r w:rsidR="00DD4144">
        <w:rPr>
          <w:rFonts w:ascii="Book Antiqua" w:hAnsi="Book Antiqua" w:hint="eastAsia"/>
          <w:lang w:eastAsia="zh-CN"/>
        </w:rPr>
        <w:t>D</w:t>
      </w:r>
      <w:r w:rsidR="00862046" w:rsidRPr="002964FB">
        <w:rPr>
          <w:rFonts w:ascii="Book Antiqua" w:eastAsia="Calibri" w:hAnsi="Book Antiqua"/>
        </w:rPr>
        <w:t>irect</w:t>
      </w:r>
      <w:r w:rsidR="00C10249" w:rsidRPr="002964FB">
        <w:rPr>
          <w:rFonts w:ascii="Book Antiqua" w:eastAsia="Calibri" w:hAnsi="Book Antiqua"/>
        </w:rPr>
        <w:t xml:space="preserve"> </w:t>
      </w:r>
      <w:r w:rsidR="00862046" w:rsidRPr="002964FB">
        <w:rPr>
          <w:rFonts w:ascii="Book Antiqua" w:eastAsia="Calibri" w:hAnsi="Book Antiqua"/>
        </w:rPr>
        <w:t>bilirubin;</w:t>
      </w:r>
      <w:r w:rsidR="00C10249" w:rsidRPr="002964FB">
        <w:rPr>
          <w:rFonts w:ascii="Book Antiqua" w:eastAsia="Calibri" w:hAnsi="Book Antiqua"/>
        </w:rPr>
        <w:t xml:space="preserve"> </w:t>
      </w:r>
      <w:r w:rsidR="00862046" w:rsidRPr="002964FB">
        <w:rPr>
          <w:rFonts w:ascii="Book Antiqua" w:eastAsia="Calibri" w:hAnsi="Book Antiqua"/>
        </w:rPr>
        <w:t>ALB:</w:t>
      </w:r>
      <w:r w:rsidR="00C10249" w:rsidRPr="002964FB">
        <w:rPr>
          <w:rFonts w:ascii="Book Antiqua" w:eastAsia="Calibri" w:hAnsi="Book Antiqua"/>
        </w:rPr>
        <w:t xml:space="preserve"> </w:t>
      </w:r>
      <w:r w:rsidR="00DD4144">
        <w:rPr>
          <w:rFonts w:ascii="Book Antiqua" w:hAnsi="Book Antiqua" w:hint="eastAsia"/>
          <w:lang w:eastAsia="zh-CN"/>
        </w:rPr>
        <w:t>A</w:t>
      </w:r>
      <w:r w:rsidR="00862046" w:rsidRPr="002964FB">
        <w:rPr>
          <w:rFonts w:ascii="Book Antiqua" w:eastAsia="Calibri" w:hAnsi="Book Antiqua"/>
        </w:rPr>
        <w:t>lbumin,</w:t>
      </w:r>
      <w:r w:rsidR="00C10249" w:rsidRPr="002964FB">
        <w:rPr>
          <w:rFonts w:ascii="Book Antiqua" w:eastAsia="Calibri" w:hAnsi="Book Antiqua"/>
        </w:rPr>
        <w:t xml:space="preserve"> </w:t>
      </w:r>
      <w:r w:rsidR="00862046" w:rsidRPr="002964FB">
        <w:rPr>
          <w:rFonts w:ascii="Book Antiqua" w:eastAsia="Calibri" w:hAnsi="Book Antiqua"/>
        </w:rPr>
        <w:t>ALT:</w:t>
      </w:r>
      <w:r w:rsidR="00C10249" w:rsidRPr="002964FB">
        <w:rPr>
          <w:rFonts w:ascii="Book Antiqua" w:eastAsia="Calibri" w:hAnsi="Book Antiqua"/>
        </w:rPr>
        <w:t xml:space="preserve"> </w:t>
      </w:r>
      <w:r w:rsidR="00DD4144">
        <w:rPr>
          <w:rFonts w:ascii="Book Antiqua" w:hAnsi="Book Antiqua" w:hint="eastAsia"/>
          <w:lang w:eastAsia="zh-CN"/>
        </w:rPr>
        <w:t>A</w:t>
      </w:r>
      <w:r w:rsidR="00862046" w:rsidRPr="002964FB">
        <w:rPr>
          <w:rFonts w:ascii="Book Antiqua" w:eastAsia="Calibri" w:hAnsi="Book Antiqua"/>
        </w:rPr>
        <w:t>lanine</w:t>
      </w:r>
      <w:r w:rsidR="00C10249" w:rsidRPr="002964FB">
        <w:rPr>
          <w:rFonts w:ascii="Book Antiqua" w:eastAsia="Calibri" w:hAnsi="Book Antiqua"/>
        </w:rPr>
        <w:t xml:space="preserve"> </w:t>
      </w:r>
      <w:r w:rsidR="00862046" w:rsidRPr="002964FB">
        <w:rPr>
          <w:rFonts w:ascii="Book Antiqua" w:eastAsia="Calibri" w:hAnsi="Book Antiqua"/>
        </w:rPr>
        <w:t>aminotransferase;</w:t>
      </w:r>
      <w:r w:rsidR="00C10249" w:rsidRPr="002964FB">
        <w:rPr>
          <w:rFonts w:ascii="Book Antiqua" w:eastAsia="Calibri" w:hAnsi="Book Antiqua"/>
        </w:rPr>
        <w:t xml:space="preserve"> </w:t>
      </w:r>
      <w:r w:rsidR="00862046" w:rsidRPr="002964FB">
        <w:rPr>
          <w:rFonts w:ascii="Book Antiqua" w:eastAsia="Calibri" w:hAnsi="Book Antiqua"/>
        </w:rPr>
        <w:t>AST:</w:t>
      </w:r>
      <w:r w:rsidR="00C10249" w:rsidRPr="002964FB">
        <w:rPr>
          <w:rFonts w:ascii="Book Antiqua" w:eastAsia="Calibri" w:hAnsi="Book Antiqua"/>
        </w:rPr>
        <w:t xml:space="preserve"> </w:t>
      </w:r>
      <w:r w:rsidR="00DD4144">
        <w:rPr>
          <w:rFonts w:ascii="Book Antiqua" w:hAnsi="Book Antiqua" w:hint="eastAsia"/>
          <w:lang w:eastAsia="zh-CN"/>
        </w:rPr>
        <w:t>A</w:t>
      </w:r>
      <w:r w:rsidR="00862046" w:rsidRPr="002964FB">
        <w:rPr>
          <w:rFonts w:ascii="Book Antiqua" w:eastAsia="Calibri" w:hAnsi="Book Antiqua"/>
        </w:rPr>
        <w:t>spartate</w:t>
      </w:r>
      <w:r w:rsidR="00C10249" w:rsidRPr="002964FB">
        <w:rPr>
          <w:rFonts w:ascii="Book Antiqua" w:eastAsia="Calibri" w:hAnsi="Book Antiqua"/>
        </w:rPr>
        <w:t xml:space="preserve"> </w:t>
      </w:r>
      <w:r w:rsidR="00862046" w:rsidRPr="002964FB">
        <w:rPr>
          <w:rFonts w:ascii="Book Antiqua" w:eastAsia="Calibri" w:hAnsi="Book Antiqua"/>
        </w:rPr>
        <w:t>aminotransferase;</w:t>
      </w:r>
      <w:r w:rsidR="00C10249" w:rsidRPr="002964FB">
        <w:rPr>
          <w:rFonts w:ascii="Book Antiqua" w:eastAsia="Calibri" w:hAnsi="Book Antiqua"/>
        </w:rPr>
        <w:t xml:space="preserve"> </w:t>
      </w:r>
      <w:r w:rsidR="00862046" w:rsidRPr="002964FB">
        <w:rPr>
          <w:rFonts w:ascii="Book Antiqua" w:eastAsia="Calibri" w:hAnsi="Book Antiqua"/>
        </w:rPr>
        <w:t>AFP:</w:t>
      </w:r>
      <w:r w:rsidR="00C10249" w:rsidRPr="002964FB">
        <w:rPr>
          <w:rFonts w:ascii="Book Antiqua" w:eastAsia="Calibri" w:hAnsi="Book Antiqua"/>
        </w:rPr>
        <w:t xml:space="preserve"> </w:t>
      </w:r>
      <w:r w:rsidR="00DD4144">
        <w:rPr>
          <w:rFonts w:ascii="Book Antiqua" w:hAnsi="Book Antiqua" w:hint="eastAsia"/>
          <w:lang w:eastAsia="zh-CN"/>
        </w:rPr>
        <w:t>A</w:t>
      </w:r>
      <w:r w:rsidR="00862046" w:rsidRPr="002964FB">
        <w:rPr>
          <w:rFonts w:ascii="Book Antiqua" w:eastAsia="Calibri" w:hAnsi="Book Antiqua"/>
        </w:rPr>
        <w:t>lfa</w:t>
      </w:r>
      <w:r w:rsidR="00C10249" w:rsidRPr="002964FB">
        <w:rPr>
          <w:rFonts w:ascii="Book Antiqua" w:eastAsia="Calibri" w:hAnsi="Book Antiqua"/>
        </w:rPr>
        <w:t xml:space="preserve"> </w:t>
      </w:r>
      <w:proofErr w:type="spellStart"/>
      <w:r w:rsidR="00862046" w:rsidRPr="002964FB">
        <w:rPr>
          <w:rFonts w:ascii="Book Antiqua" w:eastAsia="Calibri" w:hAnsi="Book Antiqua"/>
        </w:rPr>
        <w:t>feto</w:t>
      </w:r>
      <w:proofErr w:type="spellEnd"/>
      <w:r w:rsidR="00C10249" w:rsidRPr="002964FB">
        <w:rPr>
          <w:rFonts w:ascii="Book Antiqua" w:eastAsia="Calibri" w:hAnsi="Book Antiqua"/>
        </w:rPr>
        <w:t xml:space="preserve"> </w:t>
      </w:r>
      <w:r w:rsidR="00862046" w:rsidRPr="002964FB">
        <w:rPr>
          <w:rFonts w:ascii="Book Antiqua" w:eastAsia="Calibri" w:hAnsi="Book Antiqua"/>
        </w:rPr>
        <w:t>protein</w:t>
      </w:r>
      <w:r w:rsidR="00DD4144">
        <w:rPr>
          <w:rFonts w:ascii="Book Antiqua" w:hAnsi="Book Antiqua" w:hint="eastAsia"/>
          <w:lang w:eastAsia="zh-CN"/>
        </w:rPr>
        <w:t>.</w:t>
      </w:r>
    </w:p>
    <w:p w14:paraId="7D78A32E" w14:textId="77777777" w:rsidR="00862046" w:rsidRPr="00DD4144" w:rsidRDefault="004B0885" w:rsidP="002964FB">
      <w:pPr>
        <w:spacing w:line="360" w:lineRule="auto"/>
        <w:jc w:val="both"/>
        <w:rPr>
          <w:rFonts w:ascii="Book Antiqua" w:eastAsia="Calibri" w:hAnsi="Book Antiqua"/>
          <w:b/>
          <w:lang w:bidi="ar-EG"/>
        </w:rPr>
      </w:pPr>
      <w:r w:rsidRPr="002964FB">
        <w:rPr>
          <w:rFonts w:ascii="Book Antiqua" w:eastAsia="Calibri" w:hAnsi="Book Antiqua" w:cs="Arial"/>
          <w:lang w:bidi="ar-EG"/>
        </w:rPr>
        <w:br w:type="page"/>
      </w:r>
      <w:r w:rsidR="00862046" w:rsidRPr="00DD4144">
        <w:rPr>
          <w:rFonts w:ascii="Book Antiqua" w:eastAsia="Calibri" w:hAnsi="Book Antiqua"/>
          <w:b/>
          <w:bCs/>
          <w:iCs/>
          <w:lang w:bidi="ar-EG"/>
        </w:rPr>
        <w:lastRenderedPageBreak/>
        <w:t>Table</w:t>
      </w:r>
      <w:r w:rsidR="00C10249" w:rsidRPr="00DD4144">
        <w:rPr>
          <w:rFonts w:ascii="Book Antiqua" w:eastAsia="Calibri" w:hAnsi="Book Antiqua"/>
          <w:b/>
          <w:bCs/>
          <w:iCs/>
          <w:lang w:bidi="ar-EG"/>
        </w:rPr>
        <w:t xml:space="preserve"> </w:t>
      </w:r>
      <w:r w:rsidR="00862046" w:rsidRPr="00DD4144">
        <w:rPr>
          <w:rFonts w:ascii="Book Antiqua" w:eastAsia="Calibri" w:hAnsi="Book Antiqua"/>
          <w:b/>
          <w:bCs/>
          <w:iCs/>
          <w:lang w:bidi="ar-EG"/>
        </w:rPr>
        <w:t>4</w:t>
      </w:r>
      <w:r w:rsidR="00DD4144">
        <w:rPr>
          <w:rFonts w:ascii="Book Antiqua" w:hAnsi="Book Antiqua" w:hint="eastAsia"/>
          <w:b/>
          <w:bCs/>
          <w:iCs/>
          <w:lang w:eastAsia="zh-CN" w:bidi="ar-EG"/>
        </w:rPr>
        <w:t xml:space="preserve"> </w:t>
      </w:r>
      <w:r w:rsidR="00862046" w:rsidRPr="00DD4144">
        <w:rPr>
          <w:rFonts w:ascii="Book Antiqua" w:eastAsia="Calibri" w:hAnsi="Book Antiqua"/>
          <w:b/>
          <w:lang w:bidi="ar-EG"/>
        </w:rPr>
        <w:t>Radiological</w:t>
      </w:r>
      <w:r w:rsidR="00C10249" w:rsidRPr="00DD4144">
        <w:rPr>
          <w:rFonts w:ascii="Book Antiqua" w:eastAsia="Calibri" w:hAnsi="Book Antiqua"/>
          <w:b/>
          <w:lang w:bidi="ar-EG"/>
        </w:rPr>
        <w:t xml:space="preserve"> </w:t>
      </w:r>
      <w:r w:rsidR="00862046" w:rsidRPr="00DD4144">
        <w:rPr>
          <w:rFonts w:ascii="Book Antiqua" w:eastAsia="Calibri" w:hAnsi="Book Antiqua"/>
          <w:b/>
          <w:lang w:bidi="ar-EG"/>
        </w:rPr>
        <w:t>characters</w:t>
      </w:r>
      <w:r w:rsidR="00C10249" w:rsidRPr="00DD4144">
        <w:rPr>
          <w:rFonts w:ascii="Book Antiqua" w:eastAsia="Calibri" w:hAnsi="Book Antiqua"/>
          <w:b/>
          <w:lang w:bidi="ar-EG"/>
        </w:rPr>
        <w:t xml:space="preserve"> </w:t>
      </w:r>
      <w:r w:rsidR="00862046" w:rsidRPr="00DD4144">
        <w:rPr>
          <w:rFonts w:ascii="Book Antiqua" w:eastAsia="Calibri" w:hAnsi="Book Antiqua"/>
          <w:b/>
          <w:lang w:bidi="ar-EG"/>
        </w:rPr>
        <w:t>of</w:t>
      </w:r>
      <w:r w:rsidR="00C10249" w:rsidRPr="00DD4144">
        <w:rPr>
          <w:rFonts w:ascii="Book Antiqua" w:eastAsia="Calibri" w:hAnsi="Book Antiqua"/>
          <w:b/>
          <w:lang w:bidi="ar-EG"/>
        </w:rPr>
        <w:t xml:space="preserve"> </w:t>
      </w:r>
      <w:r w:rsidR="00DD4144">
        <w:rPr>
          <w:rFonts w:ascii="Book Antiqua" w:hAnsi="Book Antiqua" w:hint="eastAsia"/>
          <w:b/>
          <w:lang w:eastAsia="zh-CN" w:bidi="ar-EG"/>
        </w:rPr>
        <w:t>h</w:t>
      </w:r>
      <w:r w:rsidR="00DD4144" w:rsidRPr="00DD4144">
        <w:rPr>
          <w:rFonts w:ascii="Book Antiqua" w:eastAsia="Calibri" w:hAnsi="Book Antiqua"/>
          <w:b/>
          <w:lang w:bidi="ar-EG"/>
        </w:rPr>
        <w:t>epatocellular carcinoma</w:t>
      </w:r>
      <w:r w:rsidR="00C10249" w:rsidRPr="00DD4144">
        <w:rPr>
          <w:rFonts w:ascii="Book Antiqua" w:eastAsia="Calibri" w:hAnsi="Book Antiqua"/>
          <w:b/>
          <w:lang w:bidi="ar-EG"/>
        </w:rPr>
        <w:t xml:space="preserve"> </w:t>
      </w:r>
      <w:r w:rsidR="00862046" w:rsidRPr="00DD4144">
        <w:rPr>
          <w:rFonts w:ascii="Book Antiqua" w:eastAsia="Calibri" w:hAnsi="Book Antiqua"/>
          <w:b/>
          <w:lang w:bidi="ar-EG"/>
        </w:rPr>
        <w:t>in</w:t>
      </w:r>
      <w:r w:rsidR="00C10249" w:rsidRPr="00DD4144">
        <w:rPr>
          <w:rFonts w:ascii="Book Antiqua" w:eastAsia="Calibri" w:hAnsi="Book Antiqua"/>
          <w:b/>
          <w:lang w:bidi="ar-EG"/>
        </w:rPr>
        <w:t xml:space="preserve"> </w:t>
      </w:r>
      <w:r w:rsidR="00862046" w:rsidRPr="00DD4144">
        <w:rPr>
          <w:rFonts w:ascii="Book Antiqua" w:eastAsia="Calibri" w:hAnsi="Book Antiqua"/>
          <w:b/>
          <w:lang w:bidi="ar-EG"/>
        </w:rPr>
        <w:t>both</w:t>
      </w:r>
      <w:r w:rsidR="00C10249" w:rsidRPr="00DD4144">
        <w:rPr>
          <w:rFonts w:ascii="Book Antiqua" w:eastAsia="Calibri" w:hAnsi="Book Antiqua"/>
          <w:b/>
          <w:lang w:bidi="ar-EG"/>
        </w:rPr>
        <w:t xml:space="preserve"> </w:t>
      </w:r>
      <w:r w:rsidR="00862046" w:rsidRPr="00DD4144">
        <w:rPr>
          <w:rFonts w:ascii="Book Antiqua" w:eastAsia="Calibri" w:hAnsi="Book Antiqua"/>
          <w:b/>
          <w:lang w:bidi="ar-EG"/>
        </w:rPr>
        <w:t>groups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557"/>
        <w:gridCol w:w="3362"/>
        <w:gridCol w:w="1224"/>
      </w:tblGrid>
      <w:tr w:rsidR="00862046" w:rsidRPr="00DD4144" w14:paraId="1576F0F9" w14:textId="77777777" w:rsidTr="00DD4144">
        <w:tc>
          <w:tcPr>
            <w:tcW w:w="1184" w:type="pct"/>
            <w:tcBorders>
              <w:top w:val="single" w:sz="4" w:space="0" w:color="auto"/>
              <w:bottom w:val="single" w:sz="4" w:space="0" w:color="auto"/>
            </w:tcBorders>
          </w:tcPr>
          <w:p w14:paraId="18191134" w14:textId="77777777" w:rsidR="00862046" w:rsidRPr="00DD4144" w:rsidRDefault="00862046" w:rsidP="002964FB">
            <w:pPr>
              <w:spacing w:line="360" w:lineRule="auto"/>
              <w:jc w:val="both"/>
              <w:rPr>
                <w:rFonts w:ascii="Book Antiqua" w:eastAsia="Calibri" w:hAnsi="Book Antiqua"/>
                <w:b/>
              </w:rPr>
            </w:pPr>
          </w:p>
        </w:tc>
        <w:tc>
          <w:tcPr>
            <w:tcW w:w="1366" w:type="pct"/>
            <w:tcBorders>
              <w:top w:val="single" w:sz="4" w:space="0" w:color="auto"/>
              <w:bottom w:val="single" w:sz="4" w:space="0" w:color="auto"/>
            </w:tcBorders>
          </w:tcPr>
          <w:p w14:paraId="14B5A42D" w14:textId="77777777" w:rsidR="00862046" w:rsidRPr="00DD4144" w:rsidRDefault="00862046" w:rsidP="00DD4144">
            <w:pPr>
              <w:spacing w:line="360" w:lineRule="auto"/>
              <w:jc w:val="both"/>
              <w:rPr>
                <w:rFonts w:ascii="Book Antiqua" w:eastAsia="Calibri" w:hAnsi="Book Antiqua"/>
                <w:b/>
              </w:rPr>
            </w:pPr>
            <w:r w:rsidRPr="00DD4144">
              <w:rPr>
                <w:rFonts w:ascii="Book Antiqua" w:eastAsia="Calibri" w:hAnsi="Book Antiqua"/>
                <w:b/>
                <w:bCs/>
                <w:color w:val="231F20"/>
              </w:rPr>
              <w:t>Group</w:t>
            </w:r>
            <w:r w:rsidR="00C10249" w:rsidRPr="00DD4144">
              <w:rPr>
                <w:rFonts w:ascii="Book Antiqua" w:eastAsia="Calibri" w:hAnsi="Book Antiqua"/>
                <w:b/>
                <w:bCs/>
                <w:color w:val="231F20"/>
              </w:rPr>
              <w:t xml:space="preserve"> </w:t>
            </w:r>
            <w:r w:rsidRPr="00DD4144">
              <w:rPr>
                <w:rFonts w:ascii="Book Antiqua" w:eastAsia="Calibri" w:hAnsi="Book Antiqua"/>
                <w:b/>
                <w:bCs/>
                <w:color w:val="231F20"/>
              </w:rPr>
              <w:t>I</w:t>
            </w:r>
          </w:p>
        </w:tc>
        <w:tc>
          <w:tcPr>
            <w:tcW w:w="1796" w:type="pct"/>
            <w:tcBorders>
              <w:top w:val="single" w:sz="4" w:space="0" w:color="auto"/>
              <w:bottom w:val="single" w:sz="4" w:space="0" w:color="auto"/>
            </w:tcBorders>
          </w:tcPr>
          <w:p w14:paraId="1768133D" w14:textId="77777777" w:rsidR="00862046" w:rsidRPr="00DD4144" w:rsidRDefault="00862046" w:rsidP="00DD4144">
            <w:pPr>
              <w:spacing w:line="360" w:lineRule="auto"/>
              <w:jc w:val="both"/>
              <w:rPr>
                <w:rFonts w:ascii="Book Antiqua" w:eastAsia="Calibri" w:hAnsi="Book Antiqua"/>
                <w:b/>
              </w:rPr>
            </w:pPr>
            <w:r w:rsidRPr="00DD4144">
              <w:rPr>
                <w:rFonts w:ascii="Book Antiqua" w:eastAsia="Calibri" w:hAnsi="Book Antiqua"/>
                <w:b/>
                <w:bCs/>
                <w:color w:val="231F20"/>
              </w:rPr>
              <w:t>Group</w:t>
            </w:r>
            <w:r w:rsidR="00C10249" w:rsidRPr="00DD4144">
              <w:rPr>
                <w:rFonts w:ascii="Book Antiqua" w:eastAsia="Calibri" w:hAnsi="Book Antiqua"/>
                <w:b/>
                <w:bCs/>
                <w:color w:val="231F20"/>
              </w:rPr>
              <w:t xml:space="preserve"> </w:t>
            </w:r>
            <w:r w:rsidRPr="00DD4144">
              <w:rPr>
                <w:rFonts w:ascii="Book Antiqua" w:eastAsia="Calibri" w:hAnsi="Book Antiqua"/>
                <w:b/>
                <w:bCs/>
                <w:color w:val="231F20"/>
              </w:rPr>
              <w:t>II</w:t>
            </w:r>
          </w:p>
        </w:tc>
        <w:tc>
          <w:tcPr>
            <w:tcW w:w="654" w:type="pct"/>
            <w:tcBorders>
              <w:top w:val="single" w:sz="4" w:space="0" w:color="auto"/>
              <w:bottom w:val="single" w:sz="4" w:space="0" w:color="auto"/>
            </w:tcBorders>
          </w:tcPr>
          <w:p w14:paraId="0EB6CA2E" w14:textId="77777777" w:rsidR="00862046" w:rsidRPr="00DD4144" w:rsidRDefault="00B33E8E" w:rsidP="000D0ABC">
            <w:pPr>
              <w:spacing w:line="360" w:lineRule="auto"/>
              <w:jc w:val="both"/>
              <w:rPr>
                <w:rFonts w:ascii="Book Antiqua" w:hAnsi="Book Antiqua"/>
                <w:b/>
                <w:lang w:eastAsia="zh-CN"/>
              </w:rPr>
            </w:pPr>
            <w:r w:rsidRPr="00DD4144">
              <w:rPr>
                <w:rFonts w:ascii="Book Antiqua" w:eastAsia="Calibri" w:hAnsi="Book Antiqua"/>
                <w:b/>
                <w:i/>
              </w:rPr>
              <w:t>P</w:t>
            </w:r>
            <w:r w:rsidRPr="00DD4144">
              <w:rPr>
                <w:rFonts w:ascii="Book Antiqua" w:eastAsia="Calibri" w:hAnsi="Book Antiqua"/>
                <w:b/>
              </w:rPr>
              <w:t xml:space="preserve"> </w:t>
            </w:r>
            <w:proofErr w:type="spellStart"/>
            <w:r w:rsidRPr="00DD4144">
              <w:rPr>
                <w:rFonts w:ascii="Book Antiqua" w:eastAsia="Calibri" w:hAnsi="Book Antiqua"/>
                <w:b/>
              </w:rPr>
              <w:t>value</w:t>
            </w:r>
            <w:r w:rsidR="000D0ABC">
              <w:rPr>
                <w:rFonts w:ascii="Book Antiqua" w:hAnsi="Book Antiqua" w:hint="eastAsia"/>
                <w:b/>
                <w:vertAlign w:val="superscript"/>
                <w:lang w:eastAsia="zh-CN"/>
              </w:rPr>
              <w:t>c</w:t>
            </w:r>
            <w:proofErr w:type="spellEnd"/>
          </w:p>
        </w:tc>
      </w:tr>
      <w:tr w:rsidR="00DD4144" w:rsidRPr="00DD4144" w14:paraId="0FBAADF4" w14:textId="77777777" w:rsidTr="00DD4144">
        <w:tc>
          <w:tcPr>
            <w:tcW w:w="1184" w:type="pct"/>
            <w:tcBorders>
              <w:top w:val="single" w:sz="4" w:space="0" w:color="auto"/>
              <w:bottom w:val="single" w:sz="4" w:space="0" w:color="auto"/>
            </w:tcBorders>
          </w:tcPr>
          <w:p w14:paraId="0F074505" w14:textId="77777777" w:rsidR="00DD4144" w:rsidRPr="00DD4144" w:rsidRDefault="00DD4144" w:rsidP="002964FB">
            <w:pPr>
              <w:spacing w:line="360" w:lineRule="auto"/>
              <w:jc w:val="both"/>
              <w:rPr>
                <w:rFonts w:ascii="Book Antiqua" w:eastAsia="Calibri" w:hAnsi="Book Antiqua"/>
                <w:b/>
              </w:rPr>
            </w:pPr>
          </w:p>
        </w:tc>
        <w:tc>
          <w:tcPr>
            <w:tcW w:w="1366" w:type="pct"/>
            <w:tcBorders>
              <w:top w:val="single" w:sz="4" w:space="0" w:color="auto"/>
              <w:bottom w:val="single" w:sz="4" w:space="0" w:color="auto"/>
            </w:tcBorders>
          </w:tcPr>
          <w:p w14:paraId="24EF8C03" w14:textId="77777777" w:rsidR="00DD4144" w:rsidRPr="00DD4144" w:rsidRDefault="00DD4144" w:rsidP="00DD4144">
            <w:pPr>
              <w:spacing w:line="360" w:lineRule="auto"/>
              <w:jc w:val="both"/>
              <w:rPr>
                <w:rFonts w:ascii="Book Antiqua" w:eastAsia="Calibri" w:hAnsi="Book Antiqua"/>
                <w:b/>
                <w:bCs/>
                <w:color w:val="231F20"/>
              </w:rPr>
            </w:pPr>
            <w:r w:rsidRPr="00DD4144">
              <w:rPr>
                <w:rFonts w:ascii="Book Antiqua" w:eastAsia="Calibri" w:hAnsi="Book Antiqua"/>
                <w:b/>
              </w:rPr>
              <w:t>HCC with previous DAAs</w:t>
            </w:r>
            <w:r w:rsidRPr="00DD4144">
              <w:rPr>
                <w:rFonts w:ascii="Book Antiqua" w:hAnsi="Book Antiqua" w:hint="eastAsia"/>
                <w:b/>
                <w:lang w:eastAsia="zh-CN"/>
              </w:rPr>
              <w:t xml:space="preserve"> </w:t>
            </w:r>
            <w:r w:rsidRPr="00DD4144">
              <w:rPr>
                <w:rFonts w:ascii="Book Antiqua" w:eastAsia="Calibri" w:hAnsi="Book Antiqua"/>
                <w:b/>
              </w:rPr>
              <w:t>(</w:t>
            </w:r>
            <w:r w:rsidRPr="00DD4144">
              <w:rPr>
                <w:rFonts w:ascii="Book Antiqua" w:eastAsia="Calibri" w:hAnsi="Book Antiqua"/>
                <w:b/>
                <w:i/>
              </w:rPr>
              <w:t>n</w:t>
            </w:r>
            <w:r w:rsidRPr="00DD4144">
              <w:rPr>
                <w:rFonts w:ascii="Book Antiqua" w:hAnsi="Book Antiqua" w:hint="eastAsia"/>
                <w:b/>
                <w:lang w:eastAsia="zh-CN"/>
              </w:rPr>
              <w:t xml:space="preserve"> </w:t>
            </w:r>
            <w:r w:rsidRPr="00DD4144">
              <w:rPr>
                <w:rFonts w:ascii="Book Antiqua" w:eastAsia="Calibri" w:hAnsi="Book Antiqua"/>
                <w:b/>
              </w:rPr>
              <w:t>= 151)</w:t>
            </w:r>
          </w:p>
        </w:tc>
        <w:tc>
          <w:tcPr>
            <w:tcW w:w="1796" w:type="pct"/>
            <w:tcBorders>
              <w:top w:val="single" w:sz="4" w:space="0" w:color="auto"/>
              <w:bottom w:val="single" w:sz="4" w:space="0" w:color="auto"/>
            </w:tcBorders>
          </w:tcPr>
          <w:p w14:paraId="14DB159A" w14:textId="77777777" w:rsidR="00DD4144" w:rsidRPr="00DD4144" w:rsidRDefault="00DD4144" w:rsidP="00DD4144">
            <w:pPr>
              <w:spacing w:line="360" w:lineRule="auto"/>
              <w:jc w:val="both"/>
              <w:rPr>
                <w:rFonts w:ascii="Book Antiqua" w:eastAsia="Calibri" w:hAnsi="Book Antiqua"/>
                <w:b/>
                <w:bCs/>
                <w:color w:val="231F20"/>
              </w:rPr>
            </w:pPr>
            <w:r w:rsidRPr="00DD4144">
              <w:rPr>
                <w:rFonts w:ascii="Book Antiqua" w:eastAsia="Calibri" w:hAnsi="Book Antiqua"/>
                <w:b/>
              </w:rPr>
              <w:t>HCC without previous DAAS</w:t>
            </w:r>
            <w:r w:rsidRPr="00DD4144">
              <w:rPr>
                <w:rFonts w:ascii="Book Antiqua" w:hAnsi="Book Antiqua" w:hint="eastAsia"/>
                <w:b/>
                <w:lang w:eastAsia="zh-CN"/>
              </w:rPr>
              <w:t xml:space="preserve"> </w:t>
            </w:r>
            <w:r w:rsidRPr="00DD4144">
              <w:rPr>
                <w:rFonts w:ascii="Book Antiqua" w:eastAsia="Calibri" w:hAnsi="Book Antiqua"/>
                <w:b/>
              </w:rPr>
              <w:t>(</w:t>
            </w:r>
            <w:r w:rsidRPr="00DD4144">
              <w:rPr>
                <w:rFonts w:ascii="Book Antiqua" w:eastAsia="Calibri" w:hAnsi="Book Antiqua"/>
                <w:b/>
                <w:i/>
              </w:rPr>
              <w:t>n</w:t>
            </w:r>
            <w:r w:rsidRPr="00DD4144">
              <w:rPr>
                <w:rFonts w:ascii="Book Antiqua" w:hAnsi="Book Antiqua" w:hint="eastAsia"/>
                <w:b/>
                <w:lang w:eastAsia="zh-CN"/>
              </w:rPr>
              <w:t xml:space="preserve"> </w:t>
            </w:r>
            <w:r w:rsidRPr="00DD4144">
              <w:rPr>
                <w:rFonts w:ascii="Book Antiqua" w:eastAsia="Calibri" w:hAnsi="Book Antiqua"/>
                <w:b/>
              </w:rPr>
              <w:t>= 346)</w:t>
            </w:r>
          </w:p>
        </w:tc>
        <w:tc>
          <w:tcPr>
            <w:tcW w:w="654" w:type="pct"/>
            <w:tcBorders>
              <w:top w:val="single" w:sz="4" w:space="0" w:color="auto"/>
              <w:bottom w:val="single" w:sz="4" w:space="0" w:color="auto"/>
            </w:tcBorders>
          </w:tcPr>
          <w:p w14:paraId="33D86580" w14:textId="77777777" w:rsidR="00DD4144" w:rsidRPr="00DD4144" w:rsidRDefault="00DD4144" w:rsidP="002964FB">
            <w:pPr>
              <w:spacing w:line="360" w:lineRule="auto"/>
              <w:jc w:val="both"/>
              <w:rPr>
                <w:rFonts w:ascii="Book Antiqua" w:eastAsia="Calibri" w:hAnsi="Book Antiqua"/>
                <w:b/>
                <w:i/>
              </w:rPr>
            </w:pPr>
          </w:p>
        </w:tc>
      </w:tr>
      <w:tr w:rsidR="00862046" w:rsidRPr="00DD4144" w14:paraId="20BFB4C5" w14:textId="77777777" w:rsidTr="00DD4144">
        <w:tc>
          <w:tcPr>
            <w:tcW w:w="1184" w:type="pct"/>
            <w:tcBorders>
              <w:top w:val="single" w:sz="4" w:space="0" w:color="auto"/>
            </w:tcBorders>
          </w:tcPr>
          <w:p w14:paraId="07B023F0" w14:textId="77777777" w:rsidR="00862046" w:rsidRPr="00DD4144" w:rsidRDefault="00862046" w:rsidP="00DD4144">
            <w:pPr>
              <w:spacing w:line="360" w:lineRule="auto"/>
              <w:jc w:val="both"/>
              <w:rPr>
                <w:rFonts w:ascii="Book Antiqua" w:eastAsia="Calibri" w:hAnsi="Book Antiqua"/>
              </w:rPr>
            </w:pPr>
            <w:r w:rsidRPr="00DD4144">
              <w:rPr>
                <w:rFonts w:ascii="Book Antiqua" w:eastAsia="Calibri" w:hAnsi="Book Antiqua"/>
                <w:bCs/>
              </w:rPr>
              <w:t>Number</w:t>
            </w:r>
            <w:r w:rsidR="00C10249" w:rsidRPr="00DD4144">
              <w:rPr>
                <w:rFonts w:ascii="Book Antiqua" w:eastAsia="Calibri" w:hAnsi="Book Antiqua"/>
                <w:bCs/>
              </w:rPr>
              <w:t xml:space="preserve"> </w:t>
            </w:r>
          </w:p>
        </w:tc>
        <w:tc>
          <w:tcPr>
            <w:tcW w:w="1366" w:type="pct"/>
            <w:tcBorders>
              <w:top w:val="single" w:sz="4" w:space="0" w:color="auto"/>
            </w:tcBorders>
          </w:tcPr>
          <w:p w14:paraId="0B5F6DCE" w14:textId="77777777" w:rsidR="00862046" w:rsidRPr="00DD4144" w:rsidRDefault="00862046" w:rsidP="002964FB">
            <w:pPr>
              <w:spacing w:line="360" w:lineRule="auto"/>
              <w:jc w:val="both"/>
              <w:rPr>
                <w:rFonts w:ascii="Book Antiqua" w:eastAsia="Calibri" w:hAnsi="Book Antiqua"/>
              </w:rPr>
            </w:pPr>
          </w:p>
        </w:tc>
        <w:tc>
          <w:tcPr>
            <w:tcW w:w="1796" w:type="pct"/>
            <w:tcBorders>
              <w:top w:val="single" w:sz="4" w:space="0" w:color="auto"/>
            </w:tcBorders>
          </w:tcPr>
          <w:p w14:paraId="6704337A" w14:textId="77777777" w:rsidR="00862046" w:rsidRPr="00DD4144" w:rsidRDefault="00862046" w:rsidP="002964FB">
            <w:pPr>
              <w:spacing w:line="360" w:lineRule="auto"/>
              <w:jc w:val="both"/>
              <w:rPr>
                <w:rFonts w:ascii="Book Antiqua" w:eastAsia="Calibri" w:hAnsi="Book Antiqua"/>
              </w:rPr>
            </w:pPr>
          </w:p>
        </w:tc>
        <w:tc>
          <w:tcPr>
            <w:tcW w:w="654" w:type="pct"/>
            <w:tcBorders>
              <w:top w:val="single" w:sz="4" w:space="0" w:color="auto"/>
            </w:tcBorders>
          </w:tcPr>
          <w:p w14:paraId="2737BFA4" w14:textId="77777777" w:rsidR="00862046" w:rsidRPr="00DD4144" w:rsidRDefault="00862046" w:rsidP="002964FB">
            <w:pPr>
              <w:spacing w:line="360" w:lineRule="auto"/>
              <w:jc w:val="both"/>
              <w:rPr>
                <w:rFonts w:ascii="Book Antiqua" w:eastAsia="Calibri" w:hAnsi="Book Antiqua"/>
              </w:rPr>
            </w:pPr>
            <w:r w:rsidRPr="00DD4144">
              <w:rPr>
                <w:rFonts w:ascii="Book Antiqua" w:eastAsia="Calibri" w:hAnsi="Book Antiqua"/>
              </w:rPr>
              <w:t>&lt;</w:t>
            </w:r>
            <w:r w:rsidR="00DD4144">
              <w:rPr>
                <w:rFonts w:ascii="Book Antiqua" w:hAnsi="Book Antiqua" w:hint="eastAsia"/>
                <w:lang w:eastAsia="zh-CN"/>
              </w:rPr>
              <w:t xml:space="preserve"> </w:t>
            </w:r>
            <w:r w:rsidRPr="00DD4144">
              <w:rPr>
                <w:rFonts w:ascii="Book Antiqua" w:eastAsia="Calibri" w:hAnsi="Book Antiqua"/>
              </w:rPr>
              <w:t>0.001</w:t>
            </w:r>
          </w:p>
        </w:tc>
      </w:tr>
      <w:tr w:rsidR="00DD4144" w:rsidRPr="00DD4144" w14:paraId="04520B97" w14:textId="77777777" w:rsidTr="00DD4144">
        <w:tc>
          <w:tcPr>
            <w:tcW w:w="1184" w:type="pct"/>
          </w:tcPr>
          <w:p w14:paraId="7586BA43" w14:textId="77777777" w:rsidR="00DD4144" w:rsidRPr="00057D1C" w:rsidRDefault="00DD4144" w:rsidP="006939AD">
            <w:pPr>
              <w:spacing w:line="360" w:lineRule="auto"/>
              <w:rPr>
                <w:rFonts w:ascii="Book Antiqua" w:eastAsia="Calibri" w:hAnsi="Book Antiqua"/>
              </w:rPr>
            </w:pPr>
            <w:r w:rsidRPr="00057D1C">
              <w:rPr>
                <w:rFonts w:ascii="Book Antiqua" w:eastAsia="Calibri" w:hAnsi="Book Antiqua"/>
              </w:rPr>
              <w:t>Single</w:t>
            </w:r>
          </w:p>
        </w:tc>
        <w:tc>
          <w:tcPr>
            <w:tcW w:w="1366" w:type="pct"/>
          </w:tcPr>
          <w:p w14:paraId="4CA48E3B" w14:textId="77777777" w:rsidR="00DD4144" w:rsidRPr="005A1812" w:rsidRDefault="00DD4144" w:rsidP="00DE78C8">
            <w:pPr>
              <w:spacing w:line="360" w:lineRule="auto"/>
              <w:rPr>
                <w:rFonts w:ascii="Book Antiqua" w:eastAsia="Calibri" w:hAnsi="Book Antiqua"/>
              </w:rPr>
            </w:pPr>
            <w:r w:rsidRPr="005A1812">
              <w:rPr>
                <w:rFonts w:ascii="Book Antiqua" w:eastAsia="Calibri" w:hAnsi="Book Antiqua"/>
              </w:rPr>
              <w:t>71 (47.0)</w:t>
            </w:r>
          </w:p>
        </w:tc>
        <w:tc>
          <w:tcPr>
            <w:tcW w:w="1796" w:type="pct"/>
          </w:tcPr>
          <w:p w14:paraId="5FF14ADE" w14:textId="77777777" w:rsidR="00DD4144" w:rsidRPr="001F344F" w:rsidRDefault="00DD4144" w:rsidP="00BD7E54">
            <w:pPr>
              <w:spacing w:line="360" w:lineRule="auto"/>
              <w:rPr>
                <w:rFonts w:ascii="Book Antiqua" w:eastAsia="Calibri" w:hAnsi="Book Antiqua"/>
              </w:rPr>
            </w:pPr>
            <w:r w:rsidRPr="001F344F">
              <w:rPr>
                <w:rFonts w:ascii="Book Antiqua" w:eastAsia="Calibri" w:hAnsi="Book Antiqua"/>
              </w:rPr>
              <w:t>259 (74.9)</w:t>
            </w:r>
          </w:p>
        </w:tc>
        <w:tc>
          <w:tcPr>
            <w:tcW w:w="654" w:type="pct"/>
          </w:tcPr>
          <w:p w14:paraId="46D213E5" w14:textId="77777777" w:rsidR="00DD4144" w:rsidRPr="00DD4144" w:rsidRDefault="00DD4144" w:rsidP="002964FB">
            <w:pPr>
              <w:spacing w:line="360" w:lineRule="auto"/>
              <w:jc w:val="both"/>
              <w:rPr>
                <w:rFonts w:ascii="Book Antiqua" w:eastAsia="Calibri" w:hAnsi="Book Antiqua"/>
              </w:rPr>
            </w:pPr>
          </w:p>
        </w:tc>
      </w:tr>
      <w:tr w:rsidR="00DD4144" w:rsidRPr="00DD4144" w14:paraId="19AA0C76" w14:textId="77777777" w:rsidTr="00DD4144">
        <w:tc>
          <w:tcPr>
            <w:tcW w:w="1184" w:type="pct"/>
          </w:tcPr>
          <w:p w14:paraId="5A9359B3" w14:textId="77777777" w:rsidR="00DD4144" w:rsidRDefault="00DD4144" w:rsidP="006939AD">
            <w:r w:rsidRPr="00057D1C">
              <w:rPr>
                <w:rFonts w:ascii="Book Antiqua" w:eastAsia="Calibri" w:hAnsi="Book Antiqua"/>
              </w:rPr>
              <w:t>Multiple</w:t>
            </w:r>
          </w:p>
        </w:tc>
        <w:tc>
          <w:tcPr>
            <w:tcW w:w="1366" w:type="pct"/>
          </w:tcPr>
          <w:p w14:paraId="61E50A8E" w14:textId="77777777" w:rsidR="00DD4144" w:rsidRDefault="00DD4144" w:rsidP="00DE78C8">
            <w:r w:rsidRPr="005A1812">
              <w:rPr>
                <w:rFonts w:ascii="Book Antiqua" w:eastAsia="Calibri" w:hAnsi="Book Antiqua"/>
              </w:rPr>
              <w:t>80 (53.0)</w:t>
            </w:r>
          </w:p>
        </w:tc>
        <w:tc>
          <w:tcPr>
            <w:tcW w:w="1796" w:type="pct"/>
          </w:tcPr>
          <w:p w14:paraId="2AD2E452" w14:textId="77777777" w:rsidR="00DD4144" w:rsidRDefault="00DD4144" w:rsidP="00BD7E54">
            <w:r w:rsidRPr="001F344F">
              <w:rPr>
                <w:rFonts w:ascii="Book Antiqua" w:eastAsia="Calibri" w:hAnsi="Book Antiqua"/>
              </w:rPr>
              <w:t>87 (25.1)</w:t>
            </w:r>
          </w:p>
        </w:tc>
        <w:tc>
          <w:tcPr>
            <w:tcW w:w="654" w:type="pct"/>
          </w:tcPr>
          <w:p w14:paraId="778DE57E" w14:textId="77777777" w:rsidR="00DD4144" w:rsidRPr="00DD4144" w:rsidRDefault="00DD4144" w:rsidP="002964FB">
            <w:pPr>
              <w:spacing w:line="360" w:lineRule="auto"/>
              <w:jc w:val="both"/>
              <w:rPr>
                <w:rFonts w:ascii="Book Antiqua" w:eastAsia="Calibri" w:hAnsi="Book Antiqua"/>
              </w:rPr>
            </w:pPr>
          </w:p>
        </w:tc>
      </w:tr>
      <w:tr w:rsidR="00DD4144" w:rsidRPr="00DD4144" w14:paraId="4AEA6197" w14:textId="77777777" w:rsidTr="00DD4144">
        <w:tc>
          <w:tcPr>
            <w:tcW w:w="1184" w:type="pct"/>
          </w:tcPr>
          <w:p w14:paraId="2BACBDBF" w14:textId="77777777" w:rsidR="00DD4144" w:rsidRPr="00057D1C" w:rsidRDefault="00DD4144" w:rsidP="00DD4144">
            <w:pPr>
              <w:spacing w:line="360" w:lineRule="auto"/>
              <w:jc w:val="both"/>
              <w:rPr>
                <w:rFonts w:ascii="Book Antiqua" w:eastAsia="Calibri" w:hAnsi="Book Antiqua"/>
              </w:rPr>
            </w:pPr>
            <w:r w:rsidRPr="00DD4144">
              <w:rPr>
                <w:rFonts w:ascii="Book Antiqua" w:eastAsia="Calibri" w:hAnsi="Book Antiqua"/>
                <w:bCs/>
              </w:rPr>
              <w:t>Size</w:t>
            </w:r>
          </w:p>
        </w:tc>
        <w:tc>
          <w:tcPr>
            <w:tcW w:w="1366" w:type="pct"/>
          </w:tcPr>
          <w:p w14:paraId="1CF808AD" w14:textId="77777777" w:rsidR="00DD4144" w:rsidRPr="005A1812" w:rsidRDefault="00DD4144" w:rsidP="00DE78C8">
            <w:pPr>
              <w:rPr>
                <w:rFonts w:ascii="Book Antiqua" w:eastAsia="Calibri" w:hAnsi="Book Antiqua"/>
              </w:rPr>
            </w:pPr>
          </w:p>
        </w:tc>
        <w:tc>
          <w:tcPr>
            <w:tcW w:w="1796" w:type="pct"/>
          </w:tcPr>
          <w:p w14:paraId="7271A8D7" w14:textId="77777777" w:rsidR="00DD4144" w:rsidRPr="001F344F" w:rsidRDefault="00DD4144" w:rsidP="00BD7E54">
            <w:pPr>
              <w:rPr>
                <w:rFonts w:ascii="Book Antiqua" w:eastAsia="Calibri" w:hAnsi="Book Antiqua"/>
              </w:rPr>
            </w:pPr>
          </w:p>
        </w:tc>
        <w:tc>
          <w:tcPr>
            <w:tcW w:w="654" w:type="pct"/>
          </w:tcPr>
          <w:p w14:paraId="0D6731B3" w14:textId="77777777" w:rsidR="00DD4144" w:rsidRPr="00DD4144" w:rsidRDefault="00DD4144" w:rsidP="002964FB">
            <w:pPr>
              <w:spacing w:line="360" w:lineRule="auto"/>
              <w:jc w:val="both"/>
              <w:rPr>
                <w:rFonts w:ascii="Book Antiqua" w:eastAsia="Calibri" w:hAnsi="Book Antiqua"/>
              </w:rPr>
            </w:pPr>
            <w:r w:rsidRPr="00DD4144">
              <w:rPr>
                <w:rFonts w:ascii="Book Antiqua" w:eastAsia="Calibri" w:hAnsi="Book Antiqua"/>
              </w:rPr>
              <w:t>&lt;</w:t>
            </w:r>
            <w:r>
              <w:rPr>
                <w:rFonts w:ascii="Book Antiqua" w:hAnsi="Book Antiqua" w:hint="eastAsia"/>
                <w:lang w:eastAsia="zh-CN"/>
              </w:rPr>
              <w:t xml:space="preserve"> </w:t>
            </w:r>
            <w:r w:rsidRPr="00DD4144">
              <w:rPr>
                <w:rFonts w:ascii="Book Antiqua" w:eastAsia="Calibri" w:hAnsi="Book Antiqua"/>
              </w:rPr>
              <w:t>0.001</w:t>
            </w:r>
          </w:p>
        </w:tc>
      </w:tr>
      <w:tr w:rsidR="00DD4144" w:rsidRPr="00DD4144" w14:paraId="7B6521D7" w14:textId="77777777" w:rsidTr="00DD4144">
        <w:tc>
          <w:tcPr>
            <w:tcW w:w="1184" w:type="pct"/>
          </w:tcPr>
          <w:p w14:paraId="1CAEB539" w14:textId="77777777" w:rsidR="00DD4144" w:rsidRPr="00DD4144" w:rsidRDefault="00DD4144" w:rsidP="006867B7">
            <w:pPr>
              <w:spacing w:line="360" w:lineRule="auto"/>
              <w:rPr>
                <w:rFonts w:ascii="Book Antiqua" w:hAnsi="Book Antiqua"/>
                <w:lang w:eastAsia="zh-CN"/>
              </w:rPr>
            </w:pPr>
            <w:r w:rsidRPr="0019758E">
              <w:rPr>
                <w:rFonts w:ascii="Book Antiqua" w:eastAsia="Calibri" w:hAnsi="Book Antiqua"/>
              </w:rPr>
              <w:t>Less than 2</w:t>
            </w:r>
            <w:r>
              <w:rPr>
                <w:rFonts w:ascii="Book Antiqua" w:hAnsi="Book Antiqua" w:hint="eastAsia"/>
                <w:lang w:eastAsia="zh-CN"/>
              </w:rPr>
              <w:t xml:space="preserve"> cm</w:t>
            </w:r>
          </w:p>
        </w:tc>
        <w:tc>
          <w:tcPr>
            <w:tcW w:w="1366" w:type="pct"/>
          </w:tcPr>
          <w:p w14:paraId="756B1D9A" w14:textId="77777777" w:rsidR="00DD4144" w:rsidRPr="00DD4144" w:rsidRDefault="00DD4144" w:rsidP="002964FB">
            <w:pPr>
              <w:spacing w:line="360" w:lineRule="auto"/>
              <w:jc w:val="both"/>
              <w:rPr>
                <w:rFonts w:ascii="Book Antiqua" w:hAnsi="Book Antiqua"/>
                <w:lang w:eastAsia="zh-CN"/>
              </w:rPr>
            </w:pPr>
            <w:r>
              <w:rPr>
                <w:rFonts w:ascii="Book Antiqua" w:hAnsi="Book Antiqua" w:hint="eastAsia"/>
                <w:lang w:eastAsia="zh-CN"/>
              </w:rPr>
              <w:t>1 (0.7)</w:t>
            </w:r>
          </w:p>
        </w:tc>
        <w:tc>
          <w:tcPr>
            <w:tcW w:w="1796" w:type="pct"/>
          </w:tcPr>
          <w:p w14:paraId="295B8B3E" w14:textId="77777777" w:rsidR="00DD4144" w:rsidRPr="0073211F" w:rsidRDefault="00DD4144" w:rsidP="00E8286C">
            <w:pPr>
              <w:spacing w:line="360" w:lineRule="auto"/>
              <w:rPr>
                <w:rFonts w:ascii="Book Antiqua" w:eastAsia="Calibri" w:hAnsi="Book Antiqua"/>
              </w:rPr>
            </w:pPr>
            <w:r w:rsidRPr="0073211F">
              <w:rPr>
                <w:rFonts w:ascii="Book Antiqua" w:eastAsia="Calibri" w:hAnsi="Book Antiqua"/>
              </w:rPr>
              <w:t>54 (15.6)</w:t>
            </w:r>
          </w:p>
        </w:tc>
        <w:tc>
          <w:tcPr>
            <w:tcW w:w="654" w:type="pct"/>
          </w:tcPr>
          <w:p w14:paraId="37F98B63" w14:textId="77777777" w:rsidR="00DD4144" w:rsidRPr="00DD4144" w:rsidRDefault="00DD4144" w:rsidP="002964FB">
            <w:pPr>
              <w:spacing w:line="360" w:lineRule="auto"/>
              <w:jc w:val="both"/>
              <w:rPr>
                <w:rFonts w:ascii="Book Antiqua" w:eastAsia="Calibri" w:hAnsi="Book Antiqua"/>
              </w:rPr>
            </w:pPr>
          </w:p>
        </w:tc>
      </w:tr>
      <w:tr w:rsidR="00DD4144" w:rsidRPr="00DD4144" w14:paraId="0AE31500" w14:textId="77777777" w:rsidTr="00DD4144">
        <w:tc>
          <w:tcPr>
            <w:tcW w:w="1184" w:type="pct"/>
          </w:tcPr>
          <w:p w14:paraId="71D01CE1" w14:textId="77777777" w:rsidR="00DD4144" w:rsidRPr="0019758E" w:rsidRDefault="00DD4144" w:rsidP="006867B7">
            <w:pPr>
              <w:spacing w:line="360" w:lineRule="auto"/>
              <w:rPr>
                <w:rFonts w:ascii="Book Antiqua" w:eastAsia="Calibri" w:hAnsi="Book Antiqua"/>
              </w:rPr>
            </w:pPr>
            <w:r w:rsidRPr="0019758E">
              <w:rPr>
                <w:rFonts w:ascii="Book Antiqua" w:eastAsia="Calibri" w:hAnsi="Book Antiqua"/>
              </w:rPr>
              <w:t>2.5 cm</w:t>
            </w:r>
          </w:p>
        </w:tc>
        <w:tc>
          <w:tcPr>
            <w:tcW w:w="1366" w:type="pct"/>
          </w:tcPr>
          <w:p w14:paraId="57F0D39B" w14:textId="77777777" w:rsidR="00DD4144" w:rsidRPr="00DD4144" w:rsidRDefault="00DD4144" w:rsidP="002964FB">
            <w:pPr>
              <w:spacing w:line="360" w:lineRule="auto"/>
              <w:jc w:val="both"/>
              <w:rPr>
                <w:rFonts w:ascii="Book Antiqua" w:hAnsi="Book Antiqua"/>
                <w:lang w:eastAsia="zh-CN"/>
              </w:rPr>
            </w:pPr>
            <w:r>
              <w:rPr>
                <w:rFonts w:ascii="Book Antiqua" w:hAnsi="Book Antiqua" w:hint="eastAsia"/>
                <w:lang w:eastAsia="zh-CN"/>
              </w:rPr>
              <w:t>91(60.3)</w:t>
            </w:r>
          </w:p>
        </w:tc>
        <w:tc>
          <w:tcPr>
            <w:tcW w:w="1796" w:type="pct"/>
          </w:tcPr>
          <w:p w14:paraId="4CF2C27D" w14:textId="77777777" w:rsidR="00DD4144" w:rsidRPr="0073211F" w:rsidRDefault="00DD4144" w:rsidP="00E8286C">
            <w:pPr>
              <w:spacing w:line="360" w:lineRule="auto"/>
              <w:rPr>
                <w:rFonts w:ascii="Book Antiqua" w:eastAsia="Calibri" w:hAnsi="Book Antiqua"/>
              </w:rPr>
            </w:pPr>
            <w:r w:rsidRPr="0073211F">
              <w:rPr>
                <w:rFonts w:ascii="Book Antiqua" w:eastAsia="Calibri" w:hAnsi="Book Antiqua"/>
              </w:rPr>
              <w:t>177 (51.2)</w:t>
            </w:r>
          </w:p>
        </w:tc>
        <w:tc>
          <w:tcPr>
            <w:tcW w:w="654" w:type="pct"/>
          </w:tcPr>
          <w:p w14:paraId="181C25CE" w14:textId="77777777" w:rsidR="00DD4144" w:rsidRPr="00DD4144" w:rsidRDefault="00DD4144" w:rsidP="002964FB">
            <w:pPr>
              <w:spacing w:line="360" w:lineRule="auto"/>
              <w:jc w:val="both"/>
              <w:rPr>
                <w:rFonts w:ascii="Book Antiqua" w:eastAsia="Calibri" w:hAnsi="Book Antiqua"/>
              </w:rPr>
            </w:pPr>
          </w:p>
        </w:tc>
      </w:tr>
      <w:tr w:rsidR="00DD4144" w:rsidRPr="00DD4144" w14:paraId="769A740F" w14:textId="77777777" w:rsidTr="00DD4144">
        <w:tc>
          <w:tcPr>
            <w:tcW w:w="1184" w:type="pct"/>
          </w:tcPr>
          <w:p w14:paraId="44A94737" w14:textId="77777777" w:rsidR="00DD4144" w:rsidRPr="0019758E" w:rsidRDefault="00DD4144" w:rsidP="006867B7">
            <w:pPr>
              <w:spacing w:line="360" w:lineRule="auto"/>
              <w:rPr>
                <w:rFonts w:ascii="Book Antiqua" w:eastAsia="Calibri" w:hAnsi="Book Antiqua"/>
              </w:rPr>
            </w:pPr>
            <w:r w:rsidRPr="0019758E">
              <w:rPr>
                <w:rFonts w:ascii="Book Antiqua" w:eastAsia="Calibri" w:hAnsi="Book Antiqua"/>
              </w:rPr>
              <w:t>Greater than 5 cm</w:t>
            </w:r>
          </w:p>
        </w:tc>
        <w:tc>
          <w:tcPr>
            <w:tcW w:w="1366" w:type="pct"/>
          </w:tcPr>
          <w:p w14:paraId="2D1DD4E2" w14:textId="77777777" w:rsidR="00DD4144" w:rsidRPr="00DD4144" w:rsidRDefault="00DD4144" w:rsidP="00DD4144">
            <w:pPr>
              <w:spacing w:line="360" w:lineRule="auto"/>
              <w:jc w:val="both"/>
              <w:rPr>
                <w:rFonts w:ascii="Book Antiqua" w:eastAsia="Calibri" w:hAnsi="Book Antiqua"/>
              </w:rPr>
            </w:pPr>
            <w:r w:rsidRPr="00DD4144">
              <w:rPr>
                <w:rFonts w:ascii="Book Antiqua" w:eastAsia="Calibri" w:hAnsi="Book Antiqua"/>
              </w:rPr>
              <w:t>59 (39.1)</w:t>
            </w:r>
          </w:p>
        </w:tc>
        <w:tc>
          <w:tcPr>
            <w:tcW w:w="1796" w:type="pct"/>
          </w:tcPr>
          <w:p w14:paraId="6C7CBC03" w14:textId="77777777" w:rsidR="00DD4144" w:rsidRDefault="00DD4144" w:rsidP="00E8286C">
            <w:r w:rsidRPr="0073211F">
              <w:rPr>
                <w:rFonts w:ascii="Book Antiqua" w:eastAsia="Calibri" w:hAnsi="Book Antiqua"/>
              </w:rPr>
              <w:t>115 (33.2)</w:t>
            </w:r>
          </w:p>
        </w:tc>
        <w:tc>
          <w:tcPr>
            <w:tcW w:w="654" w:type="pct"/>
          </w:tcPr>
          <w:p w14:paraId="0845BE19" w14:textId="77777777" w:rsidR="00DD4144" w:rsidRPr="00DD4144" w:rsidRDefault="00DD4144" w:rsidP="002964FB">
            <w:pPr>
              <w:spacing w:line="360" w:lineRule="auto"/>
              <w:jc w:val="both"/>
              <w:rPr>
                <w:rFonts w:ascii="Book Antiqua" w:eastAsia="Calibri" w:hAnsi="Book Antiqua"/>
              </w:rPr>
            </w:pPr>
          </w:p>
        </w:tc>
      </w:tr>
      <w:tr w:rsidR="00DD4144" w:rsidRPr="00DD4144" w14:paraId="69B98769" w14:textId="77777777" w:rsidTr="00DD4144">
        <w:tc>
          <w:tcPr>
            <w:tcW w:w="1184" w:type="pct"/>
          </w:tcPr>
          <w:p w14:paraId="1E635F62" w14:textId="77777777" w:rsidR="00DD4144" w:rsidRPr="008F050C" w:rsidRDefault="00DD4144" w:rsidP="00245FC2">
            <w:pPr>
              <w:spacing w:line="360" w:lineRule="auto"/>
              <w:rPr>
                <w:rFonts w:ascii="Book Antiqua" w:hAnsi="Book Antiqua"/>
                <w:bCs/>
              </w:rPr>
            </w:pPr>
            <w:r w:rsidRPr="008F050C">
              <w:rPr>
                <w:rFonts w:ascii="Book Antiqua" w:eastAsia="Calibri" w:hAnsi="Book Antiqua"/>
                <w:bCs/>
              </w:rPr>
              <w:t>Site</w:t>
            </w:r>
          </w:p>
        </w:tc>
        <w:tc>
          <w:tcPr>
            <w:tcW w:w="1366" w:type="pct"/>
          </w:tcPr>
          <w:p w14:paraId="654EF6DC" w14:textId="77777777" w:rsidR="00DD4144" w:rsidRPr="00DD4144" w:rsidRDefault="00DD4144" w:rsidP="00DD4144">
            <w:pPr>
              <w:spacing w:line="360" w:lineRule="auto"/>
              <w:jc w:val="both"/>
              <w:rPr>
                <w:rFonts w:ascii="Book Antiqua" w:eastAsia="Calibri" w:hAnsi="Book Antiqua"/>
              </w:rPr>
            </w:pPr>
          </w:p>
        </w:tc>
        <w:tc>
          <w:tcPr>
            <w:tcW w:w="1796" w:type="pct"/>
          </w:tcPr>
          <w:p w14:paraId="216141F8" w14:textId="77777777" w:rsidR="00DD4144" w:rsidRPr="0073211F" w:rsidRDefault="00DD4144" w:rsidP="00E8286C">
            <w:pPr>
              <w:rPr>
                <w:rFonts w:ascii="Book Antiqua" w:eastAsia="Calibri" w:hAnsi="Book Antiqua"/>
              </w:rPr>
            </w:pPr>
          </w:p>
        </w:tc>
        <w:tc>
          <w:tcPr>
            <w:tcW w:w="654" w:type="pct"/>
          </w:tcPr>
          <w:p w14:paraId="2B2C9E16" w14:textId="77777777" w:rsidR="00DD4144" w:rsidRPr="00DD4144" w:rsidRDefault="00DD4144" w:rsidP="002964FB">
            <w:pPr>
              <w:spacing w:line="360" w:lineRule="auto"/>
              <w:jc w:val="both"/>
              <w:rPr>
                <w:rFonts w:ascii="Book Antiqua" w:eastAsia="Calibri" w:hAnsi="Book Antiqua"/>
              </w:rPr>
            </w:pPr>
            <w:r w:rsidRPr="00DD4144">
              <w:rPr>
                <w:rFonts w:ascii="Book Antiqua" w:eastAsia="Calibri" w:hAnsi="Book Antiqua"/>
              </w:rPr>
              <w:t>0.001</w:t>
            </w:r>
          </w:p>
        </w:tc>
      </w:tr>
      <w:tr w:rsidR="00DD4144" w:rsidRPr="00DD4144" w14:paraId="710769B7" w14:textId="77777777" w:rsidTr="00DD4144">
        <w:tc>
          <w:tcPr>
            <w:tcW w:w="1184" w:type="pct"/>
          </w:tcPr>
          <w:p w14:paraId="0D8CA3AF" w14:textId="77777777" w:rsidR="00DD4144" w:rsidRPr="008F050C" w:rsidRDefault="00DD4144" w:rsidP="00245FC2">
            <w:pPr>
              <w:spacing w:line="360" w:lineRule="auto"/>
              <w:rPr>
                <w:rFonts w:ascii="Book Antiqua" w:eastAsia="Calibri" w:hAnsi="Book Antiqua"/>
              </w:rPr>
            </w:pPr>
            <w:proofErr w:type="spellStart"/>
            <w:r w:rsidRPr="008F050C">
              <w:rPr>
                <w:rFonts w:ascii="Book Antiqua" w:eastAsia="Calibri" w:hAnsi="Book Antiqua"/>
              </w:rPr>
              <w:t>Bilobar</w:t>
            </w:r>
            <w:proofErr w:type="spellEnd"/>
          </w:p>
        </w:tc>
        <w:tc>
          <w:tcPr>
            <w:tcW w:w="1366" w:type="pct"/>
          </w:tcPr>
          <w:p w14:paraId="67703090" w14:textId="77777777" w:rsidR="00DD4144" w:rsidRPr="00BE1C4C" w:rsidRDefault="00DD4144" w:rsidP="005719ED">
            <w:pPr>
              <w:spacing w:line="360" w:lineRule="auto"/>
              <w:rPr>
                <w:rFonts w:ascii="Book Antiqua" w:eastAsia="Calibri" w:hAnsi="Book Antiqua"/>
              </w:rPr>
            </w:pPr>
            <w:r w:rsidRPr="00BE1C4C">
              <w:rPr>
                <w:rFonts w:ascii="Book Antiqua" w:eastAsia="Calibri" w:hAnsi="Book Antiqua"/>
              </w:rPr>
              <w:t>21 (13.9)</w:t>
            </w:r>
          </w:p>
        </w:tc>
        <w:tc>
          <w:tcPr>
            <w:tcW w:w="1796" w:type="pct"/>
          </w:tcPr>
          <w:p w14:paraId="5603E2CC" w14:textId="77777777" w:rsidR="00DD4144" w:rsidRPr="003B253A" w:rsidRDefault="00DD4144" w:rsidP="00FA405D">
            <w:pPr>
              <w:spacing w:line="360" w:lineRule="auto"/>
              <w:rPr>
                <w:rFonts w:ascii="Book Antiqua" w:eastAsia="Calibri" w:hAnsi="Book Antiqua"/>
              </w:rPr>
            </w:pPr>
            <w:r w:rsidRPr="003B253A">
              <w:rPr>
                <w:rFonts w:ascii="Book Antiqua" w:eastAsia="Calibri" w:hAnsi="Book Antiqua"/>
              </w:rPr>
              <w:t>29 (8.4)</w:t>
            </w:r>
          </w:p>
        </w:tc>
        <w:tc>
          <w:tcPr>
            <w:tcW w:w="654" w:type="pct"/>
          </w:tcPr>
          <w:p w14:paraId="6E2087D2" w14:textId="77777777" w:rsidR="00DD4144" w:rsidRPr="00DD4144" w:rsidRDefault="00DD4144" w:rsidP="002964FB">
            <w:pPr>
              <w:spacing w:line="360" w:lineRule="auto"/>
              <w:jc w:val="both"/>
              <w:rPr>
                <w:rFonts w:ascii="Book Antiqua" w:eastAsia="Calibri" w:hAnsi="Book Antiqua"/>
              </w:rPr>
            </w:pPr>
          </w:p>
        </w:tc>
      </w:tr>
      <w:tr w:rsidR="00DD4144" w:rsidRPr="00DD4144" w14:paraId="24088F6A" w14:textId="77777777" w:rsidTr="00DD4144">
        <w:tc>
          <w:tcPr>
            <w:tcW w:w="1184" w:type="pct"/>
          </w:tcPr>
          <w:p w14:paraId="446F7702" w14:textId="77777777" w:rsidR="00DD4144" w:rsidRPr="008F050C" w:rsidRDefault="00DD4144" w:rsidP="00245FC2">
            <w:pPr>
              <w:spacing w:line="360" w:lineRule="auto"/>
              <w:rPr>
                <w:rFonts w:ascii="Book Antiqua" w:eastAsia="Calibri" w:hAnsi="Book Antiqua"/>
              </w:rPr>
            </w:pPr>
            <w:r w:rsidRPr="008F050C">
              <w:rPr>
                <w:rFonts w:ascii="Book Antiqua" w:eastAsia="Calibri" w:hAnsi="Book Antiqua"/>
              </w:rPr>
              <w:t>Lt lobe</w:t>
            </w:r>
          </w:p>
        </w:tc>
        <w:tc>
          <w:tcPr>
            <w:tcW w:w="1366" w:type="pct"/>
          </w:tcPr>
          <w:p w14:paraId="0335665D" w14:textId="77777777" w:rsidR="00DD4144" w:rsidRPr="00BE1C4C" w:rsidRDefault="00DD4144" w:rsidP="005719ED">
            <w:pPr>
              <w:spacing w:line="360" w:lineRule="auto"/>
              <w:rPr>
                <w:rFonts w:ascii="Book Antiqua" w:eastAsia="Calibri" w:hAnsi="Book Antiqua"/>
              </w:rPr>
            </w:pPr>
            <w:r w:rsidRPr="00BE1C4C">
              <w:rPr>
                <w:rFonts w:ascii="Book Antiqua" w:eastAsia="Calibri" w:hAnsi="Book Antiqua"/>
              </w:rPr>
              <w:t>24 (15.9)</w:t>
            </w:r>
          </w:p>
        </w:tc>
        <w:tc>
          <w:tcPr>
            <w:tcW w:w="1796" w:type="pct"/>
          </w:tcPr>
          <w:p w14:paraId="32A4C112" w14:textId="77777777" w:rsidR="00DD4144" w:rsidRPr="003B253A" w:rsidRDefault="00DD4144" w:rsidP="00FA405D">
            <w:pPr>
              <w:spacing w:line="360" w:lineRule="auto"/>
              <w:rPr>
                <w:rFonts w:ascii="Book Antiqua" w:eastAsia="Calibri" w:hAnsi="Book Antiqua"/>
              </w:rPr>
            </w:pPr>
            <w:r w:rsidRPr="003B253A">
              <w:rPr>
                <w:rFonts w:ascii="Book Antiqua" w:eastAsia="Calibri" w:hAnsi="Book Antiqua"/>
              </w:rPr>
              <w:t>23 (6.6)</w:t>
            </w:r>
          </w:p>
        </w:tc>
        <w:tc>
          <w:tcPr>
            <w:tcW w:w="654" w:type="pct"/>
          </w:tcPr>
          <w:p w14:paraId="758FADB9" w14:textId="77777777" w:rsidR="00DD4144" w:rsidRPr="00DD4144" w:rsidRDefault="00DD4144" w:rsidP="002964FB">
            <w:pPr>
              <w:spacing w:line="360" w:lineRule="auto"/>
              <w:jc w:val="both"/>
              <w:rPr>
                <w:rFonts w:ascii="Book Antiqua" w:eastAsia="Calibri" w:hAnsi="Book Antiqua"/>
              </w:rPr>
            </w:pPr>
          </w:p>
        </w:tc>
      </w:tr>
      <w:tr w:rsidR="00DD4144" w:rsidRPr="00DD4144" w14:paraId="4461EA1B" w14:textId="77777777" w:rsidTr="00DD4144">
        <w:tc>
          <w:tcPr>
            <w:tcW w:w="1184" w:type="pct"/>
          </w:tcPr>
          <w:p w14:paraId="77729D10" w14:textId="77777777" w:rsidR="00DD4144" w:rsidRPr="008F050C" w:rsidRDefault="00DD4144" w:rsidP="00245FC2">
            <w:pPr>
              <w:spacing w:line="360" w:lineRule="auto"/>
              <w:rPr>
                <w:rFonts w:ascii="Book Antiqua" w:eastAsia="Calibri" w:hAnsi="Book Antiqua"/>
              </w:rPr>
            </w:pPr>
            <w:r w:rsidRPr="008F050C">
              <w:rPr>
                <w:rFonts w:ascii="Book Antiqua" w:eastAsia="Calibri" w:hAnsi="Book Antiqua"/>
              </w:rPr>
              <w:t>RT lobe</w:t>
            </w:r>
          </w:p>
        </w:tc>
        <w:tc>
          <w:tcPr>
            <w:tcW w:w="1366" w:type="pct"/>
          </w:tcPr>
          <w:p w14:paraId="03005A90" w14:textId="77777777" w:rsidR="00DD4144" w:rsidRDefault="00DD4144" w:rsidP="005719ED">
            <w:r w:rsidRPr="00BE1C4C">
              <w:rPr>
                <w:rFonts w:ascii="Book Antiqua" w:eastAsia="Calibri" w:hAnsi="Book Antiqua"/>
              </w:rPr>
              <w:t>106 (70.2)</w:t>
            </w:r>
          </w:p>
        </w:tc>
        <w:tc>
          <w:tcPr>
            <w:tcW w:w="1796" w:type="pct"/>
          </w:tcPr>
          <w:p w14:paraId="3F9F0195" w14:textId="77777777" w:rsidR="00DD4144" w:rsidRDefault="00DD4144" w:rsidP="00FA405D">
            <w:r w:rsidRPr="003B253A">
              <w:rPr>
                <w:rFonts w:ascii="Book Antiqua" w:eastAsia="Calibri" w:hAnsi="Book Antiqua"/>
              </w:rPr>
              <w:t>294 (84.9)</w:t>
            </w:r>
          </w:p>
        </w:tc>
        <w:tc>
          <w:tcPr>
            <w:tcW w:w="654" w:type="pct"/>
          </w:tcPr>
          <w:p w14:paraId="520C7E9B" w14:textId="77777777" w:rsidR="00DD4144" w:rsidRPr="00DD4144" w:rsidRDefault="00DD4144" w:rsidP="002964FB">
            <w:pPr>
              <w:spacing w:line="360" w:lineRule="auto"/>
              <w:jc w:val="both"/>
              <w:rPr>
                <w:rFonts w:ascii="Book Antiqua" w:eastAsia="Calibri" w:hAnsi="Book Antiqua"/>
              </w:rPr>
            </w:pPr>
          </w:p>
        </w:tc>
      </w:tr>
      <w:tr w:rsidR="00862046" w:rsidRPr="00DD4144" w14:paraId="0D9D5131" w14:textId="77777777" w:rsidTr="00DD4144">
        <w:tc>
          <w:tcPr>
            <w:tcW w:w="1184" w:type="pct"/>
          </w:tcPr>
          <w:p w14:paraId="7B5EF9ED" w14:textId="77777777" w:rsidR="00862046" w:rsidRPr="00DD4144" w:rsidRDefault="00862046" w:rsidP="002964FB">
            <w:pPr>
              <w:spacing w:line="360" w:lineRule="auto"/>
              <w:jc w:val="both"/>
              <w:rPr>
                <w:rFonts w:ascii="Book Antiqua" w:eastAsia="Calibri" w:hAnsi="Book Antiqua"/>
                <w:bCs/>
              </w:rPr>
            </w:pPr>
            <w:r w:rsidRPr="00DD4144">
              <w:rPr>
                <w:rFonts w:ascii="Book Antiqua" w:eastAsia="Calibri" w:hAnsi="Book Antiqua"/>
                <w:bCs/>
              </w:rPr>
              <w:t>PVT</w:t>
            </w:r>
          </w:p>
        </w:tc>
        <w:tc>
          <w:tcPr>
            <w:tcW w:w="1366" w:type="pct"/>
          </w:tcPr>
          <w:p w14:paraId="05A6FD6D" w14:textId="77777777" w:rsidR="00862046" w:rsidRPr="00DD4144" w:rsidRDefault="00862046" w:rsidP="00DD4144">
            <w:pPr>
              <w:spacing w:line="360" w:lineRule="auto"/>
              <w:jc w:val="both"/>
              <w:rPr>
                <w:rFonts w:ascii="Book Antiqua" w:eastAsia="Calibri" w:hAnsi="Book Antiqua"/>
              </w:rPr>
            </w:pPr>
            <w:r w:rsidRPr="00DD4144">
              <w:rPr>
                <w:rFonts w:ascii="Book Antiqua" w:eastAsia="Calibri" w:hAnsi="Book Antiqua"/>
              </w:rPr>
              <w:t>68</w:t>
            </w:r>
            <w:r w:rsidR="00DD4144">
              <w:rPr>
                <w:rFonts w:ascii="Book Antiqua" w:eastAsia="Calibri" w:hAnsi="Book Antiqua"/>
              </w:rPr>
              <w:t xml:space="preserve"> </w:t>
            </w:r>
            <w:r w:rsidRPr="00DD4144">
              <w:rPr>
                <w:rFonts w:ascii="Book Antiqua" w:eastAsia="Calibri" w:hAnsi="Book Antiqua"/>
              </w:rPr>
              <w:t>(45.0)</w:t>
            </w:r>
          </w:p>
        </w:tc>
        <w:tc>
          <w:tcPr>
            <w:tcW w:w="1796" w:type="pct"/>
          </w:tcPr>
          <w:p w14:paraId="7254E9AE" w14:textId="77777777" w:rsidR="00862046" w:rsidRPr="00DD4144" w:rsidRDefault="00862046" w:rsidP="002964FB">
            <w:pPr>
              <w:spacing w:line="360" w:lineRule="auto"/>
              <w:jc w:val="both"/>
              <w:rPr>
                <w:rFonts w:ascii="Book Antiqua" w:eastAsia="Calibri" w:hAnsi="Book Antiqua"/>
              </w:rPr>
            </w:pPr>
            <w:r w:rsidRPr="00DD4144">
              <w:rPr>
                <w:rFonts w:ascii="Book Antiqua" w:eastAsia="Calibri" w:hAnsi="Book Antiqua"/>
              </w:rPr>
              <w:t>75</w:t>
            </w:r>
            <w:r w:rsidR="00DD4144">
              <w:rPr>
                <w:rFonts w:ascii="Book Antiqua" w:eastAsia="Calibri" w:hAnsi="Book Antiqua"/>
              </w:rPr>
              <w:t xml:space="preserve"> </w:t>
            </w:r>
            <w:r w:rsidRPr="00DD4144">
              <w:rPr>
                <w:rFonts w:ascii="Book Antiqua" w:eastAsia="Calibri" w:hAnsi="Book Antiqua"/>
              </w:rPr>
              <w:t>(21.7)</w:t>
            </w:r>
          </w:p>
        </w:tc>
        <w:tc>
          <w:tcPr>
            <w:tcW w:w="654" w:type="pct"/>
          </w:tcPr>
          <w:p w14:paraId="3E95A30F" w14:textId="77777777" w:rsidR="00862046" w:rsidRPr="00DD4144" w:rsidRDefault="00862046" w:rsidP="002964FB">
            <w:pPr>
              <w:spacing w:line="360" w:lineRule="auto"/>
              <w:jc w:val="both"/>
              <w:rPr>
                <w:rFonts w:ascii="Book Antiqua" w:eastAsia="Calibri" w:hAnsi="Book Antiqua"/>
              </w:rPr>
            </w:pPr>
            <w:r w:rsidRPr="00DD4144">
              <w:rPr>
                <w:rFonts w:ascii="Book Antiqua" w:eastAsia="Calibri" w:hAnsi="Book Antiqua"/>
              </w:rPr>
              <w:t>&lt;</w:t>
            </w:r>
            <w:r w:rsidR="00DD4144">
              <w:rPr>
                <w:rFonts w:ascii="Book Antiqua" w:hAnsi="Book Antiqua" w:hint="eastAsia"/>
                <w:lang w:eastAsia="zh-CN"/>
              </w:rPr>
              <w:t xml:space="preserve"> </w:t>
            </w:r>
            <w:r w:rsidRPr="00DD4144">
              <w:rPr>
                <w:rFonts w:ascii="Book Antiqua" w:eastAsia="Calibri" w:hAnsi="Book Antiqua"/>
              </w:rPr>
              <w:t>0.001</w:t>
            </w:r>
          </w:p>
        </w:tc>
      </w:tr>
      <w:tr w:rsidR="00862046" w:rsidRPr="00DD4144" w14:paraId="400CC464" w14:textId="77777777" w:rsidTr="00DD4144">
        <w:tc>
          <w:tcPr>
            <w:tcW w:w="1184" w:type="pct"/>
          </w:tcPr>
          <w:p w14:paraId="67407700" w14:textId="77777777" w:rsidR="00862046" w:rsidRPr="00DD4144" w:rsidRDefault="00DD4144" w:rsidP="00DD4144">
            <w:pPr>
              <w:spacing w:line="360" w:lineRule="auto"/>
              <w:jc w:val="both"/>
              <w:rPr>
                <w:rFonts w:ascii="Book Antiqua" w:eastAsia="Calibri" w:hAnsi="Book Antiqua"/>
              </w:rPr>
            </w:pPr>
            <w:r>
              <w:rPr>
                <w:rFonts w:ascii="Book Antiqua" w:eastAsia="Calibri" w:hAnsi="Book Antiqua"/>
                <w:bCs/>
              </w:rPr>
              <w:t>Splenomegaly</w:t>
            </w:r>
          </w:p>
        </w:tc>
        <w:tc>
          <w:tcPr>
            <w:tcW w:w="1366" w:type="pct"/>
          </w:tcPr>
          <w:p w14:paraId="2F222FAA" w14:textId="77777777" w:rsidR="00862046" w:rsidRPr="00DD4144" w:rsidRDefault="00862046" w:rsidP="002964FB">
            <w:pPr>
              <w:spacing w:line="360" w:lineRule="auto"/>
              <w:jc w:val="both"/>
              <w:rPr>
                <w:rFonts w:ascii="Book Antiqua" w:eastAsia="Calibri" w:hAnsi="Book Antiqua"/>
              </w:rPr>
            </w:pPr>
          </w:p>
        </w:tc>
        <w:tc>
          <w:tcPr>
            <w:tcW w:w="1796" w:type="pct"/>
          </w:tcPr>
          <w:p w14:paraId="4D8B5F7A" w14:textId="77777777" w:rsidR="00862046" w:rsidRPr="00DD4144" w:rsidRDefault="00862046" w:rsidP="002964FB">
            <w:pPr>
              <w:spacing w:line="360" w:lineRule="auto"/>
              <w:jc w:val="both"/>
              <w:rPr>
                <w:rFonts w:ascii="Book Antiqua" w:eastAsia="Calibri" w:hAnsi="Book Antiqua"/>
              </w:rPr>
            </w:pPr>
          </w:p>
        </w:tc>
        <w:tc>
          <w:tcPr>
            <w:tcW w:w="654" w:type="pct"/>
          </w:tcPr>
          <w:p w14:paraId="76DAB989" w14:textId="77777777" w:rsidR="00862046" w:rsidRPr="00DD4144" w:rsidRDefault="00862046" w:rsidP="002964FB">
            <w:pPr>
              <w:spacing w:line="360" w:lineRule="auto"/>
              <w:jc w:val="both"/>
              <w:rPr>
                <w:rFonts w:ascii="Book Antiqua" w:eastAsia="Calibri" w:hAnsi="Book Antiqua"/>
              </w:rPr>
            </w:pPr>
            <w:r w:rsidRPr="00DD4144">
              <w:rPr>
                <w:rFonts w:ascii="Book Antiqua" w:eastAsia="Calibri" w:hAnsi="Book Antiqua"/>
              </w:rPr>
              <w:t>&lt;</w:t>
            </w:r>
            <w:r w:rsidR="00DD4144">
              <w:rPr>
                <w:rFonts w:ascii="Book Antiqua" w:hAnsi="Book Antiqua" w:hint="eastAsia"/>
                <w:lang w:eastAsia="zh-CN"/>
              </w:rPr>
              <w:t xml:space="preserve"> </w:t>
            </w:r>
            <w:r w:rsidRPr="00DD4144">
              <w:rPr>
                <w:rFonts w:ascii="Book Antiqua" w:eastAsia="Calibri" w:hAnsi="Book Antiqua"/>
              </w:rPr>
              <w:t>0.001</w:t>
            </w:r>
          </w:p>
        </w:tc>
      </w:tr>
      <w:tr w:rsidR="00DD4144" w:rsidRPr="00DD4144" w14:paraId="3AF95200" w14:textId="77777777" w:rsidTr="00DD4144">
        <w:tc>
          <w:tcPr>
            <w:tcW w:w="1184" w:type="pct"/>
          </w:tcPr>
          <w:p w14:paraId="44D7017A" w14:textId="77777777" w:rsidR="00DD4144" w:rsidRPr="005708C9" w:rsidRDefault="00DD4144" w:rsidP="003A658C">
            <w:pPr>
              <w:spacing w:line="360" w:lineRule="auto"/>
              <w:rPr>
                <w:rFonts w:ascii="Book Antiqua" w:eastAsia="Calibri" w:hAnsi="Book Antiqua"/>
              </w:rPr>
            </w:pPr>
            <w:r w:rsidRPr="005708C9">
              <w:rPr>
                <w:rFonts w:ascii="Book Antiqua" w:eastAsia="Calibri" w:hAnsi="Book Antiqua"/>
              </w:rPr>
              <w:t>Average</w:t>
            </w:r>
          </w:p>
        </w:tc>
        <w:tc>
          <w:tcPr>
            <w:tcW w:w="1366" w:type="pct"/>
          </w:tcPr>
          <w:p w14:paraId="0760744C" w14:textId="77777777" w:rsidR="00DD4144" w:rsidRPr="009F19C4" w:rsidRDefault="00DD4144" w:rsidP="004D5841">
            <w:pPr>
              <w:spacing w:line="360" w:lineRule="auto"/>
              <w:rPr>
                <w:rFonts w:ascii="Book Antiqua" w:eastAsia="Calibri" w:hAnsi="Book Antiqua"/>
              </w:rPr>
            </w:pPr>
            <w:r w:rsidRPr="009F19C4">
              <w:rPr>
                <w:rFonts w:ascii="Book Antiqua" w:eastAsia="Calibri" w:hAnsi="Book Antiqua"/>
              </w:rPr>
              <w:t>38 (25.2)</w:t>
            </w:r>
          </w:p>
        </w:tc>
        <w:tc>
          <w:tcPr>
            <w:tcW w:w="1796" w:type="pct"/>
          </w:tcPr>
          <w:p w14:paraId="1A5A4C52" w14:textId="77777777" w:rsidR="00DD4144" w:rsidRPr="007C1984" w:rsidRDefault="00DD4144" w:rsidP="004137B8">
            <w:pPr>
              <w:spacing w:line="360" w:lineRule="auto"/>
              <w:rPr>
                <w:rFonts w:ascii="Book Antiqua" w:eastAsia="Calibri" w:hAnsi="Book Antiqua"/>
              </w:rPr>
            </w:pPr>
            <w:r w:rsidRPr="007C1984">
              <w:rPr>
                <w:rFonts w:ascii="Book Antiqua" w:eastAsia="Calibri" w:hAnsi="Book Antiqua"/>
              </w:rPr>
              <w:t>98 (28.3)</w:t>
            </w:r>
          </w:p>
        </w:tc>
        <w:tc>
          <w:tcPr>
            <w:tcW w:w="654" w:type="pct"/>
          </w:tcPr>
          <w:p w14:paraId="152EAEEC" w14:textId="77777777" w:rsidR="00DD4144" w:rsidRPr="00DD4144" w:rsidRDefault="00DD4144" w:rsidP="002964FB">
            <w:pPr>
              <w:spacing w:line="360" w:lineRule="auto"/>
              <w:jc w:val="both"/>
              <w:rPr>
                <w:rFonts w:ascii="Book Antiqua" w:eastAsia="Calibri" w:hAnsi="Book Antiqua"/>
              </w:rPr>
            </w:pPr>
          </w:p>
        </w:tc>
      </w:tr>
      <w:tr w:rsidR="00DD4144" w:rsidRPr="00DD4144" w14:paraId="5CA82C86" w14:textId="77777777" w:rsidTr="00DD4144">
        <w:tc>
          <w:tcPr>
            <w:tcW w:w="1184" w:type="pct"/>
          </w:tcPr>
          <w:p w14:paraId="09CBA1AB" w14:textId="77777777" w:rsidR="00DD4144" w:rsidRPr="005708C9" w:rsidRDefault="00DD4144" w:rsidP="003A658C">
            <w:pPr>
              <w:spacing w:line="360" w:lineRule="auto"/>
              <w:rPr>
                <w:rFonts w:ascii="Book Antiqua" w:eastAsia="Calibri" w:hAnsi="Book Antiqua"/>
              </w:rPr>
            </w:pPr>
            <w:r w:rsidRPr="005708C9">
              <w:rPr>
                <w:rFonts w:ascii="Book Antiqua" w:eastAsia="Calibri" w:hAnsi="Book Antiqua"/>
              </w:rPr>
              <w:t>Mild</w:t>
            </w:r>
          </w:p>
        </w:tc>
        <w:tc>
          <w:tcPr>
            <w:tcW w:w="1366" w:type="pct"/>
          </w:tcPr>
          <w:p w14:paraId="6405E487" w14:textId="77777777" w:rsidR="00DD4144" w:rsidRPr="009F19C4" w:rsidRDefault="00DD4144" w:rsidP="004D5841">
            <w:pPr>
              <w:spacing w:line="360" w:lineRule="auto"/>
              <w:rPr>
                <w:rFonts w:ascii="Book Antiqua" w:eastAsia="Calibri" w:hAnsi="Book Antiqua"/>
              </w:rPr>
            </w:pPr>
            <w:r w:rsidRPr="009F19C4">
              <w:rPr>
                <w:rFonts w:ascii="Book Antiqua" w:eastAsia="Calibri" w:hAnsi="Book Antiqua"/>
              </w:rPr>
              <w:t>113 (74.8)</w:t>
            </w:r>
          </w:p>
        </w:tc>
        <w:tc>
          <w:tcPr>
            <w:tcW w:w="1796" w:type="pct"/>
          </w:tcPr>
          <w:p w14:paraId="511CECDA" w14:textId="77777777" w:rsidR="00DD4144" w:rsidRPr="007C1984" w:rsidRDefault="00DD4144" w:rsidP="004137B8">
            <w:pPr>
              <w:spacing w:line="360" w:lineRule="auto"/>
              <w:rPr>
                <w:rFonts w:ascii="Book Antiqua" w:eastAsia="Calibri" w:hAnsi="Book Antiqua"/>
              </w:rPr>
            </w:pPr>
            <w:r w:rsidRPr="007C1984">
              <w:rPr>
                <w:rFonts w:ascii="Book Antiqua" w:eastAsia="Calibri" w:hAnsi="Book Antiqua"/>
              </w:rPr>
              <w:t>214 (61.8)</w:t>
            </w:r>
          </w:p>
        </w:tc>
        <w:tc>
          <w:tcPr>
            <w:tcW w:w="654" w:type="pct"/>
          </w:tcPr>
          <w:p w14:paraId="5DB750EB" w14:textId="77777777" w:rsidR="00DD4144" w:rsidRPr="00DD4144" w:rsidRDefault="00DD4144" w:rsidP="002964FB">
            <w:pPr>
              <w:spacing w:line="360" w:lineRule="auto"/>
              <w:jc w:val="both"/>
              <w:rPr>
                <w:rFonts w:ascii="Book Antiqua" w:eastAsia="Calibri" w:hAnsi="Book Antiqua"/>
              </w:rPr>
            </w:pPr>
          </w:p>
        </w:tc>
      </w:tr>
      <w:tr w:rsidR="00DD4144" w:rsidRPr="00DD4144" w14:paraId="1A6BD2DF" w14:textId="77777777" w:rsidTr="00DD4144">
        <w:tc>
          <w:tcPr>
            <w:tcW w:w="1184" w:type="pct"/>
          </w:tcPr>
          <w:p w14:paraId="3AC0F2C3" w14:textId="77777777" w:rsidR="00DD4144" w:rsidRDefault="00DD4144" w:rsidP="003A658C">
            <w:r w:rsidRPr="005708C9">
              <w:rPr>
                <w:rFonts w:ascii="Book Antiqua" w:eastAsia="Calibri" w:hAnsi="Book Antiqua"/>
              </w:rPr>
              <w:t>Moderate</w:t>
            </w:r>
          </w:p>
        </w:tc>
        <w:tc>
          <w:tcPr>
            <w:tcW w:w="1366" w:type="pct"/>
          </w:tcPr>
          <w:p w14:paraId="172DF3C4" w14:textId="77777777" w:rsidR="00DD4144" w:rsidRDefault="00DD4144" w:rsidP="004D5841">
            <w:r w:rsidRPr="009F19C4">
              <w:rPr>
                <w:rFonts w:ascii="Book Antiqua" w:eastAsia="Calibri" w:hAnsi="Book Antiqua"/>
              </w:rPr>
              <w:t>0 (0.0)</w:t>
            </w:r>
          </w:p>
        </w:tc>
        <w:tc>
          <w:tcPr>
            <w:tcW w:w="1796" w:type="pct"/>
          </w:tcPr>
          <w:p w14:paraId="58ED6045" w14:textId="77777777" w:rsidR="00DD4144" w:rsidRDefault="00DD4144" w:rsidP="004137B8">
            <w:r w:rsidRPr="007C1984">
              <w:rPr>
                <w:rFonts w:ascii="Book Antiqua" w:eastAsia="Calibri" w:hAnsi="Book Antiqua"/>
              </w:rPr>
              <w:t>34 (9.8)</w:t>
            </w:r>
          </w:p>
        </w:tc>
        <w:tc>
          <w:tcPr>
            <w:tcW w:w="654" w:type="pct"/>
          </w:tcPr>
          <w:p w14:paraId="25932E81" w14:textId="77777777" w:rsidR="00DD4144" w:rsidRPr="00DD4144" w:rsidRDefault="00DD4144" w:rsidP="002964FB">
            <w:pPr>
              <w:spacing w:line="360" w:lineRule="auto"/>
              <w:jc w:val="both"/>
              <w:rPr>
                <w:rFonts w:ascii="Book Antiqua" w:eastAsia="Calibri" w:hAnsi="Book Antiqua"/>
              </w:rPr>
            </w:pPr>
          </w:p>
        </w:tc>
      </w:tr>
    </w:tbl>
    <w:p w14:paraId="35857DD8" w14:textId="77777777" w:rsidR="00A77B3E" w:rsidRPr="002964FB" w:rsidRDefault="000D0ABC" w:rsidP="002964FB">
      <w:pPr>
        <w:spacing w:line="360" w:lineRule="auto"/>
        <w:jc w:val="both"/>
        <w:rPr>
          <w:rFonts w:ascii="Book Antiqua" w:hAnsi="Book Antiqua"/>
        </w:rPr>
      </w:pPr>
      <w:proofErr w:type="spellStart"/>
      <w:r>
        <w:rPr>
          <w:rFonts w:ascii="Book Antiqua" w:hAnsi="Book Antiqua" w:hint="eastAsia"/>
          <w:vertAlign w:val="superscript"/>
          <w:lang w:eastAsia="zh-CN"/>
        </w:rPr>
        <w:t>c</w:t>
      </w:r>
      <w:r w:rsidR="0032760E" w:rsidRPr="0032760E">
        <w:rPr>
          <w:rFonts w:ascii="Book Antiqua" w:hAnsi="Book Antiqua" w:hint="eastAsia"/>
          <w:i/>
          <w:lang w:eastAsia="zh-CN"/>
        </w:rPr>
        <w:t>P</w:t>
      </w:r>
      <w:proofErr w:type="spellEnd"/>
      <w:r w:rsidR="0032760E" w:rsidRPr="002964FB">
        <w:rPr>
          <w:rFonts w:ascii="Book Antiqua" w:eastAsia="Calibri" w:hAnsi="Book Antiqua"/>
        </w:rPr>
        <w:t xml:space="preserve"> </w:t>
      </w:r>
      <w:r w:rsidR="0032760E">
        <w:rPr>
          <w:rFonts w:ascii="Book Antiqua" w:hAnsi="Book Antiqua" w:hint="eastAsia"/>
          <w:lang w:eastAsia="zh-CN"/>
        </w:rPr>
        <w:t>&lt; 0.0</w:t>
      </w:r>
      <w:r w:rsidR="00DD4144">
        <w:rPr>
          <w:rFonts w:ascii="Book Antiqua" w:hAnsi="Book Antiqua" w:hint="eastAsia"/>
          <w:lang w:eastAsia="zh-CN"/>
        </w:rPr>
        <w:t>01</w:t>
      </w:r>
      <w:r w:rsidR="0032760E">
        <w:rPr>
          <w:rFonts w:ascii="Book Antiqua" w:hAnsi="Book Antiqua" w:hint="eastAsia"/>
          <w:lang w:eastAsia="zh-CN"/>
        </w:rPr>
        <w:t xml:space="preserve">. </w:t>
      </w:r>
      <w:r w:rsidR="00862046" w:rsidRPr="002964FB">
        <w:rPr>
          <w:rFonts w:ascii="Book Antiqua" w:eastAsia="Calibri" w:hAnsi="Book Antiqua"/>
        </w:rPr>
        <w:t>HCC:</w:t>
      </w:r>
      <w:r w:rsidR="00C10249" w:rsidRPr="002964FB">
        <w:rPr>
          <w:rFonts w:ascii="Book Antiqua" w:eastAsia="Calibri" w:hAnsi="Book Antiqua"/>
        </w:rPr>
        <w:t xml:space="preserve"> </w:t>
      </w:r>
      <w:r w:rsidR="00DD4144">
        <w:rPr>
          <w:rFonts w:ascii="Book Antiqua" w:hAnsi="Book Antiqua" w:hint="eastAsia"/>
          <w:lang w:eastAsia="zh-CN"/>
        </w:rPr>
        <w:t>H</w:t>
      </w:r>
      <w:r w:rsidR="00862046" w:rsidRPr="002964FB">
        <w:rPr>
          <w:rFonts w:ascii="Book Antiqua" w:eastAsia="Calibri" w:hAnsi="Book Antiqua"/>
        </w:rPr>
        <w:t>epatocellular</w:t>
      </w:r>
      <w:r w:rsidR="00C10249" w:rsidRPr="002964FB">
        <w:rPr>
          <w:rFonts w:ascii="Book Antiqua" w:eastAsia="Calibri" w:hAnsi="Book Antiqua"/>
        </w:rPr>
        <w:t xml:space="preserve"> </w:t>
      </w:r>
      <w:r w:rsidR="00862046" w:rsidRPr="002964FB">
        <w:rPr>
          <w:rFonts w:ascii="Book Antiqua" w:eastAsia="Calibri" w:hAnsi="Book Antiqua"/>
        </w:rPr>
        <w:t>carcinoma;</w:t>
      </w:r>
      <w:r w:rsidR="00C10249" w:rsidRPr="002964FB">
        <w:rPr>
          <w:rFonts w:ascii="Book Antiqua" w:eastAsia="Calibri" w:hAnsi="Book Antiqua"/>
        </w:rPr>
        <w:t xml:space="preserve"> </w:t>
      </w:r>
      <w:r w:rsidR="00862046" w:rsidRPr="002964FB">
        <w:rPr>
          <w:rFonts w:ascii="Book Antiqua" w:eastAsia="Calibri" w:hAnsi="Book Antiqua"/>
        </w:rPr>
        <w:t>DAAs:</w:t>
      </w:r>
      <w:r w:rsidR="00C10249" w:rsidRPr="002964FB">
        <w:rPr>
          <w:rFonts w:ascii="Book Antiqua" w:eastAsia="Calibri" w:hAnsi="Book Antiqua"/>
        </w:rPr>
        <w:t xml:space="preserve"> </w:t>
      </w:r>
      <w:r w:rsidR="00DD4144">
        <w:rPr>
          <w:rFonts w:ascii="Book Antiqua" w:hAnsi="Book Antiqua" w:hint="eastAsia"/>
          <w:lang w:eastAsia="zh-CN"/>
        </w:rPr>
        <w:t>D</w:t>
      </w:r>
      <w:r w:rsidR="00862046" w:rsidRPr="002964FB">
        <w:rPr>
          <w:rFonts w:ascii="Book Antiqua" w:eastAsia="Calibri" w:hAnsi="Book Antiqua"/>
        </w:rPr>
        <w:t>irectly</w:t>
      </w:r>
      <w:r w:rsidR="00C10249" w:rsidRPr="002964FB">
        <w:rPr>
          <w:rFonts w:ascii="Book Antiqua" w:eastAsia="Calibri" w:hAnsi="Book Antiqua"/>
        </w:rPr>
        <w:t xml:space="preserve"> </w:t>
      </w:r>
      <w:r w:rsidR="00862046" w:rsidRPr="002964FB">
        <w:rPr>
          <w:rFonts w:ascii="Book Antiqua" w:eastAsia="Calibri" w:hAnsi="Book Antiqua"/>
        </w:rPr>
        <w:t>acting</w:t>
      </w:r>
      <w:r w:rsidR="00C10249" w:rsidRPr="002964FB">
        <w:rPr>
          <w:rFonts w:ascii="Book Antiqua" w:eastAsia="Calibri" w:hAnsi="Book Antiqua"/>
        </w:rPr>
        <w:t xml:space="preserve"> </w:t>
      </w:r>
      <w:r w:rsidR="00862046" w:rsidRPr="002964FB">
        <w:rPr>
          <w:rFonts w:ascii="Book Antiqua" w:eastAsia="Calibri" w:hAnsi="Book Antiqua"/>
        </w:rPr>
        <w:t>antiviral</w:t>
      </w:r>
      <w:r w:rsidR="00C10249" w:rsidRPr="002964FB">
        <w:rPr>
          <w:rFonts w:ascii="Book Antiqua" w:eastAsia="Calibri" w:hAnsi="Book Antiqua"/>
        </w:rPr>
        <w:t xml:space="preserve"> </w:t>
      </w:r>
      <w:r w:rsidR="00862046" w:rsidRPr="002964FB">
        <w:rPr>
          <w:rFonts w:ascii="Book Antiqua" w:eastAsia="Calibri" w:hAnsi="Book Antiqua"/>
        </w:rPr>
        <w:t>agents</w:t>
      </w:r>
      <w:r w:rsidR="00DD4144">
        <w:rPr>
          <w:rFonts w:ascii="Book Antiqua" w:hAnsi="Book Antiqua" w:hint="eastAsia"/>
          <w:lang w:eastAsia="zh-CN"/>
        </w:rPr>
        <w:t>;</w:t>
      </w:r>
      <w:r w:rsidR="00C10249" w:rsidRPr="002964FB">
        <w:rPr>
          <w:rFonts w:ascii="Book Antiqua" w:eastAsia="Calibri" w:hAnsi="Book Antiqua"/>
        </w:rPr>
        <w:t xml:space="preserve"> </w:t>
      </w:r>
      <w:r w:rsidR="00862046" w:rsidRPr="002964FB">
        <w:rPr>
          <w:rFonts w:ascii="Book Antiqua" w:eastAsia="Calibri" w:hAnsi="Book Antiqua"/>
        </w:rPr>
        <w:t>PVT:</w:t>
      </w:r>
      <w:r w:rsidR="00C10249" w:rsidRPr="002964FB">
        <w:rPr>
          <w:rFonts w:ascii="Book Antiqua" w:eastAsia="Calibri" w:hAnsi="Book Antiqua"/>
        </w:rPr>
        <w:t xml:space="preserve"> </w:t>
      </w:r>
      <w:r w:rsidR="00DD4144">
        <w:rPr>
          <w:rFonts w:ascii="Book Antiqua" w:hAnsi="Book Antiqua" w:hint="eastAsia"/>
          <w:lang w:eastAsia="zh-CN"/>
        </w:rPr>
        <w:t>P</w:t>
      </w:r>
      <w:r w:rsidR="00862046" w:rsidRPr="002964FB">
        <w:rPr>
          <w:rFonts w:ascii="Book Antiqua" w:eastAsia="Calibri" w:hAnsi="Book Antiqua"/>
        </w:rPr>
        <w:t>ortal</w:t>
      </w:r>
      <w:r w:rsidR="00C10249" w:rsidRPr="002964FB">
        <w:rPr>
          <w:rFonts w:ascii="Book Antiqua" w:eastAsia="Calibri" w:hAnsi="Book Antiqua"/>
        </w:rPr>
        <w:t xml:space="preserve"> </w:t>
      </w:r>
      <w:r w:rsidR="00862046" w:rsidRPr="002964FB">
        <w:rPr>
          <w:rFonts w:ascii="Book Antiqua" w:eastAsia="Calibri" w:hAnsi="Book Antiqua"/>
        </w:rPr>
        <w:t>vein</w:t>
      </w:r>
      <w:r w:rsidR="00C10249" w:rsidRPr="002964FB">
        <w:rPr>
          <w:rFonts w:ascii="Book Antiqua" w:eastAsia="Calibri" w:hAnsi="Book Antiqua"/>
        </w:rPr>
        <w:t xml:space="preserve"> </w:t>
      </w:r>
      <w:r w:rsidR="00862046" w:rsidRPr="002964FB">
        <w:rPr>
          <w:rFonts w:ascii="Book Antiqua" w:eastAsia="Calibri" w:hAnsi="Book Antiqua"/>
        </w:rPr>
        <w:t>thrombosis</w:t>
      </w:r>
      <w:r w:rsidR="00DD4144">
        <w:rPr>
          <w:rFonts w:ascii="Book Antiqua" w:hAnsi="Book Antiqua" w:hint="eastAsia"/>
          <w:lang w:eastAsia="zh-CN"/>
        </w:rPr>
        <w:t>.</w:t>
      </w:r>
    </w:p>
    <w:sectPr w:rsidR="00A77B3E" w:rsidRPr="00296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81BF" w14:textId="77777777" w:rsidR="00372103" w:rsidRDefault="00372103" w:rsidP="005B2B9B">
      <w:r>
        <w:separator/>
      </w:r>
    </w:p>
  </w:endnote>
  <w:endnote w:type="continuationSeparator" w:id="0">
    <w:p w14:paraId="4C766EC8" w14:textId="77777777" w:rsidR="00372103" w:rsidRDefault="00372103" w:rsidP="005B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2BD7" w14:textId="77777777" w:rsidR="005F4159" w:rsidRPr="005B2B9B" w:rsidRDefault="005F4159" w:rsidP="005B2B9B">
    <w:pPr>
      <w:pStyle w:val="a8"/>
      <w:jc w:val="right"/>
      <w:rPr>
        <w:rFonts w:ascii="Book Antiqua" w:hAnsi="Book Antiqua"/>
        <w:sz w:val="24"/>
        <w:szCs w:val="24"/>
      </w:rPr>
    </w:pPr>
    <w:r w:rsidRPr="005B2B9B">
      <w:rPr>
        <w:rFonts w:ascii="Book Antiqua" w:hAnsi="Book Antiqua"/>
        <w:sz w:val="24"/>
        <w:szCs w:val="24"/>
      </w:rPr>
      <w:fldChar w:fldCharType="begin"/>
    </w:r>
    <w:r w:rsidRPr="005B2B9B">
      <w:rPr>
        <w:rFonts w:ascii="Book Antiqua" w:hAnsi="Book Antiqua"/>
        <w:sz w:val="24"/>
        <w:szCs w:val="24"/>
      </w:rPr>
      <w:instrText xml:space="preserve"> PAGE  \* Arabic  \* MERGEFORMAT </w:instrText>
    </w:r>
    <w:r w:rsidRPr="005B2B9B">
      <w:rPr>
        <w:rFonts w:ascii="Book Antiqua" w:hAnsi="Book Antiqua"/>
        <w:sz w:val="24"/>
        <w:szCs w:val="24"/>
      </w:rPr>
      <w:fldChar w:fldCharType="separate"/>
    </w:r>
    <w:r w:rsidR="00F53423">
      <w:rPr>
        <w:rFonts w:ascii="Book Antiqua" w:hAnsi="Book Antiqua"/>
        <w:noProof/>
        <w:sz w:val="24"/>
        <w:szCs w:val="24"/>
      </w:rPr>
      <w:t>23</w:t>
    </w:r>
    <w:r w:rsidRPr="005B2B9B">
      <w:rPr>
        <w:rFonts w:ascii="Book Antiqua" w:hAnsi="Book Antiqua"/>
        <w:sz w:val="24"/>
        <w:szCs w:val="24"/>
      </w:rPr>
      <w:fldChar w:fldCharType="end"/>
    </w:r>
    <w:r w:rsidRPr="005B2B9B">
      <w:rPr>
        <w:rFonts w:ascii="Book Antiqua" w:hAnsi="Book Antiqua"/>
        <w:sz w:val="24"/>
        <w:szCs w:val="24"/>
      </w:rPr>
      <w:t>/</w:t>
    </w:r>
    <w:r w:rsidRPr="005B2B9B">
      <w:rPr>
        <w:rFonts w:ascii="Book Antiqua" w:hAnsi="Book Antiqua"/>
        <w:sz w:val="24"/>
        <w:szCs w:val="24"/>
      </w:rPr>
      <w:fldChar w:fldCharType="begin"/>
    </w:r>
    <w:r w:rsidRPr="005B2B9B">
      <w:rPr>
        <w:rFonts w:ascii="Book Antiqua" w:hAnsi="Book Antiqua"/>
        <w:sz w:val="24"/>
        <w:szCs w:val="24"/>
      </w:rPr>
      <w:instrText xml:space="preserve"> NUMPAGES   \* MERGEFORMAT </w:instrText>
    </w:r>
    <w:r w:rsidRPr="005B2B9B">
      <w:rPr>
        <w:rFonts w:ascii="Book Antiqua" w:hAnsi="Book Antiqua"/>
        <w:sz w:val="24"/>
        <w:szCs w:val="24"/>
      </w:rPr>
      <w:fldChar w:fldCharType="separate"/>
    </w:r>
    <w:r w:rsidR="00F53423">
      <w:rPr>
        <w:rFonts w:ascii="Book Antiqua" w:hAnsi="Book Antiqua"/>
        <w:noProof/>
        <w:sz w:val="24"/>
        <w:szCs w:val="24"/>
      </w:rPr>
      <w:t>24</w:t>
    </w:r>
    <w:r w:rsidRPr="005B2B9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F5AE" w14:textId="77777777" w:rsidR="00372103" w:rsidRDefault="00372103" w:rsidP="005B2B9B">
      <w:r>
        <w:separator/>
      </w:r>
    </w:p>
  </w:footnote>
  <w:footnote w:type="continuationSeparator" w:id="0">
    <w:p w14:paraId="20073F92" w14:textId="77777777" w:rsidR="00372103" w:rsidRDefault="00372103" w:rsidP="005B2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B4A"/>
    <w:multiLevelType w:val="hybridMultilevel"/>
    <w:tmpl w:val="AD64676E"/>
    <w:lvl w:ilvl="0" w:tplc="3884985E">
      <w:start w:val="1"/>
      <w:numFmt w:val="decimal"/>
      <w:lvlText w:val="%1"/>
      <w:lvlJc w:val="left"/>
      <w:pPr>
        <w:ind w:left="915" w:hanging="555"/>
      </w:pPr>
      <w:rPr>
        <w:rFonts w:hint="default"/>
      </w:rPr>
    </w:lvl>
    <w:lvl w:ilvl="1" w:tplc="B3C885F2" w:tentative="1">
      <w:start w:val="1"/>
      <w:numFmt w:val="lowerLetter"/>
      <w:lvlText w:val="%2."/>
      <w:lvlJc w:val="left"/>
      <w:pPr>
        <w:ind w:left="1440" w:hanging="360"/>
      </w:pPr>
    </w:lvl>
    <w:lvl w:ilvl="2" w:tplc="29421BFE" w:tentative="1">
      <w:start w:val="1"/>
      <w:numFmt w:val="lowerRoman"/>
      <w:lvlText w:val="%3."/>
      <w:lvlJc w:val="right"/>
      <w:pPr>
        <w:ind w:left="2160" w:hanging="180"/>
      </w:pPr>
    </w:lvl>
    <w:lvl w:ilvl="3" w:tplc="3484F582" w:tentative="1">
      <w:start w:val="1"/>
      <w:numFmt w:val="decimal"/>
      <w:lvlText w:val="%4."/>
      <w:lvlJc w:val="left"/>
      <w:pPr>
        <w:ind w:left="2880" w:hanging="360"/>
      </w:pPr>
    </w:lvl>
    <w:lvl w:ilvl="4" w:tplc="10E80474" w:tentative="1">
      <w:start w:val="1"/>
      <w:numFmt w:val="lowerLetter"/>
      <w:lvlText w:val="%5."/>
      <w:lvlJc w:val="left"/>
      <w:pPr>
        <w:ind w:left="3600" w:hanging="360"/>
      </w:pPr>
    </w:lvl>
    <w:lvl w:ilvl="5" w:tplc="0EC296D0" w:tentative="1">
      <w:start w:val="1"/>
      <w:numFmt w:val="lowerRoman"/>
      <w:lvlText w:val="%6."/>
      <w:lvlJc w:val="right"/>
      <w:pPr>
        <w:ind w:left="4320" w:hanging="180"/>
      </w:pPr>
    </w:lvl>
    <w:lvl w:ilvl="6" w:tplc="158AD3F8" w:tentative="1">
      <w:start w:val="1"/>
      <w:numFmt w:val="decimal"/>
      <w:lvlText w:val="%7."/>
      <w:lvlJc w:val="left"/>
      <w:pPr>
        <w:ind w:left="5040" w:hanging="360"/>
      </w:pPr>
    </w:lvl>
    <w:lvl w:ilvl="7" w:tplc="7BAE47D6" w:tentative="1">
      <w:start w:val="1"/>
      <w:numFmt w:val="lowerLetter"/>
      <w:lvlText w:val="%8."/>
      <w:lvlJc w:val="left"/>
      <w:pPr>
        <w:ind w:left="5760" w:hanging="360"/>
      </w:pPr>
    </w:lvl>
    <w:lvl w:ilvl="8" w:tplc="5E50769A" w:tentative="1">
      <w:start w:val="1"/>
      <w:numFmt w:val="lowerRoman"/>
      <w:lvlText w:val="%9."/>
      <w:lvlJc w:val="right"/>
      <w:pPr>
        <w:ind w:left="6480" w:hanging="180"/>
      </w:pPr>
    </w:lvl>
  </w:abstractNum>
  <w:abstractNum w:abstractNumId="1" w15:restartNumberingAfterBreak="0">
    <w:nsid w:val="7B1649E4"/>
    <w:multiLevelType w:val="hybridMultilevel"/>
    <w:tmpl w:val="93C8F27A"/>
    <w:lvl w:ilvl="0" w:tplc="1C3ECB12">
      <w:start w:val="91"/>
      <w:numFmt w:val="decimal"/>
      <w:lvlText w:val="%1"/>
      <w:lvlJc w:val="left"/>
      <w:pPr>
        <w:ind w:left="720" w:hanging="360"/>
      </w:pPr>
      <w:rPr>
        <w:rFonts w:hint="default"/>
      </w:rPr>
    </w:lvl>
    <w:lvl w:ilvl="1" w:tplc="F8E288C2" w:tentative="1">
      <w:start w:val="1"/>
      <w:numFmt w:val="lowerLetter"/>
      <w:lvlText w:val="%2."/>
      <w:lvlJc w:val="left"/>
      <w:pPr>
        <w:ind w:left="1440" w:hanging="360"/>
      </w:pPr>
    </w:lvl>
    <w:lvl w:ilvl="2" w:tplc="E2DC93FC" w:tentative="1">
      <w:start w:val="1"/>
      <w:numFmt w:val="lowerRoman"/>
      <w:lvlText w:val="%3."/>
      <w:lvlJc w:val="right"/>
      <w:pPr>
        <w:ind w:left="2160" w:hanging="180"/>
      </w:pPr>
    </w:lvl>
    <w:lvl w:ilvl="3" w:tplc="A58C8874" w:tentative="1">
      <w:start w:val="1"/>
      <w:numFmt w:val="decimal"/>
      <w:lvlText w:val="%4."/>
      <w:lvlJc w:val="left"/>
      <w:pPr>
        <w:ind w:left="2880" w:hanging="360"/>
      </w:pPr>
    </w:lvl>
    <w:lvl w:ilvl="4" w:tplc="3A204200" w:tentative="1">
      <w:start w:val="1"/>
      <w:numFmt w:val="lowerLetter"/>
      <w:lvlText w:val="%5."/>
      <w:lvlJc w:val="left"/>
      <w:pPr>
        <w:ind w:left="3600" w:hanging="360"/>
      </w:pPr>
    </w:lvl>
    <w:lvl w:ilvl="5" w:tplc="50846938" w:tentative="1">
      <w:start w:val="1"/>
      <w:numFmt w:val="lowerRoman"/>
      <w:lvlText w:val="%6."/>
      <w:lvlJc w:val="right"/>
      <w:pPr>
        <w:ind w:left="4320" w:hanging="180"/>
      </w:pPr>
    </w:lvl>
    <w:lvl w:ilvl="6" w:tplc="051095C2" w:tentative="1">
      <w:start w:val="1"/>
      <w:numFmt w:val="decimal"/>
      <w:lvlText w:val="%7."/>
      <w:lvlJc w:val="left"/>
      <w:pPr>
        <w:ind w:left="5040" w:hanging="360"/>
      </w:pPr>
    </w:lvl>
    <w:lvl w:ilvl="7" w:tplc="9796D46A" w:tentative="1">
      <w:start w:val="1"/>
      <w:numFmt w:val="lowerLetter"/>
      <w:lvlText w:val="%8."/>
      <w:lvlJc w:val="left"/>
      <w:pPr>
        <w:ind w:left="5760" w:hanging="360"/>
      </w:pPr>
    </w:lvl>
    <w:lvl w:ilvl="8" w:tplc="9D58B910"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D14"/>
    <w:rsid w:val="000D0ABC"/>
    <w:rsid w:val="000D0F48"/>
    <w:rsid w:val="002964FB"/>
    <w:rsid w:val="0032760E"/>
    <w:rsid w:val="00372103"/>
    <w:rsid w:val="004B0885"/>
    <w:rsid w:val="00516388"/>
    <w:rsid w:val="005B2B9B"/>
    <w:rsid w:val="005E09C2"/>
    <w:rsid w:val="005F4159"/>
    <w:rsid w:val="0063748B"/>
    <w:rsid w:val="006A4C56"/>
    <w:rsid w:val="007A05E6"/>
    <w:rsid w:val="007E7684"/>
    <w:rsid w:val="00862046"/>
    <w:rsid w:val="0093125D"/>
    <w:rsid w:val="00942A38"/>
    <w:rsid w:val="009A2202"/>
    <w:rsid w:val="00A0592E"/>
    <w:rsid w:val="00A214F7"/>
    <w:rsid w:val="00A44E23"/>
    <w:rsid w:val="00A77B3E"/>
    <w:rsid w:val="00AB04A8"/>
    <w:rsid w:val="00B33E8E"/>
    <w:rsid w:val="00BC1198"/>
    <w:rsid w:val="00C10249"/>
    <w:rsid w:val="00C400E5"/>
    <w:rsid w:val="00C96535"/>
    <w:rsid w:val="00CA2A55"/>
    <w:rsid w:val="00D73EF4"/>
    <w:rsid w:val="00DB2725"/>
    <w:rsid w:val="00DD4144"/>
    <w:rsid w:val="00E81FD1"/>
    <w:rsid w:val="00E91AEB"/>
    <w:rsid w:val="00EB6B1E"/>
    <w:rsid w:val="00EC7196"/>
    <w:rsid w:val="00F53423"/>
    <w:rsid w:val="00FB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EBEAA"/>
  <w15:docId w15:val="{6F70B164-EBE3-42E6-A406-BE92A2D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2046"/>
    <w:rPr>
      <w:sz w:val="18"/>
      <w:szCs w:val="18"/>
    </w:rPr>
  </w:style>
  <w:style w:type="character" w:customStyle="1" w:styleId="a4">
    <w:name w:val="批注框文本 字符"/>
    <w:basedOn w:val="a0"/>
    <w:link w:val="a3"/>
    <w:rsid w:val="00862046"/>
    <w:rPr>
      <w:sz w:val="18"/>
      <w:szCs w:val="18"/>
    </w:rPr>
  </w:style>
  <w:style w:type="table" w:styleId="a5">
    <w:name w:val="Table Grid"/>
    <w:basedOn w:val="a1"/>
    <w:uiPriority w:val="39"/>
    <w:rsid w:val="0086204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2B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B2B9B"/>
    <w:rPr>
      <w:sz w:val="18"/>
      <w:szCs w:val="18"/>
    </w:rPr>
  </w:style>
  <w:style w:type="paragraph" w:styleId="a8">
    <w:name w:val="footer"/>
    <w:basedOn w:val="a"/>
    <w:link w:val="a9"/>
    <w:rsid w:val="005B2B9B"/>
    <w:pPr>
      <w:tabs>
        <w:tab w:val="center" w:pos="4153"/>
        <w:tab w:val="right" w:pos="8306"/>
      </w:tabs>
      <w:snapToGrid w:val="0"/>
    </w:pPr>
    <w:rPr>
      <w:sz w:val="18"/>
      <w:szCs w:val="18"/>
    </w:rPr>
  </w:style>
  <w:style w:type="character" w:customStyle="1" w:styleId="a9">
    <w:name w:val="页脚 字符"/>
    <w:basedOn w:val="a0"/>
    <w:link w:val="a8"/>
    <w:rsid w:val="005B2B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2021-09-29T06:29:00Z</dcterms:created>
  <dcterms:modified xsi:type="dcterms:W3CDTF">2021-09-29T06:29:00Z</dcterms:modified>
</cp:coreProperties>
</file>